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3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87"/>
        <w:gridCol w:w="1553"/>
        <w:gridCol w:w="1080"/>
        <w:gridCol w:w="9697"/>
      </w:tblGrid>
      <w:tr w:rsidR="004052FA" w14:paraId="25025131" w14:textId="77777777" w:rsidTr="00685D78">
        <w:trPr>
          <w:cantSplit/>
          <w:trHeight w:val="458"/>
          <w:tblHeader/>
        </w:trPr>
        <w:tc>
          <w:tcPr>
            <w:tcW w:w="720" w:type="dxa"/>
            <w:shd w:val="clear" w:color="auto" w:fill="auto"/>
            <w:vAlign w:val="bottom"/>
          </w:tcPr>
          <w:p w14:paraId="369B5696" w14:textId="77777777" w:rsidR="004052FA" w:rsidRPr="00427F4E" w:rsidRDefault="004052FA" w:rsidP="003762C8">
            <w:pPr>
              <w:pStyle w:val="Bullet"/>
              <w:numPr>
                <w:ilvl w:val="0"/>
                <w:numId w:val="0"/>
              </w:numPr>
              <w:spacing w:before="200"/>
              <w:rPr>
                <w:b/>
              </w:rPr>
            </w:pPr>
            <w:r w:rsidRPr="00427F4E">
              <w:rPr>
                <w:b/>
              </w:rPr>
              <w:t>Item No.</w:t>
            </w:r>
          </w:p>
        </w:tc>
        <w:tc>
          <w:tcPr>
            <w:tcW w:w="787" w:type="dxa"/>
            <w:vAlign w:val="bottom"/>
          </w:tcPr>
          <w:p w14:paraId="00558213" w14:textId="30B03D03" w:rsidR="004052FA" w:rsidRPr="00427F4E" w:rsidRDefault="00685D78" w:rsidP="007B7F6D">
            <w:pPr>
              <w:pStyle w:val="Bullet"/>
              <w:numPr>
                <w:ilvl w:val="0"/>
                <w:numId w:val="0"/>
              </w:numPr>
              <w:spacing w:before="200"/>
              <w:rPr>
                <w:b/>
              </w:rPr>
            </w:pPr>
            <w:r>
              <w:rPr>
                <w:b/>
              </w:rPr>
              <w:t>Page</w:t>
            </w:r>
          </w:p>
        </w:tc>
        <w:tc>
          <w:tcPr>
            <w:tcW w:w="1553" w:type="dxa"/>
            <w:shd w:val="clear" w:color="auto" w:fill="auto"/>
            <w:vAlign w:val="bottom"/>
          </w:tcPr>
          <w:p w14:paraId="6B6BD49D" w14:textId="23834686" w:rsidR="004052FA" w:rsidRPr="00427F4E" w:rsidRDefault="00685D78" w:rsidP="003762C8">
            <w:pPr>
              <w:pStyle w:val="Bullet"/>
              <w:numPr>
                <w:ilvl w:val="0"/>
                <w:numId w:val="0"/>
              </w:numPr>
              <w:spacing w:before="200"/>
              <w:rPr>
                <w:b/>
              </w:rPr>
            </w:pPr>
            <w:r>
              <w:rPr>
                <w:b/>
              </w:rPr>
              <w:t>Section</w:t>
            </w:r>
          </w:p>
        </w:tc>
        <w:tc>
          <w:tcPr>
            <w:tcW w:w="1080" w:type="dxa"/>
            <w:shd w:val="clear" w:color="auto" w:fill="auto"/>
            <w:vAlign w:val="bottom"/>
          </w:tcPr>
          <w:p w14:paraId="22C87057" w14:textId="52E9E5C7" w:rsidR="004052FA" w:rsidRPr="001B5CF0" w:rsidRDefault="001B5CF0" w:rsidP="003762C8">
            <w:pPr>
              <w:pStyle w:val="Bullet"/>
              <w:numPr>
                <w:ilvl w:val="0"/>
                <w:numId w:val="0"/>
              </w:numPr>
              <w:spacing w:before="200"/>
              <w:rPr>
                <w:b/>
                <w:szCs w:val="22"/>
              </w:rPr>
            </w:pPr>
            <w:r w:rsidRPr="001B5CF0">
              <w:rPr>
                <w:b/>
                <w:szCs w:val="22"/>
              </w:rPr>
              <w:t>I</w:t>
            </w:r>
            <w:r>
              <w:rPr>
                <w:b/>
                <w:szCs w:val="22"/>
              </w:rPr>
              <w:t>nitials</w:t>
            </w:r>
          </w:p>
        </w:tc>
        <w:tc>
          <w:tcPr>
            <w:tcW w:w="9697" w:type="dxa"/>
            <w:shd w:val="clear" w:color="auto" w:fill="auto"/>
            <w:vAlign w:val="bottom"/>
          </w:tcPr>
          <w:p w14:paraId="7B2D602C" w14:textId="13E61E17" w:rsidR="004052FA" w:rsidRPr="003762C8" w:rsidRDefault="004052FA" w:rsidP="003762C8">
            <w:pPr>
              <w:pStyle w:val="Bullet"/>
              <w:numPr>
                <w:ilvl w:val="0"/>
                <w:numId w:val="0"/>
              </w:numPr>
              <w:spacing w:before="200"/>
            </w:pPr>
            <w:r w:rsidRPr="00427F4E">
              <w:rPr>
                <w:b/>
              </w:rPr>
              <w:t>Comment</w:t>
            </w:r>
          </w:p>
        </w:tc>
      </w:tr>
      <w:tr w:rsidR="00D660EB" w:rsidRPr="006C3982" w14:paraId="17E4DA0B" w14:textId="77777777" w:rsidTr="00685D78">
        <w:trPr>
          <w:cantSplit/>
          <w:trHeight w:val="458"/>
          <w:tblHeader/>
        </w:trPr>
        <w:tc>
          <w:tcPr>
            <w:tcW w:w="720" w:type="dxa"/>
            <w:shd w:val="clear" w:color="auto" w:fill="auto"/>
            <w:vAlign w:val="bottom"/>
          </w:tcPr>
          <w:p w14:paraId="4C286879" w14:textId="45D4BF9D" w:rsidR="00D660EB" w:rsidRPr="006C3982" w:rsidRDefault="00F9736D" w:rsidP="003762C8">
            <w:pPr>
              <w:pStyle w:val="Bullet"/>
              <w:numPr>
                <w:ilvl w:val="0"/>
                <w:numId w:val="0"/>
              </w:numPr>
              <w:spacing w:before="200"/>
              <w:rPr>
                <w:rFonts w:cs="Arial"/>
                <w:szCs w:val="22"/>
              </w:rPr>
            </w:pPr>
            <w:r w:rsidRPr="006C3982">
              <w:rPr>
                <w:rFonts w:cs="Arial"/>
                <w:szCs w:val="22"/>
              </w:rPr>
              <w:t>1</w:t>
            </w:r>
          </w:p>
        </w:tc>
        <w:tc>
          <w:tcPr>
            <w:tcW w:w="787" w:type="dxa"/>
            <w:vAlign w:val="bottom"/>
          </w:tcPr>
          <w:p w14:paraId="453CB6C2" w14:textId="52A6CC57" w:rsidR="00D660EB" w:rsidRPr="006C3982" w:rsidRDefault="00D8614D" w:rsidP="007B7F6D">
            <w:pPr>
              <w:pStyle w:val="Bullet"/>
              <w:numPr>
                <w:ilvl w:val="0"/>
                <w:numId w:val="0"/>
              </w:numPr>
              <w:spacing w:before="200"/>
              <w:rPr>
                <w:rFonts w:cs="Arial"/>
                <w:szCs w:val="22"/>
              </w:rPr>
            </w:pPr>
            <w:r w:rsidRPr="006C3982">
              <w:rPr>
                <w:rFonts w:cs="Arial"/>
                <w:szCs w:val="22"/>
              </w:rPr>
              <w:t>3</w:t>
            </w:r>
          </w:p>
        </w:tc>
        <w:tc>
          <w:tcPr>
            <w:tcW w:w="1553" w:type="dxa"/>
            <w:shd w:val="clear" w:color="auto" w:fill="auto"/>
            <w:vAlign w:val="bottom"/>
          </w:tcPr>
          <w:p w14:paraId="453C1149" w14:textId="01ECE405" w:rsidR="00D660EB" w:rsidRPr="006C3982" w:rsidRDefault="00842790" w:rsidP="00887BA9">
            <w:pPr>
              <w:pStyle w:val="Bullet"/>
              <w:numPr>
                <w:ilvl w:val="0"/>
                <w:numId w:val="0"/>
              </w:numPr>
              <w:spacing w:before="200"/>
              <w:rPr>
                <w:rFonts w:cs="Arial"/>
                <w:szCs w:val="22"/>
              </w:rPr>
            </w:pPr>
            <w:r w:rsidRPr="006C3982">
              <w:rPr>
                <w:rFonts w:cs="Arial"/>
                <w:szCs w:val="22"/>
              </w:rPr>
              <w:t>010</w:t>
            </w:r>
            <w:r w:rsidR="00887BA9">
              <w:rPr>
                <w:rFonts w:cs="Arial"/>
                <w:szCs w:val="22"/>
              </w:rPr>
              <w:t xml:space="preserve"> – d</w:t>
            </w:r>
            <w:r w:rsidRPr="006C3982">
              <w:rPr>
                <w:rFonts w:cs="Arial"/>
                <w:szCs w:val="22"/>
              </w:rPr>
              <w:t>efinitions</w:t>
            </w:r>
          </w:p>
        </w:tc>
        <w:tc>
          <w:tcPr>
            <w:tcW w:w="1080" w:type="dxa"/>
            <w:shd w:val="clear" w:color="auto" w:fill="auto"/>
            <w:vAlign w:val="bottom"/>
          </w:tcPr>
          <w:p w14:paraId="2C6FEB12" w14:textId="2ADE3B7D" w:rsidR="00D660EB" w:rsidRPr="006C3982" w:rsidRDefault="000877CA" w:rsidP="003762C8">
            <w:pPr>
              <w:pStyle w:val="Bullet"/>
              <w:numPr>
                <w:ilvl w:val="0"/>
                <w:numId w:val="0"/>
              </w:numPr>
              <w:spacing w:before="200"/>
              <w:rPr>
                <w:rFonts w:cs="Arial"/>
                <w:szCs w:val="22"/>
              </w:rPr>
            </w:pPr>
            <w:r w:rsidRPr="006C3982">
              <w:rPr>
                <w:rFonts w:cs="Arial"/>
                <w:szCs w:val="22"/>
              </w:rPr>
              <w:t>WS</w:t>
            </w:r>
          </w:p>
        </w:tc>
        <w:tc>
          <w:tcPr>
            <w:tcW w:w="9697" w:type="dxa"/>
            <w:shd w:val="clear" w:color="auto" w:fill="auto"/>
            <w:vAlign w:val="bottom"/>
          </w:tcPr>
          <w:p w14:paraId="5C99EB4D" w14:textId="1AA10BCC" w:rsidR="00D660EB" w:rsidRPr="006C3982" w:rsidRDefault="00D8614D" w:rsidP="000901A7">
            <w:pPr>
              <w:pStyle w:val="Bullet"/>
              <w:numPr>
                <w:ilvl w:val="0"/>
                <w:numId w:val="0"/>
              </w:numPr>
              <w:spacing w:before="200"/>
              <w:rPr>
                <w:rFonts w:cs="Arial"/>
                <w:szCs w:val="22"/>
              </w:rPr>
            </w:pPr>
            <w:r w:rsidRPr="006C3982">
              <w:rPr>
                <w:rFonts w:cs="Arial"/>
                <w:b/>
                <w:bCs/>
                <w:szCs w:val="22"/>
              </w:rPr>
              <w:t>"</w:t>
            </w:r>
            <w:proofErr w:type="spellStart"/>
            <w:r w:rsidRPr="006C3982">
              <w:rPr>
                <w:rFonts w:cs="Arial"/>
                <w:b/>
                <w:bCs/>
                <w:szCs w:val="22"/>
              </w:rPr>
              <w:t>Nonpotable</w:t>
            </w:r>
            <w:proofErr w:type="spellEnd"/>
            <w:r w:rsidRPr="006C3982">
              <w:rPr>
                <w:rFonts w:cs="Arial"/>
                <w:b/>
                <w:bCs/>
                <w:szCs w:val="22"/>
              </w:rPr>
              <w:t xml:space="preserve"> reuse systems" </w:t>
            </w:r>
            <w:r w:rsidRPr="006C3982">
              <w:rPr>
                <w:rFonts w:cs="Arial"/>
                <w:szCs w:val="22"/>
              </w:rPr>
              <w:t xml:space="preserve">means on-site treated </w:t>
            </w:r>
            <w:proofErr w:type="spellStart"/>
            <w:r w:rsidRPr="006C3982">
              <w:rPr>
                <w:rFonts w:cs="Arial"/>
                <w:szCs w:val="22"/>
              </w:rPr>
              <w:t>nonpotable</w:t>
            </w:r>
            <w:proofErr w:type="spellEnd"/>
            <w:r w:rsidRPr="006C3982">
              <w:rPr>
                <w:rFonts w:cs="Arial"/>
                <w:szCs w:val="22"/>
              </w:rPr>
              <w:t xml:space="preserve"> water systems as defined by WAC 51-56-1500.  </w:t>
            </w:r>
            <w:r w:rsidRPr="000901A7">
              <w:rPr>
                <w:rFonts w:cs="Arial"/>
                <w:i/>
                <w:szCs w:val="22"/>
              </w:rPr>
              <w:t>T</w:t>
            </w:r>
            <w:r w:rsidR="00F9736D" w:rsidRPr="000901A7">
              <w:rPr>
                <w:rFonts w:cs="Arial"/>
                <w:i/>
                <w:szCs w:val="22"/>
              </w:rPr>
              <w:t>his WAC does</w:t>
            </w:r>
            <w:r w:rsidR="000901A7" w:rsidRPr="000901A7">
              <w:rPr>
                <w:rFonts w:cs="Arial"/>
                <w:i/>
                <w:szCs w:val="22"/>
              </w:rPr>
              <w:t xml:space="preserve"> not make the meaning clear. Consider providing a definition in this rule.</w:t>
            </w:r>
          </w:p>
        </w:tc>
      </w:tr>
      <w:tr w:rsidR="00D8614D" w:rsidRPr="006C3982" w14:paraId="7A2FC98A" w14:textId="77777777" w:rsidTr="00685D78">
        <w:trPr>
          <w:cantSplit/>
          <w:trHeight w:val="458"/>
          <w:tblHeader/>
        </w:trPr>
        <w:tc>
          <w:tcPr>
            <w:tcW w:w="720" w:type="dxa"/>
            <w:shd w:val="clear" w:color="auto" w:fill="auto"/>
            <w:vAlign w:val="bottom"/>
          </w:tcPr>
          <w:p w14:paraId="0EB452DB" w14:textId="4E8B8EFD" w:rsidR="00D8614D" w:rsidRPr="006C3982" w:rsidRDefault="00F9736D" w:rsidP="003762C8">
            <w:pPr>
              <w:pStyle w:val="Bullet"/>
              <w:numPr>
                <w:ilvl w:val="0"/>
                <w:numId w:val="0"/>
              </w:numPr>
              <w:spacing w:before="200"/>
              <w:rPr>
                <w:rFonts w:cs="Arial"/>
                <w:szCs w:val="22"/>
              </w:rPr>
            </w:pPr>
            <w:r w:rsidRPr="006C3982">
              <w:rPr>
                <w:rFonts w:cs="Arial"/>
                <w:szCs w:val="22"/>
              </w:rPr>
              <w:t>2</w:t>
            </w:r>
          </w:p>
        </w:tc>
        <w:tc>
          <w:tcPr>
            <w:tcW w:w="787" w:type="dxa"/>
            <w:vAlign w:val="bottom"/>
          </w:tcPr>
          <w:p w14:paraId="36DB522F" w14:textId="5DBD4DB8" w:rsidR="00D8614D" w:rsidRPr="006C3982" w:rsidRDefault="00D8614D" w:rsidP="007B7F6D">
            <w:pPr>
              <w:pStyle w:val="Bullet"/>
              <w:numPr>
                <w:ilvl w:val="0"/>
                <w:numId w:val="0"/>
              </w:numPr>
              <w:spacing w:before="200"/>
              <w:rPr>
                <w:rFonts w:cs="Arial"/>
                <w:szCs w:val="22"/>
              </w:rPr>
            </w:pPr>
          </w:p>
        </w:tc>
        <w:tc>
          <w:tcPr>
            <w:tcW w:w="1553" w:type="dxa"/>
            <w:shd w:val="clear" w:color="auto" w:fill="auto"/>
            <w:vAlign w:val="bottom"/>
          </w:tcPr>
          <w:p w14:paraId="16EC9883" w14:textId="6BD9EC21" w:rsidR="00D8614D" w:rsidRPr="006C3982" w:rsidRDefault="00887BA9" w:rsidP="003762C8">
            <w:pPr>
              <w:pStyle w:val="Bullet"/>
              <w:numPr>
                <w:ilvl w:val="0"/>
                <w:numId w:val="0"/>
              </w:numPr>
              <w:spacing w:before="200"/>
              <w:rPr>
                <w:rFonts w:cs="Arial"/>
                <w:szCs w:val="22"/>
              </w:rPr>
            </w:pPr>
            <w:r w:rsidRPr="006C3982">
              <w:rPr>
                <w:rFonts w:cs="Arial"/>
                <w:szCs w:val="22"/>
              </w:rPr>
              <w:t>010</w:t>
            </w:r>
            <w:r>
              <w:rPr>
                <w:rFonts w:cs="Arial"/>
                <w:szCs w:val="22"/>
              </w:rPr>
              <w:t xml:space="preserve"> – d</w:t>
            </w:r>
            <w:r w:rsidRPr="006C3982">
              <w:rPr>
                <w:rFonts w:cs="Arial"/>
                <w:szCs w:val="22"/>
              </w:rPr>
              <w:t>efinitions</w:t>
            </w:r>
          </w:p>
        </w:tc>
        <w:tc>
          <w:tcPr>
            <w:tcW w:w="1080" w:type="dxa"/>
            <w:shd w:val="clear" w:color="auto" w:fill="auto"/>
            <w:vAlign w:val="bottom"/>
          </w:tcPr>
          <w:p w14:paraId="0DA39F5A" w14:textId="1BA2CD16" w:rsidR="00D8614D" w:rsidRPr="006C3982" w:rsidRDefault="000877CA" w:rsidP="003762C8">
            <w:pPr>
              <w:pStyle w:val="Bullet"/>
              <w:numPr>
                <w:ilvl w:val="0"/>
                <w:numId w:val="0"/>
              </w:numPr>
              <w:spacing w:before="200"/>
              <w:rPr>
                <w:rFonts w:cs="Arial"/>
                <w:szCs w:val="22"/>
              </w:rPr>
            </w:pPr>
            <w:r w:rsidRPr="006C3982">
              <w:rPr>
                <w:rFonts w:cs="Arial"/>
                <w:szCs w:val="22"/>
              </w:rPr>
              <w:t>WS</w:t>
            </w:r>
          </w:p>
        </w:tc>
        <w:tc>
          <w:tcPr>
            <w:tcW w:w="9697" w:type="dxa"/>
            <w:shd w:val="clear" w:color="auto" w:fill="auto"/>
            <w:vAlign w:val="bottom"/>
          </w:tcPr>
          <w:p w14:paraId="5924F74A" w14:textId="4BD31D83" w:rsidR="00D8614D" w:rsidRPr="006C3982" w:rsidRDefault="00D8614D" w:rsidP="000901A7">
            <w:pPr>
              <w:pStyle w:val="Bullet"/>
              <w:numPr>
                <w:ilvl w:val="0"/>
                <w:numId w:val="0"/>
              </w:numPr>
              <w:spacing w:before="200"/>
              <w:rPr>
                <w:rFonts w:cs="Arial"/>
                <w:b/>
                <w:bCs/>
                <w:szCs w:val="22"/>
              </w:rPr>
            </w:pPr>
            <w:r w:rsidRPr="006C3982">
              <w:rPr>
                <w:rFonts w:cs="Arial"/>
                <w:bCs/>
                <w:szCs w:val="22"/>
              </w:rPr>
              <w:t xml:space="preserve">Recovery period: </w:t>
            </w:r>
            <w:r w:rsidR="000901A7" w:rsidRPr="000901A7">
              <w:rPr>
                <w:rFonts w:cs="Arial"/>
                <w:bCs/>
                <w:i/>
                <w:szCs w:val="22"/>
              </w:rPr>
              <w:t xml:space="preserve">Consider providing a </w:t>
            </w:r>
            <w:r w:rsidRPr="000901A7">
              <w:rPr>
                <w:rFonts w:cs="Arial"/>
                <w:bCs/>
                <w:i/>
                <w:szCs w:val="22"/>
              </w:rPr>
              <w:t>definition</w:t>
            </w:r>
            <w:r w:rsidR="000901A7" w:rsidRPr="000901A7">
              <w:rPr>
                <w:rFonts w:cs="Arial"/>
                <w:bCs/>
                <w:i/>
                <w:szCs w:val="22"/>
              </w:rPr>
              <w:t xml:space="preserve"> for this term.</w:t>
            </w:r>
          </w:p>
        </w:tc>
      </w:tr>
      <w:tr w:rsidR="00366C27" w:rsidRPr="006C3982" w14:paraId="1140A482" w14:textId="77777777" w:rsidTr="00366C27">
        <w:trPr>
          <w:cantSplit/>
          <w:trHeight w:val="458"/>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1B8FE63" w14:textId="0F99CEE6" w:rsidR="00366C27" w:rsidRPr="006C3982" w:rsidRDefault="00366C27" w:rsidP="00366C27">
            <w:pPr>
              <w:pStyle w:val="Bullet"/>
              <w:numPr>
                <w:ilvl w:val="0"/>
                <w:numId w:val="0"/>
              </w:numPr>
              <w:spacing w:before="200"/>
              <w:rPr>
                <w:rFonts w:cs="Arial"/>
                <w:szCs w:val="22"/>
              </w:rPr>
            </w:pPr>
            <w:r>
              <w:rPr>
                <w:rFonts w:cs="Arial"/>
                <w:szCs w:val="22"/>
              </w:rPr>
              <w:t>3</w:t>
            </w:r>
          </w:p>
        </w:tc>
        <w:tc>
          <w:tcPr>
            <w:tcW w:w="787" w:type="dxa"/>
            <w:tcBorders>
              <w:top w:val="single" w:sz="4" w:space="0" w:color="auto"/>
              <w:left w:val="single" w:sz="4" w:space="0" w:color="auto"/>
              <w:bottom w:val="single" w:sz="4" w:space="0" w:color="auto"/>
              <w:right w:val="single" w:sz="4" w:space="0" w:color="auto"/>
            </w:tcBorders>
            <w:vAlign w:val="bottom"/>
          </w:tcPr>
          <w:p w14:paraId="7103E7F1" w14:textId="5A3FD438" w:rsidR="00366C27" w:rsidRPr="006C3982" w:rsidRDefault="00366C27" w:rsidP="005A7F4D">
            <w:pPr>
              <w:pStyle w:val="Bullet"/>
              <w:numPr>
                <w:ilvl w:val="0"/>
                <w:numId w:val="0"/>
              </w:numPr>
              <w:spacing w:before="200"/>
              <w:rPr>
                <w:rFonts w:cs="Arial"/>
                <w:szCs w:val="22"/>
              </w:rPr>
            </w:pPr>
            <w:r>
              <w:rPr>
                <w:rFonts w:cs="Arial"/>
                <w:szCs w:val="22"/>
              </w:rPr>
              <w:t>4</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3DE5E96F" w14:textId="65098045" w:rsidR="00366C27" w:rsidRPr="006C3982" w:rsidRDefault="00366C27" w:rsidP="005A7F4D">
            <w:pPr>
              <w:pStyle w:val="Bullet"/>
              <w:numPr>
                <w:ilvl w:val="0"/>
                <w:numId w:val="0"/>
              </w:numPr>
              <w:spacing w:before="200"/>
              <w:rPr>
                <w:rFonts w:cs="Arial"/>
                <w:szCs w:val="22"/>
              </w:rPr>
            </w:pPr>
            <w:r w:rsidRPr="006C3982">
              <w:rPr>
                <w:rFonts w:cs="Arial"/>
                <w:szCs w:val="22"/>
              </w:rPr>
              <w:t>010</w:t>
            </w:r>
            <w:r>
              <w:rPr>
                <w:rFonts w:cs="Arial"/>
                <w:szCs w:val="22"/>
              </w:rPr>
              <w:t xml:space="preserve"> – d</w:t>
            </w:r>
            <w:r w:rsidRPr="006C3982">
              <w:rPr>
                <w:rFonts w:cs="Arial"/>
                <w:szCs w:val="22"/>
              </w:rPr>
              <w:t>efinitions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8391BEB" w14:textId="77777777" w:rsidR="00366C27" w:rsidRPr="006C3982" w:rsidRDefault="00366C27" w:rsidP="005A7F4D">
            <w:pPr>
              <w:pStyle w:val="Bullet"/>
              <w:numPr>
                <w:ilvl w:val="0"/>
                <w:numId w:val="0"/>
              </w:numPr>
              <w:spacing w:before="200"/>
              <w:rPr>
                <w:rFonts w:cs="Arial"/>
                <w:szCs w:val="22"/>
              </w:rPr>
            </w:pPr>
            <w:r w:rsidRPr="006C3982">
              <w:rPr>
                <w:rFonts w:cs="Arial"/>
                <w:szCs w:val="22"/>
              </w:rPr>
              <w:t>WS</w:t>
            </w:r>
          </w:p>
        </w:tc>
        <w:tc>
          <w:tcPr>
            <w:tcW w:w="9697" w:type="dxa"/>
            <w:tcBorders>
              <w:top w:val="single" w:sz="4" w:space="0" w:color="auto"/>
              <w:left w:val="single" w:sz="4" w:space="0" w:color="auto"/>
              <w:bottom w:val="single" w:sz="4" w:space="0" w:color="auto"/>
              <w:right w:val="single" w:sz="4" w:space="0" w:color="auto"/>
            </w:tcBorders>
            <w:shd w:val="clear" w:color="auto" w:fill="auto"/>
            <w:vAlign w:val="bottom"/>
          </w:tcPr>
          <w:p w14:paraId="01F0E2FD" w14:textId="46E88679" w:rsidR="00366C27" w:rsidRPr="00366C27" w:rsidRDefault="00366C27" w:rsidP="00366C27">
            <w:pPr>
              <w:pStyle w:val="Bullet"/>
              <w:numPr>
                <w:ilvl w:val="0"/>
                <w:numId w:val="0"/>
              </w:numPr>
              <w:spacing w:before="200"/>
              <w:rPr>
                <w:rFonts w:cs="Arial"/>
                <w:bCs/>
                <w:szCs w:val="22"/>
              </w:rPr>
            </w:pPr>
            <w:r>
              <w:rPr>
                <w:rFonts w:cs="Arial"/>
                <w:bCs/>
                <w:szCs w:val="22"/>
              </w:rPr>
              <w:t xml:space="preserve">Reclaimed water: </w:t>
            </w:r>
            <w:r w:rsidRPr="00366C27">
              <w:rPr>
                <w:rFonts w:cs="Arial"/>
                <w:bCs/>
                <w:i/>
                <w:szCs w:val="22"/>
              </w:rPr>
              <w:t xml:space="preserve">This definition </w:t>
            </w:r>
            <w:r w:rsidRPr="00366C27">
              <w:rPr>
                <w:rFonts w:cs="Arial"/>
                <w:bCs/>
                <w:i/>
                <w:szCs w:val="22"/>
              </w:rPr>
              <w:t xml:space="preserve">indicates that reclaimed water is no longer considered a wastewater. </w:t>
            </w:r>
            <w:r w:rsidRPr="00366C27">
              <w:rPr>
                <w:rFonts w:cs="Arial"/>
                <w:bCs/>
                <w:i/>
                <w:szCs w:val="22"/>
              </w:rPr>
              <w:t>We very much support this definition</w:t>
            </w:r>
            <w:r w:rsidRPr="00366C27">
              <w:rPr>
                <w:rFonts w:cs="Arial"/>
                <w:bCs/>
                <w:i/>
                <w:szCs w:val="22"/>
              </w:rPr>
              <w:t xml:space="preserve">, but it raises a procedural question: In the case of a “spill” of reclaimed water, </w:t>
            </w:r>
            <w:r w:rsidRPr="00366C27">
              <w:rPr>
                <w:rFonts w:cs="Arial"/>
                <w:bCs/>
                <w:i/>
                <w:szCs w:val="22"/>
              </w:rPr>
              <w:t>will</w:t>
            </w:r>
            <w:r w:rsidRPr="00366C27">
              <w:rPr>
                <w:rFonts w:cs="Arial"/>
                <w:bCs/>
                <w:i/>
                <w:szCs w:val="22"/>
              </w:rPr>
              <w:t xml:space="preserve"> the notification requirements change? Will spills of reclaimed water be treated differently than spills of wastewater?</w:t>
            </w:r>
            <w:r w:rsidRPr="00366C27">
              <w:rPr>
                <w:rFonts w:cs="Arial"/>
                <w:bCs/>
                <w:szCs w:val="22"/>
              </w:rPr>
              <w:t xml:space="preserve"> </w:t>
            </w:r>
          </w:p>
        </w:tc>
      </w:tr>
      <w:tr w:rsidR="00D8614D" w:rsidRPr="006C3982" w14:paraId="3674D88C" w14:textId="77777777" w:rsidTr="00685D78">
        <w:trPr>
          <w:cantSplit/>
          <w:trHeight w:val="458"/>
          <w:tblHeader/>
        </w:trPr>
        <w:tc>
          <w:tcPr>
            <w:tcW w:w="720" w:type="dxa"/>
            <w:shd w:val="clear" w:color="auto" w:fill="auto"/>
            <w:vAlign w:val="bottom"/>
          </w:tcPr>
          <w:p w14:paraId="2080864A" w14:textId="436E714D" w:rsidR="00D8614D" w:rsidRPr="006C3982" w:rsidRDefault="00085746" w:rsidP="003762C8">
            <w:pPr>
              <w:pStyle w:val="Bullet"/>
              <w:numPr>
                <w:ilvl w:val="0"/>
                <w:numId w:val="0"/>
              </w:numPr>
              <w:spacing w:before="200"/>
              <w:rPr>
                <w:rFonts w:cs="Arial"/>
                <w:szCs w:val="22"/>
              </w:rPr>
            </w:pPr>
            <w:r>
              <w:rPr>
                <w:rFonts w:cs="Arial"/>
                <w:szCs w:val="22"/>
              </w:rPr>
              <w:t>4</w:t>
            </w:r>
          </w:p>
        </w:tc>
        <w:tc>
          <w:tcPr>
            <w:tcW w:w="787" w:type="dxa"/>
            <w:vAlign w:val="bottom"/>
          </w:tcPr>
          <w:p w14:paraId="7DAC94C1" w14:textId="4307EA9A" w:rsidR="00D8614D" w:rsidRPr="006C3982" w:rsidRDefault="00D8614D" w:rsidP="007B7F6D">
            <w:pPr>
              <w:pStyle w:val="Bullet"/>
              <w:numPr>
                <w:ilvl w:val="0"/>
                <w:numId w:val="0"/>
              </w:numPr>
              <w:spacing w:before="200"/>
              <w:rPr>
                <w:rFonts w:cs="Arial"/>
                <w:szCs w:val="22"/>
              </w:rPr>
            </w:pPr>
            <w:r w:rsidRPr="006C3982">
              <w:rPr>
                <w:rFonts w:cs="Arial"/>
                <w:szCs w:val="22"/>
              </w:rPr>
              <w:t>5</w:t>
            </w:r>
          </w:p>
        </w:tc>
        <w:tc>
          <w:tcPr>
            <w:tcW w:w="1553" w:type="dxa"/>
            <w:shd w:val="clear" w:color="auto" w:fill="auto"/>
            <w:vAlign w:val="bottom"/>
          </w:tcPr>
          <w:p w14:paraId="60D3A214" w14:textId="25AA2DF2" w:rsidR="00D8614D" w:rsidRPr="006C3982" w:rsidRDefault="00842790" w:rsidP="00887BA9">
            <w:pPr>
              <w:pStyle w:val="Bullet"/>
              <w:numPr>
                <w:ilvl w:val="0"/>
                <w:numId w:val="0"/>
              </w:numPr>
              <w:spacing w:before="200"/>
              <w:rPr>
                <w:rFonts w:cs="Arial"/>
                <w:szCs w:val="22"/>
              </w:rPr>
            </w:pPr>
            <w:r w:rsidRPr="006C3982">
              <w:rPr>
                <w:rFonts w:cs="Arial"/>
                <w:szCs w:val="22"/>
              </w:rPr>
              <w:t>020</w:t>
            </w:r>
            <w:r w:rsidR="00887BA9">
              <w:rPr>
                <w:rFonts w:cs="Arial"/>
                <w:szCs w:val="22"/>
              </w:rPr>
              <w:t xml:space="preserve"> – sc</w:t>
            </w:r>
            <w:r w:rsidRPr="006C3982">
              <w:rPr>
                <w:rFonts w:cs="Arial"/>
                <w:szCs w:val="22"/>
              </w:rPr>
              <w:t>ope</w:t>
            </w:r>
          </w:p>
        </w:tc>
        <w:tc>
          <w:tcPr>
            <w:tcW w:w="1080" w:type="dxa"/>
            <w:shd w:val="clear" w:color="auto" w:fill="auto"/>
            <w:vAlign w:val="bottom"/>
          </w:tcPr>
          <w:p w14:paraId="31FDBDBF" w14:textId="45E447E4" w:rsidR="00D8614D" w:rsidRPr="006C3982" w:rsidRDefault="000877CA" w:rsidP="003762C8">
            <w:pPr>
              <w:pStyle w:val="Bullet"/>
              <w:numPr>
                <w:ilvl w:val="0"/>
                <w:numId w:val="0"/>
              </w:numPr>
              <w:spacing w:before="200"/>
              <w:rPr>
                <w:rFonts w:cs="Arial"/>
                <w:szCs w:val="22"/>
              </w:rPr>
            </w:pPr>
            <w:r w:rsidRPr="006C3982">
              <w:rPr>
                <w:rFonts w:cs="Arial"/>
                <w:szCs w:val="22"/>
              </w:rPr>
              <w:t>WS</w:t>
            </w:r>
          </w:p>
        </w:tc>
        <w:tc>
          <w:tcPr>
            <w:tcW w:w="9697" w:type="dxa"/>
            <w:shd w:val="clear" w:color="auto" w:fill="auto"/>
            <w:vAlign w:val="bottom"/>
          </w:tcPr>
          <w:p w14:paraId="6E65121D" w14:textId="3921054D" w:rsidR="00D8614D" w:rsidRPr="006C3982" w:rsidRDefault="00D8614D" w:rsidP="007B5408">
            <w:pPr>
              <w:pStyle w:val="Bullet"/>
              <w:numPr>
                <w:ilvl w:val="0"/>
                <w:numId w:val="0"/>
              </w:numPr>
              <w:spacing w:before="200"/>
              <w:rPr>
                <w:rFonts w:cs="Arial"/>
                <w:bCs/>
                <w:szCs w:val="22"/>
              </w:rPr>
            </w:pPr>
            <w:r w:rsidRPr="006C3982">
              <w:rPr>
                <w:rFonts w:cs="Arial"/>
                <w:szCs w:val="22"/>
              </w:rPr>
              <w:t>2</w:t>
            </w:r>
            <w:r w:rsidR="007B5408">
              <w:rPr>
                <w:rFonts w:cs="Arial"/>
                <w:szCs w:val="22"/>
              </w:rPr>
              <w:t>.</w:t>
            </w:r>
            <w:r w:rsidRPr="006C3982">
              <w:rPr>
                <w:rFonts w:cs="Arial"/>
                <w:szCs w:val="22"/>
              </w:rPr>
              <w:t xml:space="preserve"> Scope. This chapter implements chapter 90.46 RCW and establishes requirements for production, distribution, and use of reclaimed water as authorized by </w:t>
            </w:r>
            <w:ins w:id="0" w:author="Wendy Steffensen" w:date="2017-09-13T11:33:00Z">
              <w:r w:rsidRPr="006C3982">
                <w:rPr>
                  <w:rFonts w:cs="Arial"/>
                  <w:szCs w:val="22"/>
                </w:rPr>
                <w:t>E</w:t>
              </w:r>
            </w:ins>
            <w:del w:id="1" w:author="Wendy Steffensen" w:date="2017-09-13T11:33:00Z">
              <w:r w:rsidRPr="006C3982" w:rsidDel="004D326B">
                <w:rPr>
                  <w:rFonts w:cs="Arial"/>
                  <w:szCs w:val="22"/>
                </w:rPr>
                <w:delText>e</w:delText>
              </w:r>
            </w:del>
            <w:r w:rsidRPr="006C3982">
              <w:rPr>
                <w:rFonts w:cs="Arial"/>
                <w:szCs w:val="22"/>
              </w:rPr>
              <w:t xml:space="preserve">cology and </w:t>
            </w:r>
            <w:ins w:id="2" w:author="Wendy Steffensen" w:date="2017-09-13T11:33:00Z">
              <w:r w:rsidRPr="006C3982">
                <w:rPr>
                  <w:rFonts w:cs="Arial"/>
                  <w:szCs w:val="22"/>
                </w:rPr>
                <w:t>H</w:t>
              </w:r>
            </w:ins>
            <w:del w:id="3" w:author="Wendy Steffensen" w:date="2017-09-13T11:33:00Z">
              <w:r w:rsidRPr="006C3982" w:rsidDel="004D326B">
                <w:rPr>
                  <w:rFonts w:cs="Arial"/>
                  <w:szCs w:val="22"/>
                </w:rPr>
                <w:delText>h</w:delText>
              </w:r>
            </w:del>
            <w:r w:rsidRPr="006C3982">
              <w:rPr>
                <w:rFonts w:cs="Arial"/>
                <w:szCs w:val="22"/>
              </w:rPr>
              <w:t xml:space="preserve">ealth. (p5). </w:t>
            </w:r>
            <w:r w:rsidR="00F9736D" w:rsidRPr="000901A7">
              <w:rPr>
                <w:rFonts w:cs="Arial"/>
                <w:i/>
                <w:szCs w:val="22"/>
              </w:rPr>
              <w:t xml:space="preserve">It seems that the document would be made </w:t>
            </w:r>
            <w:proofErr w:type="gramStart"/>
            <w:r w:rsidR="00F9736D" w:rsidRPr="000901A7">
              <w:rPr>
                <w:rFonts w:cs="Arial"/>
                <w:i/>
                <w:szCs w:val="22"/>
              </w:rPr>
              <w:t>more clear</w:t>
            </w:r>
            <w:proofErr w:type="gramEnd"/>
            <w:r w:rsidR="00F9736D" w:rsidRPr="000901A7">
              <w:rPr>
                <w:rFonts w:cs="Arial"/>
                <w:i/>
                <w:szCs w:val="22"/>
              </w:rPr>
              <w:t xml:space="preserve"> if Ecology and Health were capitalized when referring to the specific agency. </w:t>
            </w:r>
            <w:r w:rsidRPr="000901A7">
              <w:rPr>
                <w:rFonts w:cs="Arial"/>
                <w:i/>
                <w:szCs w:val="22"/>
              </w:rPr>
              <w:t>This change should be made throughout the document.</w:t>
            </w:r>
          </w:p>
        </w:tc>
      </w:tr>
      <w:tr w:rsidR="007B5408" w:rsidRPr="006C3982" w14:paraId="7D8D75F5" w14:textId="77777777" w:rsidTr="00685D78">
        <w:trPr>
          <w:cantSplit/>
          <w:trHeight w:val="458"/>
          <w:tblHeader/>
        </w:trPr>
        <w:tc>
          <w:tcPr>
            <w:tcW w:w="720" w:type="dxa"/>
            <w:shd w:val="clear" w:color="auto" w:fill="auto"/>
            <w:vAlign w:val="bottom"/>
          </w:tcPr>
          <w:p w14:paraId="552F8A42" w14:textId="2B764416" w:rsidR="007B5408" w:rsidRPr="006C3982" w:rsidRDefault="00085746" w:rsidP="003762C8">
            <w:pPr>
              <w:pStyle w:val="Bullet"/>
              <w:numPr>
                <w:ilvl w:val="0"/>
                <w:numId w:val="0"/>
              </w:numPr>
              <w:spacing w:before="200"/>
              <w:rPr>
                <w:rFonts w:cs="Arial"/>
                <w:szCs w:val="22"/>
              </w:rPr>
            </w:pPr>
            <w:r>
              <w:rPr>
                <w:rFonts w:cs="Arial"/>
                <w:szCs w:val="22"/>
              </w:rPr>
              <w:t>5</w:t>
            </w:r>
          </w:p>
        </w:tc>
        <w:tc>
          <w:tcPr>
            <w:tcW w:w="787" w:type="dxa"/>
            <w:vAlign w:val="bottom"/>
          </w:tcPr>
          <w:p w14:paraId="1BD7DB06" w14:textId="03733436" w:rsidR="007B5408" w:rsidRPr="006C3982" w:rsidRDefault="007B5408" w:rsidP="007B7F6D">
            <w:pPr>
              <w:pStyle w:val="Bullet"/>
              <w:numPr>
                <w:ilvl w:val="0"/>
                <w:numId w:val="0"/>
              </w:numPr>
              <w:spacing w:before="200"/>
              <w:rPr>
                <w:rFonts w:cs="Arial"/>
                <w:szCs w:val="22"/>
              </w:rPr>
            </w:pPr>
            <w:r>
              <w:rPr>
                <w:rFonts w:cs="Arial"/>
                <w:szCs w:val="22"/>
              </w:rPr>
              <w:t>6</w:t>
            </w:r>
          </w:p>
        </w:tc>
        <w:tc>
          <w:tcPr>
            <w:tcW w:w="1553" w:type="dxa"/>
            <w:shd w:val="clear" w:color="auto" w:fill="auto"/>
            <w:vAlign w:val="bottom"/>
          </w:tcPr>
          <w:p w14:paraId="42FA45E1" w14:textId="0F293517" w:rsidR="007B5408" w:rsidRPr="006C3982" w:rsidRDefault="007B5408" w:rsidP="00887BA9">
            <w:pPr>
              <w:pStyle w:val="Bullet"/>
              <w:numPr>
                <w:ilvl w:val="0"/>
                <w:numId w:val="0"/>
              </w:numPr>
              <w:spacing w:before="200"/>
              <w:rPr>
                <w:rFonts w:cs="Arial"/>
                <w:szCs w:val="22"/>
              </w:rPr>
            </w:pPr>
            <w:r w:rsidRPr="006C3982">
              <w:rPr>
                <w:rFonts w:cs="Arial"/>
                <w:szCs w:val="22"/>
              </w:rPr>
              <w:t>030</w:t>
            </w:r>
            <w:r>
              <w:rPr>
                <w:rFonts w:cs="Arial"/>
                <w:szCs w:val="22"/>
              </w:rPr>
              <w:t xml:space="preserve"> – a</w:t>
            </w:r>
            <w:r w:rsidRPr="006C3982">
              <w:rPr>
                <w:rFonts w:cs="Arial"/>
                <w:szCs w:val="22"/>
              </w:rPr>
              <w:t>pplicability</w:t>
            </w:r>
          </w:p>
        </w:tc>
        <w:tc>
          <w:tcPr>
            <w:tcW w:w="1080" w:type="dxa"/>
            <w:shd w:val="clear" w:color="auto" w:fill="auto"/>
            <w:vAlign w:val="bottom"/>
          </w:tcPr>
          <w:p w14:paraId="16579445" w14:textId="3AE67B83" w:rsidR="007B5408" w:rsidRPr="006C3982" w:rsidRDefault="007B5408" w:rsidP="003762C8">
            <w:pPr>
              <w:pStyle w:val="Bullet"/>
              <w:numPr>
                <w:ilvl w:val="0"/>
                <w:numId w:val="0"/>
              </w:numPr>
              <w:spacing w:before="200"/>
              <w:rPr>
                <w:rFonts w:cs="Arial"/>
                <w:szCs w:val="22"/>
              </w:rPr>
            </w:pPr>
            <w:r>
              <w:rPr>
                <w:rFonts w:cs="Arial"/>
                <w:szCs w:val="22"/>
              </w:rPr>
              <w:t>JR</w:t>
            </w:r>
          </w:p>
        </w:tc>
        <w:tc>
          <w:tcPr>
            <w:tcW w:w="9697" w:type="dxa"/>
            <w:shd w:val="clear" w:color="auto" w:fill="auto"/>
            <w:vAlign w:val="bottom"/>
          </w:tcPr>
          <w:p w14:paraId="38DFD224" w14:textId="371D275C" w:rsidR="007B5408" w:rsidRPr="006C3982" w:rsidRDefault="007B5408" w:rsidP="003762C8">
            <w:pPr>
              <w:pStyle w:val="Bullet"/>
              <w:numPr>
                <w:ilvl w:val="0"/>
                <w:numId w:val="0"/>
              </w:numPr>
              <w:spacing w:before="200"/>
              <w:rPr>
                <w:rFonts w:cs="Arial"/>
                <w:szCs w:val="22"/>
              </w:rPr>
            </w:pPr>
            <w:r>
              <w:rPr>
                <w:rFonts w:cs="Arial"/>
                <w:szCs w:val="22"/>
              </w:rPr>
              <w:t xml:space="preserve">b) </w:t>
            </w:r>
            <w:r w:rsidRPr="007B5408">
              <w:rPr>
                <w:rFonts w:cs="Arial"/>
                <w:i/>
                <w:szCs w:val="22"/>
              </w:rPr>
              <w:t>The correct RCW citation should be 90.46.010.</w:t>
            </w:r>
          </w:p>
        </w:tc>
      </w:tr>
      <w:tr w:rsidR="00D8614D" w:rsidRPr="006C3982" w14:paraId="7B698A52" w14:textId="77777777" w:rsidTr="00685D78">
        <w:trPr>
          <w:cantSplit/>
          <w:trHeight w:val="458"/>
          <w:tblHeader/>
        </w:trPr>
        <w:tc>
          <w:tcPr>
            <w:tcW w:w="720" w:type="dxa"/>
            <w:shd w:val="clear" w:color="auto" w:fill="auto"/>
            <w:vAlign w:val="bottom"/>
          </w:tcPr>
          <w:p w14:paraId="27AAFC2F" w14:textId="02B96AB3" w:rsidR="00D8614D" w:rsidRPr="006C3982" w:rsidRDefault="00085746" w:rsidP="003762C8">
            <w:pPr>
              <w:pStyle w:val="Bullet"/>
              <w:numPr>
                <w:ilvl w:val="0"/>
                <w:numId w:val="0"/>
              </w:numPr>
              <w:spacing w:before="200"/>
              <w:rPr>
                <w:rFonts w:cs="Arial"/>
                <w:szCs w:val="22"/>
              </w:rPr>
            </w:pPr>
            <w:r>
              <w:rPr>
                <w:rFonts w:cs="Arial"/>
                <w:szCs w:val="22"/>
              </w:rPr>
              <w:t>6</w:t>
            </w:r>
          </w:p>
        </w:tc>
        <w:tc>
          <w:tcPr>
            <w:tcW w:w="787" w:type="dxa"/>
            <w:vAlign w:val="bottom"/>
          </w:tcPr>
          <w:p w14:paraId="65995D21" w14:textId="7C8B71B5" w:rsidR="00D8614D" w:rsidRPr="006C3982" w:rsidRDefault="00D8614D" w:rsidP="007B7F6D">
            <w:pPr>
              <w:pStyle w:val="Bullet"/>
              <w:numPr>
                <w:ilvl w:val="0"/>
                <w:numId w:val="0"/>
              </w:numPr>
              <w:spacing w:before="200"/>
              <w:rPr>
                <w:rFonts w:cs="Arial"/>
                <w:szCs w:val="22"/>
              </w:rPr>
            </w:pPr>
            <w:r w:rsidRPr="006C3982">
              <w:rPr>
                <w:rFonts w:cs="Arial"/>
                <w:szCs w:val="22"/>
              </w:rPr>
              <w:t>6</w:t>
            </w:r>
          </w:p>
        </w:tc>
        <w:tc>
          <w:tcPr>
            <w:tcW w:w="1553" w:type="dxa"/>
            <w:shd w:val="clear" w:color="auto" w:fill="auto"/>
            <w:vAlign w:val="bottom"/>
          </w:tcPr>
          <w:p w14:paraId="4796B4D2" w14:textId="64D0A69B" w:rsidR="00D8614D" w:rsidRPr="006C3982" w:rsidRDefault="00842790" w:rsidP="00887BA9">
            <w:pPr>
              <w:pStyle w:val="Bullet"/>
              <w:numPr>
                <w:ilvl w:val="0"/>
                <w:numId w:val="0"/>
              </w:numPr>
              <w:spacing w:before="200"/>
              <w:rPr>
                <w:rFonts w:cs="Arial"/>
                <w:szCs w:val="22"/>
              </w:rPr>
            </w:pPr>
            <w:r w:rsidRPr="006C3982">
              <w:rPr>
                <w:rFonts w:cs="Arial"/>
                <w:szCs w:val="22"/>
              </w:rPr>
              <w:t>030</w:t>
            </w:r>
            <w:r w:rsidR="00887BA9">
              <w:rPr>
                <w:rFonts w:cs="Arial"/>
                <w:szCs w:val="22"/>
              </w:rPr>
              <w:t xml:space="preserve"> – a</w:t>
            </w:r>
            <w:r w:rsidRPr="006C3982">
              <w:rPr>
                <w:rFonts w:cs="Arial"/>
                <w:szCs w:val="22"/>
              </w:rPr>
              <w:t>pplicability</w:t>
            </w:r>
          </w:p>
        </w:tc>
        <w:tc>
          <w:tcPr>
            <w:tcW w:w="1080" w:type="dxa"/>
            <w:shd w:val="clear" w:color="auto" w:fill="auto"/>
            <w:vAlign w:val="bottom"/>
          </w:tcPr>
          <w:p w14:paraId="7BA3C376" w14:textId="5D327C11" w:rsidR="00D8614D" w:rsidRPr="006C3982" w:rsidRDefault="000877CA" w:rsidP="003762C8">
            <w:pPr>
              <w:pStyle w:val="Bullet"/>
              <w:numPr>
                <w:ilvl w:val="0"/>
                <w:numId w:val="0"/>
              </w:numPr>
              <w:spacing w:before="200"/>
              <w:rPr>
                <w:rFonts w:cs="Arial"/>
                <w:szCs w:val="22"/>
              </w:rPr>
            </w:pPr>
            <w:r w:rsidRPr="006C3982">
              <w:rPr>
                <w:rFonts w:cs="Arial"/>
                <w:szCs w:val="22"/>
              </w:rPr>
              <w:t>WS</w:t>
            </w:r>
          </w:p>
        </w:tc>
        <w:tc>
          <w:tcPr>
            <w:tcW w:w="9697" w:type="dxa"/>
            <w:shd w:val="clear" w:color="auto" w:fill="auto"/>
            <w:vAlign w:val="bottom"/>
          </w:tcPr>
          <w:p w14:paraId="548E8AA4" w14:textId="1E7B7D76" w:rsidR="00D8614D" w:rsidRPr="006C3982" w:rsidRDefault="00D8614D" w:rsidP="000901A7">
            <w:pPr>
              <w:pStyle w:val="Bullet"/>
              <w:numPr>
                <w:ilvl w:val="0"/>
                <w:numId w:val="0"/>
              </w:numPr>
              <w:spacing w:before="200"/>
              <w:rPr>
                <w:rFonts w:cs="Arial"/>
                <w:szCs w:val="22"/>
              </w:rPr>
            </w:pPr>
            <w:r w:rsidRPr="006C3982">
              <w:rPr>
                <w:rFonts w:cs="Arial"/>
                <w:szCs w:val="22"/>
              </w:rPr>
              <w:t xml:space="preserve">(g) Reclaimed water facility </w:t>
            </w:r>
            <w:ins w:id="4" w:author="Wendy Steffensen" w:date="2017-09-13T11:37:00Z">
              <w:r w:rsidRPr="006C3982">
                <w:rPr>
                  <w:rFonts w:cs="Arial"/>
                  <w:szCs w:val="22"/>
                </w:rPr>
                <w:t xml:space="preserve">operations and </w:t>
              </w:r>
            </w:ins>
            <w:r w:rsidRPr="006C3982">
              <w:rPr>
                <w:rFonts w:cs="Arial"/>
                <w:szCs w:val="22"/>
              </w:rPr>
              <w:t>maintenance. The capture and redirection of wastewater effluent or reclaimed water for facility and internal purposes</w:t>
            </w:r>
            <w:r w:rsidR="000901A7">
              <w:rPr>
                <w:rFonts w:cs="Arial"/>
                <w:szCs w:val="22"/>
              </w:rPr>
              <w:t xml:space="preserve">...  </w:t>
            </w:r>
            <w:r w:rsidR="000901A7" w:rsidRPr="000901A7">
              <w:rPr>
                <w:rFonts w:cs="Arial"/>
                <w:i/>
                <w:szCs w:val="22"/>
              </w:rPr>
              <w:t>This change would account for facility uses that include operations and process purposes as well as maintenance.</w:t>
            </w:r>
          </w:p>
        </w:tc>
      </w:tr>
      <w:tr w:rsidR="007B5408" w:rsidRPr="006C3982" w14:paraId="4330F93E" w14:textId="77777777" w:rsidTr="00685D78">
        <w:trPr>
          <w:cantSplit/>
          <w:trHeight w:val="458"/>
          <w:tblHeader/>
        </w:trPr>
        <w:tc>
          <w:tcPr>
            <w:tcW w:w="720" w:type="dxa"/>
            <w:shd w:val="clear" w:color="auto" w:fill="auto"/>
            <w:vAlign w:val="bottom"/>
          </w:tcPr>
          <w:p w14:paraId="3CF8C6A8" w14:textId="5E1A0E22" w:rsidR="007B5408" w:rsidRPr="006C3982" w:rsidRDefault="00085746" w:rsidP="003762C8">
            <w:pPr>
              <w:pStyle w:val="Bullet"/>
              <w:numPr>
                <w:ilvl w:val="0"/>
                <w:numId w:val="0"/>
              </w:numPr>
              <w:spacing w:before="200"/>
              <w:rPr>
                <w:rFonts w:cs="Arial"/>
                <w:szCs w:val="22"/>
              </w:rPr>
            </w:pPr>
            <w:r>
              <w:rPr>
                <w:rFonts w:cs="Arial"/>
                <w:szCs w:val="22"/>
              </w:rPr>
              <w:t>7</w:t>
            </w:r>
          </w:p>
        </w:tc>
        <w:tc>
          <w:tcPr>
            <w:tcW w:w="787" w:type="dxa"/>
            <w:vAlign w:val="bottom"/>
          </w:tcPr>
          <w:p w14:paraId="2EE9E895" w14:textId="75A6B4A2" w:rsidR="007B5408" w:rsidRPr="006C3982" w:rsidRDefault="007B5408" w:rsidP="007B7F6D">
            <w:pPr>
              <w:pStyle w:val="Bullet"/>
              <w:numPr>
                <w:ilvl w:val="0"/>
                <w:numId w:val="0"/>
              </w:numPr>
              <w:spacing w:before="200"/>
              <w:rPr>
                <w:rFonts w:cs="Arial"/>
                <w:szCs w:val="22"/>
              </w:rPr>
            </w:pPr>
            <w:r>
              <w:rPr>
                <w:rFonts w:cs="Arial"/>
                <w:szCs w:val="22"/>
              </w:rPr>
              <w:t>11</w:t>
            </w:r>
          </w:p>
        </w:tc>
        <w:tc>
          <w:tcPr>
            <w:tcW w:w="1553" w:type="dxa"/>
            <w:shd w:val="clear" w:color="auto" w:fill="auto"/>
            <w:vAlign w:val="bottom"/>
          </w:tcPr>
          <w:p w14:paraId="5E8C75E4" w14:textId="5AC54FAB" w:rsidR="007B5408" w:rsidRPr="006C3982" w:rsidRDefault="007B5408" w:rsidP="00887BA9">
            <w:pPr>
              <w:pStyle w:val="Bullet"/>
              <w:numPr>
                <w:ilvl w:val="0"/>
                <w:numId w:val="0"/>
              </w:numPr>
              <w:spacing w:before="200"/>
              <w:rPr>
                <w:rFonts w:cs="Arial"/>
                <w:szCs w:val="22"/>
              </w:rPr>
            </w:pPr>
            <w:r w:rsidRPr="006C3982">
              <w:rPr>
                <w:rFonts w:cs="Arial"/>
                <w:szCs w:val="22"/>
              </w:rPr>
              <w:t>090</w:t>
            </w:r>
            <w:r>
              <w:rPr>
                <w:rFonts w:cs="Arial"/>
                <w:szCs w:val="22"/>
              </w:rPr>
              <w:t xml:space="preserve"> – w</w:t>
            </w:r>
            <w:r w:rsidRPr="006C3982">
              <w:rPr>
                <w:rFonts w:cs="Arial"/>
                <w:szCs w:val="22"/>
              </w:rPr>
              <w:t>ater rights</w:t>
            </w:r>
          </w:p>
        </w:tc>
        <w:tc>
          <w:tcPr>
            <w:tcW w:w="1080" w:type="dxa"/>
            <w:shd w:val="clear" w:color="auto" w:fill="auto"/>
            <w:vAlign w:val="bottom"/>
          </w:tcPr>
          <w:p w14:paraId="4D939CE5" w14:textId="5E8E422A" w:rsidR="007B5408" w:rsidRPr="006C3982" w:rsidRDefault="007B5408" w:rsidP="003762C8">
            <w:pPr>
              <w:pStyle w:val="Bullet"/>
              <w:numPr>
                <w:ilvl w:val="0"/>
                <w:numId w:val="0"/>
              </w:numPr>
              <w:spacing w:before="200"/>
              <w:rPr>
                <w:rFonts w:cs="Arial"/>
                <w:szCs w:val="22"/>
              </w:rPr>
            </w:pPr>
            <w:r>
              <w:rPr>
                <w:rFonts w:cs="Arial"/>
                <w:szCs w:val="22"/>
              </w:rPr>
              <w:t>JR</w:t>
            </w:r>
          </w:p>
        </w:tc>
        <w:tc>
          <w:tcPr>
            <w:tcW w:w="9697" w:type="dxa"/>
            <w:shd w:val="clear" w:color="auto" w:fill="auto"/>
            <w:vAlign w:val="bottom"/>
          </w:tcPr>
          <w:p w14:paraId="32F6DAB4" w14:textId="4636D3FA" w:rsidR="007B5408" w:rsidRPr="006C3982" w:rsidRDefault="007B5408" w:rsidP="007B5408">
            <w:pPr>
              <w:pStyle w:val="Bullet"/>
              <w:numPr>
                <w:ilvl w:val="0"/>
                <w:numId w:val="0"/>
              </w:numPr>
              <w:spacing w:before="200"/>
              <w:rPr>
                <w:rFonts w:cs="Arial"/>
                <w:szCs w:val="22"/>
              </w:rPr>
            </w:pPr>
            <w:r>
              <w:rPr>
                <w:rFonts w:cs="Arial"/>
                <w:szCs w:val="22"/>
              </w:rPr>
              <w:t xml:space="preserve">4. </w:t>
            </w:r>
            <w:r w:rsidRPr="007B5408">
              <w:rPr>
                <w:rFonts w:cs="Arial"/>
                <w:i/>
                <w:szCs w:val="22"/>
              </w:rPr>
              <w:t>The Purple Book (</w:t>
            </w:r>
            <w:proofErr w:type="spellStart"/>
            <w:r w:rsidRPr="007B5408">
              <w:rPr>
                <w:rFonts w:cs="Arial"/>
                <w:i/>
                <w:szCs w:val="22"/>
              </w:rPr>
              <w:t>pg</w:t>
            </w:r>
            <w:proofErr w:type="spellEnd"/>
            <w:r w:rsidRPr="007B5408">
              <w:rPr>
                <w:rFonts w:cs="Arial"/>
                <w:i/>
                <w:szCs w:val="22"/>
              </w:rPr>
              <w:t xml:space="preserve"> 31) states that the contents of an impairment analysis are provided in this section of the rule, but this draft does not include them. They are listed in chapter 4 of the draft Purple </w:t>
            </w:r>
            <w:r>
              <w:rPr>
                <w:rFonts w:cs="Arial"/>
                <w:i/>
                <w:szCs w:val="22"/>
              </w:rPr>
              <w:t>B</w:t>
            </w:r>
            <w:r w:rsidRPr="007B5408">
              <w:rPr>
                <w:rFonts w:cs="Arial"/>
                <w:i/>
                <w:szCs w:val="22"/>
              </w:rPr>
              <w:t xml:space="preserve">ook. If the intent is to describe the contents of the analysis in the rule, they should be added </w:t>
            </w:r>
            <w:r>
              <w:rPr>
                <w:rFonts w:cs="Arial"/>
                <w:i/>
                <w:szCs w:val="22"/>
              </w:rPr>
              <w:t xml:space="preserve">here </w:t>
            </w:r>
            <w:r w:rsidRPr="007B5408">
              <w:rPr>
                <w:rFonts w:cs="Arial"/>
                <w:i/>
                <w:szCs w:val="22"/>
              </w:rPr>
              <w:t>to section 4.</w:t>
            </w:r>
          </w:p>
        </w:tc>
      </w:tr>
      <w:tr w:rsidR="00D8614D" w:rsidRPr="006C3982" w14:paraId="5E4DC53A" w14:textId="77777777" w:rsidTr="00685D78">
        <w:trPr>
          <w:cantSplit/>
          <w:trHeight w:val="458"/>
          <w:tblHeader/>
        </w:trPr>
        <w:tc>
          <w:tcPr>
            <w:tcW w:w="720" w:type="dxa"/>
            <w:shd w:val="clear" w:color="auto" w:fill="auto"/>
            <w:vAlign w:val="bottom"/>
          </w:tcPr>
          <w:p w14:paraId="7912ADC2" w14:textId="6A4E2485" w:rsidR="00D8614D" w:rsidRPr="006C3982" w:rsidRDefault="00085746" w:rsidP="003762C8">
            <w:pPr>
              <w:pStyle w:val="Bullet"/>
              <w:numPr>
                <w:ilvl w:val="0"/>
                <w:numId w:val="0"/>
              </w:numPr>
              <w:spacing w:before="200"/>
              <w:rPr>
                <w:rFonts w:cs="Arial"/>
                <w:szCs w:val="22"/>
              </w:rPr>
            </w:pPr>
            <w:r>
              <w:rPr>
                <w:rFonts w:cs="Arial"/>
                <w:szCs w:val="22"/>
              </w:rPr>
              <w:lastRenderedPageBreak/>
              <w:t>8</w:t>
            </w:r>
          </w:p>
        </w:tc>
        <w:tc>
          <w:tcPr>
            <w:tcW w:w="787" w:type="dxa"/>
            <w:vAlign w:val="bottom"/>
          </w:tcPr>
          <w:p w14:paraId="5CA0DDF7" w14:textId="65F57F14" w:rsidR="00D8614D" w:rsidRPr="006C3982" w:rsidRDefault="00D8614D" w:rsidP="007B7F6D">
            <w:pPr>
              <w:pStyle w:val="Bullet"/>
              <w:numPr>
                <w:ilvl w:val="0"/>
                <w:numId w:val="0"/>
              </w:numPr>
              <w:spacing w:before="200"/>
              <w:rPr>
                <w:rFonts w:cs="Arial"/>
                <w:szCs w:val="22"/>
              </w:rPr>
            </w:pPr>
            <w:r w:rsidRPr="006C3982">
              <w:rPr>
                <w:rFonts w:cs="Arial"/>
                <w:szCs w:val="22"/>
              </w:rPr>
              <w:t>11</w:t>
            </w:r>
          </w:p>
        </w:tc>
        <w:tc>
          <w:tcPr>
            <w:tcW w:w="1553" w:type="dxa"/>
            <w:shd w:val="clear" w:color="auto" w:fill="auto"/>
            <w:vAlign w:val="bottom"/>
          </w:tcPr>
          <w:p w14:paraId="22703B8D" w14:textId="325A7A62" w:rsidR="00D8614D" w:rsidRPr="006C3982" w:rsidRDefault="00842790" w:rsidP="00887BA9">
            <w:pPr>
              <w:pStyle w:val="Bullet"/>
              <w:numPr>
                <w:ilvl w:val="0"/>
                <w:numId w:val="0"/>
              </w:numPr>
              <w:spacing w:before="200"/>
              <w:rPr>
                <w:rFonts w:cs="Arial"/>
                <w:szCs w:val="22"/>
              </w:rPr>
            </w:pPr>
            <w:r w:rsidRPr="006C3982">
              <w:rPr>
                <w:rFonts w:cs="Arial"/>
                <w:szCs w:val="22"/>
              </w:rPr>
              <w:t>090</w:t>
            </w:r>
            <w:r w:rsidR="00887BA9">
              <w:rPr>
                <w:rFonts w:cs="Arial"/>
                <w:szCs w:val="22"/>
              </w:rPr>
              <w:t xml:space="preserve"> – w</w:t>
            </w:r>
            <w:r w:rsidRPr="006C3982">
              <w:rPr>
                <w:rFonts w:cs="Arial"/>
                <w:szCs w:val="22"/>
              </w:rPr>
              <w:t>ater rights</w:t>
            </w:r>
          </w:p>
        </w:tc>
        <w:tc>
          <w:tcPr>
            <w:tcW w:w="1080" w:type="dxa"/>
            <w:shd w:val="clear" w:color="auto" w:fill="auto"/>
            <w:vAlign w:val="bottom"/>
          </w:tcPr>
          <w:p w14:paraId="46A95C80" w14:textId="0E93A7BF" w:rsidR="00D8614D" w:rsidRPr="006C3982" w:rsidRDefault="000877CA" w:rsidP="003762C8">
            <w:pPr>
              <w:pStyle w:val="Bullet"/>
              <w:numPr>
                <w:ilvl w:val="0"/>
                <w:numId w:val="0"/>
              </w:numPr>
              <w:spacing w:before="200"/>
              <w:rPr>
                <w:rFonts w:cs="Arial"/>
                <w:szCs w:val="22"/>
              </w:rPr>
            </w:pPr>
            <w:r w:rsidRPr="006C3982">
              <w:rPr>
                <w:rFonts w:cs="Arial"/>
                <w:szCs w:val="22"/>
              </w:rPr>
              <w:t>WS</w:t>
            </w:r>
          </w:p>
        </w:tc>
        <w:tc>
          <w:tcPr>
            <w:tcW w:w="9697" w:type="dxa"/>
            <w:shd w:val="clear" w:color="auto" w:fill="auto"/>
            <w:vAlign w:val="bottom"/>
          </w:tcPr>
          <w:p w14:paraId="6A4E70E4" w14:textId="24F79BCC" w:rsidR="00D8614D" w:rsidRPr="006C3982" w:rsidRDefault="00D8614D" w:rsidP="000901A7">
            <w:pPr>
              <w:pStyle w:val="Bullet"/>
              <w:numPr>
                <w:ilvl w:val="0"/>
                <w:numId w:val="0"/>
              </w:numPr>
              <w:spacing w:before="200"/>
              <w:rPr>
                <w:rFonts w:cs="Arial"/>
                <w:szCs w:val="22"/>
              </w:rPr>
            </w:pPr>
            <w:r w:rsidRPr="006C3982">
              <w:rPr>
                <w:rFonts w:cs="Arial"/>
                <w:szCs w:val="22"/>
              </w:rPr>
              <w:t xml:space="preserve">6) Notification and consultation. Ecology and the applicant will jointly notify and consult with affected tribes and the Washington </w:t>
            </w:r>
            <w:ins w:id="5" w:author="Wendy Steffensen" w:date="2017-09-13T12:57:00Z">
              <w:r w:rsidRPr="006C3982">
                <w:rPr>
                  <w:rFonts w:cs="Arial"/>
                  <w:szCs w:val="22"/>
                </w:rPr>
                <w:t>S</w:t>
              </w:r>
            </w:ins>
            <w:del w:id="6" w:author="Wendy Steffensen" w:date="2017-09-13T12:57:00Z">
              <w:r w:rsidRPr="006C3982" w:rsidDel="00FF2716">
                <w:rPr>
                  <w:rFonts w:cs="Arial"/>
                  <w:szCs w:val="22"/>
                </w:rPr>
                <w:delText>s</w:delText>
              </w:r>
            </w:del>
            <w:r w:rsidRPr="006C3982">
              <w:rPr>
                <w:rFonts w:cs="Arial"/>
                <w:szCs w:val="22"/>
              </w:rPr>
              <w:t xml:space="preserve">tate </w:t>
            </w:r>
            <w:ins w:id="7" w:author="Wendy Steffensen" w:date="2017-09-13T12:57:00Z">
              <w:r w:rsidRPr="006C3982">
                <w:rPr>
                  <w:rFonts w:cs="Arial"/>
                  <w:szCs w:val="22"/>
                </w:rPr>
                <w:t>D</w:t>
              </w:r>
            </w:ins>
            <w:del w:id="8" w:author="Wendy Steffensen" w:date="2017-09-13T12:57:00Z">
              <w:r w:rsidRPr="006C3982" w:rsidDel="00FF2716">
                <w:rPr>
                  <w:rFonts w:cs="Arial"/>
                  <w:szCs w:val="22"/>
                </w:rPr>
                <w:delText>d</w:delText>
              </w:r>
            </w:del>
            <w:r w:rsidRPr="006C3982">
              <w:rPr>
                <w:rFonts w:cs="Arial"/>
                <w:szCs w:val="22"/>
              </w:rPr>
              <w:t xml:space="preserve">epartment of </w:t>
            </w:r>
            <w:ins w:id="9" w:author="Wendy Steffensen" w:date="2017-09-13T12:57:00Z">
              <w:r w:rsidRPr="006C3982">
                <w:rPr>
                  <w:rFonts w:cs="Arial"/>
                  <w:szCs w:val="22"/>
                </w:rPr>
                <w:t>F</w:t>
              </w:r>
            </w:ins>
            <w:del w:id="10" w:author="Wendy Steffensen" w:date="2017-09-13T12:57:00Z">
              <w:r w:rsidRPr="006C3982" w:rsidDel="00FF2716">
                <w:rPr>
                  <w:rFonts w:cs="Arial"/>
                  <w:szCs w:val="22"/>
                </w:rPr>
                <w:delText>f</w:delText>
              </w:r>
            </w:del>
            <w:r w:rsidRPr="006C3982">
              <w:rPr>
                <w:rFonts w:cs="Arial"/>
                <w:szCs w:val="22"/>
              </w:rPr>
              <w:t xml:space="preserve">ish and </w:t>
            </w:r>
            <w:ins w:id="11" w:author="Wendy Steffensen" w:date="2017-09-13T12:57:00Z">
              <w:r w:rsidRPr="006C3982">
                <w:rPr>
                  <w:rFonts w:cs="Arial"/>
                  <w:szCs w:val="22"/>
                </w:rPr>
                <w:t>W</w:t>
              </w:r>
            </w:ins>
            <w:del w:id="12" w:author="Wendy Steffensen" w:date="2017-09-13T12:57:00Z">
              <w:r w:rsidRPr="006C3982" w:rsidDel="00FF2716">
                <w:rPr>
                  <w:rFonts w:cs="Arial"/>
                  <w:szCs w:val="22"/>
                </w:rPr>
                <w:delText>w</w:delText>
              </w:r>
            </w:del>
            <w:r w:rsidRPr="006C3982">
              <w:rPr>
                <w:rFonts w:cs="Arial"/>
                <w:szCs w:val="22"/>
              </w:rPr>
              <w:t xml:space="preserve">ildlife (WDFW) before </w:t>
            </w:r>
            <w:ins w:id="13" w:author="Wendy Steffensen" w:date="2017-09-13T12:57:00Z">
              <w:r w:rsidRPr="006C3982">
                <w:rPr>
                  <w:rFonts w:cs="Arial"/>
                  <w:szCs w:val="22"/>
                </w:rPr>
                <w:t>E</w:t>
              </w:r>
            </w:ins>
            <w:del w:id="14" w:author="Wendy Steffensen" w:date="2017-09-13T12:57:00Z">
              <w:r w:rsidRPr="006C3982" w:rsidDel="00FF2716">
                <w:rPr>
                  <w:rFonts w:cs="Arial"/>
                  <w:szCs w:val="22"/>
                </w:rPr>
                <w:delText>e</w:delText>
              </w:r>
            </w:del>
            <w:r w:rsidRPr="006C3982">
              <w:rPr>
                <w:rFonts w:cs="Arial"/>
                <w:szCs w:val="22"/>
              </w:rPr>
              <w:t>cology makes its final determination of compliance with RCW 90.46.130.</w:t>
            </w:r>
            <w:r w:rsidR="00F9736D" w:rsidRPr="006C3982">
              <w:rPr>
                <w:rFonts w:cs="Arial"/>
                <w:szCs w:val="22"/>
              </w:rPr>
              <w:t xml:space="preserve"> </w:t>
            </w:r>
            <w:r w:rsidR="00F9736D" w:rsidRPr="000901A7">
              <w:rPr>
                <w:rFonts w:cs="Arial"/>
                <w:i/>
                <w:szCs w:val="22"/>
              </w:rPr>
              <w:t>Similar to Item #3</w:t>
            </w:r>
            <w:r w:rsidR="000901A7" w:rsidRPr="000901A7">
              <w:rPr>
                <w:rFonts w:cs="Arial"/>
                <w:i/>
                <w:szCs w:val="22"/>
              </w:rPr>
              <w:t>, capitalization of agency names is suggested.</w:t>
            </w:r>
          </w:p>
        </w:tc>
      </w:tr>
      <w:tr w:rsidR="00D8614D" w:rsidRPr="006C3982" w14:paraId="01CC00C2" w14:textId="77777777" w:rsidTr="00685D78">
        <w:trPr>
          <w:cantSplit/>
          <w:trHeight w:val="458"/>
          <w:tblHeader/>
        </w:trPr>
        <w:tc>
          <w:tcPr>
            <w:tcW w:w="720" w:type="dxa"/>
            <w:shd w:val="clear" w:color="auto" w:fill="auto"/>
            <w:vAlign w:val="bottom"/>
          </w:tcPr>
          <w:p w14:paraId="68D7DDBC" w14:textId="02BF6735" w:rsidR="00D8614D" w:rsidRPr="006C3982" w:rsidRDefault="00085746" w:rsidP="003762C8">
            <w:pPr>
              <w:pStyle w:val="Bullet"/>
              <w:numPr>
                <w:ilvl w:val="0"/>
                <w:numId w:val="0"/>
              </w:numPr>
              <w:spacing w:before="200"/>
              <w:rPr>
                <w:rFonts w:cs="Arial"/>
                <w:szCs w:val="22"/>
              </w:rPr>
            </w:pPr>
            <w:r>
              <w:rPr>
                <w:rFonts w:cs="Arial"/>
                <w:szCs w:val="22"/>
              </w:rPr>
              <w:t>9</w:t>
            </w:r>
          </w:p>
        </w:tc>
        <w:tc>
          <w:tcPr>
            <w:tcW w:w="787" w:type="dxa"/>
            <w:vAlign w:val="bottom"/>
          </w:tcPr>
          <w:p w14:paraId="3C626B76" w14:textId="0790D6FA" w:rsidR="00D8614D" w:rsidRPr="006C3982" w:rsidRDefault="00D8614D" w:rsidP="007B7F6D">
            <w:pPr>
              <w:pStyle w:val="Bullet"/>
              <w:numPr>
                <w:ilvl w:val="0"/>
                <w:numId w:val="0"/>
              </w:numPr>
              <w:spacing w:before="200"/>
              <w:rPr>
                <w:rFonts w:cs="Arial"/>
                <w:szCs w:val="22"/>
              </w:rPr>
            </w:pPr>
            <w:r w:rsidRPr="006C3982">
              <w:rPr>
                <w:rFonts w:cs="Arial"/>
                <w:szCs w:val="22"/>
              </w:rPr>
              <w:t>13, 14</w:t>
            </w:r>
          </w:p>
        </w:tc>
        <w:tc>
          <w:tcPr>
            <w:tcW w:w="1553" w:type="dxa"/>
            <w:shd w:val="clear" w:color="auto" w:fill="auto"/>
            <w:vAlign w:val="bottom"/>
          </w:tcPr>
          <w:p w14:paraId="26C15281" w14:textId="7CE87FAA" w:rsidR="00D8614D" w:rsidRPr="006C3982" w:rsidRDefault="00883D2B" w:rsidP="00887BA9">
            <w:pPr>
              <w:pStyle w:val="Bullet"/>
              <w:numPr>
                <w:ilvl w:val="0"/>
                <w:numId w:val="0"/>
              </w:numPr>
              <w:spacing w:before="200"/>
              <w:rPr>
                <w:rFonts w:cs="Arial"/>
                <w:szCs w:val="22"/>
              </w:rPr>
            </w:pPr>
            <w:r w:rsidRPr="006C3982">
              <w:rPr>
                <w:rFonts w:cs="Arial"/>
                <w:szCs w:val="22"/>
              </w:rPr>
              <w:t>150</w:t>
            </w:r>
            <w:r w:rsidR="00887BA9">
              <w:rPr>
                <w:rFonts w:cs="Arial"/>
                <w:szCs w:val="22"/>
              </w:rPr>
              <w:t xml:space="preserve"> – </w:t>
            </w:r>
            <w:r w:rsidRPr="006C3982">
              <w:rPr>
                <w:rFonts w:cs="Arial"/>
                <w:szCs w:val="22"/>
              </w:rPr>
              <w:t>noncompliance</w:t>
            </w:r>
          </w:p>
        </w:tc>
        <w:tc>
          <w:tcPr>
            <w:tcW w:w="1080" w:type="dxa"/>
            <w:shd w:val="clear" w:color="auto" w:fill="auto"/>
            <w:vAlign w:val="bottom"/>
          </w:tcPr>
          <w:p w14:paraId="6186E106" w14:textId="4C76B45D" w:rsidR="00D8614D" w:rsidRPr="006C3982" w:rsidRDefault="000877CA" w:rsidP="003762C8">
            <w:pPr>
              <w:pStyle w:val="Bullet"/>
              <w:numPr>
                <w:ilvl w:val="0"/>
                <w:numId w:val="0"/>
              </w:numPr>
              <w:spacing w:before="200"/>
              <w:rPr>
                <w:rFonts w:cs="Arial"/>
                <w:szCs w:val="22"/>
              </w:rPr>
            </w:pPr>
            <w:r w:rsidRPr="006C3982">
              <w:rPr>
                <w:rFonts w:cs="Arial"/>
                <w:szCs w:val="22"/>
              </w:rPr>
              <w:t>WS</w:t>
            </w:r>
          </w:p>
        </w:tc>
        <w:tc>
          <w:tcPr>
            <w:tcW w:w="9697" w:type="dxa"/>
            <w:shd w:val="clear" w:color="auto" w:fill="auto"/>
            <w:vAlign w:val="bottom"/>
          </w:tcPr>
          <w:p w14:paraId="0E738BEF" w14:textId="7AA94A8C" w:rsidR="00D8614D" w:rsidRPr="006C3982" w:rsidRDefault="00D8614D" w:rsidP="003762C8">
            <w:pPr>
              <w:pStyle w:val="Bullet"/>
              <w:numPr>
                <w:ilvl w:val="0"/>
                <w:numId w:val="0"/>
              </w:numPr>
              <w:spacing w:before="200"/>
              <w:rPr>
                <w:rFonts w:cs="Arial"/>
                <w:szCs w:val="22"/>
              </w:rPr>
            </w:pPr>
            <w:r w:rsidRPr="006C3982">
              <w:rPr>
                <w:rFonts w:cs="Arial"/>
                <w:szCs w:val="22"/>
              </w:rPr>
              <w:t>Immediate protection of public health or the environment. When it appears to the lead agency that immediate action is required to protect human health and safety or the environment, the lead agency may issue a written order or directive to the person or persons responsible without first issuing a notice of determination of violation pursuant to subsection (2) of this section. An order or directive issued pursuant to this subsection shall be served by registered mail or personally upon any person to whom it is directed</w:t>
            </w:r>
            <w:ins w:id="15" w:author="Wendy Steffensen" w:date="2017-09-13T14:09:00Z">
              <w:r w:rsidRPr="006C3982">
                <w:rPr>
                  <w:rFonts w:cs="Arial"/>
                  <w:szCs w:val="22"/>
                </w:rPr>
                <w:t xml:space="preserve">. </w:t>
              </w:r>
            </w:ins>
            <w:del w:id="16" w:author="Wendy Steffensen" w:date="2017-09-13T14:09:00Z">
              <w:r w:rsidRPr="006C3982" w:rsidDel="00731B52">
                <w:rPr>
                  <w:rFonts w:cs="Arial"/>
                  <w:szCs w:val="22"/>
                </w:rPr>
                <w:delText xml:space="preserve">, and </w:delText>
              </w:r>
            </w:del>
            <w:ins w:id="17" w:author="Wendy Steffensen" w:date="2017-09-13T14:09:00Z">
              <w:r w:rsidRPr="006C3982">
                <w:rPr>
                  <w:rFonts w:cs="Arial"/>
                  <w:szCs w:val="22"/>
                </w:rPr>
                <w:t xml:space="preserve">It </w:t>
              </w:r>
            </w:ins>
            <w:r w:rsidRPr="006C3982">
              <w:rPr>
                <w:rFonts w:cs="Arial"/>
                <w:szCs w:val="22"/>
              </w:rPr>
              <w:t xml:space="preserve">shall </w:t>
            </w:r>
            <w:ins w:id="18" w:author="Wendy Steffensen" w:date="2017-09-13T14:09:00Z">
              <w:r w:rsidRPr="006C3982">
                <w:rPr>
                  <w:rFonts w:cs="Arial"/>
                  <w:szCs w:val="22"/>
                </w:rPr>
                <w:t xml:space="preserve">direct </w:t>
              </w:r>
            </w:ins>
            <w:del w:id="19" w:author="Wendy Steffensen" w:date="2017-09-13T14:09:00Z">
              <w:r w:rsidRPr="006C3982" w:rsidDel="00731B52">
                <w:rPr>
                  <w:rFonts w:cs="Arial"/>
                  <w:szCs w:val="22"/>
                </w:rPr>
                <w:delText xml:space="preserve">inform </w:delText>
              </w:r>
            </w:del>
            <w:r w:rsidRPr="006C3982">
              <w:rPr>
                <w:rFonts w:cs="Arial"/>
                <w:szCs w:val="22"/>
              </w:rPr>
              <w:t xml:space="preserve">the person or persons responsible </w:t>
            </w:r>
            <w:ins w:id="20" w:author="Wendy Steffensen" w:date="2017-09-13T14:10:00Z">
              <w:r w:rsidRPr="006C3982">
                <w:rPr>
                  <w:rFonts w:cs="Arial"/>
                  <w:szCs w:val="22"/>
                </w:rPr>
                <w:t xml:space="preserve">to take immediate action, and shall also inform them </w:t>
              </w:r>
            </w:ins>
            <w:r w:rsidRPr="006C3982">
              <w:rPr>
                <w:rFonts w:cs="Arial"/>
                <w:szCs w:val="22"/>
              </w:rPr>
              <w:t>of the process for requesting an adjudicative hearing.</w:t>
            </w:r>
            <w:r w:rsidR="000901A7">
              <w:rPr>
                <w:rFonts w:cs="Arial"/>
                <w:szCs w:val="22"/>
              </w:rPr>
              <w:t xml:space="preserve"> </w:t>
            </w:r>
            <w:r w:rsidR="000901A7" w:rsidRPr="000901A7">
              <w:rPr>
                <w:rFonts w:cs="Arial"/>
                <w:i/>
                <w:szCs w:val="22"/>
              </w:rPr>
              <w:t>Suggested change to clarify that the purpose of the order is to direct the entity to take corrective action, not just to notify them of the adjudicative process.</w:t>
            </w:r>
          </w:p>
        </w:tc>
      </w:tr>
      <w:tr w:rsidR="00D8614D" w:rsidRPr="006C3982" w14:paraId="2DBD41CC" w14:textId="77777777" w:rsidTr="00685D78">
        <w:trPr>
          <w:cantSplit/>
          <w:trHeight w:val="458"/>
          <w:tblHeader/>
        </w:trPr>
        <w:tc>
          <w:tcPr>
            <w:tcW w:w="720" w:type="dxa"/>
            <w:shd w:val="clear" w:color="auto" w:fill="auto"/>
            <w:vAlign w:val="bottom"/>
          </w:tcPr>
          <w:p w14:paraId="2834A3D5" w14:textId="41D8F576" w:rsidR="00D8614D" w:rsidRPr="006C3982" w:rsidRDefault="00085746" w:rsidP="003762C8">
            <w:pPr>
              <w:pStyle w:val="Bullet"/>
              <w:numPr>
                <w:ilvl w:val="0"/>
                <w:numId w:val="0"/>
              </w:numPr>
              <w:spacing w:before="200"/>
              <w:rPr>
                <w:rFonts w:cs="Arial"/>
                <w:szCs w:val="22"/>
              </w:rPr>
            </w:pPr>
            <w:r>
              <w:rPr>
                <w:rFonts w:cs="Arial"/>
                <w:szCs w:val="22"/>
              </w:rPr>
              <w:t>10</w:t>
            </w:r>
          </w:p>
        </w:tc>
        <w:tc>
          <w:tcPr>
            <w:tcW w:w="787" w:type="dxa"/>
            <w:vAlign w:val="bottom"/>
          </w:tcPr>
          <w:p w14:paraId="067DEFB5" w14:textId="5379D5C7" w:rsidR="00D8614D" w:rsidRPr="006C3982" w:rsidRDefault="00D8614D" w:rsidP="007B7F6D">
            <w:pPr>
              <w:pStyle w:val="Bullet"/>
              <w:numPr>
                <w:ilvl w:val="0"/>
                <w:numId w:val="0"/>
              </w:numPr>
              <w:spacing w:before="200"/>
              <w:rPr>
                <w:rFonts w:cs="Arial"/>
                <w:szCs w:val="22"/>
              </w:rPr>
            </w:pPr>
            <w:r w:rsidRPr="006C3982">
              <w:rPr>
                <w:rFonts w:cs="Arial"/>
                <w:szCs w:val="22"/>
              </w:rPr>
              <w:t>14</w:t>
            </w:r>
          </w:p>
        </w:tc>
        <w:tc>
          <w:tcPr>
            <w:tcW w:w="1553" w:type="dxa"/>
            <w:shd w:val="clear" w:color="auto" w:fill="auto"/>
            <w:vAlign w:val="bottom"/>
          </w:tcPr>
          <w:p w14:paraId="2861B79D" w14:textId="0207CA2F" w:rsidR="00D8614D" w:rsidRPr="006C3982" w:rsidRDefault="00883D2B" w:rsidP="00887BA9">
            <w:pPr>
              <w:pStyle w:val="Bullet"/>
              <w:numPr>
                <w:ilvl w:val="0"/>
                <w:numId w:val="0"/>
              </w:numPr>
              <w:spacing w:before="200"/>
              <w:rPr>
                <w:rFonts w:cs="Arial"/>
                <w:szCs w:val="22"/>
              </w:rPr>
            </w:pPr>
            <w:r w:rsidRPr="006C3982">
              <w:rPr>
                <w:rFonts w:cs="Arial"/>
                <w:szCs w:val="22"/>
              </w:rPr>
              <w:t>150</w:t>
            </w:r>
            <w:r w:rsidR="00887BA9">
              <w:rPr>
                <w:rFonts w:cs="Arial"/>
                <w:szCs w:val="22"/>
              </w:rPr>
              <w:t xml:space="preserve"> – n</w:t>
            </w:r>
            <w:r w:rsidRPr="006C3982">
              <w:rPr>
                <w:rFonts w:cs="Arial"/>
                <w:szCs w:val="22"/>
              </w:rPr>
              <w:t>oncompliance</w:t>
            </w:r>
          </w:p>
        </w:tc>
        <w:tc>
          <w:tcPr>
            <w:tcW w:w="1080" w:type="dxa"/>
            <w:shd w:val="clear" w:color="auto" w:fill="auto"/>
            <w:vAlign w:val="bottom"/>
          </w:tcPr>
          <w:p w14:paraId="47CDD91A" w14:textId="314A73D9" w:rsidR="00D8614D" w:rsidRPr="006C3982" w:rsidRDefault="000877CA" w:rsidP="003762C8">
            <w:pPr>
              <w:pStyle w:val="Bullet"/>
              <w:numPr>
                <w:ilvl w:val="0"/>
                <w:numId w:val="0"/>
              </w:numPr>
              <w:spacing w:before="200"/>
              <w:rPr>
                <w:rFonts w:cs="Arial"/>
                <w:szCs w:val="22"/>
              </w:rPr>
            </w:pPr>
            <w:r w:rsidRPr="006C3982">
              <w:rPr>
                <w:rFonts w:cs="Arial"/>
                <w:szCs w:val="22"/>
              </w:rPr>
              <w:t>WS</w:t>
            </w:r>
          </w:p>
        </w:tc>
        <w:tc>
          <w:tcPr>
            <w:tcW w:w="9697" w:type="dxa"/>
            <w:shd w:val="clear" w:color="auto" w:fill="auto"/>
            <w:vAlign w:val="bottom"/>
          </w:tcPr>
          <w:p w14:paraId="3F0E96D5" w14:textId="384A5CA9" w:rsidR="00D8614D" w:rsidRPr="006C3982" w:rsidRDefault="00883D2B" w:rsidP="003762C8">
            <w:pPr>
              <w:pStyle w:val="Bullet"/>
              <w:numPr>
                <w:ilvl w:val="0"/>
                <w:numId w:val="0"/>
              </w:numPr>
              <w:spacing w:before="200"/>
              <w:rPr>
                <w:rFonts w:cs="Arial"/>
                <w:szCs w:val="22"/>
              </w:rPr>
            </w:pPr>
            <w:r w:rsidRPr="006C3982">
              <w:rPr>
                <w:rFonts w:cs="Arial"/>
                <w:szCs w:val="22"/>
              </w:rPr>
              <w:t>3</w:t>
            </w:r>
            <w:r w:rsidR="00D8614D" w:rsidRPr="006C3982">
              <w:rPr>
                <w:rFonts w:cs="Arial"/>
                <w:szCs w:val="22"/>
              </w:rPr>
              <w:t xml:space="preserve">c) </w:t>
            </w:r>
            <w:ins w:id="21" w:author="Wendy Steffensen" w:date="2017-09-13T14:14:00Z">
              <w:r w:rsidR="00D8614D" w:rsidRPr="006C3982">
                <w:rPr>
                  <w:rFonts w:cs="Arial"/>
                  <w:szCs w:val="22"/>
                </w:rPr>
                <w:t xml:space="preserve">Direct </w:t>
              </w:r>
            </w:ins>
            <w:del w:id="22" w:author="Wendy Steffensen" w:date="2017-09-13T14:14:00Z">
              <w:r w:rsidR="00D8614D" w:rsidRPr="006C3982" w:rsidDel="00D34C93">
                <w:rPr>
                  <w:rFonts w:cs="Arial"/>
                  <w:szCs w:val="22"/>
                </w:rPr>
                <w:delText>T</w:delText>
              </w:r>
            </w:del>
            <w:ins w:id="23" w:author="Wendy Steffensen" w:date="2017-09-13T14:14:00Z">
              <w:r w:rsidR="00D8614D" w:rsidRPr="006C3982">
                <w:rPr>
                  <w:rFonts w:cs="Arial"/>
                  <w:szCs w:val="22"/>
                </w:rPr>
                <w:t>t</w:t>
              </w:r>
            </w:ins>
            <w:r w:rsidR="00D8614D" w:rsidRPr="006C3982">
              <w:rPr>
                <w:rFonts w:cs="Arial"/>
                <w:szCs w:val="22"/>
              </w:rPr>
              <w:t xml:space="preserve">he responsible person or </w:t>
            </w:r>
            <w:proofErr w:type="gramStart"/>
            <w:r w:rsidR="00D8614D" w:rsidRPr="006C3982">
              <w:rPr>
                <w:rFonts w:cs="Arial"/>
                <w:szCs w:val="22"/>
              </w:rPr>
              <w:t xml:space="preserve">persons </w:t>
            </w:r>
            <w:ins w:id="24" w:author="Wendy Steffensen" w:date="2017-09-13T14:14:00Z">
              <w:r w:rsidR="00D8614D" w:rsidRPr="006C3982">
                <w:rPr>
                  <w:rFonts w:cs="Arial"/>
                  <w:szCs w:val="22"/>
                </w:rPr>
                <w:t xml:space="preserve"> to</w:t>
              </w:r>
            </w:ins>
            <w:proofErr w:type="gramEnd"/>
            <w:del w:id="25" w:author="Wendy Steffensen" w:date="2017-09-13T14:14:00Z">
              <w:r w:rsidR="00D8614D" w:rsidRPr="006C3982" w:rsidDel="00D34C93">
                <w:rPr>
                  <w:rFonts w:cs="Arial"/>
                  <w:szCs w:val="22"/>
                </w:rPr>
                <w:delText>must</w:delText>
              </w:r>
            </w:del>
            <w:r w:rsidR="00D8614D" w:rsidRPr="006C3982">
              <w:rPr>
                <w:rFonts w:cs="Arial"/>
                <w:szCs w:val="22"/>
              </w:rPr>
              <w:t xml:space="preserve"> submit written notice to the lead agency within fourteen calendar days of:</w:t>
            </w:r>
            <w:r w:rsidR="000901A7">
              <w:rPr>
                <w:rFonts w:cs="Arial"/>
                <w:szCs w:val="22"/>
              </w:rPr>
              <w:t xml:space="preserve"> </w:t>
            </w:r>
            <w:r w:rsidR="000901A7" w:rsidRPr="000901A7">
              <w:rPr>
                <w:rFonts w:cs="Arial"/>
                <w:i/>
                <w:szCs w:val="22"/>
              </w:rPr>
              <w:t>This change suggested to keep language in the list consistent</w:t>
            </w:r>
            <w:r w:rsidR="000901A7">
              <w:rPr>
                <w:rFonts w:cs="Arial"/>
                <w:szCs w:val="22"/>
              </w:rPr>
              <w:t>.</w:t>
            </w:r>
          </w:p>
        </w:tc>
      </w:tr>
      <w:tr w:rsidR="00392A10" w:rsidRPr="006C3982" w14:paraId="0ABE6651" w14:textId="77777777" w:rsidTr="00685D78">
        <w:trPr>
          <w:cantSplit/>
          <w:trHeight w:val="458"/>
          <w:tblHeader/>
        </w:trPr>
        <w:tc>
          <w:tcPr>
            <w:tcW w:w="720" w:type="dxa"/>
            <w:shd w:val="clear" w:color="auto" w:fill="auto"/>
            <w:vAlign w:val="bottom"/>
          </w:tcPr>
          <w:p w14:paraId="3DEA8DCF" w14:textId="59B050E4" w:rsidR="00392A10" w:rsidRPr="006C3982" w:rsidRDefault="00085746" w:rsidP="003762C8">
            <w:pPr>
              <w:pStyle w:val="Bullet"/>
              <w:numPr>
                <w:ilvl w:val="0"/>
                <w:numId w:val="0"/>
              </w:numPr>
              <w:spacing w:before="200"/>
              <w:rPr>
                <w:rFonts w:cs="Arial"/>
                <w:szCs w:val="22"/>
              </w:rPr>
            </w:pPr>
            <w:r>
              <w:rPr>
                <w:rFonts w:cs="Arial"/>
                <w:szCs w:val="22"/>
              </w:rPr>
              <w:t>11</w:t>
            </w:r>
          </w:p>
        </w:tc>
        <w:tc>
          <w:tcPr>
            <w:tcW w:w="787" w:type="dxa"/>
            <w:vAlign w:val="bottom"/>
          </w:tcPr>
          <w:p w14:paraId="6A4F0A8D" w14:textId="7FE4F387" w:rsidR="00392A10" w:rsidRPr="006C3982" w:rsidRDefault="00FC2CC1" w:rsidP="007B7F6D">
            <w:pPr>
              <w:pStyle w:val="Bullet"/>
              <w:numPr>
                <w:ilvl w:val="0"/>
                <w:numId w:val="0"/>
              </w:numPr>
              <w:spacing w:before="200"/>
              <w:rPr>
                <w:rFonts w:cs="Arial"/>
                <w:szCs w:val="22"/>
              </w:rPr>
            </w:pPr>
            <w:r>
              <w:rPr>
                <w:rFonts w:cs="Arial"/>
                <w:szCs w:val="22"/>
              </w:rPr>
              <w:t>16</w:t>
            </w:r>
          </w:p>
        </w:tc>
        <w:tc>
          <w:tcPr>
            <w:tcW w:w="1553" w:type="dxa"/>
            <w:shd w:val="clear" w:color="auto" w:fill="auto"/>
            <w:vAlign w:val="bottom"/>
          </w:tcPr>
          <w:p w14:paraId="7554A095" w14:textId="4FDBD6E6" w:rsidR="00392A10" w:rsidRPr="006C3982" w:rsidRDefault="00392A10" w:rsidP="003762C8">
            <w:pPr>
              <w:pStyle w:val="Bullet"/>
              <w:numPr>
                <w:ilvl w:val="0"/>
                <w:numId w:val="0"/>
              </w:numPr>
              <w:spacing w:before="200"/>
              <w:rPr>
                <w:rFonts w:cs="Arial"/>
                <w:szCs w:val="22"/>
              </w:rPr>
            </w:pPr>
            <w:r>
              <w:rPr>
                <w:rFonts w:cs="Arial"/>
                <w:szCs w:val="22"/>
              </w:rPr>
              <w:t>180 – feasibility analysis</w:t>
            </w:r>
          </w:p>
        </w:tc>
        <w:tc>
          <w:tcPr>
            <w:tcW w:w="1080" w:type="dxa"/>
            <w:shd w:val="clear" w:color="auto" w:fill="auto"/>
            <w:vAlign w:val="bottom"/>
          </w:tcPr>
          <w:p w14:paraId="4AA15A68" w14:textId="3FD0152A" w:rsidR="00392A10" w:rsidRPr="006C3982" w:rsidRDefault="00392A10" w:rsidP="003762C8">
            <w:pPr>
              <w:pStyle w:val="Bullet"/>
              <w:numPr>
                <w:ilvl w:val="0"/>
                <w:numId w:val="0"/>
              </w:numPr>
              <w:spacing w:before="200"/>
              <w:rPr>
                <w:rFonts w:cs="Arial"/>
                <w:szCs w:val="22"/>
              </w:rPr>
            </w:pPr>
            <w:r>
              <w:rPr>
                <w:rFonts w:cs="Arial"/>
                <w:szCs w:val="22"/>
              </w:rPr>
              <w:t>BT</w:t>
            </w:r>
          </w:p>
        </w:tc>
        <w:tc>
          <w:tcPr>
            <w:tcW w:w="9697" w:type="dxa"/>
            <w:shd w:val="clear" w:color="auto" w:fill="auto"/>
            <w:vAlign w:val="bottom"/>
          </w:tcPr>
          <w:p w14:paraId="2B161F60" w14:textId="167A7C91" w:rsidR="00392A10" w:rsidRPr="006C3982" w:rsidRDefault="00392A10" w:rsidP="00392A10">
            <w:pPr>
              <w:pStyle w:val="Bullet"/>
              <w:numPr>
                <w:ilvl w:val="0"/>
                <w:numId w:val="0"/>
              </w:numPr>
              <w:spacing w:before="200"/>
              <w:rPr>
                <w:rFonts w:cs="Arial"/>
                <w:szCs w:val="22"/>
              </w:rPr>
            </w:pPr>
            <w:r>
              <w:rPr>
                <w:rFonts w:cs="Arial"/>
                <w:szCs w:val="22"/>
              </w:rPr>
              <w:t>1a) Entities proposing new reclaimed water projects must contact the lead agency early in the planning process to…</w:t>
            </w:r>
            <w:r w:rsidRPr="00392A10">
              <w:rPr>
                <w:rFonts w:cs="Arial"/>
                <w:i/>
                <w:szCs w:val="22"/>
              </w:rPr>
              <w:t>This language is vague. Suggest instead “…must notify the lead agency early in the project planning phase to…”</w:t>
            </w:r>
            <w:r>
              <w:rPr>
                <w:rFonts w:cs="Arial"/>
                <w:szCs w:val="22"/>
              </w:rPr>
              <w:t xml:space="preserve"> </w:t>
            </w:r>
          </w:p>
        </w:tc>
      </w:tr>
      <w:tr w:rsidR="003B6AE6" w:rsidRPr="006C3982" w14:paraId="6917042B" w14:textId="77777777" w:rsidTr="003B6AE6">
        <w:trPr>
          <w:cantSplit/>
          <w:trHeight w:val="458"/>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6FB637C" w14:textId="4B50857C" w:rsidR="003B6AE6" w:rsidRPr="006C3982" w:rsidRDefault="003B6AE6" w:rsidP="00085746">
            <w:pPr>
              <w:pStyle w:val="Bullet"/>
              <w:numPr>
                <w:ilvl w:val="0"/>
                <w:numId w:val="0"/>
              </w:numPr>
              <w:spacing w:before="200"/>
              <w:rPr>
                <w:rFonts w:cs="Arial"/>
                <w:szCs w:val="22"/>
              </w:rPr>
            </w:pPr>
            <w:r w:rsidRPr="006C3982">
              <w:rPr>
                <w:rFonts w:cs="Arial"/>
                <w:szCs w:val="22"/>
              </w:rPr>
              <w:t>1</w:t>
            </w:r>
            <w:r w:rsidR="00085746">
              <w:rPr>
                <w:rFonts w:cs="Arial"/>
                <w:szCs w:val="22"/>
              </w:rPr>
              <w:t>2</w:t>
            </w:r>
          </w:p>
        </w:tc>
        <w:tc>
          <w:tcPr>
            <w:tcW w:w="787" w:type="dxa"/>
            <w:tcBorders>
              <w:top w:val="single" w:sz="4" w:space="0" w:color="auto"/>
              <w:left w:val="single" w:sz="4" w:space="0" w:color="auto"/>
              <w:bottom w:val="single" w:sz="4" w:space="0" w:color="auto"/>
              <w:right w:val="single" w:sz="4" w:space="0" w:color="auto"/>
            </w:tcBorders>
            <w:vAlign w:val="bottom"/>
          </w:tcPr>
          <w:p w14:paraId="552471F3" w14:textId="77777777" w:rsidR="003B6AE6" w:rsidRPr="006C3982" w:rsidRDefault="003B6AE6" w:rsidP="005A7F4D">
            <w:pPr>
              <w:pStyle w:val="Bullet"/>
              <w:numPr>
                <w:ilvl w:val="0"/>
                <w:numId w:val="0"/>
              </w:numPr>
              <w:spacing w:before="200"/>
              <w:rPr>
                <w:rFonts w:cs="Arial"/>
                <w:szCs w:val="22"/>
              </w:rPr>
            </w:pPr>
            <w:r w:rsidRPr="006C3982">
              <w:rPr>
                <w:rFonts w:cs="Arial"/>
                <w:szCs w:val="22"/>
              </w:rPr>
              <w:t>17</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72345250" w14:textId="0950D8F0" w:rsidR="003B6AE6" w:rsidRPr="006C3982" w:rsidRDefault="00392A10" w:rsidP="00392A10">
            <w:pPr>
              <w:pStyle w:val="Bullet"/>
              <w:numPr>
                <w:ilvl w:val="0"/>
                <w:numId w:val="0"/>
              </w:numPr>
              <w:spacing w:before="200"/>
              <w:rPr>
                <w:rFonts w:cs="Arial"/>
                <w:szCs w:val="22"/>
              </w:rPr>
            </w:pPr>
            <w:r>
              <w:rPr>
                <w:rFonts w:cs="Arial"/>
                <w:szCs w:val="22"/>
              </w:rPr>
              <w:t>180 – f</w:t>
            </w:r>
            <w:r w:rsidR="003B6AE6" w:rsidRPr="006C3982">
              <w:rPr>
                <w:rFonts w:cs="Arial"/>
                <w:szCs w:val="22"/>
              </w:rPr>
              <w:t>easibility</w:t>
            </w:r>
            <w:r>
              <w:rPr>
                <w:rFonts w:cs="Arial"/>
                <w:szCs w:val="22"/>
              </w:rPr>
              <w:t xml:space="preserve"> analysis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C46BB80" w14:textId="77777777" w:rsidR="003B6AE6" w:rsidRPr="006C3982" w:rsidRDefault="003B6AE6" w:rsidP="005A7F4D">
            <w:pPr>
              <w:pStyle w:val="Bullet"/>
              <w:numPr>
                <w:ilvl w:val="0"/>
                <w:numId w:val="0"/>
              </w:numPr>
              <w:spacing w:before="200"/>
              <w:rPr>
                <w:rFonts w:cs="Arial"/>
                <w:szCs w:val="22"/>
              </w:rPr>
            </w:pPr>
            <w:r w:rsidRPr="006C3982">
              <w:rPr>
                <w:rFonts w:cs="Arial"/>
                <w:szCs w:val="22"/>
              </w:rPr>
              <w:t>LDP</w:t>
            </w:r>
          </w:p>
        </w:tc>
        <w:tc>
          <w:tcPr>
            <w:tcW w:w="9697" w:type="dxa"/>
            <w:tcBorders>
              <w:top w:val="single" w:sz="4" w:space="0" w:color="auto"/>
              <w:left w:val="single" w:sz="4" w:space="0" w:color="auto"/>
              <w:bottom w:val="single" w:sz="4" w:space="0" w:color="auto"/>
              <w:right w:val="single" w:sz="4" w:space="0" w:color="auto"/>
            </w:tcBorders>
            <w:shd w:val="clear" w:color="auto" w:fill="auto"/>
            <w:vAlign w:val="bottom"/>
          </w:tcPr>
          <w:p w14:paraId="209401D5" w14:textId="2D254BB4" w:rsidR="003B6AE6" w:rsidRPr="006C3982" w:rsidRDefault="00392A10" w:rsidP="00C4391C">
            <w:pPr>
              <w:pStyle w:val="Bullet"/>
              <w:numPr>
                <w:ilvl w:val="0"/>
                <w:numId w:val="0"/>
              </w:numPr>
              <w:spacing w:before="200"/>
              <w:rPr>
                <w:rFonts w:cs="Arial"/>
                <w:szCs w:val="22"/>
              </w:rPr>
            </w:pPr>
            <w:r>
              <w:rPr>
                <w:rFonts w:cs="Arial"/>
                <w:szCs w:val="22"/>
              </w:rPr>
              <w:t>1c) v</w:t>
            </w:r>
            <w:r w:rsidR="003B6AE6" w:rsidRPr="006C3982">
              <w:rPr>
                <w:rFonts w:cs="Arial"/>
                <w:szCs w:val="22"/>
              </w:rPr>
              <w:t xml:space="preserve">ii - List </w:t>
            </w:r>
            <w:r>
              <w:rPr>
                <w:rFonts w:cs="Arial"/>
                <w:szCs w:val="22"/>
              </w:rPr>
              <w:t xml:space="preserve">of </w:t>
            </w:r>
            <w:r w:rsidR="003B6AE6" w:rsidRPr="006C3982">
              <w:rPr>
                <w:rFonts w:cs="Arial"/>
                <w:szCs w:val="22"/>
              </w:rPr>
              <w:t xml:space="preserve">all potable </w:t>
            </w:r>
            <w:r>
              <w:rPr>
                <w:rFonts w:cs="Arial"/>
                <w:szCs w:val="22"/>
              </w:rPr>
              <w:t xml:space="preserve">water suppliers, potable water sources, storage, and distribution </w:t>
            </w:r>
            <w:r w:rsidR="003B6AE6" w:rsidRPr="006C3982">
              <w:rPr>
                <w:rFonts w:cs="Arial"/>
                <w:szCs w:val="22"/>
              </w:rPr>
              <w:t xml:space="preserve">facilities within 1000 feet of </w:t>
            </w:r>
            <w:r>
              <w:rPr>
                <w:rFonts w:cs="Arial"/>
                <w:szCs w:val="22"/>
              </w:rPr>
              <w:t xml:space="preserve">all potential reclaimed water generation, reclaimed water storage, and inadequately treated water storage facility areas, as well as any proposed </w:t>
            </w:r>
            <w:r w:rsidR="003B6AE6" w:rsidRPr="006C3982">
              <w:rPr>
                <w:rFonts w:cs="Arial"/>
                <w:szCs w:val="22"/>
              </w:rPr>
              <w:t>use areas</w:t>
            </w:r>
            <w:r>
              <w:rPr>
                <w:rFonts w:cs="Arial"/>
                <w:szCs w:val="22"/>
              </w:rPr>
              <w:t>.</w:t>
            </w:r>
            <w:r w:rsidR="003B6AE6" w:rsidRPr="006C3982">
              <w:rPr>
                <w:rFonts w:cs="Arial"/>
                <w:szCs w:val="22"/>
              </w:rPr>
              <w:t xml:space="preserve"> </w:t>
            </w:r>
            <w:r w:rsidR="003B6AE6" w:rsidRPr="00392A10">
              <w:rPr>
                <w:rFonts w:cs="Arial"/>
                <w:i/>
                <w:szCs w:val="22"/>
              </w:rPr>
              <w:t xml:space="preserve">It is not </w:t>
            </w:r>
            <w:r w:rsidR="003B6AE6" w:rsidRPr="00392A10">
              <w:rPr>
                <w:rFonts w:cs="Arial"/>
                <w:i/>
                <w:szCs w:val="22"/>
              </w:rPr>
              <w:t xml:space="preserve">clear what level of detail would be acceptable. </w:t>
            </w:r>
            <w:r w:rsidR="00C4391C">
              <w:rPr>
                <w:rFonts w:cs="Arial"/>
                <w:i/>
                <w:szCs w:val="22"/>
              </w:rPr>
              <w:t xml:space="preserve">Identifying all distribution facilities in relation to all potential use areas is the part of this requirement that could be challenging, especially because </w:t>
            </w:r>
            <w:r w:rsidR="003B6AE6" w:rsidRPr="00392A10">
              <w:rPr>
                <w:rFonts w:cs="Arial"/>
                <w:i/>
                <w:szCs w:val="22"/>
              </w:rPr>
              <w:t>all use areas may not have been identified at this point in the process.</w:t>
            </w:r>
            <w:r w:rsidR="003B6AE6">
              <w:rPr>
                <w:rFonts w:cs="Arial"/>
                <w:szCs w:val="22"/>
              </w:rPr>
              <w:t xml:space="preserve"> </w:t>
            </w:r>
          </w:p>
        </w:tc>
      </w:tr>
      <w:tr w:rsidR="003B6AE6" w:rsidRPr="006C3982" w14:paraId="5679E1DA" w14:textId="77777777" w:rsidTr="003B6AE6">
        <w:trPr>
          <w:cantSplit/>
          <w:trHeight w:val="458"/>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307E3E0" w14:textId="43909320" w:rsidR="003B6AE6" w:rsidRPr="006C3982" w:rsidRDefault="003B6AE6" w:rsidP="00085746">
            <w:pPr>
              <w:pStyle w:val="Bullet"/>
              <w:numPr>
                <w:ilvl w:val="0"/>
                <w:numId w:val="0"/>
              </w:numPr>
              <w:spacing w:before="200"/>
              <w:rPr>
                <w:rFonts w:cs="Arial"/>
                <w:szCs w:val="22"/>
              </w:rPr>
            </w:pPr>
            <w:r w:rsidRPr="006C3982">
              <w:rPr>
                <w:rFonts w:cs="Arial"/>
                <w:szCs w:val="22"/>
              </w:rPr>
              <w:lastRenderedPageBreak/>
              <w:t>1</w:t>
            </w:r>
            <w:r w:rsidR="00085746">
              <w:rPr>
                <w:rFonts w:cs="Arial"/>
                <w:szCs w:val="22"/>
              </w:rPr>
              <w:t>3</w:t>
            </w:r>
          </w:p>
        </w:tc>
        <w:tc>
          <w:tcPr>
            <w:tcW w:w="787" w:type="dxa"/>
            <w:tcBorders>
              <w:top w:val="single" w:sz="4" w:space="0" w:color="auto"/>
              <w:left w:val="single" w:sz="4" w:space="0" w:color="auto"/>
              <w:bottom w:val="single" w:sz="4" w:space="0" w:color="auto"/>
              <w:right w:val="single" w:sz="4" w:space="0" w:color="auto"/>
            </w:tcBorders>
            <w:vAlign w:val="bottom"/>
          </w:tcPr>
          <w:p w14:paraId="50BDE4B0" w14:textId="77777777" w:rsidR="003B6AE6" w:rsidRPr="006C3982" w:rsidRDefault="003B6AE6" w:rsidP="005A7F4D">
            <w:pPr>
              <w:pStyle w:val="Bullet"/>
              <w:numPr>
                <w:ilvl w:val="0"/>
                <w:numId w:val="0"/>
              </w:numPr>
              <w:spacing w:before="200"/>
              <w:rPr>
                <w:rFonts w:cs="Arial"/>
                <w:szCs w:val="22"/>
              </w:rPr>
            </w:pPr>
            <w:r w:rsidRPr="006C3982">
              <w:rPr>
                <w:rFonts w:cs="Arial"/>
                <w:szCs w:val="22"/>
              </w:rPr>
              <w:t>17</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1FFB0563" w14:textId="7193F4ED" w:rsidR="003B6AE6" w:rsidRPr="006C3982" w:rsidRDefault="00C4391C" w:rsidP="00C4391C">
            <w:pPr>
              <w:pStyle w:val="Bullet"/>
              <w:numPr>
                <w:ilvl w:val="0"/>
                <w:numId w:val="0"/>
              </w:numPr>
              <w:spacing w:before="200"/>
              <w:rPr>
                <w:rFonts w:cs="Arial"/>
                <w:szCs w:val="22"/>
              </w:rPr>
            </w:pPr>
            <w:r>
              <w:rPr>
                <w:rFonts w:cs="Arial"/>
                <w:szCs w:val="22"/>
              </w:rPr>
              <w:t>180 – f</w:t>
            </w:r>
            <w:r w:rsidRPr="006C3982">
              <w:rPr>
                <w:rFonts w:cs="Arial"/>
                <w:szCs w:val="22"/>
              </w:rPr>
              <w:t>easibility</w:t>
            </w:r>
            <w:r>
              <w:rPr>
                <w:rFonts w:cs="Arial"/>
                <w:szCs w:val="22"/>
              </w:rPr>
              <w:t xml:space="preserve"> analysis</w:t>
            </w:r>
            <w:r w:rsidRPr="006C3982">
              <w:rPr>
                <w:rFonts w:cs="Arial"/>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C0A6B72" w14:textId="77777777" w:rsidR="003B6AE6" w:rsidRPr="006C3982" w:rsidRDefault="003B6AE6" w:rsidP="005A7F4D">
            <w:pPr>
              <w:pStyle w:val="Bullet"/>
              <w:numPr>
                <w:ilvl w:val="0"/>
                <w:numId w:val="0"/>
              </w:numPr>
              <w:spacing w:before="200"/>
              <w:rPr>
                <w:rFonts w:cs="Arial"/>
                <w:szCs w:val="22"/>
              </w:rPr>
            </w:pPr>
            <w:r w:rsidRPr="006C3982">
              <w:rPr>
                <w:rFonts w:cs="Arial"/>
                <w:szCs w:val="22"/>
              </w:rPr>
              <w:t>LDP</w:t>
            </w:r>
          </w:p>
        </w:tc>
        <w:tc>
          <w:tcPr>
            <w:tcW w:w="9697" w:type="dxa"/>
            <w:tcBorders>
              <w:top w:val="single" w:sz="4" w:space="0" w:color="auto"/>
              <w:left w:val="single" w:sz="4" w:space="0" w:color="auto"/>
              <w:bottom w:val="single" w:sz="4" w:space="0" w:color="auto"/>
              <w:right w:val="single" w:sz="4" w:space="0" w:color="auto"/>
            </w:tcBorders>
            <w:shd w:val="clear" w:color="auto" w:fill="auto"/>
            <w:vAlign w:val="bottom"/>
          </w:tcPr>
          <w:p w14:paraId="36C8F55E" w14:textId="7E0361C5" w:rsidR="003B6AE6" w:rsidRPr="006C3982" w:rsidRDefault="00C4391C" w:rsidP="00C4391C">
            <w:pPr>
              <w:pStyle w:val="Bullet"/>
              <w:numPr>
                <w:ilvl w:val="0"/>
                <w:numId w:val="0"/>
              </w:numPr>
              <w:spacing w:before="200"/>
              <w:rPr>
                <w:rFonts w:cs="Arial"/>
                <w:szCs w:val="22"/>
              </w:rPr>
            </w:pPr>
            <w:r>
              <w:rPr>
                <w:rFonts w:cs="Arial"/>
                <w:szCs w:val="22"/>
              </w:rPr>
              <w:t>1c) x</w:t>
            </w:r>
            <w:r w:rsidR="003B6AE6">
              <w:rPr>
                <w:rFonts w:cs="Arial"/>
                <w:szCs w:val="22"/>
              </w:rPr>
              <w:t xml:space="preserve"> </w:t>
            </w:r>
            <w:r w:rsidR="003B6AE6" w:rsidRPr="006C3982">
              <w:rPr>
                <w:rFonts w:cs="Arial"/>
                <w:szCs w:val="22"/>
              </w:rPr>
              <w:t xml:space="preserve">- </w:t>
            </w:r>
            <w:r w:rsidR="003B6AE6">
              <w:rPr>
                <w:rFonts w:cs="Arial"/>
                <w:szCs w:val="22"/>
              </w:rPr>
              <w:t>I</w:t>
            </w:r>
            <w:r w:rsidR="003B6AE6" w:rsidRPr="006C3982">
              <w:rPr>
                <w:rFonts w:cs="Arial"/>
                <w:szCs w:val="22"/>
              </w:rPr>
              <w:t xml:space="preserve">dentification of existing or proposed </w:t>
            </w:r>
            <w:proofErr w:type="spellStart"/>
            <w:r w:rsidR="003B6AE6" w:rsidRPr="006C3982">
              <w:rPr>
                <w:rFonts w:cs="Arial"/>
                <w:szCs w:val="22"/>
              </w:rPr>
              <w:t>interlocal</w:t>
            </w:r>
            <w:proofErr w:type="spellEnd"/>
            <w:r w:rsidR="003B6AE6" w:rsidRPr="006C3982">
              <w:rPr>
                <w:rFonts w:cs="Arial"/>
                <w:szCs w:val="22"/>
              </w:rPr>
              <w:t xml:space="preserve"> </w:t>
            </w:r>
            <w:r>
              <w:rPr>
                <w:rFonts w:cs="Arial"/>
                <w:szCs w:val="22"/>
              </w:rPr>
              <w:t xml:space="preserve">or interagency </w:t>
            </w:r>
            <w:r w:rsidR="003B6AE6" w:rsidRPr="006C3982">
              <w:rPr>
                <w:rFonts w:cs="Arial"/>
                <w:szCs w:val="22"/>
              </w:rPr>
              <w:t xml:space="preserve">agreements, if any, with local governments or </w:t>
            </w:r>
            <w:r>
              <w:rPr>
                <w:rFonts w:cs="Arial"/>
                <w:szCs w:val="22"/>
              </w:rPr>
              <w:t xml:space="preserve">local potable </w:t>
            </w:r>
            <w:r w:rsidR="003B6AE6" w:rsidRPr="006C3982">
              <w:rPr>
                <w:rFonts w:cs="Arial"/>
                <w:szCs w:val="22"/>
              </w:rPr>
              <w:t>water suppliers within the area</w:t>
            </w:r>
            <w:r>
              <w:rPr>
                <w:rFonts w:cs="Arial"/>
                <w:szCs w:val="22"/>
              </w:rPr>
              <w:t>…</w:t>
            </w:r>
            <w:r w:rsidR="003B6AE6" w:rsidRPr="006C3982">
              <w:rPr>
                <w:rFonts w:cs="Arial"/>
                <w:szCs w:val="22"/>
              </w:rPr>
              <w:t xml:space="preserve"> </w:t>
            </w:r>
            <w:r w:rsidR="003B6AE6" w:rsidRPr="00C4391C">
              <w:rPr>
                <w:rFonts w:cs="Arial"/>
                <w:i/>
                <w:szCs w:val="22"/>
              </w:rPr>
              <w:t>Please specify the types of agreements (those related to the generation, distribution, and/or use of reclaimed water) because it currently reads as if all agreements must be provided, and we have many agreements in place with local government partners that are not relevant to reclaimed water and likely not of interest to the lead agency.</w:t>
            </w:r>
          </w:p>
        </w:tc>
      </w:tr>
      <w:tr w:rsidR="00D8614D" w:rsidRPr="006C3982" w14:paraId="4203D5AA" w14:textId="77777777" w:rsidTr="00685D78">
        <w:trPr>
          <w:cantSplit/>
          <w:trHeight w:val="458"/>
          <w:tblHeader/>
        </w:trPr>
        <w:tc>
          <w:tcPr>
            <w:tcW w:w="720" w:type="dxa"/>
            <w:shd w:val="clear" w:color="auto" w:fill="auto"/>
            <w:vAlign w:val="bottom"/>
          </w:tcPr>
          <w:p w14:paraId="0F67B758" w14:textId="272022EF" w:rsidR="00D8614D" w:rsidRPr="006C3982" w:rsidRDefault="00085746" w:rsidP="003762C8">
            <w:pPr>
              <w:pStyle w:val="Bullet"/>
              <w:numPr>
                <w:ilvl w:val="0"/>
                <w:numId w:val="0"/>
              </w:numPr>
              <w:spacing w:before="200"/>
              <w:rPr>
                <w:rFonts w:cs="Arial"/>
                <w:szCs w:val="22"/>
              </w:rPr>
            </w:pPr>
            <w:r>
              <w:rPr>
                <w:rFonts w:cs="Arial"/>
                <w:szCs w:val="22"/>
              </w:rPr>
              <w:t>14</w:t>
            </w:r>
          </w:p>
        </w:tc>
        <w:tc>
          <w:tcPr>
            <w:tcW w:w="787" w:type="dxa"/>
            <w:vAlign w:val="bottom"/>
          </w:tcPr>
          <w:p w14:paraId="18F17287" w14:textId="00DAD0C2" w:rsidR="00D8614D" w:rsidRPr="006C3982" w:rsidRDefault="00D8614D" w:rsidP="007B7F6D">
            <w:pPr>
              <w:pStyle w:val="Bullet"/>
              <w:numPr>
                <w:ilvl w:val="0"/>
                <w:numId w:val="0"/>
              </w:numPr>
              <w:spacing w:before="200"/>
              <w:rPr>
                <w:rFonts w:cs="Arial"/>
                <w:szCs w:val="22"/>
              </w:rPr>
            </w:pPr>
            <w:r w:rsidRPr="006C3982">
              <w:rPr>
                <w:rFonts w:cs="Arial"/>
                <w:szCs w:val="22"/>
              </w:rPr>
              <w:t>19</w:t>
            </w:r>
          </w:p>
        </w:tc>
        <w:tc>
          <w:tcPr>
            <w:tcW w:w="1553" w:type="dxa"/>
            <w:shd w:val="clear" w:color="auto" w:fill="auto"/>
            <w:vAlign w:val="bottom"/>
          </w:tcPr>
          <w:p w14:paraId="01C36A6E" w14:textId="5C8E86AA" w:rsidR="00D8614D" w:rsidRPr="006C3982" w:rsidRDefault="00883D2B" w:rsidP="00887BA9">
            <w:pPr>
              <w:pStyle w:val="Bullet"/>
              <w:numPr>
                <w:ilvl w:val="0"/>
                <w:numId w:val="0"/>
              </w:numPr>
              <w:spacing w:before="200"/>
              <w:rPr>
                <w:rFonts w:cs="Arial"/>
                <w:szCs w:val="22"/>
              </w:rPr>
            </w:pPr>
            <w:r w:rsidRPr="006C3982">
              <w:rPr>
                <w:rFonts w:cs="Arial"/>
                <w:szCs w:val="22"/>
              </w:rPr>
              <w:t>200</w:t>
            </w:r>
            <w:r w:rsidR="00887BA9">
              <w:rPr>
                <w:rFonts w:cs="Arial"/>
                <w:szCs w:val="22"/>
              </w:rPr>
              <w:t xml:space="preserve"> – r</w:t>
            </w:r>
            <w:r w:rsidRPr="006C3982">
              <w:rPr>
                <w:rFonts w:cs="Arial"/>
                <w:szCs w:val="22"/>
              </w:rPr>
              <w:t>eview standards</w:t>
            </w:r>
          </w:p>
        </w:tc>
        <w:tc>
          <w:tcPr>
            <w:tcW w:w="1080" w:type="dxa"/>
            <w:shd w:val="clear" w:color="auto" w:fill="auto"/>
            <w:vAlign w:val="bottom"/>
          </w:tcPr>
          <w:p w14:paraId="40D6B914" w14:textId="6DDD46D9" w:rsidR="00D8614D" w:rsidRPr="006C3982" w:rsidRDefault="000877CA" w:rsidP="003762C8">
            <w:pPr>
              <w:pStyle w:val="Bullet"/>
              <w:numPr>
                <w:ilvl w:val="0"/>
                <w:numId w:val="0"/>
              </w:numPr>
              <w:spacing w:before="200"/>
              <w:rPr>
                <w:rFonts w:cs="Arial"/>
                <w:szCs w:val="22"/>
              </w:rPr>
            </w:pPr>
            <w:r w:rsidRPr="006C3982">
              <w:rPr>
                <w:rFonts w:cs="Arial"/>
                <w:szCs w:val="22"/>
              </w:rPr>
              <w:t>WS</w:t>
            </w:r>
          </w:p>
        </w:tc>
        <w:tc>
          <w:tcPr>
            <w:tcW w:w="9697" w:type="dxa"/>
            <w:shd w:val="clear" w:color="auto" w:fill="auto"/>
            <w:vAlign w:val="bottom"/>
          </w:tcPr>
          <w:p w14:paraId="4F2F6E07" w14:textId="7C525803" w:rsidR="00D8614D" w:rsidRPr="006C3982" w:rsidRDefault="00D8614D" w:rsidP="00D8614D">
            <w:pPr>
              <w:spacing w:after="160" w:line="259" w:lineRule="auto"/>
              <w:contextualSpacing/>
              <w:rPr>
                <w:rFonts w:cs="Arial"/>
                <w:szCs w:val="22"/>
              </w:rPr>
            </w:pPr>
            <w:r w:rsidRPr="006C3982">
              <w:rPr>
                <w:rFonts w:cs="Arial"/>
                <w:szCs w:val="22"/>
              </w:rPr>
              <w:t xml:space="preserve">(2) Review standards. The lead agency and </w:t>
            </w:r>
            <w:proofErr w:type="spellStart"/>
            <w:r w:rsidRPr="006C3982">
              <w:rPr>
                <w:rFonts w:cs="Arial"/>
                <w:szCs w:val="22"/>
              </w:rPr>
              <w:t>nonlead</w:t>
            </w:r>
            <w:proofErr w:type="spellEnd"/>
            <w:r w:rsidRPr="006C3982">
              <w:rPr>
                <w:rFonts w:cs="Arial"/>
                <w:szCs w:val="22"/>
              </w:rPr>
              <w:t xml:space="preserve"> agency, if applicable, must review all applications, plans, analyses, engineering reports, and operations and maintenance manuals to ensure they are reasonably consistent with the appropriate sections of the most recent edition of ecology's </w:t>
            </w:r>
            <w:ins w:id="26" w:author="Wendy Steffensen" w:date="2017-09-13T14:51:00Z">
              <w:r w:rsidRPr="006C3982">
                <w:rPr>
                  <w:rFonts w:cs="Arial"/>
                  <w:szCs w:val="22"/>
                </w:rPr>
                <w:t xml:space="preserve">guidance, </w:t>
              </w:r>
            </w:ins>
            <w:r w:rsidRPr="006C3982">
              <w:rPr>
                <w:rFonts w:cs="Arial"/>
                <w:i/>
                <w:iCs/>
                <w:szCs w:val="22"/>
              </w:rPr>
              <w:t xml:space="preserve">Criteria for Sewage Works Design </w:t>
            </w:r>
            <w:r w:rsidRPr="006C3982">
              <w:rPr>
                <w:rFonts w:cs="Arial"/>
                <w:szCs w:val="22"/>
              </w:rPr>
              <w:t xml:space="preserve">(orange book) and ecology and health's </w:t>
            </w:r>
            <w:ins w:id="27" w:author="Wendy Steffensen" w:date="2017-09-13T14:51:00Z">
              <w:r w:rsidRPr="006C3982">
                <w:rPr>
                  <w:rFonts w:cs="Arial"/>
                  <w:szCs w:val="22"/>
                </w:rPr>
                <w:t xml:space="preserve">guidance, </w:t>
              </w:r>
            </w:ins>
            <w:r w:rsidRPr="006C3982">
              <w:rPr>
                <w:rFonts w:cs="Arial"/>
                <w:i/>
                <w:iCs/>
                <w:szCs w:val="22"/>
              </w:rPr>
              <w:t xml:space="preserve">Reclaimed Water Facilities Manual </w:t>
            </w:r>
            <w:r w:rsidRPr="006C3982">
              <w:rPr>
                <w:rFonts w:cs="Arial"/>
                <w:szCs w:val="22"/>
              </w:rPr>
              <w:t xml:space="preserve">(purple book). Additional review references may include, but are not limited to, the documents listed in WAC 173-240-040. The purpose of the review is to evaluate whether the proposed reclaimed water facilities meet: </w:t>
            </w:r>
            <w:r w:rsidR="00ED742D">
              <w:rPr>
                <w:rFonts w:cs="Arial"/>
                <w:szCs w:val="22"/>
              </w:rPr>
              <w:t xml:space="preserve"> </w:t>
            </w:r>
            <w:r w:rsidR="00ED742D" w:rsidRPr="00ED742D">
              <w:rPr>
                <w:rFonts w:cs="Arial"/>
                <w:i/>
                <w:szCs w:val="22"/>
              </w:rPr>
              <w:t xml:space="preserve">Stating </w:t>
            </w:r>
            <w:r w:rsidR="00ED742D">
              <w:rPr>
                <w:rFonts w:cs="Arial"/>
                <w:i/>
                <w:szCs w:val="22"/>
              </w:rPr>
              <w:t xml:space="preserve">that </w:t>
            </w:r>
            <w:r w:rsidR="00ED742D" w:rsidRPr="00ED742D">
              <w:rPr>
                <w:rFonts w:cs="Arial"/>
                <w:i/>
                <w:szCs w:val="22"/>
              </w:rPr>
              <w:t xml:space="preserve">these documents are guidance helps to explain why the standard of </w:t>
            </w:r>
            <w:r w:rsidRPr="00ED742D">
              <w:rPr>
                <w:rFonts w:cs="Arial"/>
                <w:i/>
                <w:szCs w:val="22"/>
              </w:rPr>
              <w:t>“reasonably consistent”</w:t>
            </w:r>
            <w:r w:rsidR="00ED742D" w:rsidRPr="00ED742D">
              <w:rPr>
                <w:rFonts w:cs="Arial"/>
                <w:i/>
                <w:szCs w:val="22"/>
              </w:rPr>
              <w:t xml:space="preserve"> is appropriate.</w:t>
            </w:r>
          </w:p>
          <w:p w14:paraId="08871A2D" w14:textId="77777777" w:rsidR="00D8614D" w:rsidRPr="006C3982" w:rsidRDefault="00D8614D" w:rsidP="003762C8">
            <w:pPr>
              <w:pStyle w:val="Bullet"/>
              <w:numPr>
                <w:ilvl w:val="0"/>
                <w:numId w:val="0"/>
              </w:numPr>
              <w:spacing w:before="200"/>
              <w:rPr>
                <w:rFonts w:cs="Arial"/>
                <w:szCs w:val="22"/>
              </w:rPr>
            </w:pPr>
          </w:p>
        </w:tc>
      </w:tr>
      <w:tr w:rsidR="00887BA9" w:rsidRPr="006C3982" w14:paraId="776F6D2D" w14:textId="77777777" w:rsidTr="00685D78">
        <w:trPr>
          <w:cantSplit/>
          <w:trHeight w:val="458"/>
          <w:tblHeader/>
        </w:trPr>
        <w:tc>
          <w:tcPr>
            <w:tcW w:w="720" w:type="dxa"/>
            <w:shd w:val="clear" w:color="auto" w:fill="auto"/>
            <w:vAlign w:val="bottom"/>
          </w:tcPr>
          <w:p w14:paraId="42022CE1" w14:textId="58A1EE41" w:rsidR="00887BA9" w:rsidRPr="006C3982" w:rsidRDefault="00085746" w:rsidP="003762C8">
            <w:pPr>
              <w:pStyle w:val="Bullet"/>
              <w:numPr>
                <w:ilvl w:val="0"/>
                <w:numId w:val="0"/>
              </w:numPr>
              <w:spacing w:before="200"/>
              <w:rPr>
                <w:rFonts w:cs="Arial"/>
                <w:szCs w:val="22"/>
              </w:rPr>
            </w:pPr>
            <w:r>
              <w:rPr>
                <w:rFonts w:cs="Arial"/>
                <w:szCs w:val="22"/>
              </w:rPr>
              <w:t>15</w:t>
            </w:r>
          </w:p>
        </w:tc>
        <w:tc>
          <w:tcPr>
            <w:tcW w:w="787" w:type="dxa"/>
            <w:vAlign w:val="bottom"/>
          </w:tcPr>
          <w:p w14:paraId="68807D9E" w14:textId="204A876C" w:rsidR="00887BA9" w:rsidRPr="006C3982" w:rsidRDefault="00887BA9" w:rsidP="007B7F6D">
            <w:pPr>
              <w:pStyle w:val="Bullet"/>
              <w:numPr>
                <w:ilvl w:val="0"/>
                <w:numId w:val="0"/>
              </w:numPr>
              <w:spacing w:before="200"/>
              <w:rPr>
                <w:rFonts w:cs="Arial"/>
                <w:szCs w:val="22"/>
              </w:rPr>
            </w:pPr>
            <w:r>
              <w:rPr>
                <w:rFonts w:cs="Arial"/>
                <w:szCs w:val="22"/>
              </w:rPr>
              <w:t>19</w:t>
            </w:r>
          </w:p>
        </w:tc>
        <w:tc>
          <w:tcPr>
            <w:tcW w:w="1553" w:type="dxa"/>
            <w:shd w:val="clear" w:color="auto" w:fill="auto"/>
            <w:vAlign w:val="bottom"/>
          </w:tcPr>
          <w:p w14:paraId="24600AFD" w14:textId="4D851A9B" w:rsidR="00887BA9" w:rsidRPr="006C3982" w:rsidRDefault="00887BA9" w:rsidP="003762C8">
            <w:pPr>
              <w:pStyle w:val="Bullet"/>
              <w:numPr>
                <w:ilvl w:val="0"/>
                <w:numId w:val="0"/>
              </w:numPr>
              <w:spacing w:before="200"/>
              <w:rPr>
                <w:rFonts w:cs="Arial"/>
                <w:szCs w:val="22"/>
              </w:rPr>
            </w:pPr>
            <w:r>
              <w:rPr>
                <w:rFonts w:cs="Arial"/>
                <w:szCs w:val="22"/>
              </w:rPr>
              <w:t>200 – review standards</w:t>
            </w:r>
          </w:p>
        </w:tc>
        <w:tc>
          <w:tcPr>
            <w:tcW w:w="1080" w:type="dxa"/>
            <w:shd w:val="clear" w:color="auto" w:fill="auto"/>
            <w:vAlign w:val="bottom"/>
          </w:tcPr>
          <w:p w14:paraId="139257AA" w14:textId="065A9CDB" w:rsidR="00887BA9" w:rsidRPr="006C3982" w:rsidRDefault="00887BA9" w:rsidP="003762C8">
            <w:pPr>
              <w:pStyle w:val="Bullet"/>
              <w:numPr>
                <w:ilvl w:val="0"/>
                <w:numId w:val="0"/>
              </w:numPr>
              <w:spacing w:before="200"/>
              <w:rPr>
                <w:rFonts w:cs="Arial"/>
                <w:szCs w:val="22"/>
              </w:rPr>
            </w:pPr>
            <w:r>
              <w:rPr>
                <w:rFonts w:cs="Arial"/>
                <w:szCs w:val="22"/>
              </w:rPr>
              <w:t>BT</w:t>
            </w:r>
          </w:p>
        </w:tc>
        <w:tc>
          <w:tcPr>
            <w:tcW w:w="9697" w:type="dxa"/>
            <w:shd w:val="clear" w:color="auto" w:fill="auto"/>
            <w:vAlign w:val="bottom"/>
          </w:tcPr>
          <w:p w14:paraId="7039E0BC" w14:textId="01A34396" w:rsidR="00887BA9" w:rsidRPr="006C3982" w:rsidRDefault="00887BA9" w:rsidP="00D8614D">
            <w:pPr>
              <w:spacing w:after="160" w:line="259" w:lineRule="auto"/>
              <w:contextualSpacing/>
              <w:rPr>
                <w:rFonts w:cs="Arial"/>
                <w:szCs w:val="22"/>
              </w:rPr>
            </w:pPr>
            <w:r>
              <w:rPr>
                <w:rFonts w:cs="Arial"/>
                <w:szCs w:val="22"/>
              </w:rPr>
              <w:t xml:space="preserve">2d) All other applicable regulations and authorities. </w:t>
            </w:r>
            <w:r w:rsidRPr="00887BA9">
              <w:rPr>
                <w:rFonts w:cs="Arial"/>
                <w:i/>
                <w:szCs w:val="22"/>
              </w:rPr>
              <w:t>This is vague and subject to interpretation.</w:t>
            </w:r>
          </w:p>
        </w:tc>
      </w:tr>
      <w:tr w:rsidR="00D8614D" w:rsidRPr="006C3982" w14:paraId="43EBB025" w14:textId="77777777" w:rsidTr="00685D78">
        <w:trPr>
          <w:cantSplit/>
          <w:trHeight w:val="458"/>
          <w:tblHeader/>
        </w:trPr>
        <w:tc>
          <w:tcPr>
            <w:tcW w:w="720" w:type="dxa"/>
            <w:shd w:val="clear" w:color="auto" w:fill="auto"/>
            <w:vAlign w:val="bottom"/>
          </w:tcPr>
          <w:p w14:paraId="63CE7EF3" w14:textId="77477DFC" w:rsidR="00D8614D" w:rsidRPr="006C3982" w:rsidRDefault="00085746" w:rsidP="003762C8">
            <w:pPr>
              <w:pStyle w:val="Bullet"/>
              <w:numPr>
                <w:ilvl w:val="0"/>
                <w:numId w:val="0"/>
              </w:numPr>
              <w:spacing w:before="200"/>
              <w:rPr>
                <w:rFonts w:cs="Arial"/>
                <w:szCs w:val="22"/>
              </w:rPr>
            </w:pPr>
            <w:r>
              <w:rPr>
                <w:rFonts w:cs="Arial"/>
                <w:szCs w:val="22"/>
              </w:rPr>
              <w:lastRenderedPageBreak/>
              <w:t>16</w:t>
            </w:r>
          </w:p>
        </w:tc>
        <w:tc>
          <w:tcPr>
            <w:tcW w:w="787" w:type="dxa"/>
            <w:vAlign w:val="bottom"/>
          </w:tcPr>
          <w:p w14:paraId="03E918BB" w14:textId="069902EF" w:rsidR="00D8614D" w:rsidRPr="006C3982" w:rsidRDefault="00D8614D" w:rsidP="007B7F6D">
            <w:pPr>
              <w:pStyle w:val="Bullet"/>
              <w:numPr>
                <w:ilvl w:val="0"/>
                <w:numId w:val="0"/>
              </w:numPr>
              <w:spacing w:before="200"/>
              <w:rPr>
                <w:rFonts w:cs="Arial"/>
                <w:szCs w:val="22"/>
              </w:rPr>
            </w:pPr>
            <w:r w:rsidRPr="006C3982">
              <w:rPr>
                <w:rFonts w:cs="Arial"/>
                <w:szCs w:val="22"/>
              </w:rPr>
              <w:t>22</w:t>
            </w:r>
          </w:p>
        </w:tc>
        <w:tc>
          <w:tcPr>
            <w:tcW w:w="1553" w:type="dxa"/>
            <w:shd w:val="clear" w:color="auto" w:fill="auto"/>
            <w:vAlign w:val="bottom"/>
          </w:tcPr>
          <w:p w14:paraId="2066795B" w14:textId="2D54B95F" w:rsidR="00D8614D" w:rsidRPr="006C3982" w:rsidRDefault="00883D2B" w:rsidP="00FC2CC1">
            <w:pPr>
              <w:pStyle w:val="Bullet"/>
              <w:numPr>
                <w:ilvl w:val="0"/>
                <w:numId w:val="0"/>
              </w:numPr>
              <w:spacing w:before="200"/>
              <w:rPr>
                <w:rFonts w:cs="Arial"/>
                <w:szCs w:val="22"/>
              </w:rPr>
            </w:pPr>
            <w:r w:rsidRPr="006C3982">
              <w:rPr>
                <w:rFonts w:cs="Arial"/>
                <w:szCs w:val="22"/>
              </w:rPr>
              <w:t>210</w:t>
            </w:r>
            <w:r w:rsidR="00FC2CC1">
              <w:rPr>
                <w:rFonts w:cs="Arial"/>
                <w:szCs w:val="22"/>
              </w:rPr>
              <w:t xml:space="preserve"> – e</w:t>
            </w:r>
            <w:r w:rsidRPr="006C3982">
              <w:rPr>
                <w:rFonts w:cs="Arial"/>
                <w:szCs w:val="22"/>
              </w:rPr>
              <w:t>ngineering report</w:t>
            </w:r>
          </w:p>
        </w:tc>
        <w:tc>
          <w:tcPr>
            <w:tcW w:w="1080" w:type="dxa"/>
            <w:shd w:val="clear" w:color="auto" w:fill="auto"/>
            <w:vAlign w:val="bottom"/>
          </w:tcPr>
          <w:p w14:paraId="164A4D1C" w14:textId="07FD4896" w:rsidR="00D8614D" w:rsidRPr="006C3982" w:rsidRDefault="000877CA" w:rsidP="003762C8">
            <w:pPr>
              <w:pStyle w:val="Bullet"/>
              <w:numPr>
                <w:ilvl w:val="0"/>
                <w:numId w:val="0"/>
              </w:numPr>
              <w:spacing w:before="200"/>
              <w:rPr>
                <w:rFonts w:cs="Arial"/>
                <w:szCs w:val="22"/>
              </w:rPr>
            </w:pPr>
            <w:r w:rsidRPr="006C3982">
              <w:rPr>
                <w:rFonts w:cs="Arial"/>
                <w:szCs w:val="22"/>
              </w:rPr>
              <w:t>WS</w:t>
            </w:r>
          </w:p>
        </w:tc>
        <w:tc>
          <w:tcPr>
            <w:tcW w:w="9697" w:type="dxa"/>
            <w:shd w:val="clear" w:color="auto" w:fill="auto"/>
            <w:vAlign w:val="bottom"/>
          </w:tcPr>
          <w:p w14:paraId="0739B111" w14:textId="77777777" w:rsidR="00D8614D" w:rsidRPr="006C3982" w:rsidRDefault="00D8614D" w:rsidP="00D8614D">
            <w:pPr>
              <w:spacing w:after="160" w:line="259" w:lineRule="auto"/>
              <w:contextualSpacing/>
              <w:rPr>
                <w:rFonts w:cs="Arial"/>
                <w:szCs w:val="22"/>
              </w:rPr>
            </w:pPr>
            <w:r w:rsidRPr="006C3982">
              <w:rPr>
                <w:rFonts w:cs="Arial"/>
                <w:szCs w:val="22"/>
              </w:rPr>
              <w:t xml:space="preserve">(u) </w:t>
            </w:r>
            <w:r w:rsidRPr="006C3982">
              <w:rPr>
                <w:rFonts w:cs="Arial"/>
                <w:b/>
                <w:bCs/>
                <w:szCs w:val="22"/>
              </w:rPr>
              <w:t xml:space="preserve">Groundwater/aquifer recharge. </w:t>
            </w:r>
            <w:r w:rsidRPr="006C3982">
              <w:rPr>
                <w:rFonts w:cs="Arial"/>
                <w:szCs w:val="22"/>
              </w:rPr>
              <w:t>If a proposed beneficial use of the reclaimed water is for aquifer recharge, the engineering report must also include the following:</w:t>
            </w:r>
          </w:p>
          <w:p w14:paraId="4B4A89CE" w14:textId="77777777" w:rsidR="00D8614D" w:rsidRPr="006C3982" w:rsidRDefault="00D8614D" w:rsidP="00D8614D">
            <w:pPr>
              <w:pStyle w:val="Default"/>
              <w:rPr>
                <w:rFonts w:ascii="Arial" w:hAnsi="Arial" w:cs="Arial"/>
                <w:sz w:val="22"/>
                <w:szCs w:val="22"/>
              </w:rPr>
            </w:pPr>
            <w:r w:rsidRPr="006C3982">
              <w:rPr>
                <w:rFonts w:ascii="Arial" w:hAnsi="Arial" w:cs="Arial"/>
                <w:sz w:val="22"/>
                <w:szCs w:val="22"/>
              </w:rPr>
              <w:t>(</w:t>
            </w:r>
            <w:proofErr w:type="spellStart"/>
            <w:r w:rsidRPr="006C3982">
              <w:rPr>
                <w:rFonts w:ascii="Arial" w:hAnsi="Arial" w:cs="Arial"/>
                <w:sz w:val="22"/>
                <w:szCs w:val="22"/>
              </w:rPr>
              <w:t>i</w:t>
            </w:r>
            <w:proofErr w:type="spellEnd"/>
            <w:r w:rsidRPr="006C3982">
              <w:rPr>
                <w:rFonts w:ascii="Arial" w:hAnsi="Arial" w:cs="Arial"/>
                <w:sz w:val="22"/>
                <w:szCs w:val="22"/>
              </w:rPr>
              <w:t>) Information requested by the lead agency necessary to assess the specific treatment and use of reclaimed water for application to recharge groundwater.</w:t>
            </w:r>
          </w:p>
          <w:p w14:paraId="05957942" w14:textId="77777777" w:rsidR="00D8614D" w:rsidRPr="006C3982" w:rsidRDefault="00D8614D" w:rsidP="00D8614D">
            <w:pPr>
              <w:pStyle w:val="Default"/>
              <w:rPr>
                <w:rFonts w:ascii="Arial" w:hAnsi="Arial" w:cs="Arial"/>
                <w:sz w:val="22"/>
                <w:szCs w:val="22"/>
              </w:rPr>
            </w:pPr>
            <w:r w:rsidRPr="006C3982">
              <w:rPr>
                <w:rFonts w:ascii="Arial" w:hAnsi="Arial" w:cs="Arial"/>
                <w:sz w:val="22"/>
                <w:szCs w:val="22"/>
              </w:rPr>
              <w:t>(ii) Site-specific information presented in the following:</w:t>
            </w:r>
          </w:p>
          <w:p w14:paraId="52598F26" w14:textId="77777777" w:rsidR="00D8614D" w:rsidRPr="006C3982" w:rsidRDefault="00D8614D" w:rsidP="00D8614D">
            <w:pPr>
              <w:pStyle w:val="Default"/>
              <w:rPr>
                <w:rFonts w:ascii="Arial" w:hAnsi="Arial" w:cs="Arial"/>
                <w:sz w:val="22"/>
                <w:szCs w:val="22"/>
              </w:rPr>
            </w:pPr>
            <w:r w:rsidRPr="006C3982">
              <w:rPr>
                <w:rFonts w:ascii="Arial" w:hAnsi="Arial" w:cs="Arial"/>
                <w:sz w:val="22"/>
                <w:szCs w:val="22"/>
              </w:rPr>
              <w:t>(A) Project operation plan.</w:t>
            </w:r>
          </w:p>
          <w:p w14:paraId="50D58B28" w14:textId="77777777" w:rsidR="00D8614D" w:rsidRPr="006C3982" w:rsidRDefault="00D8614D" w:rsidP="00D8614D">
            <w:pPr>
              <w:pStyle w:val="Default"/>
              <w:rPr>
                <w:rFonts w:ascii="Arial" w:hAnsi="Arial" w:cs="Arial"/>
                <w:sz w:val="22"/>
                <w:szCs w:val="22"/>
              </w:rPr>
            </w:pPr>
            <w:r w:rsidRPr="006C3982">
              <w:rPr>
                <w:rFonts w:ascii="Arial" w:hAnsi="Arial" w:cs="Arial"/>
                <w:sz w:val="22"/>
                <w:szCs w:val="22"/>
              </w:rPr>
              <w:t xml:space="preserve">(B) Conceptual model of the </w:t>
            </w:r>
            <w:proofErr w:type="spellStart"/>
            <w:r w:rsidRPr="006C3982">
              <w:rPr>
                <w:rFonts w:ascii="Arial" w:hAnsi="Arial" w:cs="Arial"/>
                <w:sz w:val="22"/>
                <w:szCs w:val="22"/>
              </w:rPr>
              <w:t>hydrogeologic</w:t>
            </w:r>
            <w:proofErr w:type="spellEnd"/>
            <w:r w:rsidRPr="006C3982">
              <w:rPr>
                <w:rFonts w:ascii="Arial" w:hAnsi="Arial" w:cs="Arial"/>
                <w:sz w:val="22"/>
                <w:szCs w:val="22"/>
              </w:rPr>
              <w:t xml:space="preserve"> system.</w:t>
            </w:r>
          </w:p>
          <w:p w14:paraId="2B485C04" w14:textId="77777777" w:rsidR="00D8614D" w:rsidRPr="006C3982" w:rsidRDefault="00D8614D" w:rsidP="00D8614D">
            <w:pPr>
              <w:pStyle w:val="Default"/>
              <w:rPr>
                <w:rFonts w:ascii="Arial" w:hAnsi="Arial" w:cs="Arial"/>
                <w:sz w:val="22"/>
                <w:szCs w:val="22"/>
              </w:rPr>
            </w:pPr>
            <w:r w:rsidRPr="006C3982">
              <w:rPr>
                <w:rFonts w:ascii="Arial" w:hAnsi="Arial" w:cs="Arial"/>
                <w:sz w:val="22"/>
                <w:szCs w:val="22"/>
              </w:rPr>
              <w:t>(C) Description of the legal framework.</w:t>
            </w:r>
          </w:p>
          <w:p w14:paraId="11FEE12B" w14:textId="77777777" w:rsidR="00D8614D" w:rsidRPr="006C3982" w:rsidRDefault="00D8614D" w:rsidP="00D8614D">
            <w:pPr>
              <w:pStyle w:val="Default"/>
              <w:rPr>
                <w:rFonts w:ascii="Arial" w:hAnsi="Arial" w:cs="Arial"/>
                <w:sz w:val="22"/>
                <w:szCs w:val="22"/>
              </w:rPr>
            </w:pPr>
            <w:r w:rsidRPr="006C3982">
              <w:rPr>
                <w:rFonts w:ascii="Arial" w:hAnsi="Arial" w:cs="Arial"/>
                <w:sz w:val="22"/>
                <w:szCs w:val="22"/>
              </w:rPr>
              <w:t>(D) Environmental assessment and analysis of any potential adverse conditions or potential impacts to the surrounding ecosystem.</w:t>
            </w:r>
          </w:p>
          <w:p w14:paraId="7A10EEAE" w14:textId="77777777" w:rsidR="00D8614D" w:rsidRPr="006C3982" w:rsidRDefault="00D8614D" w:rsidP="00D8614D">
            <w:pPr>
              <w:pStyle w:val="Default"/>
              <w:rPr>
                <w:rFonts w:ascii="Arial" w:hAnsi="Arial" w:cs="Arial"/>
                <w:sz w:val="22"/>
                <w:szCs w:val="22"/>
              </w:rPr>
            </w:pPr>
            <w:r w:rsidRPr="006C3982">
              <w:rPr>
                <w:rFonts w:ascii="Arial" w:hAnsi="Arial" w:cs="Arial"/>
                <w:sz w:val="22"/>
                <w:szCs w:val="22"/>
              </w:rPr>
              <w:t>(E) Project mitigation plan.</w:t>
            </w:r>
          </w:p>
          <w:p w14:paraId="76A19506" w14:textId="77777777" w:rsidR="00D8614D" w:rsidRPr="006C3982" w:rsidRDefault="00D8614D" w:rsidP="00D8614D">
            <w:pPr>
              <w:pStyle w:val="Default"/>
              <w:rPr>
                <w:rFonts w:ascii="Arial" w:hAnsi="Arial" w:cs="Arial"/>
                <w:sz w:val="22"/>
                <w:szCs w:val="22"/>
              </w:rPr>
            </w:pPr>
            <w:r w:rsidRPr="006C3982">
              <w:rPr>
                <w:rFonts w:ascii="Arial" w:hAnsi="Arial" w:cs="Arial"/>
                <w:sz w:val="22"/>
                <w:szCs w:val="22"/>
              </w:rPr>
              <w:t>(F) Project monitoring plan.</w:t>
            </w:r>
          </w:p>
          <w:p w14:paraId="2FDF0549" w14:textId="77777777" w:rsidR="00D8614D" w:rsidRPr="006C3982" w:rsidRDefault="00D8614D" w:rsidP="00D8614D">
            <w:pPr>
              <w:rPr>
                <w:rFonts w:cs="Arial"/>
                <w:szCs w:val="22"/>
              </w:rPr>
            </w:pPr>
            <w:r w:rsidRPr="006C3982">
              <w:rPr>
                <w:rFonts w:cs="Arial"/>
                <w:szCs w:val="22"/>
              </w:rPr>
              <w:t>(G) Pilot demonstration of project performance.</w:t>
            </w:r>
          </w:p>
          <w:p w14:paraId="4C3BBD54" w14:textId="77777777" w:rsidR="00F9736D" w:rsidRPr="006C3982" w:rsidRDefault="00F9736D" w:rsidP="00D8614D">
            <w:pPr>
              <w:rPr>
                <w:rFonts w:cs="Arial"/>
                <w:szCs w:val="22"/>
              </w:rPr>
            </w:pPr>
          </w:p>
          <w:p w14:paraId="3B7CF5BA" w14:textId="0D6B1DFB" w:rsidR="00D8614D" w:rsidRPr="00C54673" w:rsidRDefault="00C54673" w:rsidP="00C54673">
            <w:pPr>
              <w:spacing w:after="160" w:line="259" w:lineRule="auto"/>
              <w:contextualSpacing/>
              <w:rPr>
                <w:rFonts w:cs="Arial"/>
                <w:i/>
                <w:szCs w:val="22"/>
              </w:rPr>
            </w:pPr>
            <w:r w:rsidRPr="00C54673">
              <w:rPr>
                <w:rFonts w:cs="Arial"/>
                <w:i/>
                <w:szCs w:val="22"/>
              </w:rPr>
              <w:t>Please clarify what is meant by “</w:t>
            </w:r>
            <w:r w:rsidR="00D8614D" w:rsidRPr="00C54673">
              <w:rPr>
                <w:rFonts w:cs="Arial"/>
                <w:i/>
                <w:szCs w:val="22"/>
              </w:rPr>
              <w:t>legal framework</w:t>
            </w:r>
            <w:r w:rsidRPr="00C54673">
              <w:rPr>
                <w:rFonts w:cs="Arial"/>
                <w:i/>
                <w:szCs w:val="22"/>
              </w:rPr>
              <w:t>” in (C).</w:t>
            </w:r>
            <w:r w:rsidR="00D8614D" w:rsidRPr="00C54673">
              <w:rPr>
                <w:rFonts w:cs="Arial"/>
                <w:i/>
                <w:szCs w:val="22"/>
              </w:rPr>
              <w:t xml:space="preserve"> </w:t>
            </w:r>
          </w:p>
        </w:tc>
      </w:tr>
      <w:tr w:rsidR="00BD1328" w:rsidRPr="006C3982" w14:paraId="5B75B594" w14:textId="77777777" w:rsidTr="00685D78">
        <w:trPr>
          <w:cantSplit/>
          <w:trHeight w:val="458"/>
          <w:tblHeader/>
        </w:trPr>
        <w:tc>
          <w:tcPr>
            <w:tcW w:w="720" w:type="dxa"/>
            <w:shd w:val="clear" w:color="auto" w:fill="auto"/>
            <w:vAlign w:val="bottom"/>
          </w:tcPr>
          <w:p w14:paraId="08C3EE7F" w14:textId="1147853E" w:rsidR="00BD1328" w:rsidRPr="006C3982" w:rsidRDefault="00085746" w:rsidP="003762C8">
            <w:pPr>
              <w:pStyle w:val="Bullet"/>
              <w:numPr>
                <w:ilvl w:val="0"/>
                <w:numId w:val="0"/>
              </w:numPr>
              <w:spacing w:before="200"/>
              <w:rPr>
                <w:rFonts w:cs="Arial"/>
                <w:szCs w:val="22"/>
              </w:rPr>
            </w:pPr>
            <w:r>
              <w:rPr>
                <w:rFonts w:cs="Arial"/>
                <w:szCs w:val="22"/>
              </w:rPr>
              <w:t>17</w:t>
            </w:r>
          </w:p>
        </w:tc>
        <w:tc>
          <w:tcPr>
            <w:tcW w:w="787" w:type="dxa"/>
            <w:vAlign w:val="bottom"/>
          </w:tcPr>
          <w:p w14:paraId="5FA12D7D" w14:textId="0A7E06EC" w:rsidR="00BD1328" w:rsidRPr="006C3982" w:rsidRDefault="00DF5F5C" w:rsidP="007B7F6D">
            <w:pPr>
              <w:pStyle w:val="Bullet"/>
              <w:numPr>
                <w:ilvl w:val="0"/>
                <w:numId w:val="0"/>
              </w:numPr>
              <w:spacing w:before="200"/>
              <w:rPr>
                <w:rFonts w:cs="Arial"/>
                <w:szCs w:val="22"/>
              </w:rPr>
            </w:pPr>
            <w:r>
              <w:rPr>
                <w:rFonts w:cs="Arial"/>
                <w:szCs w:val="22"/>
              </w:rPr>
              <w:t>22</w:t>
            </w:r>
          </w:p>
        </w:tc>
        <w:tc>
          <w:tcPr>
            <w:tcW w:w="1553" w:type="dxa"/>
            <w:shd w:val="clear" w:color="auto" w:fill="auto"/>
            <w:vAlign w:val="bottom"/>
          </w:tcPr>
          <w:p w14:paraId="455B0CD2" w14:textId="1AE7115C" w:rsidR="00BD1328" w:rsidRPr="006C3982" w:rsidRDefault="00BD1328" w:rsidP="00FC2CC1">
            <w:pPr>
              <w:pStyle w:val="Bullet"/>
              <w:numPr>
                <w:ilvl w:val="0"/>
                <w:numId w:val="0"/>
              </w:numPr>
              <w:spacing w:before="200"/>
              <w:rPr>
                <w:rFonts w:cs="Arial"/>
                <w:szCs w:val="22"/>
              </w:rPr>
            </w:pPr>
            <w:r w:rsidRPr="006C3982">
              <w:rPr>
                <w:rFonts w:cs="Arial"/>
                <w:szCs w:val="22"/>
              </w:rPr>
              <w:t>210</w:t>
            </w:r>
            <w:r>
              <w:rPr>
                <w:rFonts w:cs="Arial"/>
                <w:szCs w:val="22"/>
              </w:rPr>
              <w:t xml:space="preserve"> – e</w:t>
            </w:r>
            <w:r w:rsidRPr="006C3982">
              <w:rPr>
                <w:rFonts w:cs="Arial"/>
                <w:szCs w:val="22"/>
              </w:rPr>
              <w:t>ngineering report</w:t>
            </w:r>
          </w:p>
        </w:tc>
        <w:tc>
          <w:tcPr>
            <w:tcW w:w="1080" w:type="dxa"/>
            <w:shd w:val="clear" w:color="auto" w:fill="auto"/>
            <w:vAlign w:val="bottom"/>
          </w:tcPr>
          <w:p w14:paraId="5107AA28" w14:textId="2D91B80F" w:rsidR="00BD1328" w:rsidRPr="006C3982" w:rsidRDefault="00BD1328" w:rsidP="003762C8">
            <w:pPr>
              <w:pStyle w:val="Bullet"/>
              <w:numPr>
                <w:ilvl w:val="0"/>
                <w:numId w:val="0"/>
              </w:numPr>
              <w:spacing w:before="200"/>
              <w:rPr>
                <w:rFonts w:cs="Arial"/>
                <w:szCs w:val="22"/>
              </w:rPr>
            </w:pPr>
            <w:r>
              <w:rPr>
                <w:rFonts w:cs="Arial"/>
                <w:szCs w:val="22"/>
              </w:rPr>
              <w:t>JR</w:t>
            </w:r>
          </w:p>
        </w:tc>
        <w:tc>
          <w:tcPr>
            <w:tcW w:w="9697" w:type="dxa"/>
            <w:shd w:val="clear" w:color="auto" w:fill="auto"/>
            <w:vAlign w:val="bottom"/>
          </w:tcPr>
          <w:p w14:paraId="2E17A084" w14:textId="00D6EB7B" w:rsidR="00BD1328" w:rsidRPr="006C3982" w:rsidRDefault="00BD1328" w:rsidP="00BD1328">
            <w:pPr>
              <w:spacing w:after="160" w:line="259" w:lineRule="auto"/>
              <w:contextualSpacing/>
              <w:rPr>
                <w:rFonts w:cs="Arial"/>
                <w:szCs w:val="22"/>
              </w:rPr>
            </w:pPr>
            <w:r>
              <w:rPr>
                <w:rFonts w:cs="Arial"/>
                <w:szCs w:val="22"/>
              </w:rPr>
              <w:t xml:space="preserve">2u) G. </w:t>
            </w:r>
            <w:r w:rsidRPr="00BD1328">
              <w:rPr>
                <w:rFonts w:cs="Arial"/>
                <w:i/>
                <w:szCs w:val="22"/>
              </w:rPr>
              <w:t>The Purple Book notes that a pilot study should be completed for ASR projects but it does not appear that the intention is to require pilot projects for all other recharge projects.  Consequently, (u</w:t>
            </w:r>
            <w:proofErr w:type="gramStart"/>
            <w:r w:rsidRPr="00BD1328">
              <w:rPr>
                <w:rFonts w:cs="Arial"/>
                <w:i/>
                <w:szCs w:val="22"/>
              </w:rPr>
              <w:t>)(</w:t>
            </w:r>
            <w:proofErr w:type="gramEnd"/>
            <w:r w:rsidRPr="00BD1328">
              <w:rPr>
                <w:rFonts w:cs="Arial"/>
                <w:i/>
                <w:szCs w:val="22"/>
              </w:rPr>
              <w:t>G) should be deleted to be consistent with the Purple Book.</w:t>
            </w:r>
            <w:r w:rsidRPr="00BD1328">
              <w:rPr>
                <w:rFonts w:cs="Arial"/>
                <w:szCs w:val="22"/>
              </w:rPr>
              <w:t xml:space="preserve">  </w:t>
            </w:r>
          </w:p>
        </w:tc>
      </w:tr>
      <w:tr w:rsidR="00BD1328" w:rsidRPr="006C3982" w14:paraId="7B2CC62E" w14:textId="77777777" w:rsidTr="00685D78">
        <w:trPr>
          <w:cantSplit/>
          <w:trHeight w:val="458"/>
          <w:tblHeader/>
        </w:trPr>
        <w:tc>
          <w:tcPr>
            <w:tcW w:w="720" w:type="dxa"/>
            <w:shd w:val="clear" w:color="auto" w:fill="auto"/>
            <w:vAlign w:val="bottom"/>
          </w:tcPr>
          <w:p w14:paraId="574641B9" w14:textId="2507B92F" w:rsidR="00BD1328" w:rsidRDefault="00085746" w:rsidP="00BD1328">
            <w:pPr>
              <w:pStyle w:val="Bullet"/>
              <w:numPr>
                <w:ilvl w:val="0"/>
                <w:numId w:val="0"/>
              </w:numPr>
              <w:spacing w:before="200"/>
              <w:rPr>
                <w:rFonts w:cs="Arial"/>
                <w:szCs w:val="22"/>
              </w:rPr>
            </w:pPr>
            <w:r>
              <w:rPr>
                <w:rFonts w:cs="Arial"/>
                <w:szCs w:val="22"/>
              </w:rPr>
              <w:t>18</w:t>
            </w:r>
          </w:p>
        </w:tc>
        <w:tc>
          <w:tcPr>
            <w:tcW w:w="787" w:type="dxa"/>
            <w:vAlign w:val="bottom"/>
          </w:tcPr>
          <w:p w14:paraId="3D5430CC" w14:textId="5E38E20D" w:rsidR="00BD1328" w:rsidRPr="006C3982" w:rsidRDefault="00DF5F5C" w:rsidP="00BD1328">
            <w:pPr>
              <w:pStyle w:val="Bullet"/>
              <w:numPr>
                <w:ilvl w:val="0"/>
                <w:numId w:val="0"/>
              </w:numPr>
              <w:spacing w:before="200"/>
              <w:rPr>
                <w:rFonts w:cs="Arial"/>
                <w:szCs w:val="22"/>
              </w:rPr>
            </w:pPr>
            <w:r>
              <w:rPr>
                <w:rFonts w:cs="Arial"/>
                <w:szCs w:val="22"/>
              </w:rPr>
              <w:t>22</w:t>
            </w:r>
          </w:p>
        </w:tc>
        <w:tc>
          <w:tcPr>
            <w:tcW w:w="1553" w:type="dxa"/>
            <w:shd w:val="clear" w:color="auto" w:fill="auto"/>
            <w:vAlign w:val="bottom"/>
          </w:tcPr>
          <w:p w14:paraId="61E0CCBC" w14:textId="1DA87274" w:rsidR="00BD1328" w:rsidRPr="006C3982" w:rsidRDefault="00BD1328" w:rsidP="00BD1328">
            <w:pPr>
              <w:pStyle w:val="Bullet"/>
              <w:numPr>
                <w:ilvl w:val="0"/>
                <w:numId w:val="0"/>
              </w:numPr>
              <w:spacing w:before="200"/>
              <w:rPr>
                <w:rFonts w:cs="Arial"/>
                <w:szCs w:val="22"/>
              </w:rPr>
            </w:pPr>
            <w:r w:rsidRPr="006C3982">
              <w:rPr>
                <w:rFonts w:cs="Arial"/>
                <w:szCs w:val="22"/>
              </w:rPr>
              <w:t>210</w:t>
            </w:r>
            <w:r>
              <w:rPr>
                <w:rFonts w:cs="Arial"/>
                <w:szCs w:val="22"/>
              </w:rPr>
              <w:t xml:space="preserve"> – e</w:t>
            </w:r>
            <w:r w:rsidRPr="006C3982">
              <w:rPr>
                <w:rFonts w:cs="Arial"/>
                <w:szCs w:val="22"/>
              </w:rPr>
              <w:t>ngineering report</w:t>
            </w:r>
          </w:p>
        </w:tc>
        <w:tc>
          <w:tcPr>
            <w:tcW w:w="1080" w:type="dxa"/>
            <w:shd w:val="clear" w:color="auto" w:fill="auto"/>
            <w:vAlign w:val="bottom"/>
          </w:tcPr>
          <w:p w14:paraId="081B4535" w14:textId="623B9E1C" w:rsidR="00BD1328" w:rsidRDefault="00BD1328" w:rsidP="00BD1328">
            <w:pPr>
              <w:pStyle w:val="Bullet"/>
              <w:numPr>
                <w:ilvl w:val="0"/>
                <w:numId w:val="0"/>
              </w:numPr>
              <w:spacing w:before="200"/>
              <w:rPr>
                <w:rFonts w:cs="Arial"/>
                <w:szCs w:val="22"/>
              </w:rPr>
            </w:pPr>
            <w:r>
              <w:rPr>
                <w:rFonts w:cs="Arial"/>
                <w:szCs w:val="22"/>
              </w:rPr>
              <w:t>JR</w:t>
            </w:r>
          </w:p>
        </w:tc>
        <w:tc>
          <w:tcPr>
            <w:tcW w:w="9697" w:type="dxa"/>
            <w:shd w:val="clear" w:color="auto" w:fill="auto"/>
            <w:vAlign w:val="bottom"/>
          </w:tcPr>
          <w:p w14:paraId="193AADDD" w14:textId="67C5DAA1" w:rsidR="00BD1328" w:rsidRDefault="00BD1328" w:rsidP="00BD1328">
            <w:pPr>
              <w:spacing w:after="160" w:line="259" w:lineRule="auto"/>
              <w:contextualSpacing/>
              <w:rPr>
                <w:rFonts w:cs="Arial"/>
                <w:szCs w:val="22"/>
              </w:rPr>
            </w:pPr>
            <w:r>
              <w:rPr>
                <w:rFonts w:cs="Arial"/>
                <w:szCs w:val="22"/>
              </w:rPr>
              <w:t xml:space="preserve">2u) E. </w:t>
            </w:r>
            <w:r w:rsidRPr="00BD1328">
              <w:rPr>
                <w:rFonts w:cs="Arial"/>
                <w:i/>
                <w:szCs w:val="22"/>
              </w:rPr>
              <w:t>Neither the draft Rule nor the Purple Book are clear about the contents for the mitigation plan required in (u</w:t>
            </w:r>
            <w:proofErr w:type="gramStart"/>
            <w:r w:rsidRPr="00BD1328">
              <w:rPr>
                <w:rFonts w:cs="Arial"/>
                <w:i/>
                <w:szCs w:val="22"/>
              </w:rPr>
              <w:t>)(</w:t>
            </w:r>
            <w:proofErr w:type="gramEnd"/>
            <w:r w:rsidRPr="00BD1328">
              <w:rPr>
                <w:rFonts w:cs="Arial"/>
                <w:i/>
                <w:szCs w:val="22"/>
              </w:rPr>
              <w:t>E).  The Purple Book states that the mitigation plan should include “actions to be taken to prevent adverse impacts to the environment,” but the need for a plan would be determined by the outcome of the assessment and analysis required in (u</w:t>
            </w:r>
            <w:proofErr w:type="gramStart"/>
            <w:r w:rsidRPr="00BD1328">
              <w:rPr>
                <w:rFonts w:cs="Arial"/>
                <w:i/>
                <w:szCs w:val="22"/>
              </w:rPr>
              <w:t>)(</w:t>
            </w:r>
            <w:proofErr w:type="gramEnd"/>
            <w:r w:rsidRPr="00BD1328">
              <w:rPr>
                <w:rFonts w:cs="Arial"/>
                <w:i/>
                <w:szCs w:val="22"/>
              </w:rPr>
              <w:t>D).  In other words, requiring a mitigation plan should be at the discretion of Ecology, but does not necessarily need to be required for all projects. Suggest revising (u) (E) to, “Project mitigation plan, if needed.”  If the engineering report is thorough, and the permit adequately addresses potential environmental impacts, then it is not clear what would be addressed by a separate mitigation plan.</w:t>
            </w:r>
            <w:r w:rsidRPr="00BD1328">
              <w:rPr>
                <w:rFonts w:cs="Arial"/>
                <w:szCs w:val="22"/>
              </w:rPr>
              <w:t xml:space="preserve">     </w:t>
            </w:r>
          </w:p>
        </w:tc>
      </w:tr>
      <w:tr w:rsidR="00172125" w:rsidRPr="006C3982" w14:paraId="7E10E02C" w14:textId="77777777" w:rsidTr="00685D78">
        <w:trPr>
          <w:cantSplit/>
          <w:trHeight w:val="458"/>
          <w:tblHeader/>
        </w:trPr>
        <w:tc>
          <w:tcPr>
            <w:tcW w:w="720" w:type="dxa"/>
            <w:shd w:val="clear" w:color="auto" w:fill="auto"/>
            <w:vAlign w:val="bottom"/>
          </w:tcPr>
          <w:p w14:paraId="37FAB26C" w14:textId="0EDE2704" w:rsidR="00172125" w:rsidRDefault="00085746" w:rsidP="00BD1328">
            <w:pPr>
              <w:pStyle w:val="Bullet"/>
              <w:numPr>
                <w:ilvl w:val="0"/>
                <w:numId w:val="0"/>
              </w:numPr>
              <w:spacing w:before="200"/>
              <w:rPr>
                <w:rFonts w:cs="Arial"/>
                <w:szCs w:val="22"/>
              </w:rPr>
            </w:pPr>
            <w:r>
              <w:rPr>
                <w:rFonts w:cs="Arial"/>
                <w:szCs w:val="22"/>
              </w:rPr>
              <w:t>19</w:t>
            </w:r>
          </w:p>
        </w:tc>
        <w:tc>
          <w:tcPr>
            <w:tcW w:w="787" w:type="dxa"/>
            <w:vAlign w:val="bottom"/>
          </w:tcPr>
          <w:p w14:paraId="279BA0CB" w14:textId="0EAB6A0F" w:rsidR="00172125" w:rsidRDefault="007A2731" w:rsidP="00BD1328">
            <w:pPr>
              <w:pStyle w:val="Bullet"/>
              <w:numPr>
                <w:ilvl w:val="0"/>
                <w:numId w:val="0"/>
              </w:numPr>
              <w:spacing w:before="200"/>
              <w:rPr>
                <w:rFonts w:cs="Arial"/>
                <w:szCs w:val="22"/>
              </w:rPr>
            </w:pPr>
            <w:r>
              <w:rPr>
                <w:rFonts w:cs="Arial"/>
                <w:szCs w:val="22"/>
              </w:rPr>
              <w:t>26</w:t>
            </w:r>
          </w:p>
        </w:tc>
        <w:tc>
          <w:tcPr>
            <w:tcW w:w="1553" w:type="dxa"/>
            <w:shd w:val="clear" w:color="auto" w:fill="auto"/>
            <w:vAlign w:val="bottom"/>
          </w:tcPr>
          <w:p w14:paraId="18745122" w14:textId="39ABCCE0" w:rsidR="00172125" w:rsidRPr="006C3982" w:rsidRDefault="00172125" w:rsidP="00172125">
            <w:pPr>
              <w:pStyle w:val="Bullet"/>
              <w:numPr>
                <w:ilvl w:val="0"/>
                <w:numId w:val="0"/>
              </w:numPr>
              <w:spacing w:before="200"/>
              <w:rPr>
                <w:rFonts w:cs="Arial"/>
                <w:szCs w:val="22"/>
              </w:rPr>
            </w:pPr>
            <w:r>
              <w:rPr>
                <w:rFonts w:cs="Arial"/>
                <w:szCs w:val="22"/>
              </w:rPr>
              <w:t>250 – certified operators</w:t>
            </w:r>
          </w:p>
        </w:tc>
        <w:tc>
          <w:tcPr>
            <w:tcW w:w="1080" w:type="dxa"/>
            <w:shd w:val="clear" w:color="auto" w:fill="auto"/>
            <w:vAlign w:val="bottom"/>
          </w:tcPr>
          <w:p w14:paraId="41594078" w14:textId="0EDF85F2" w:rsidR="00172125" w:rsidRDefault="00172125" w:rsidP="00BD1328">
            <w:pPr>
              <w:pStyle w:val="Bullet"/>
              <w:numPr>
                <w:ilvl w:val="0"/>
                <w:numId w:val="0"/>
              </w:numPr>
              <w:spacing w:before="200"/>
              <w:rPr>
                <w:rFonts w:cs="Arial"/>
                <w:szCs w:val="22"/>
              </w:rPr>
            </w:pPr>
            <w:r>
              <w:rPr>
                <w:rFonts w:cs="Arial"/>
                <w:szCs w:val="22"/>
              </w:rPr>
              <w:t>JR</w:t>
            </w:r>
          </w:p>
        </w:tc>
        <w:tc>
          <w:tcPr>
            <w:tcW w:w="9697" w:type="dxa"/>
            <w:shd w:val="clear" w:color="auto" w:fill="auto"/>
            <w:vAlign w:val="bottom"/>
          </w:tcPr>
          <w:p w14:paraId="180B2180" w14:textId="307E8445" w:rsidR="00172125" w:rsidRDefault="00716DE9" w:rsidP="00716DE9">
            <w:pPr>
              <w:spacing w:after="160" w:line="259" w:lineRule="auto"/>
              <w:contextualSpacing/>
              <w:rPr>
                <w:rFonts w:cs="Arial"/>
                <w:szCs w:val="22"/>
              </w:rPr>
            </w:pPr>
            <w:r>
              <w:rPr>
                <w:rFonts w:cs="Arial"/>
                <w:szCs w:val="22"/>
              </w:rPr>
              <w:t xml:space="preserve">2. </w:t>
            </w:r>
            <w:r w:rsidRPr="00716DE9">
              <w:rPr>
                <w:rFonts w:cs="Arial"/>
                <w:i/>
                <w:szCs w:val="22"/>
              </w:rPr>
              <w:t>The list of “allowable” certifications could be clearer about which certifications would be allowed for a distributor vs. a generator (as opposed to highlighting who issues them). According to the Purple Book, the certifications listed in section 2a) would be allowed for distributors, those allowed for generators are listed in section 2b), and a combination of both could be required for generator/distributors.</w:t>
            </w:r>
            <w:r w:rsidRPr="00716DE9">
              <w:rPr>
                <w:rFonts w:cs="Arial"/>
                <w:szCs w:val="22"/>
              </w:rPr>
              <w:t xml:space="preserve">   </w:t>
            </w:r>
          </w:p>
        </w:tc>
      </w:tr>
      <w:tr w:rsidR="00BD1328" w:rsidRPr="006C3982" w14:paraId="1B090913" w14:textId="77777777" w:rsidTr="00685D78">
        <w:trPr>
          <w:cantSplit/>
          <w:trHeight w:val="458"/>
          <w:tblHeader/>
        </w:trPr>
        <w:tc>
          <w:tcPr>
            <w:tcW w:w="720" w:type="dxa"/>
            <w:shd w:val="clear" w:color="auto" w:fill="auto"/>
            <w:vAlign w:val="bottom"/>
          </w:tcPr>
          <w:p w14:paraId="262276AC" w14:textId="1A1BEAB1" w:rsidR="00BD1328" w:rsidRPr="006C3982" w:rsidRDefault="00085746" w:rsidP="00BD1328">
            <w:pPr>
              <w:pStyle w:val="Bullet"/>
              <w:numPr>
                <w:ilvl w:val="0"/>
                <w:numId w:val="0"/>
              </w:numPr>
              <w:spacing w:before="200"/>
              <w:rPr>
                <w:rFonts w:cs="Arial"/>
                <w:szCs w:val="22"/>
              </w:rPr>
            </w:pPr>
            <w:r>
              <w:rPr>
                <w:rFonts w:cs="Arial"/>
                <w:szCs w:val="22"/>
              </w:rPr>
              <w:t>20</w:t>
            </w:r>
          </w:p>
        </w:tc>
        <w:tc>
          <w:tcPr>
            <w:tcW w:w="787" w:type="dxa"/>
            <w:vAlign w:val="bottom"/>
          </w:tcPr>
          <w:p w14:paraId="132F6719" w14:textId="2E211BFA" w:rsidR="00BD1328" w:rsidRPr="006C3982" w:rsidRDefault="00BD1328" w:rsidP="00BD1328">
            <w:pPr>
              <w:pStyle w:val="Bullet"/>
              <w:numPr>
                <w:ilvl w:val="0"/>
                <w:numId w:val="0"/>
              </w:numPr>
              <w:spacing w:before="200"/>
              <w:rPr>
                <w:rFonts w:cs="Arial"/>
                <w:szCs w:val="22"/>
              </w:rPr>
            </w:pPr>
            <w:r w:rsidRPr="006C3982">
              <w:rPr>
                <w:rFonts w:cs="Arial"/>
                <w:szCs w:val="22"/>
              </w:rPr>
              <w:t>29</w:t>
            </w:r>
          </w:p>
        </w:tc>
        <w:tc>
          <w:tcPr>
            <w:tcW w:w="1553" w:type="dxa"/>
            <w:shd w:val="clear" w:color="auto" w:fill="auto"/>
            <w:vAlign w:val="bottom"/>
          </w:tcPr>
          <w:p w14:paraId="1C92EFEB" w14:textId="7F184B27" w:rsidR="00BD1328" w:rsidRPr="006C3982" w:rsidRDefault="00BD1328" w:rsidP="00BD1328">
            <w:pPr>
              <w:pStyle w:val="Bullet"/>
              <w:numPr>
                <w:ilvl w:val="0"/>
                <w:numId w:val="0"/>
              </w:numPr>
              <w:spacing w:before="200"/>
              <w:rPr>
                <w:rFonts w:cs="Arial"/>
                <w:szCs w:val="22"/>
              </w:rPr>
            </w:pPr>
            <w:r w:rsidRPr="006C3982">
              <w:rPr>
                <w:rFonts w:cs="Arial"/>
                <w:szCs w:val="22"/>
              </w:rPr>
              <w:t>270</w:t>
            </w:r>
            <w:r>
              <w:rPr>
                <w:rFonts w:cs="Arial"/>
                <w:szCs w:val="22"/>
              </w:rPr>
              <w:t xml:space="preserve"> – p</w:t>
            </w:r>
            <w:r w:rsidRPr="006C3982">
              <w:rPr>
                <w:rFonts w:cs="Arial"/>
                <w:szCs w:val="22"/>
              </w:rPr>
              <w:t>ermit terms</w:t>
            </w:r>
          </w:p>
        </w:tc>
        <w:tc>
          <w:tcPr>
            <w:tcW w:w="1080" w:type="dxa"/>
            <w:shd w:val="clear" w:color="auto" w:fill="auto"/>
            <w:vAlign w:val="bottom"/>
          </w:tcPr>
          <w:p w14:paraId="4C0AC8F0" w14:textId="776F3140" w:rsidR="00BD1328" w:rsidRPr="006C3982" w:rsidRDefault="00BD1328" w:rsidP="00BD1328">
            <w:pPr>
              <w:pStyle w:val="Bullet"/>
              <w:numPr>
                <w:ilvl w:val="0"/>
                <w:numId w:val="0"/>
              </w:numPr>
              <w:spacing w:before="200"/>
              <w:rPr>
                <w:rFonts w:cs="Arial"/>
                <w:szCs w:val="22"/>
              </w:rPr>
            </w:pPr>
            <w:r w:rsidRPr="006C3982">
              <w:rPr>
                <w:rFonts w:cs="Arial"/>
                <w:szCs w:val="22"/>
              </w:rPr>
              <w:t>WS</w:t>
            </w:r>
          </w:p>
        </w:tc>
        <w:tc>
          <w:tcPr>
            <w:tcW w:w="9697" w:type="dxa"/>
            <w:shd w:val="clear" w:color="auto" w:fill="auto"/>
            <w:vAlign w:val="bottom"/>
          </w:tcPr>
          <w:p w14:paraId="54CB6C5D" w14:textId="796A5518" w:rsidR="00BD1328" w:rsidRPr="006C3982" w:rsidRDefault="00BD1328" w:rsidP="00BD1328">
            <w:pPr>
              <w:spacing w:after="160" w:line="259" w:lineRule="auto"/>
              <w:contextualSpacing/>
              <w:rPr>
                <w:rFonts w:cs="Arial"/>
                <w:szCs w:val="22"/>
              </w:rPr>
            </w:pPr>
            <w:r w:rsidRPr="006C3982">
              <w:rPr>
                <w:rFonts w:cs="Arial"/>
                <w:color w:val="000000"/>
                <w:szCs w:val="22"/>
              </w:rPr>
              <w:t>For storage of reclaimed water in an aquifer and/or recovery of the water, the permit must include the recovery period of the reclaimed water based on the hydrogeologist report. Ecology may modify or ask health to modify the reclaimed water permit and the recovery period based on later, supplemental documentation.</w:t>
            </w:r>
            <w:r>
              <w:rPr>
                <w:rFonts w:cs="Arial"/>
                <w:color w:val="000000"/>
                <w:szCs w:val="22"/>
              </w:rPr>
              <w:t xml:space="preserve"> </w:t>
            </w:r>
            <w:r w:rsidRPr="00C54673">
              <w:rPr>
                <w:rFonts w:cs="Arial"/>
                <w:i/>
                <w:color w:val="000000"/>
                <w:szCs w:val="22"/>
              </w:rPr>
              <w:t>It appears this section should be numbered 7f?</w:t>
            </w:r>
          </w:p>
        </w:tc>
      </w:tr>
      <w:tr w:rsidR="00BD1328" w:rsidRPr="006C3982" w14:paraId="37E88192" w14:textId="77777777" w:rsidTr="00685D78">
        <w:trPr>
          <w:cantSplit/>
          <w:trHeight w:val="458"/>
          <w:tblHeader/>
        </w:trPr>
        <w:tc>
          <w:tcPr>
            <w:tcW w:w="720" w:type="dxa"/>
            <w:shd w:val="clear" w:color="auto" w:fill="auto"/>
            <w:vAlign w:val="bottom"/>
          </w:tcPr>
          <w:p w14:paraId="7514EC6F" w14:textId="446311BC" w:rsidR="00BD1328" w:rsidRPr="006C3982" w:rsidRDefault="00085746" w:rsidP="00BD1328">
            <w:pPr>
              <w:pStyle w:val="Bullet"/>
              <w:numPr>
                <w:ilvl w:val="0"/>
                <w:numId w:val="0"/>
              </w:numPr>
              <w:spacing w:before="200"/>
              <w:rPr>
                <w:rFonts w:cs="Arial"/>
                <w:szCs w:val="22"/>
              </w:rPr>
            </w:pPr>
            <w:r>
              <w:rPr>
                <w:rFonts w:cs="Arial"/>
                <w:szCs w:val="22"/>
              </w:rPr>
              <w:lastRenderedPageBreak/>
              <w:t>21</w:t>
            </w:r>
          </w:p>
        </w:tc>
        <w:tc>
          <w:tcPr>
            <w:tcW w:w="787" w:type="dxa"/>
            <w:vAlign w:val="bottom"/>
          </w:tcPr>
          <w:p w14:paraId="3EBF5BFB" w14:textId="5012EF37" w:rsidR="00BD1328" w:rsidRPr="006C3982" w:rsidRDefault="00BD1328" w:rsidP="00BD1328">
            <w:pPr>
              <w:pStyle w:val="Bullet"/>
              <w:numPr>
                <w:ilvl w:val="0"/>
                <w:numId w:val="0"/>
              </w:numPr>
              <w:spacing w:before="200"/>
              <w:rPr>
                <w:rFonts w:cs="Arial"/>
                <w:szCs w:val="22"/>
              </w:rPr>
            </w:pPr>
            <w:r w:rsidRPr="006C3982">
              <w:rPr>
                <w:rFonts w:cs="Arial"/>
                <w:szCs w:val="22"/>
              </w:rPr>
              <w:t>30</w:t>
            </w:r>
          </w:p>
        </w:tc>
        <w:tc>
          <w:tcPr>
            <w:tcW w:w="1553" w:type="dxa"/>
            <w:shd w:val="clear" w:color="auto" w:fill="auto"/>
            <w:vAlign w:val="bottom"/>
          </w:tcPr>
          <w:p w14:paraId="4E387730" w14:textId="692A7E88" w:rsidR="00BD1328" w:rsidRPr="006C3982" w:rsidRDefault="00BD1328" w:rsidP="00BD1328">
            <w:pPr>
              <w:pStyle w:val="Bullet"/>
              <w:numPr>
                <w:ilvl w:val="0"/>
                <w:numId w:val="0"/>
              </w:numPr>
              <w:spacing w:before="200"/>
              <w:rPr>
                <w:rFonts w:cs="Arial"/>
                <w:szCs w:val="22"/>
              </w:rPr>
            </w:pPr>
            <w:r>
              <w:rPr>
                <w:rFonts w:cs="Arial"/>
                <w:szCs w:val="22"/>
              </w:rPr>
              <w:t>280 – f</w:t>
            </w:r>
            <w:r w:rsidRPr="006C3982">
              <w:rPr>
                <w:rFonts w:cs="Arial"/>
                <w:szCs w:val="22"/>
              </w:rPr>
              <w:t>act sheet</w:t>
            </w:r>
          </w:p>
        </w:tc>
        <w:tc>
          <w:tcPr>
            <w:tcW w:w="1080" w:type="dxa"/>
            <w:shd w:val="clear" w:color="auto" w:fill="auto"/>
            <w:vAlign w:val="bottom"/>
          </w:tcPr>
          <w:p w14:paraId="67413F75" w14:textId="268D2F7A" w:rsidR="00BD1328" w:rsidRPr="006C3982" w:rsidRDefault="00BD1328" w:rsidP="00BD1328">
            <w:pPr>
              <w:pStyle w:val="Bullet"/>
              <w:numPr>
                <w:ilvl w:val="0"/>
                <w:numId w:val="0"/>
              </w:numPr>
              <w:spacing w:before="200"/>
              <w:rPr>
                <w:rFonts w:cs="Arial"/>
                <w:szCs w:val="22"/>
              </w:rPr>
            </w:pPr>
            <w:r w:rsidRPr="006C3982">
              <w:rPr>
                <w:rFonts w:cs="Arial"/>
                <w:szCs w:val="22"/>
              </w:rPr>
              <w:t>WS</w:t>
            </w:r>
          </w:p>
        </w:tc>
        <w:tc>
          <w:tcPr>
            <w:tcW w:w="9697" w:type="dxa"/>
            <w:shd w:val="clear" w:color="auto" w:fill="auto"/>
            <w:vAlign w:val="bottom"/>
          </w:tcPr>
          <w:p w14:paraId="4D2C4F3C" w14:textId="38711BE4" w:rsidR="00BD1328" w:rsidRPr="006C3982" w:rsidRDefault="00BD1328" w:rsidP="00BD1328">
            <w:pPr>
              <w:spacing w:after="160" w:line="259" w:lineRule="auto"/>
              <w:contextualSpacing/>
              <w:rPr>
                <w:rFonts w:cs="Arial"/>
                <w:color w:val="000000"/>
                <w:szCs w:val="22"/>
              </w:rPr>
            </w:pPr>
            <w:r w:rsidRPr="006C3982">
              <w:rPr>
                <w:rFonts w:cs="Arial"/>
                <w:color w:val="000000"/>
                <w:szCs w:val="22"/>
              </w:rPr>
              <w:t>(f) For existing reclaimed water treatment facilities, the compliance history of the reclaimed water facility</w:t>
            </w:r>
            <w:ins w:id="28" w:author="Wendy Steffensen" w:date="2017-09-20T12:59:00Z">
              <w:r w:rsidRPr="006C3982">
                <w:rPr>
                  <w:rFonts w:cs="Arial"/>
                  <w:color w:val="000000"/>
                  <w:szCs w:val="22"/>
                </w:rPr>
                <w:t xml:space="preserve">. </w:t>
              </w:r>
            </w:ins>
            <w:del w:id="29" w:author="Wendy Steffensen" w:date="2017-09-20T12:59:00Z">
              <w:r w:rsidRPr="006C3982" w:rsidDel="001240D0">
                <w:rPr>
                  <w:rFonts w:cs="Arial"/>
                  <w:color w:val="000000"/>
                  <w:szCs w:val="22"/>
                </w:rPr>
                <w:delText xml:space="preserve"> and </w:delText>
              </w:r>
            </w:del>
            <w:ins w:id="30" w:author="Wendy Steffensen" w:date="2017-09-20T12:59:00Z">
              <w:r w:rsidRPr="006C3982">
                <w:rPr>
                  <w:rFonts w:cs="Arial"/>
                  <w:color w:val="000000"/>
                  <w:szCs w:val="22"/>
                </w:rPr>
                <w:t xml:space="preserve"> </w:t>
              </w:r>
            </w:ins>
            <w:r w:rsidRPr="00C54673">
              <w:rPr>
                <w:rFonts w:cs="Arial"/>
                <w:i/>
                <w:color w:val="000000"/>
                <w:szCs w:val="22"/>
              </w:rPr>
              <w:t>Suggest inserting a break and a new bullet</w:t>
            </w:r>
            <w:ins w:id="31" w:author="Wendy Steffensen" w:date="2017-09-20T12:59:00Z">
              <w:r w:rsidRPr="00C54673">
                <w:rPr>
                  <w:rFonts w:cs="Arial"/>
                  <w:i/>
                  <w:color w:val="000000"/>
                  <w:szCs w:val="22"/>
                </w:rPr>
                <w:t xml:space="preserve"> (g)</w:t>
              </w:r>
            </w:ins>
            <w:r w:rsidRPr="00C54673">
              <w:rPr>
                <w:rFonts w:cs="Arial"/>
                <w:i/>
                <w:color w:val="000000"/>
                <w:szCs w:val="22"/>
              </w:rPr>
              <w:t xml:space="preserve"> for the following </w:t>
            </w:r>
            <w:proofErr w:type="spellStart"/>
            <w:r w:rsidRPr="00C54673">
              <w:rPr>
                <w:rFonts w:cs="Arial"/>
                <w:i/>
                <w:color w:val="000000"/>
                <w:szCs w:val="22"/>
              </w:rPr>
              <w:t>text</w:t>
            </w:r>
            <w:proofErr w:type="gramStart"/>
            <w:ins w:id="32" w:author="Wendy Steffensen" w:date="2017-09-20T12:59:00Z">
              <w:r w:rsidRPr="00C54673">
                <w:rPr>
                  <w:rFonts w:cs="Arial"/>
                  <w:i/>
                  <w:color w:val="000000"/>
                  <w:szCs w:val="22"/>
                </w:rPr>
                <w:t>:</w:t>
              </w:r>
              <w:r w:rsidRPr="006C3982">
                <w:rPr>
                  <w:rFonts w:cs="Arial"/>
                  <w:color w:val="000000"/>
                  <w:szCs w:val="22"/>
                </w:rPr>
                <w:t>T</w:t>
              </w:r>
            </w:ins>
            <w:proofErr w:type="gramEnd"/>
            <w:del w:id="33" w:author="Wendy Steffensen" w:date="2017-09-20T12:59:00Z">
              <w:r w:rsidRPr="006C3982" w:rsidDel="001240D0">
                <w:rPr>
                  <w:rFonts w:cs="Arial"/>
                  <w:color w:val="000000"/>
                  <w:szCs w:val="22"/>
                </w:rPr>
                <w:delText>t</w:delText>
              </w:r>
            </w:del>
            <w:r w:rsidRPr="00784A84">
              <w:rPr>
                <w:rFonts w:cs="Arial"/>
                <w:color w:val="000000"/>
                <w:szCs w:val="22"/>
              </w:rPr>
              <w:t>he</w:t>
            </w:r>
            <w:proofErr w:type="spellEnd"/>
            <w:r w:rsidRPr="00784A84">
              <w:rPr>
                <w:rFonts w:cs="Arial"/>
                <w:color w:val="000000"/>
                <w:szCs w:val="22"/>
              </w:rPr>
              <w:t xml:space="preserve"> need for monitoring and recordkeeping to document compliance.</w:t>
            </w:r>
            <w:r w:rsidRPr="006C3982">
              <w:rPr>
                <w:rFonts w:cs="Arial"/>
                <w:color w:val="000000"/>
                <w:szCs w:val="22"/>
              </w:rPr>
              <w:t xml:space="preserve"> </w:t>
            </w:r>
            <w:r w:rsidRPr="00C54673">
              <w:rPr>
                <w:rFonts w:cs="Arial"/>
                <w:i/>
                <w:color w:val="000000"/>
                <w:szCs w:val="22"/>
              </w:rPr>
              <w:t>(The latter is not necessarily associated with an existing facility; this applies to new facilities also.)</w:t>
            </w:r>
          </w:p>
        </w:tc>
      </w:tr>
      <w:tr w:rsidR="00BD1328" w:rsidRPr="006C3982" w14:paraId="7C21196E" w14:textId="77777777" w:rsidTr="00FC2CC1">
        <w:trPr>
          <w:cantSplit/>
          <w:trHeight w:val="458"/>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6CE0917" w14:textId="46518BFA" w:rsidR="00BD1328" w:rsidRPr="006C3982" w:rsidRDefault="00085746" w:rsidP="00BD1328">
            <w:pPr>
              <w:pStyle w:val="Bullet"/>
              <w:numPr>
                <w:ilvl w:val="0"/>
                <w:numId w:val="0"/>
              </w:numPr>
              <w:spacing w:before="200"/>
              <w:rPr>
                <w:rFonts w:cs="Arial"/>
                <w:szCs w:val="22"/>
              </w:rPr>
            </w:pPr>
            <w:r>
              <w:rPr>
                <w:rFonts w:cs="Arial"/>
                <w:szCs w:val="22"/>
              </w:rPr>
              <w:t>22</w:t>
            </w:r>
          </w:p>
        </w:tc>
        <w:tc>
          <w:tcPr>
            <w:tcW w:w="787" w:type="dxa"/>
            <w:tcBorders>
              <w:top w:val="single" w:sz="4" w:space="0" w:color="auto"/>
              <w:left w:val="single" w:sz="4" w:space="0" w:color="auto"/>
              <w:bottom w:val="single" w:sz="4" w:space="0" w:color="auto"/>
              <w:right w:val="single" w:sz="4" w:space="0" w:color="auto"/>
            </w:tcBorders>
            <w:vAlign w:val="bottom"/>
          </w:tcPr>
          <w:p w14:paraId="493F7180" w14:textId="77777777" w:rsidR="00BD1328" w:rsidRPr="006C3982" w:rsidRDefault="00BD1328" w:rsidP="00BD1328">
            <w:pPr>
              <w:pStyle w:val="Bullet"/>
              <w:numPr>
                <w:ilvl w:val="0"/>
                <w:numId w:val="0"/>
              </w:numPr>
              <w:spacing w:before="200"/>
              <w:rPr>
                <w:rFonts w:cs="Arial"/>
                <w:szCs w:val="22"/>
              </w:rPr>
            </w:pPr>
            <w:r w:rsidRPr="006C3982">
              <w:rPr>
                <w:rFonts w:cs="Arial"/>
                <w:szCs w:val="22"/>
              </w:rPr>
              <w:t>31</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21F2138B" w14:textId="62D81F11" w:rsidR="00BD1328" w:rsidRPr="006C3982" w:rsidRDefault="00BD1328" w:rsidP="00BD1328">
            <w:pPr>
              <w:pStyle w:val="Bullet"/>
              <w:numPr>
                <w:ilvl w:val="0"/>
                <w:numId w:val="0"/>
              </w:numPr>
              <w:spacing w:before="200"/>
              <w:rPr>
                <w:rFonts w:cs="Arial"/>
                <w:szCs w:val="22"/>
              </w:rPr>
            </w:pPr>
            <w:r>
              <w:rPr>
                <w:rFonts w:cs="Arial"/>
                <w:szCs w:val="22"/>
              </w:rPr>
              <w:t>290 – use agreements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EE47F61" w14:textId="77777777" w:rsidR="00BD1328" w:rsidRPr="006C3982" w:rsidRDefault="00BD1328" w:rsidP="00BD1328">
            <w:pPr>
              <w:pStyle w:val="Bullet"/>
              <w:numPr>
                <w:ilvl w:val="0"/>
                <w:numId w:val="0"/>
              </w:numPr>
              <w:spacing w:before="200"/>
              <w:rPr>
                <w:rFonts w:cs="Arial"/>
                <w:szCs w:val="22"/>
              </w:rPr>
            </w:pPr>
            <w:r w:rsidRPr="006C3982">
              <w:rPr>
                <w:rFonts w:cs="Arial"/>
                <w:szCs w:val="22"/>
              </w:rPr>
              <w:t>LDP</w:t>
            </w:r>
          </w:p>
        </w:tc>
        <w:tc>
          <w:tcPr>
            <w:tcW w:w="9697" w:type="dxa"/>
            <w:tcBorders>
              <w:top w:val="single" w:sz="4" w:space="0" w:color="auto"/>
              <w:left w:val="single" w:sz="4" w:space="0" w:color="auto"/>
              <w:bottom w:val="single" w:sz="4" w:space="0" w:color="auto"/>
              <w:right w:val="single" w:sz="4" w:space="0" w:color="auto"/>
            </w:tcBorders>
            <w:shd w:val="clear" w:color="auto" w:fill="auto"/>
            <w:vAlign w:val="bottom"/>
          </w:tcPr>
          <w:p w14:paraId="7EF79BCE" w14:textId="7A9066CD" w:rsidR="00BD1328" w:rsidRPr="00FC2CC1" w:rsidRDefault="00BD1328" w:rsidP="00BD1328">
            <w:pPr>
              <w:spacing w:after="160" w:line="259" w:lineRule="auto"/>
              <w:contextualSpacing/>
              <w:rPr>
                <w:rFonts w:cs="Arial"/>
                <w:color w:val="000000"/>
                <w:szCs w:val="22"/>
              </w:rPr>
            </w:pPr>
            <w:r w:rsidRPr="00FC2CC1">
              <w:rPr>
                <w:rFonts w:cs="Arial"/>
                <w:color w:val="000000"/>
                <w:szCs w:val="22"/>
              </w:rPr>
              <w:t>2</w:t>
            </w:r>
            <w:r>
              <w:rPr>
                <w:rFonts w:cs="Arial"/>
                <w:color w:val="000000"/>
                <w:szCs w:val="22"/>
              </w:rPr>
              <w:t xml:space="preserve"> b), c), and d)</w:t>
            </w:r>
            <w:r w:rsidRPr="00FC2CC1">
              <w:rPr>
                <w:rFonts w:cs="Arial"/>
                <w:color w:val="000000"/>
                <w:szCs w:val="22"/>
              </w:rPr>
              <w:t xml:space="preserve"> </w:t>
            </w:r>
            <w:r>
              <w:rPr>
                <w:rFonts w:cs="Arial"/>
                <w:color w:val="000000"/>
                <w:szCs w:val="22"/>
              </w:rPr>
              <w:t xml:space="preserve">Content of </w:t>
            </w:r>
            <w:r w:rsidRPr="00FC2CC1">
              <w:rPr>
                <w:rFonts w:cs="Arial"/>
                <w:color w:val="000000"/>
                <w:szCs w:val="22"/>
              </w:rPr>
              <w:t>use agreement</w:t>
            </w:r>
            <w:r>
              <w:rPr>
                <w:rFonts w:cs="Arial"/>
                <w:color w:val="000000"/>
                <w:szCs w:val="22"/>
              </w:rPr>
              <w:t>s</w:t>
            </w:r>
            <w:r w:rsidRPr="00FC2CC1">
              <w:rPr>
                <w:rFonts w:cs="Arial"/>
                <w:color w:val="000000"/>
                <w:szCs w:val="22"/>
              </w:rPr>
              <w:t xml:space="preserve"> – requirement to include b, c, and d – </w:t>
            </w:r>
            <w:r w:rsidRPr="00FC2CC1">
              <w:rPr>
                <w:rFonts w:cs="Arial"/>
                <w:i/>
                <w:color w:val="000000"/>
                <w:szCs w:val="22"/>
              </w:rPr>
              <w:t>All three of th</w:t>
            </w:r>
            <w:r w:rsidRPr="00FC2CC1">
              <w:rPr>
                <w:rFonts w:cs="Arial"/>
                <w:i/>
                <w:color w:val="000000"/>
                <w:szCs w:val="22"/>
              </w:rPr>
              <w:t>ese</w:t>
            </w:r>
            <w:r w:rsidRPr="00FC2CC1">
              <w:rPr>
                <w:rFonts w:cs="Arial"/>
                <w:i/>
                <w:color w:val="000000"/>
                <w:szCs w:val="22"/>
              </w:rPr>
              <w:t xml:space="preserve"> bullets should be qualified with “if applicable” as it does not appear that content would be relevant to users</w:t>
            </w:r>
          </w:p>
        </w:tc>
      </w:tr>
      <w:tr w:rsidR="00E21551" w:rsidRPr="006C3982" w14:paraId="6F21C6F4" w14:textId="77777777" w:rsidTr="00FC2CC1">
        <w:trPr>
          <w:cantSplit/>
          <w:trHeight w:val="458"/>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F941780" w14:textId="28D63A5D" w:rsidR="00E21551" w:rsidRPr="006C3982" w:rsidRDefault="00085746" w:rsidP="00BD1328">
            <w:pPr>
              <w:pStyle w:val="Bullet"/>
              <w:numPr>
                <w:ilvl w:val="0"/>
                <w:numId w:val="0"/>
              </w:numPr>
              <w:spacing w:before="200"/>
              <w:rPr>
                <w:rFonts w:cs="Arial"/>
                <w:szCs w:val="22"/>
              </w:rPr>
            </w:pPr>
            <w:r>
              <w:rPr>
                <w:rFonts w:cs="Arial"/>
                <w:szCs w:val="22"/>
              </w:rPr>
              <w:t>23</w:t>
            </w:r>
          </w:p>
        </w:tc>
        <w:tc>
          <w:tcPr>
            <w:tcW w:w="787" w:type="dxa"/>
            <w:tcBorders>
              <w:top w:val="single" w:sz="4" w:space="0" w:color="auto"/>
              <w:left w:val="single" w:sz="4" w:space="0" w:color="auto"/>
              <w:bottom w:val="single" w:sz="4" w:space="0" w:color="auto"/>
              <w:right w:val="single" w:sz="4" w:space="0" w:color="auto"/>
            </w:tcBorders>
            <w:vAlign w:val="bottom"/>
          </w:tcPr>
          <w:p w14:paraId="5F565EEB" w14:textId="524F128E" w:rsidR="00E21551" w:rsidRPr="006C3982" w:rsidRDefault="00E21551" w:rsidP="00BD1328">
            <w:pPr>
              <w:pStyle w:val="Bullet"/>
              <w:numPr>
                <w:ilvl w:val="0"/>
                <w:numId w:val="0"/>
              </w:numPr>
              <w:spacing w:before="200"/>
              <w:rPr>
                <w:rFonts w:cs="Arial"/>
                <w:szCs w:val="22"/>
              </w:rPr>
            </w:pPr>
            <w:r>
              <w:rPr>
                <w:rFonts w:cs="Arial"/>
                <w:szCs w:val="22"/>
              </w:rPr>
              <w:t>32</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0F8439E9" w14:textId="251D42BB" w:rsidR="00E21551" w:rsidRDefault="00E21551" w:rsidP="00BD1328">
            <w:pPr>
              <w:pStyle w:val="Bullet"/>
              <w:numPr>
                <w:ilvl w:val="0"/>
                <w:numId w:val="0"/>
              </w:numPr>
              <w:spacing w:before="200"/>
              <w:rPr>
                <w:rFonts w:cs="Arial"/>
                <w:szCs w:val="22"/>
              </w:rPr>
            </w:pPr>
            <w:r>
              <w:rPr>
                <w:rFonts w:cs="Arial"/>
                <w:szCs w:val="22"/>
              </w:rPr>
              <w:t>310 – cross-connection control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EAE5FA2" w14:textId="6E95D07B" w:rsidR="00E21551" w:rsidRPr="006C3982" w:rsidRDefault="00E21551" w:rsidP="00BD1328">
            <w:pPr>
              <w:pStyle w:val="Bullet"/>
              <w:numPr>
                <w:ilvl w:val="0"/>
                <w:numId w:val="0"/>
              </w:numPr>
              <w:spacing w:before="200"/>
              <w:rPr>
                <w:rFonts w:cs="Arial"/>
                <w:szCs w:val="22"/>
              </w:rPr>
            </w:pPr>
            <w:r>
              <w:rPr>
                <w:rFonts w:cs="Arial"/>
                <w:szCs w:val="22"/>
              </w:rPr>
              <w:t>JR</w:t>
            </w:r>
          </w:p>
        </w:tc>
        <w:tc>
          <w:tcPr>
            <w:tcW w:w="9697" w:type="dxa"/>
            <w:tcBorders>
              <w:top w:val="single" w:sz="4" w:space="0" w:color="auto"/>
              <w:left w:val="single" w:sz="4" w:space="0" w:color="auto"/>
              <w:bottom w:val="single" w:sz="4" w:space="0" w:color="auto"/>
              <w:right w:val="single" w:sz="4" w:space="0" w:color="auto"/>
            </w:tcBorders>
            <w:shd w:val="clear" w:color="auto" w:fill="auto"/>
            <w:vAlign w:val="bottom"/>
          </w:tcPr>
          <w:p w14:paraId="6297A856" w14:textId="782E0ACA" w:rsidR="00E21551" w:rsidRPr="00EA0279" w:rsidRDefault="00E21551" w:rsidP="00E21551">
            <w:pPr>
              <w:spacing w:after="160" w:line="259" w:lineRule="auto"/>
              <w:contextualSpacing/>
              <w:rPr>
                <w:rFonts w:cs="Arial"/>
                <w:i/>
                <w:color w:val="000000"/>
                <w:szCs w:val="22"/>
              </w:rPr>
            </w:pPr>
            <w:r w:rsidRPr="00EA0279">
              <w:rPr>
                <w:rFonts w:cs="Arial"/>
                <w:i/>
                <w:color w:val="000000"/>
                <w:szCs w:val="22"/>
              </w:rPr>
              <w:t xml:space="preserve">This section looks good. We appreciate our previous comments were incorporated, especially in </w:t>
            </w:r>
            <w:r w:rsidR="00BA4F39">
              <w:rPr>
                <w:rFonts w:cs="Arial"/>
                <w:i/>
                <w:color w:val="000000"/>
                <w:szCs w:val="22"/>
              </w:rPr>
              <w:t>1</w:t>
            </w:r>
            <w:r w:rsidR="00B01A63">
              <w:rPr>
                <w:rFonts w:cs="Arial"/>
                <w:i/>
                <w:color w:val="000000"/>
                <w:szCs w:val="22"/>
              </w:rPr>
              <w:t xml:space="preserve"> </w:t>
            </w:r>
            <w:bookmarkStart w:id="34" w:name="_GoBack"/>
            <w:bookmarkEnd w:id="34"/>
            <w:r w:rsidRPr="00EA0279">
              <w:rPr>
                <w:rFonts w:cs="Arial"/>
                <w:i/>
                <w:color w:val="000000"/>
                <w:szCs w:val="22"/>
              </w:rPr>
              <w:t>f) and ask that you consider also adding that information to the Purple Book (it’s not specifically mentioned in the guidance).</w:t>
            </w:r>
          </w:p>
        </w:tc>
      </w:tr>
      <w:tr w:rsidR="00EA0279" w:rsidRPr="006C3982" w14:paraId="0B3E35D4" w14:textId="77777777" w:rsidTr="00FC2CC1">
        <w:trPr>
          <w:cantSplit/>
          <w:trHeight w:val="458"/>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6C40BF4" w14:textId="3160F578" w:rsidR="00EA0279" w:rsidRPr="006C3982" w:rsidRDefault="00085746" w:rsidP="00BD1328">
            <w:pPr>
              <w:pStyle w:val="Bullet"/>
              <w:numPr>
                <w:ilvl w:val="0"/>
                <w:numId w:val="0"/>
              </w:numPr>
              <w:spacing w:before="200"/>
              <w:rPr>
                <w:rFonts w:cs="Arial"/>
                <w:szCs w:val="22"/>
              </w:rPr>
            </w:pPr>
            <w:r>
              <w:rPr>
                <w:rFonts w:cs="Arial"/>
                <w:szCs w:val="22"/>
              </w:rPr>
              <w:t>24</w:t>
            </w:r>
          </w:p>
        </w:tc>
        <w:tc>
          <w:tcPr>
            <w:tcW w:w="787" w:type="dxa"/>
            <w:tcBorders>
              <w:top w:val="single" w:sz="4" w:space="0" w:color="auto"/>
              <w:left w:val="single" w:sz="4" w:space="0" w:color="auto"/>
              <w:bottom w:val="single" w:sz="4" w:space="0" w:color="auto"/>
              <w:right w:val="single" w:sz="4" w:space="0" w:color="auto"/>
            </w:tcBorders>
            <w:vAlign w:val="bottom"/>
          </w:tcPr>
          <w:p w14:paraId="5A0B8760" w14:textId="3637CA29" w:rsidR="00EA0279" w:rsidRDefault="007A2731" w:rsidP="00BD1328">
            <w:pPr>
              <w:pStyle w:val="Bullet"/>
              <w:numPr>
                <w:ilvl w:val="0"/>
                <w:numId w:val="0"/>
              </w:numPr>
              <w:spacing w:before="200"/>
              <w:rPr>
                <w:rFonts w:cs="Arial"/>
                <w:szCs w:val="22"/>
              </w:rPr>
            </w:pPr>
            <w:r>
              <w:rPr>
                <w:rFonts w:cs="Arial"/>
                <w:szCs w:val="22"/>
              </w:rPr>
              <w:t>36</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075551E8" w14:textId="0D99B20C" w:rsidR="00EA0279" w:rsidRDefault="00EA0279" w:rsidP="00BD1328">
            <w:pPr>
              <w:pStyle w:val="Bullet"/>
              <w:numPr>
                <w:ilvl w:val="0"/>
                <w:numId w:val="0"/>
              </w:numPr>
              <w:spacing w:before="200"/>
              <w:rPr>
                <w:rFonts w:cs="Arial"/>
                <w:szCs w:val="22"/>
              </w:rPr>
            </w:pPr>
            <w:r>
              <w:rPr>
                <w:rFonts w:cs="Arial"/>
                <w:szCs w:val="22"/>
              </w:rPr>
              <w:t>330 – performance standards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F33F790" w14:textId="5C503705" w:rsidR="00EA0279" w:rsidRDefault="00EA0279" w:rsidP="00BD1328">
            <w:pPr>
              <w:pStyle w:val="Bullet"/>
              <w:numPr>
                <w:ilvl w:val="0"/>
                <w:numId w:val="0"/>
              </w:numPr>
              <w:spacing w:before="200"/>
              <w:rPr>
                <w:rFonts w:cs="Arial"/>
                <w:szCs w:val="22"/>
              </w:rPr>
            </w:pPr>
            <w:r>
              <w:rPr>
                <w:rFonts w:cs="Arial"/>
                <w:szCs w:val="22"/>
              </w:rPr>
              <w:t>JR</w:t>
            </w:r>
          </w:p>
        </w:tc>
        <w:tc>
          <w:tcPr>
            <w:tcW w:w="9697" w:type="dxa"/>
            <w:tcBorders>
              <w:top w:val="single" w:sz="4" w:space="0" w:color="auto"/>
              <w:left w:val="single" w:sz="4" w:space="0" w:color="auto"/>
              <w:bottom w:val="single" w:sz="4" w:space="0" w:color="auto"/>
              <w:right w:val="single" w:sz="4" w:space="0" w:color="auto"/>
            </w:tcBorders>
            <w:shd w:val="clear" w:color="auto" w:fill="auto"/>
            <w:vAlign w:val="bottom"/>
          </w:tcPr>
          <w:p w14:paraId="37AD37B0" w14:textId="0AAC4DDE" w:rsidR="00EA0279" w:rsidRDefault="00EA0279" w:rsidP="00E21551">
            <w:pPr>
              <w:spacing w:after="160" w:line="259" w:lineRule="auto"/>
              <w:contextualSpacing/>
              <w:rPr>
                <w:rFonts w:cs="Arial"/>
                <w:color w:val="000000"/>
                <w:szCs w:val="22"/>
              </w:rPr>
            </w:pPr>
            <w:r>
              <w:rPr>
                <w:rFonts w:cs="Arial"/>
                <w:color w:val="000000"/>
                <w:szCs w:val="22"/>
              </w:rPr>
              <w:t xml:space="preserve">Table 1. </w:t>
            </w:r>
            <w:r w:rsidRPr="00EA0279">
              <w:rPr>
                <w:rFonts w:cs="Arial"/>
                <w:i/>
                <w:color w:val="000000"/>
                <w:szCs w:val="22"/>
              </w:rPr>
              <w:t>Table 6-2 in the Purple Book does not include CBOD5; please ensure that the tables are consistent.</w:t>
            </w:r>
          </w:p>
        </w:tc>
      </w:tr>
      <w:tr w:rsidR="00EA0279" w:rsidRPr="006C3982" w14:paraId="069E7AEE" w14:textId="77777777" w:rsidTr="00FC2CC1">
        <w:trPr>
          <w:cantSplit/>
          <w:trHeight w:val="458"/>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6E01E30" w14:textId="1872CDD6" w:rsidR="00EA0279" w:rsidRDefault="00085746" w:rsidP="00EA0279">
            <w:pPr>
              <w:pStyle w:val="Bullet"/>
              <w:numPr>
                <w:ilvl w:val="0"/>
                <w:numId w:val="0"/>
              </w:numPr>
              <w:spacing w:before="200"/>
              <w:rPr>
                <w:rFonts w:cs="Arial"/>
                <w:szCs w:val="22"/>
              </w:rPr>
            </w:pPr>
            <w:r>
              <w:rPr>
                <w:rFonts w:cs="Arial"/>
                <w:szCs w:val="22"/>
              </w:rPr>
              <w:t>25</w:t>
            </w:r>
          </w:p>
        </w:tc>
        <w:tc>
          <w:tcPr>
            <w:tcW w:w="787" w:type="dxa"/>
            <w:tcBorders>
              <w:top w:val="single" w:sz="4" w:space="0" w:color="auto"/>
              <w:left w:val="single" w:sz="4" w:space="0" w:color="auto"/>
              <w:bottom w:val="single" w:sz="4" w:space="0" w:color="auto"/>
              <w:right w:val="single" w:sz="4" w:space="0" w:color="auto"/>
            </w:tcBorders>
            <w:vAlign w:val="bottom"/>
          </w:tcPr>
          <w:p w14:paraId="3EF31372" w14:textId="642F9ED9" w:rsidR="00EA0279" w:rsidRDefault="007A2731" w:rsidP="00EA0279">
            <w:pPr>
              <w:pStyle w:val="Bullet"/>
              <w:numPr>
                <w:ilvl w:val="0"/>
                <w:numId w:val="0"/>
              </w:numPr>
              <w:spacing w:before="200"/>
              <w:rPr>
                <w:rFonts w:cs="Arial"/>
                <w:szCs w:val="22"/>
              </w:rPr>
            </w:pPr>
            <w:r>
              <w:rPr>
                <w:rFonts w:cs="Arial"/>
                <w:szCs w:val="22"/>
              </w:rPr>
              <w:t>36</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0E3DC77F" w14:textId="0A419D1E" w:rsidR="00EA0279" w:rsidRDefault="00EA0279" w:rsidP="00EA0279">
            <w:pPr>
              <w:pStyle w:val="Bullet"/>
              <w:numPr>
                <w:ilvl w:val="0"/>
                <w:numId w:val="0"/>
              </w:numPr>
              <w:spacing w:before="200"/>
              <w:rPr>
                <w:rFonts w:cs="Arial"/>
                <w:szCs w:val="22"/>
              </w:rPr>
            </w:pPr>
            <w:r>
              <w:rPr>
                <w:rFonts w:cs="Arial"/>
                <w:szCs w:val="22"/>
              </w:rPr>
              <w:t>330 – performance standards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31B06C2" w14:textId="12354E56" w:rsidR="00EA0279" w:rsidRDefault="00EA0279" w:rsidP="00EA0279">
            <w:pPr>
              <w:pStyle w:val="Bullet"/>
              <w:numPr>
                <w:ilvl w:val="0"/>
                <w:numId w:val="0"/>
              </w:numPr>
              <w:spacing w:before="200"/>
              <w:rPr>
                <w:rFonts w:cs="Arial"/>
                <w:szCs w:val="22"/>
              </w:rPr>
            </w:pPr>
            <w:r>
              <w:rPr>
                <w:rFonts w:cs="Arial"/>
                <w:szCs w:val="22"/>
              </w:rPr>
              <w:t>JR</w:t>
            </w:r>
          </w:p>
        </w:tc>
        <w:tc>
          <w:tcPr>
            <w:tcW w:w="9697" w:type="dxa"/>
            <w:tcBorders>
              <w:top w:val="single" w:sz="4" w:space="0" w:color="auto"/>
              <w:left w:val="single" w:sz="4" w:space="0" w:color="auto"/>
              <w:bottom w:val="single" w:sz="4" w:space="0" w:color="auto"/>
              <w:right w:val="single" w:sz="4" w:space="0" w:color="auto"/>
            </w:tcBorders>
            <w:shd w:val="clear" w:color="auto" w:fill="auto"/>
            <w:vAlign w:val="bottom"/>
          </w:tcPr>
          <w:p w14:paraId="6EDF4672" w14:textId="12B666D5" w:rsidR="00EA0279" w:rsidRDefault="00EA0279" w:rsidP="00EA0279">
            <w:pPr>
              <w:spacing w:after="160" w:line="259" w:lineRule="auto"/>
              <w:contextualSpacing/>
              <w:rPr>
                <w:rFonts w:cs="Arial"/>
                <w:color w:val="000000"/>
                <w:szCs w:val="22"/>
              </w:rPr>
            </w:pPr>
            <w:r>
              <w:rPr>
                <w:rFonts w:cs="Arial"/>
                <w:color w:val="000000"/>
                <w:szCs w:val="22"/>
              </w:rPr>
              <w:t xml:space="preserve">Table 2. </w:t>
            </w:r>
            <w:r w:rsidRPr="00EA0279">
              <w:rPr>
                <w:rFonts w:cs="Arial"/>
                <w:i/>
                <w:color w:val="000000"/>
                <w:szCs w:val="22"/>
              </w:rPr>
              <w:t>Please clarify whether Total Nitrogen means TKN or TN (TKN+NO3 and NO2)</w:t>
            </w:r>
          </w:p>
        </w:tc>
      </w:tr>
      <w:tr w:rsidR="00BD1328" w:rsidRPr="006C3982" w14:paraId="7630AC0A" w14:textId="77777777" w:rsidTr="003B466B">
        <w:trPr>
          <w:cantSplit/>
          <w:trHeight w:val="458"/>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5DF0C00" w14:textId="065D78A8" w:rsidR="00BD1328" w:rsidRPr="006C3982" w:rsidRDefault="00085746" w:rsidP="00BD1328">
            <w:pPr>
              <w:pStyle w:val="Bullet"/>
              <w:numPr>
                <w:ilvl w:val="0"/>
                <w:numId w:val="0"/>
              </w:numPr>
              <w:spacing w:before="200"/>
              <w:rPr>
                <w:rFonts w:cs="Arial"/>
                <w:szCs w:val="22"/>
              </w:rPr>
            </w:pPr>
            <w:r>
              <w:rPr>
                <w:rFonts w:cs="Arial"/>
                <w:szCs w:val="22"/>
              </w:rPr>
              <w:t>2</w:t>
            </w:r>
            <w:r w:rsidR="00BD1328" w:rsidRPr="006C3982">
              <w:rPr>
                <w:rFonts w:cs="Arial"/>
                <w:szCs w:val="22"/>
              </w:rPr>
              <w:t>6</w:t>
            </w:r>
          </w:p>
        </w:tc>
        <w:tc>
          <w:tcPr>
            <w:tcW w:w="787" w:type="dxa"/>
            <w:tcBorders>
              <w:top w:val="single" w:sz="4" w:space="0" w:color="auto"/>
              <w:left w:val="single" w:sz="4" w:space="0" w:color="auto"/>
              <w:bottom w:val="single" w:sz="4" w:space="0" w:color="auto"/>
              <w:right w:val="single" w:sz="4" w:space="0" w:color="auto"/>
            </w:tcBorders>
            <w:vAlign w:val="bottom"/>
          </w:tcPr>
          <w:p w14:paraId="68DC39A8" w14:textId="77777777" w:rsidR="00BD1328" w:rsidRPr="006C3982" w:rsidRDefault="00BD1328" w:rsidP="00BD1328">
            <w:pPr>
              <w:pStyle w:val="Bullet"/>
              <w:numPr>
                <w:ilvl w:val="0"/>
                <w:numId w:val="0"/>
              </w:numPr>
              <w:spacing w:before="200"/>
              <w:rPr>
                <w:rFonts w:cs="Arial"/>
                <w:szCs w:val="22"/>
              </w:rPr>
            </w:pPr>
            <w:r w:rsidRPr="006C3982">
              <w:rPr>
                <w:rFonts w:cs="Arial"/>
                <w:szCs w:val="22"/>
              </w:rPr>
              <w:t>37</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639CE42E" w14:textId="69019E4E" w:rsidR="00BD1328" w:rsidRPr="006C3982" w:rsidRDefault="00BD1328" w:rsidP="00BD1328">
            <w:pPr>
              <w:pStyle w:val="Bullet"/>
              <w:numPr>
                <w:ilvl w:val="0"/>
                <w:numId w:val="0"/>
              </w:numPr>
              <w:spacing w:before="200"/>
              <w:rPr>
                <w:rFonts w:cs="Arial"/>
                <w:szCs w:val="22"/>
              </w:rPr>
            </w:pPr>
            <w:r>
              <w:rPr>
                <w:rFonts w:cs="Arial"/>
                <w:szCs w:val="22"/>
              </w:rPr>
              <w:t>340 – disinfection process standards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4EAA61C" w14:textId="77777777" w:rsidR="00BD1328" w:rsidRPr="006C3982" w:rsidRDefault="00BD1328" w:rsidP="00BD1328">
            <w:pPr>
              <w:pStyle w:val="Bullet"/>
              <w:numPr>
                <w:ilvl w:val="0"/>
                <w:numId w:val="0"/>
              </w:numPr>
              <w:spacing w:before="200"/>
              <w:rPr>
                <w:rFonts w:cs="Arial"/>
                <w:szCs w:val="22"/>
              </w:rPr>
            </w:pPr>
            <w:r w:rsidRPr="006C3982">
              <w:rPr>
                <w:rFonts w:cs="Arial"/>
                <w:szCs w:val="22"/>
              </w:rPr>
              <w:t>LDP</w:t>
            </w:r>
          </w:p>
        </w:tc>
        <w:tc>
          <w:tcPr>
            <w:tcW w:w="9697" w:type="dxa"/>
            <w:tcBorders>
              <w:top w:val="single" w:sz="4" w:space="0" w:color="auto"/>
              <w:left w:val="single" w:sz="4" w:space="0" w:color="auto"/>
              <w:bottom w:val="single" w:sz="4" w:space="0" w:color="auto"/>
              <w:right w:val="single" w:sz="4" w:space="0" w:color="auto"/>
            </w:tcBorders>
            <w:shd w:val="clear" w:color="auto" w:fill="auto"/>
            <w:vAlign w:val="bottom"/>
          </w:tcPr>
          <w:p w14:paraId="08F33B25" w14:textId="0434A870" w:rsidR="00BD1328" w:rsidRPr="003B466B" w:rsidRDefault="00BD1328" w:rsidP="00BD1328">
            <w:pPr>
              <w:spacing w:after="160" w:line="259" w:lineRule="auto"/>
              <w:contextualSpacing/>
              <w:rPr>
                <w:rFonts w:cs="Arial"/>
                <w:color w:val="000000"/>
                <w:szCs w:val="22"/>
              </w:rPr>
            </w:pPr>
            <w:r>
              <w:rPr>
                <w:rFonts w:cs="Arial"/>
                <w:color w:val="000000"/>
                <w:szCs w:val="22"/>
              </w:rPr>
              <w:t>1a) …a</w:t>
            </w:r>
            <w:r w:rsidRPr="003B466B">
              <w:rPr>
                <w:rFonts w:cs="Arial"/>
                <w:color w:val="000000"/>
                <w:szCs w:val="22"/>
              </w:rPr>
              <w:t xml:space="preserve"> minimum chlorine residual of at least 1 mg/L – </w:t>
            </w:r>
            <w:r w:rsidRPr="003B466B">
              <w:rPr>
                <w:rFonts w:cs="Arial"/>
                <w:i/>
                <w:color w:val="000000"/>
                <w:szCs w:val="22"/>
              </w:rPr>
              <w:t xml:space="preserve">Add “measured in total chlorine” to clarify it is acceptable to meet this requirement with total chlorine, rather than free chlorine. </w:t>
            </w:r>
            <w:r w:rsidRPr="003B466B">
              <w:rPr>
                <w:rFonts w:cs="Arial"/>
                <w:i/>
                <w:color w:val="000000"/>
                <w:szCs w:val="22"/>
              </w:rPr>
              <w:t>Comments in previous rounds of rule review have detailed the challenges and problems created by a free chlorine standard.</w:t>
            </w:r>
            <w:r>
              <w:rPr>
                <w:rFonts w:cs="Arial"/>
                <w:color w:val="000000"/>
                <w:szCs w:val="22"/>
              </w:rPr>
              <w:t xml:space="preserve"> </w:t>
            </w:r>
          </w:p>
        </w:tc>
      </w:tr>
      <w:tr w:rsidR="00BD1328" w:rsidRPr="006C3982" w14:paraId="3FDB793B" w14:textId="77777777" w:rsidTr="00685D78">
        <w:trPr>
          <w:cantSplit/>
          <w:trHeight w:val="458"/>
          <w:tblHeader/>
        </w:trPr>
        <w:tc>
          <w:tcPr>
            <w:tcW w:w="720" w:type="dxa"/>
            <w:shd w:val="clear" w:color="auto" w:fill="auto"/>
            <w:vAlign w:val="bottom"/>
          </w:tcPr>
          <w:p w14:paraId="3B79A5D7" w14:textId="46477C63" w:rsidR="00BD1328" w:rsidRPr="006C3982" w:rsidRDefault="00085746" w:rsidP="00BD1328">
            <w:pPr>
              <w:pStyle w:val="Bullet"/>
              <w:numPr>
                <w:ilvl w:val="0"/>
                <w:numId w:val="0"/>
              </w:numPr>
              <w:spacing w:before="200"/>
              <w:rPr>
                <w:rFonts w:cs="Arial"/>
                <w:szCs w:val="22"/>
              </w:rPr>
            </w:pPr>
            <w:r>
              <w:rPr>
                <w:rFonts w:cs="Arial"/>
                <w:szCs w:val="22"/>
              </w:rPr>
              <w:t>27</w:t>
            </w:r>
          </w:p>
        </w:tc>
        <w:tc>
          <w:tcPr>
            <w:tcW w:w="787" w:type="dxa"/>
            <w:vAlign w:val="bottom"/>
          </w:tcPr>
          <w:p w14:paraId="44DBF6F5" w14:textId="1361CEF9" w:rsidR="00BD1328" w:rsidRPr="006C3982" w:rsidRDefault="00BD1328" w:rsidP="00BD1328">
            <w:pPr>
              <w:pStyle w:val="Bullet"/>
              <w:numPr>
                <w:ilvl w:val="0"/>
                <w:numId w:val="0"/>
              </w:numPr>
              <w:spacing w:before="200"/>
              <w:rPr>
                <w:rFonts w:cs="Arial"/>
                <w:szCs w:val="22"/>
              </w:rPr>
            </w:pPr>
            <w:r w:rsidRPr="006C3982">
              <w:rPr>
                <w:rFonts w:cs="Arial"/>
                <w:szCs w:val="22"/>
              </w:rPr>
              <w:t>39</w:t>
            </w:r>
          </w:p>
        </w:tc>
        <w:tc>
          <w:tcPr>
            <w:tcW w:w="1553" w:type="dxa"/>
            <w:shd w:val="clear" w:color="auto" w:fill="auto"/>
            <w:vAlign w:val="bottom"/>
          </w:tcPr>
          <w:p w14:paraId="459DE447" w14:textId="737A9BAE" w:rsidR="00BD1328" w:rsidRPr="006C3982" w:rsidRDefault="00BD1328" w:rsidP="00BD1328">
            <w:pPr>
              <w:pStyle w:val="Bullet"/>
              <w:numPr>
                <w:ilvl w:val="0"/>
                <w:numId w:val="0"/>
              </w:numPr>
              <w:spacing w:before="200"/>
              <w:rPr>
                <w:rFonts w:cs="Arial"/>
                <w:szCs w:val="22"/>
              </w:rPr>
            </w:pPr>
            <w:r w:rsidRPr="006C3982">
              <w:rPr>
                <w:rFonts w:cs="Arial"/>
                <w:szCs w:val="22"/>
              </w:rPr>
              <w:t>360</w:t>
            </w:r>
            <w:r>
              <w:rPr>
                <w:rFonts w:cs="Arial"/>
                <w:szCs w:val="22"/>
              </w:rPr>
              <w:t xml:space="preserve"> – s</w:t>
            </w:r>
            <w:r w:rsidRPr="006C3982">
              <w:rPr>
                <w:rFonts w:cs="Arial"/>
                <w:szCs w:val="22"/>
              </w:rPr>
              <w:t>torage and distribution</w:t>
            </w:r>
          </w:p>
        </w:tc>
        <w:tc>
          <w:tcPr>
            <w:tcW w:w="1080" w:type="dxa"/>
            <w:shd w:val="clear" w:color="auto" w:fill="auto"/>
            <w:vAlign w:val="bottom"/>
          </w:tcPr>
          <w:p w14:paraId="554B5860" w14:textId="50AAAEA4" w:rsidR="00BD1328" w:rsidRPr="006C3982" w:rsidRDefault="00BD1328" w:rsidP="00BD1328">
            <w:pPr>
              <w:pStyle w:val="Bullet"/>
              <w:numPr>
                <w:ilvl w:val="0"/>
                <w:numId w:val="0"/>
              </w:numPr>
              <w:spacing w:before="200"/>
              <w:rPr>
                <w:rFonts w:cs="Arial"/>
                <w:szCs w:val="22"/>
              </w:rPr>
            </w:pPr>
            <w:r w:rsidRPr="006C3982">
              <w:rPr>
                <w:rFonts w:cs="Arial"/>
                <w:szCs w:val="22"/>
              </w:rPr>
              <w:t>WS</w:t>
            </w:r>
          </w:p>
        </w:tc>
        <w:tc>
          <w:tcPr>
            <w:tcW w:w="9697" w:type="dxa"/>
            <w:shd w:val="clear" w:color="auto" w:fill="auto"/>
            <w:vAlign w:val="bottom"/>
          </w:tcPr>
          <w:p w14:paraId="468A39E2" w14:textId="28CF963A" w:rsidR="00BD1328" w:rsidRPr="006C3982" w:rsidRDefault="00BD1328" w:rsidP="00BD1328">
            <w:pPr>
              <w:spacing w:after="160" w:line="259" w:lineRule="auto"/>
              <w:contextualSpacing/>
              <w:rPr>
                <w:rFonts w:cs="Arial"/>
                <w:color w:val="000000"/>
                <w:szCs w:val="22"/>
              </w:rPr>
            </w:pPr>
            <w:r w:rsidRPr="006C3982">
              <w:rPr>
                <w:rFonts w:cs="Arial"/>
                <w:color w:val="000000"/>
                <w:szCs w:val="22"/>
              </w:rPr>
              <w:t xml:space="preserve">(2) Notice of facility location(s). The entity must provide distribution system information as described in the operations and maintenance manual, per WAC 173-219-240. – </w:t>
            </w:r>
            <w:r w:rsidRPr="00804AFB">
              <w:rPr>
                <w:rFonts w:cs="Arial"/>
                <w:i/>
                <w:color w:val="000000"/>
                <w:szCs w:val="22"/>
              </w:rPr>
              <w:t xml:space="preserve">It is unclear who should receive this information and at what point in the process. Is the distribution system information supposed to be provided to the owners of potable water suppliers? And when </w:t>
            </w:r>
            <w:r>
              <w:rPr>
                <w:rFonts w:cs="Arial"/>
                <w:i/>
                <w:color w:val="000000"/>
                <w:szCs w:val="22"/>
              </w:rPr>
              <w:t xml:space="preserve">in the process </w:t>
            </w:r>
            <w:r w:rsidRPr="00804AFB">
              <w:rPr>
                <w:rFonts w:cs="Arial"/>
                <w:i/>
                <w:color w:val="000000"/>
                <w:szCs w:val="22"/>
              </w:rPr>
              <w:t>is this supposed to happen?</w:t>
            </w:r>
          </w:p>
        </w:tc>
      </w:tr>
      <w:tr w:rsidR="00BD1328" w:rsidRPr="006C3982" w14:paraId="4982CC3E" w14:textId="77777777" w:rsidTr="00685D78">
        <w:trPr>
          <w:cantSplit/>
          <w:trHeight w:val="458"/>
          <w:tblHeader/>
        </w:trPr>
        <w:tc>
          <w:tcPr>
            <w:tcW w:w="720" w:type="dxa"/>
            <w:shd w:val="clear" w:color="auto" w:fill="auto"/>
            <w:vAlign w:val="bottom"/>
          </w:tcPr>
          <w:p w14:paraId="1F8B908B" w14:textId="7270E2C5" w:rsidR="00BD1328" w:rsidRPr="006C3982" w:rsidRDefault="00085746" w:rsidP="00BD1328">
            <w:pPr>
              <w:pStyle w:val="Bullet"/>
              <w:numPr>
                <w:ilvl w:val="0"/>
                <w:numId w:val="0"/>
              </w:numPr>
              <w:spacing w:before="200"/>
              <w:rPr>
                <w:rFonts w:cs="Arial"/>
                <w:szCs w:val="22"/>
              </w:rPr>
            </w:pPr>
            <w:r>
              <w:rPr>
                <w:rFonts w:cs="Arial"/>
                <w:szCs w:val="22"/>
              </w:rPr>
              <w:t>28</w:t>
            </w:r>
          </w:p>
        </w:tc>
        <w:tc>
          <w:tcPr>
            <w:tcW w:w="787" w:type="dxa"/>
            <w:vAlign w:val="bottom"/>
          </w:tcPr>
          <w:p w14:paraId="4834DE1E" w14:textId="7D711F86" w:rsidR="00BD1328" w:rsidRPr="006C3982" w:rsidRDefault="00BD1328" w:rsidP="00BD1328">
            <w:pPr>
              <w:pStyle w:val="Bullet"/>
              <w:numPr>
                <w:ilvl w:val="0"/>
                <w:numId w:val="0"/>
              </w:numPr>
              <w:spacing w:before="200"/>
              <w:rPr>
                <w:rFonts w:cs="Arial"/>
                <w:szCs w:val="22"/>
              </w:rPr>
            </w:pPr>
            <w:r>
              <w:rPr>
                <w:rFonts w:cs="Arial"/>
                <w:szCs w:val="22"/>
              </w:rPr>
              <w:t>44</w:t>
            </w:r>
          </w:p>
        </w:tc>
        <w:tc>
          <w:tcPr>
            <w:tcW w:w="1553" w:type="dxa"/>
            <w:shd w:val="clear" w:color="auto" w:fill="auto"/>
            <w:vAlign w:val="bottom"/>
          </w:tcPr>
          <w:p w14:paraId="2F39F287" w14:textId="77D34B71" w:rsidR="00BD1328" w:rsidRPr="006C3982" w:rsidRDefault="00BD1328" w:rsidP="00BD1328">
            <w:pPr>
              <w:pStyle w:val="Bullet"/>
              <w:numPr>
                <w:ilvl w:val="0"/>
                <w:numId w:val="0"/>
              </w:numPr>
              <w:spacing w:before="200"/>
              <w:rPr>
                <w:rFonts w:cs="Arial"/>
                <w:szCs w:val="22"/>
              </w:rPr>
            </w:pPr>
            <w:r>
              <w:rPr>
                <w:rFonts w:cs="Arial"/>
                <w:szCs w:val="22"/>
              </w:rPr>
              <w:t>Table 3</w:t>
            </w:r>
          </w:p>
        </w:tc>
        <w:tc>
          <w:tcPr>
            <w:tcW w:w="1080" w:type="dxa"/>
            <w:shd w:val="clear" w:color="auto" w:fill="auto"/>
            <w:vAlign w:val="bottom"/>
          </w:tcPr>
          <w:p w14:paraId="5D19DF69" w14:textId="00022052" w:rsidR="00BD1328" w:rsidRPr="006C3982" w:rsidRDefault="00BD1328" w:rsidP="00BD1328">
            <w:pPr>
              <w:pStyle w:val="Bullet"/>
              <w:numPr>
                <w:ilvl w:val="0"/>
                <w:numId w:val="0"/>
              </w:numPr>
              <w:spacing w:before="200"/>
              <w:rPr>
                <w:rFonts w:cs="Arial"/>
                <w:szCs w:val="22"/>
              </w:rPr>
            </w:pPr>
            <w:r>
              <w:rPr>
                <w:rFonts w:cs="Arial"/>
                <w:szCs w:val="22"/>
              </w:rPr>
              <w:t>DB</w:t>
            </w:r>
          </w:p>
        </w:tc>
        <w:tc>
          <w:tcPr>
            <w:tcW w:w="9697" w:type="dxa"/>
            <w:shd w:val="clear" w:color="auto" w:fill="auto"/>
            <w:vAlign w:val="bottom"/>
          </w:tcPr>
          <w:p w14:paraId="449CAC17" w14:textId="46D87194" w:rsidR="00BD1328" w:rsidRPr="006C3982" w:rsidRDefault="00BD1328" w:rsidP="00BD1328">
            <w:pPr>
              <w:spacing w:after="160" w:line="259" w:lineRule="auto"/>
              <w:contextualSpacing/>
              <w:rPr>
                <w:rFonts w:cs="Arial"/>
                <w:color w:val="000000"/>
                <w:szCs w:val="22"/>
              </w:rPr>
            </w:pPr>
            <w:r>
              <w:rPr>
                <w:rFonts w:cs="Arial"/>
                <w:color w:val="000000"/>
                <w:szCs w:val="22"/>
              </w:rPr>
              <w:t xml:space="preserve">Footnote 3. </w:t>
            </w:r>
            <w:r w:rsidRPr="00A53DA3">
              <w:rPr>
                <w:rFonts w:cs="Arial"/>
                <w:i/>
                <w:color w:val="000000"/>
                <w:szCs w:val="22"/>
              </w:rPr>
              <w:t>The intent of this footnote is not clear - should it refer to beneficial uses 1-5 instead of 1-15?  It also refers to Use-Based Requirements when it seems it should refer instead to Performance Standards (to be consistent with the title of the Table)?</w:t>
            </w:r>
            <w:r w:rsidRPr="00A53DA3">
              <w:rPr>
                <w:rFonts w:cs="Arial"/>
                <w:color w:val="000000"/>
                <w:szCs w:val="22"/>
              </w:rPr>
              <w:t xml:space="preserve">  </w:t>
            </w:r>
          </w:p>
        </w:tc>
      </w:tr>
    </w:tbl>
    <w:p w14:paraId="2FF960B4" w14:textId="63AA1554" w:rsidR="00D04A1C" w:rsidRPr="006C3982" w:rsidRDefault="00D04A1C" w:rsidP="00382E64">
      <w:pPr>
        <w:rPr>
          <w:rFonts w:cs="Arial"/>
          <w:szCs w:val="22"/>
        </w:rPr>
      </w:pPr>
    </w:p>
    <w:p w14:paraId="60DDB528" w14:textId="77777777" w:rsidR="00D8614D" w:rsidRPr="006C3982" w:rsidRDefault="00D8614D" w:rsidP="00382E64">
      <w:pPr>
        <w:rPr>
          <w:rFonts w:cs="Arial"/>
          <w:szCs w:val="22"/>
        </w:rPr>
      </w:pPr>
    </w:p>
    <w:sectPr w:rsidR="00D8614D" w:rsidRPr="006C3982" w:rsidSect="00784A84">
      <w:headerReference w:type="even" r:id="rId11"/>
      <w:headerReference w:type="default" r:id="rId12"/>
      <w:footerReference w:type="even" r:id="rId13"/>
      <w:footerReference w:type="default" r:id="rId14"/>
      <w:headerReference w:type="first" r:id="rId15"/>
      <w:footerReference w:type="first" r:id="rId16"/>
      <w:endnotePr>
        <w:numFmt w:val="decimal"/>
      </w:endnotePr>
      <w:pgSz w:w="15840" w:h="12240" w:orient="landscape" w:code="1"/>
      <w:pgMar w:top="1152" w:right="1440" w:bottom="1008" w:left="108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48F0A" w14:textId="77777777" w:rsidR="00DE3FC6" w:rsidRDefault="00DE3FC6" w:rsidP="007732EB">
      <w:r>
        <w:separator/>
      </w:r>
    </w:p>
  </w:endnote>
  <w:endnote w:type="continuationSeparator" w:id="0">
    <w:p w14:paraId="38D22E35" w14:textId="77777777" w:rsidR="00DE3FC6" w:rsidRDefault="00DE3FC6" w:rsidP="0077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CE951" w14:textId="77777777" w:rsidR="00784A84" w:rsidRDefault="00784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38559" w14:textId="77777777" w:rsidR="00784A84" w:rsidRDefault="00784A84" w:rsidP="00784A84">
    <w:pPr>
      <w:pStyle w:val="Footer"/>
    </w:pPr>
    <w:r>
      <w:t xml:space="preserve">Draft Reclaimed Water Rule, Comments from LOTT Clean Water Alliance </w:t>
    </w:r>
    <w:r>
      <w:tab/>
    </w:r>
    <w:r>
      <w:tab/>
    </w:r>
    <w:r>
      <w:tab/>
      <w:t>October 12, 2017</w:t>
    </w:r>
  </w:p>
  <w:p w14:paraId="55560BEE" w14:textId="1B3566D3" w:rsidR="00DE3FC6" w:rsidRPr="003A5618" w:rsidRDefault="00DE3FC6" w:rsidP="003A5618">
    <w:pPr>
      <w:tabs>
        <w:tab w:val="right" w:pos="9360"/>
      </w:tabs>
      <w:rPr>
        <w:rFonts w:ascii="Arial Narrow" w:hAnsi="Arial Narrow"/>
      </w:rPr>
    </w:pPr>
    <w:r>
      <w:tab/>
    </w:r>
    <w:r>
      <w:rPr>
        <w:rStyle w:val="PageNumber"/>
        <w:sz w:val="20"/>
      </w:rPr>
      <w:fldChar w:fldCharType="begin"/>
    </w:r>
    <w:r>
      <w:rPr>
        <w:rStyle w:val="PageNumber"/>
        <w:sz w:val="20"/>
      </w:rPr>
      <w:instrText xml:space="preserve"> PAGE </w:instrText>
    </w:r>
    <w:r>
      <w:rPr>
        <w:rStyle w:val="PageNumber"/>
        <w:sz w:val="20"/>
      </w:rPr>
      <w:fldChar w:fldCharType="separate"/>
    </w:r>
    <w:r w:rsidR="004C47BD">
      <w:rPr>
        <w:rStyle w:val="PageNumber"/>
        <w:noProof/>
        <w:sz w:val="20"/>
      </w:rPr>
      <w:t>5</w:t>
    </w:r>
    <w:r>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37A8B" w14:textId="074F26B4" w:rsidR="00784A84" w:rsidRDefault="00AC5F7A">
    <w:pPr>
      <w:pStyle w:val="Footer"/>
    </w:pPr>
    <w:r>
      <w:t>O</w:t>
    </w:r>
    <w:r w:rsidR="00784A84">
      <w:t>ctober 12, 2017</w:t>
    </w:r>
  </w:p>
  <w:p w14:paraId="173BF144" w14:textId="77777777" w:rsidR="00784A84" w:rsidRDefault="00784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01CBC" w14:textId="77777777" w:rsidR="00DE3FC6" w:rsidRDefault="00DE3FC6" w:rsidP="007732EB">
      <w:r>
        <w:separator/>
      </w:r>
    </w:p>
  </w:footnote>
  <w:footnote w:type="continuationSeparator" w:id="0">
    <w:p w14:paraId="17817886" w14:textId="77777777" w:rsidR="00DE3FC6" w:rsidRDefault="00DE3FC6" w:rsidP="00773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D83B7" w14:textId="77777777" w:rsidR="00784A84" w:rsidRDefault="00784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C6ECF" w14:textId="77777777" w:rsidR="00784A84" w:rsidRDefault="00784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E6157" w14:textId="05B6C243" w:rsidR="00DE3FC6" w:rsidRPr="00AC5F7A" w:rsidRDefault="00AC5F7A" w:rsidP="00AC5F7A">
    <w:pPr>
      <w:pStyle w:val="Header"/>
      <w:rPr>
        <w:b/>
        <w:sz w:val="28"/>
        <w:szCs w:val="28"/>
      </w:rPr>
    </w:pPr>
    <w:r w:rsidRPr="00AC5F7A">
      <w:rPr>
        <w:b/>
        <w:sz w:val="28"/>
        <w:szCs w:val="28"/>
      </w:rPr>
      <w:t>LOTT Clean Water Alliance Comments on Draft Reclaimed Water Rule</w:t>
    </w:r>
  </w:p>
  <w:p w14:paraId="2364D0E3" w14:textId="77777777" w:rsidR="00DE3FC6" w:rsidRDefault="00DE3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DC9F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36299"/>
    <w:multiLevelType w:val="hybridMultilevel"/>
    <w:tmpl w:val="B29C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D6A43"/>
    <w:multiLevelType w:val="multilevel"/>
    <w:tmpl w:val="844A720C"/>
    <w:lvl w:ilvl="0">
      <w:start w:val="1"/>
      <w:numFmt w:val="decimal"/>
      <w:pStyle w:val="CarolloLevel1"/>
      <w:lvlText w:val="%1."/>
      <w:lvlJc w:val="left"/>
      <w:pPr>
        <w:tabs>
          <w:tab w:val="num" w:pos="576"/>
        </w:tabs>
        <w:ind w:left="576" w:hanging="576"/>
      </w:pPr>
      <w:rPr>
        <w:rFonts w:ascii="Arial" w:hAnsi="Arial" w:hint="default"/>
        <w:b w:val="0"/>
        <w:i w:val="0"/>
        <w:sz w:val="22"/>
      </w:rPr>
    </w:lvl>
    <w:lvl w:ilvl="1">
      <w:start w:val="1"/>
      <w:numFmt w:val="lowerLetter"/>
      <w:pStyle w:val="CarolloLevel2"/>
      <w:lvlText w:val="%2."/>
      <w:lvlJc w:val="left"/>
      <w:pPr>
        <w:tabs>
          <w:tab w:val="num" w:pos="1152"/>
        </w:tabs>
        <w:ind w:left="1152" w:hanging="576"/>
      </w:pPr>
      <w:rPr>
        <w:rFonts w:ascii="Arial" w:hAnsi="Arial" w:hint="default"/>
        <w:b w:val="0"/>
        <w:i w:val="0"/>
        <w:sz w:val="22"/>
      </w:rPr>
    </w:lvl>
    <w:lvl w:ilvl="2">
      <w:start w:val="1"/>
      <w:numFmt w:val="decimal"/>
      <w:lvlText w:val="%3)"/>
      <w:lvlJc w:val="left"/>
      <w:pPr>
        <w:tabs>
          <w:tab w:val="num" w:pos="1728"/>
        </w:tabs>
        <w:ind w:left="1728" w:hanging="576"/>
      </w:pPr>
      <w:rPr>
        <w:rFonts w:ascii="Arial" w:hAnsi="Arial" w:hint="default"/>
        <w:b w:val="0"/>
        <w:i w:val="0"/>
        <w:sz w:val="22"/>
      </w:rPr>
    </w:lvl>
    <w:lvl w:ilvl="3">
      <w:start w:val="1"/>
      <w:numFmt w:val="lowerLetter"/>
      <w:lvlText w:val="%4)"/>
      <w:lvlJc w:val="left"/>
      <w:pPr>
        <w:tabs>
          <w:tab w:val="num" w:pos="2304"/>
        </w:tabs>
        <w:ind w:left="2304" w:hanging="576"/>
      </w:pPr>
      <w:rPr>
        <w:rFonts w:ascii="Arial" w:hAnsi="Arial" w:hint="default"/>
        <w:b w:val="0"/>
        <w:i w:val="0"/>
        <w:sz w:val="22"/>
      </w:rPr>
    </w:lvl>
    <w:lvl w:ilvl="4">
      <w:start w:val="1"/>
      <w:numFmt w:val="decimal"/>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520"/>
        </w:tabs>
        <w:ind w:left="2160" w:hanging="360"/>
      </w:pPr>
      <w:rPr>
        <w:rFonts w:ascii="Arial" w:hAnsi="Arial" w:hint="default"/>
        <w:b w:val="0"/>
        <w:i w:val="0"/>
        <w:sz w:val="22"/>
      </w:rPr>
    </w:lvl>
    <w:lvl w:ilvl="6">
      <w:start w:val="1"/>
      <w:numFmt w:val="decimal"/>
      <w:lvlText w:val="%7."/>
      <w:lvlJc w:val="left"/>
      <w:pPr>
        <w:tabs>
          <w:tab w:val="num" w:pos="2520"/>
        </w:tabs>
        <w:ind w:left="2520" w:hanging="360"/>
      </w:pPr>
      <w:rPr>
        <w:rFonts w:ascii="Arial" w:hAnsi="Arial" w:hint="default"/>
        <w:b w:val="0"/>
        <w:i w:val="0"/>
        <w:sz w:val="22"/>
      </w:rPr>
    </w:lvl>
    <w:lvl w:ilvl="7">
      <w:start w:val="1"/>
      <w:numFmt w:val="lowerLetter"/>
      <w:lvlText w:val="%8."/>
      <w:lvlJc w:val="left"/>
      <w:pPr>
        <w:tabs>
          <w:tab w:val="num" w:pos="2880"/>
        </w:tabs>
        <w:ind w:left="2880" w:hanging="360"/>
      </w:pPr>
      <w:rPr>
        <w:rFonts w:ascii="Arial" w:hAnsi="Arial" w:hint="default"/>
        <w:b w:val="0"/>
        <w:i w:val="0"/>
        <w:sz w:val="22"/>
      </w:rPr>
    </w:lvl>
    <w:lvl w:ilvl="8">
      <w:start w:val="1"/>
      <w:numFmt w:val="lowerRoman"/>
      <w:lvlText w:val="%9."/>
      <w:lvlJc w:val="left"/>
      <w:pPr>
        <w:tabs>
          <w:tab w:val="num" w:pos="3600"/>
        </w:tabs>
        <w:ind w:left="3240" w:hanging="360"/>
      </w:pPr>
      <w:rPr>
        <w:rFonts w:ascii="Arial" w:hAnsi="Arial" w:hint="default"/>
        <w:b w:val="0"/>
        <w:i w:val="0"/>
        <w:sz w:val="22"/>
      </w:rPr>
    </w:lvl>
  </w:abstractNum>
  <w:abstractNum w:abstractNumId="3" w15:restartNumberingAfterBreak="0">
    <w:nsid w:val="1BA35FE0"/>
    <w:multiLevelType w:val="multilevel"/>
    <w:tmpl w:val="60A2C370"/>
    <w:lvl w:ilvl="0">
      <w:start w:val="1"/>
      <w:numFmt w:val="bullet"/>
      <w:pStyle w:val="Bullet"/>
      <w:lvlText w:val=""/>
      <w:lvlJc w:val="left"/>
      <w:pPr>
        <w:tabs>
          <w:tab w:val="num" w:pos="576"/>
        </w:tabs>
        <w:ind w:left="576" w:hanging="576"/>
      </w:pPr>
      <w:rPr>
        <w:rFonts w:ascii="Symbol" w:hAnsi="Symbol" w:hint="default"/>
      </w:rPr>
    </w:lvl>
    <w:lvl w:ilvl="1">
      <w:start w:val="1"/>
      <w:numFmt w:val="bullet"/>
      <w:pStyle w:val="Bullet2"/>
      <w:lvlText w:val="–"/>
      <w:lvlJc w:val="left"/>
      <w:pPr>
        <w:tabs>
          <w:tab w:val="num" w:pos="1152"/>
        </w:tabs>
        <w:ind w:left="1152" w:hanging="576"/>
      </w:pPr>
      <w:rPr>
        <w:rFonts w:ascii="Times New Roman" w:cs="Times New Roman" w:hint="default"/>
        <w:b w:val="0"/>
        <w:i w:val="0"/>
        <w:sz w:val="22"/>
      </w:rPr>
    </w:lvl>
    <w:lvl w:ilvl="2">
      <w:start w:val="1"/>
      <w:numFmt w:val="bullet"/>
      <w:lvlText w:val=""/>
      <w:lvlJc w:val="left"/>
      <w:pPr>
        <w:tabs>
          <w:tab w:val="num" w:pos="504"/>
        </w:tabs>
        <w:ind w:left="504" w:hanging="360"/>
      </w:pPr>
      <w:rPr>
        <w:rFonts w:ascii="Wingdings" w:hAnsi="Wingdings" w:hint="default"/>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4" w15:restartNumberingAfterBreak="0">
    <w:nsid w:val="23E54431"/>
    <w:multiLevelType w:val="hybridMultilevel"/>
    <w:tmpl w:val="5B3C8D9E"/>
    <w:lvl w:ilvl="0" w:tplc="11F413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A1AE5"/>
    <w:multiLevelType w:val="hybridMultilevel"/>
    <w:tmpl w:val="D194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B6F30"/>
    <w:multiLevelType w:val="multilevel"/>
    <w:tmpl w:val="D2323ED2"/>
    <w:lvl w:ilvl="0">
      <w:start w:val="1"/>
      <w:numFmt w:val="decimal"/>
      <w:suff w:val="nothing"/>
      <w:lvlText w:val="Chapter %1"/>
      <w:lvlJc w:val="right"/>
      <w:pPr>
        <w:ind w:left="0" w:firstLine="288"/>
      </w:pPr>
      <w:rPr>
        <w:rFonts w:ascii="Arial" w:hAnsi="Arial" w:hint="default"/>
      </w:rPr>
    </w:lvl>
    <w:lvl w:ilvl="1">
      <w:start w:val="1"/>
      <w:numFmt w:val="decimal"/>
      <w:lvlText w:val="%1.%2"/>
      <w:lvlJc w:val="left"/>
      <w:pPr>
        <w:tabs>
          <w:tab w:val="num" w:pos="864"/>
        </w:tabs>
        <w:ind w:left="864" w:hanging="864"/>
      </w:pPr>
      <w:rPr>
        <w:rFonts w:ascii="Arial" w:hAnsi="Arial" w:hint="default"/>
        <w:b/>
        <w:i w:val="0"/>
        <w:sz w:val="28"/>
      </w:rPr>
    </w:lvl>
    <w:lvl w:ilvl="2">
      <w:start w:val="1"/>
      <w:numFmt w:val="decimal"/>
      <w:lvlText w:val="%1.%2.%3"/>
      <w:lvlJc w:val="left"/>
      <w:pPr>
        <w:tabs>
          <w:tab w:val="num" w:pos="864"/>
        </w:tabs>
        <w:ind w:left="864" w:hanging="864"/>
      </w:pPr>
      <w:rPr>
        <w:rFonts w:ascii="Arial" w:hAnsi="Arial" w:hint="default"/>
        <w:b/>
        <w:i w:val="0"/>
        <w:sz w:val="25"/>
      </w:rPr>
    </w:lvl>
    <w:lvl w:ilvl="3">
      <w:start w:val="1"/>
      <w:numFmt w:val="decimal"/>
      <w:lvlText w:val="%1.%2.%3.%4"/>
      <w:lvlJc w:val="left"/>
      <w:pPr>
        <w:tabs>
          <w:tab w:val="num" w:pos="864"/>
        </w:tabs>
        <w:ind w:left="864" w:hanging="864"/>
      </w:pPr>
      <w:rPr>
        <w:rFonts w:ascii="Arial" w:hAnsi="Arial" w:hint="default"/>
        <w:b/>
        <w:i w:val="0"/>
        <w:sz w:val="22"/>
      </w:rPr>
    </w:lvl>
    <w:lvl w:ilvl="4">
      <w:start w:val="1"/>
      <w:numFmt w:val="decimal"/>
      <w:lvlText w:val="%1.%2.%3.%4.%5"/>
      <w:lvlJc w:val="left"/>
      <w:pPr>
        <w:tabs>
          <w:tab w:val="num" w:pos="1008"/>
        </w:tabs>
        <w:ind w:left="1008" w:hanging="1008"/>
      </w:pPr>
      <w:rPr>
        <w:rFonts w:ascii="Arial" w:hAnsi="Arial" w:hint="default"/>
        <w:b/>
        <w:i w:val="0"/>
        <w:sz w:val="22"/>
        <w:u w:val="none"/>
      </w:rPr>
    </w:lvl>
    <w:lvl w:ilvl="5">
      <w:start w:val="1"/>
      <w:numFmt w:val="none"/>
      <w:lvlText w:val="%1.%2.%3.%4.%5."/>
      <w:lvlJc w:val="left"/>
      <w:pPr>
        <w:tabs>
          <w:tab w:val="num" w:pos="1008"/>
        </w:tabs>
        <w:ind w:left="1008" w:hanging="1008"/>
      </w:pPr>
      <w:rPr>
        <w:rFonts w:ascii="Arial" w:hAnsi="Arial" w:hint="default"/>
        <w:b/>
        <w:i/>
        <w:sz w:val="22"/>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2B0F1857"/>
    <w:multiLevelType w:val="hybridMultilevel"/>
    <w:tmpl w:val="7FE4CE88"/>
    <w:lvl w:ilvl="0" w:tplc="23B078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56840"/>
    <w:multiLevelType w:val="hybridMultilevel"/>
    <w:tmpl w:val="784EE3DE"/>
    <w:lvl w:ilvl="0" w:tplc="B0460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F6CC5"/>
    <w:multiLevelType w:val="multilevel"/>
    <w:tmpl w:val="01C8AEFE"/>
    <w:lvl w:ilvl="0">
      <w:start w:val="1"/>
      <w:numFmt w:val="decimal"/>
      <w:pStyle w:val="Heading1"/>
      <w:lvlText w:val="%1.0"/>
      <w:lvlJc w:val="left"/>
      <w:pPr>
        <w:tabs>
          <w:tab w:val="num" w:pos="720"/>
        </w:tabs>
        <w:ind w:left="720" w:hanging="720"/>
      </w:pPr>
      <w:rPr>
        <w:rFonts w:ascii="Arial" w:hAnsi="Arial" w:hint="default"/>
        <w:b/>
        <w:i w:val="0"/>
        <w:sz w:val="28"/>
      </w:rPr>
    </w:lvl>
    <w:lvl w:ilvl="1">
      <w:start w:val="1"/>
      <w:numFmt w:val="decimal"/>
      <w:pStyle w:val="Heading2"/>
      <w:lvlText w:val="%1.%2"/>
      <w:lvlJc w:val="left"/>
      <w:pPr>
        <w:tabs>
          <w:tab w:val="num" w:pos="720"/>
        </w:tabs>
        <w:ind w:left="720" w:hanging="720"/>
      </w:pPr>
      <w:rPr>
        <w:rFonts w:ascii="Arial" w:hAnsi="Arial" w:hint="default"/>
        <w:b/>
        <w:i w:val="0"/>
        <w:sz w:val="25"/>
      </w:rPr>
    </w:lvl>
    <w:lvl w:ilvl="2">
      <w:start w:val="1"/>
      <w:numFmt w:val="decimal"/>
      <w:pStyle w:val="Heading3"/>
      <w:lvlText w:val="%1.%2.%3"/>
      <w:lvlJc w:val="left"/>
      <w:pPr>
        <w:tabs>
          <w:tab w:val="num" w:pos="864"/>
        </w:tabs>
        <w:ind w:left="864" w:hanging="864"/>
      </w:pPr>
      <w:rPr>
        <w:rFonts w:ascii="Arial" w:hAnsi="Arial" w:hint="default"/>
        <w:b/>
        <w:i w:val="0"/>
        <w:sz w:val="22"/>
      </w:rPr>
    </w:lvl>
    <w:lvl w:ilvl="3">
      <w:start w:val="1"/>
      <w:numFmt w:val="decimal"/>
      <w:pStyle w:val="Heading4"/>
      <w:lvlText w:val="%1.%2.%3.%4"/>
      <w:lvlJc w:val="left"/>
      <w:pPr>
        <w:tabs>
          <w:tab w:val="num" w:pos="864"/>
        </w:tabs>
        <w:ind w:left="864" w:hanging="864"/>
      </w:pPr>
      <w:rPr>
        <w:rFonts w:ascii="Arial" w:hAnsi="Arial" w:hint="default"/>
        <w:b/>
        <w:i/>
        <w:sz w:val="22"/>
      </w:rPr>
    </w:lvl>
    <w:lvl w:ilvl="4">
      <w:start w:val="1"/>
      <w:numFmt w:val="decimal"/>
      <w:pStyle w:val="Heading5"/>
      <w:lvlText w:val="%1.%2.%3.%4.%5"/>
      <w:lvlJc w:val="left"/>
      <w:pPr>
        <w:tabs>
          <w:tab w:val="num" w:pos="1008"/>
        </w:tabs>
        <w:ind w:left="1008" w:hanging="1008"/>
      </w:pPr>
      <w:rPr>
        <w:rFonts w:ascii="Arial" w:hAnsi="Arial" w:hint="default"/>
        <w:b/>
        <w:i/>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606F4349"/>
    <w:multiLevelType w:val="hybridMultilevel"/>
    <w:tmpl w:val="F29C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24F8E"/>
    <w:multiLevelType w:val="hybridMultilevel"/>
    <w:tmpl w:val="1DBE86D0"/>
    <w:lvl w:ilvl="0" w:tplc="33ACBF7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E42F0A"/>
    <w:multiLevelType w:val="hybridMultilevel"/>
    <w:tmpl w:val="DBB2BD40"/>
    <w:lvl w:ilvl="0" w:tplc="78F83C3A">
      <w:start w:val="1"/>
      <w:numFmt w:val="decimal"/>
      <w:lvlText w:val="(%1)"/>
      <w:lvlJc w:val="left"/>
      <w:pPr>
        <w:ind w:left="360" w:hanging="360"/>
      </w:pPr>
      <w:rPr>
        <w:rFonts w:ascii="Cambria" w:hAnsi="Cambria" w:hint="default"/>
        <w:color w:val="0F243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DF11EA"/>
    <w:multiLevelType w:val="hybridMultilevel"/>
    <w:tmpl w:val="DB8E7CC4"/>
    <w:lvl w:ilvl="0" w:tplc="7F22AD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9"/>
  </w:num>
  <w:num w:numId="5">
    <w:abstractNumId w:val="3"/>
  </w:num>
  <w:num w:numId="6">
    <w:abstractNumId w:val="4"/>
  </w:num>
  <w:num w:numId="7">
    <w:abstractNumId w:val="7"/>
  </w:num>
  <w:num w:numId="8">
    <w:abstractNumId w:val="8"/>
  </w:num>
  <w:num w:numId="9">
    <w:abstractNumId w:val="11"/>
  </w:num>
  <w:num w:numId="10">
    <w:abstractNumId w:val="12"/>
  </w:num>
  <w:num w:numId="11">
    <w:abstractNumId w:val="10"/>
  </w:num>
  <w:num w:numId="12">
    <w:abstractNumId w:val="5"/>
  </w:num>
  <w:num w:numId="13">
    <w:abstractNumId w:val="1"/>
  </w:num>
  <w:num w:numId="14">
    <w:abstractNumId w:val="1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dy Steffensen">
    <w15:presenceInfo w15:providerId="AD" w15:userId="S-1-5-21-1659004503-963894560-725345543-3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attachedTemplate r:id="rId1"/>
  <w:linkStyl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52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BF"/>
    <w:rsid w:val="00007C89"/>
    <w:rsid w:val="00010985"/>
    <w:rsid w:val="000176C0"/>
    <w:rsid w:val="00021E9A"/>
    <w:rsid w:val="0002237E"/>
    <w:rsid w:val="000246A9"/>
    <w:rsid w:val="00034DCB"/>
    <w:rsid w:val="00035094"/>
    <w:rsid w:val="0003523D"/>
    <w:rsid w:val="00035F0C"/>
    <w:rsid w:val="000369D0"/>
    <w:rsid w:val="00036CA7"/>
    <w:rsid w:val="00052621"/>
    <w:rsid w:val="00054BC4"/>
    <w:rsid w:val="00054C4D"/>
    <w:rsid w:val="00056204"/>
    <w:rsid w:val="000618A9"/>
    <w:rsid w:val="0006320B"/>
    <w:rsid w:val="00064C46"/>
    <w:rsid w:val="000723D7"/>
    <w:rsid w:val="00074120"/>
    <w:rsid w:val="00076FE7"/>
    <w:rsid w:val="000824A7"/>
    <w:rsid w:val="00082E02"/>
    <w:rsid w:val="00085746"/>
    <w:rsid w:val="000858FC"/>
    <w:rsid w:val="000877CA"/>
    <w:rsid w:val="000901A7"/>
    <w:rsid w:val="00095A55"/>
    <w:rsid w:val="00097608"/>
    <w:rsid w:val="000A1D70"/>
    <w:rsid w:val="000A44EE"/>
    <w:rsid w:val="000A4977"/>
    <w:rsid w:val="000A6E37"/>
    <w:rsid w:val="000A76B2"/>
    <w:rsid w:val="000B0B90"/>
    <w:rsid w:val="000B1E5E"/>
    <w:rsid w:val="000B2AFD"/>
    <w:rsid w:val="000B6BC1"/>
    <w:rsid w:val="000C6B9C"/>
    <w:rsid w:val="000C6C5B"/>
    <w:rsid w:val="000D3A11"/>
    <w:rsid w:val="000D5667"/>
    <w:rsid w:val="000E3459"/>
    <w:rsid w:val="000E3914"/>
    <w:rsid w:val="000E4680"/>
    <w:rsid w:val="000E54A6"/>
    <w:rsid w:val="000F5D5E"/>
    <w:rsid w:val="000F6859"/>
    <w:rsid w:val="000F7424"/>
    <w:rsid w:val="000F783B"/>
    <w:rsid w:val="00100223"/>
    <w:rsid w:val="001015F5"/>
    <w:rsid w:val="001052E6"/>
    <w:rsid w:val="00117A3D"/>
    <w:rsid w:val="001230C9"/>
    <w:rsid w:val="00124505"/>
    <w:rsid w:val="00127594"/>
    <w:rsid w:val="001338C5"/>
    <w:rsid w:val="00143626"/>
    <w:rsid w:val="001445FC"/>
    <w:rsid w:val="001557A2"/>
    <w:rsid w:val="00157BD6"/>
    <w:rsid w:val="001658DD"/>
    <w:rsid w:val="00172125"/>
    <w:rsid w:val="00172717"/>
    <w:rsid w:val="00172AB1"/>
    <w:rsid w:val="0017301E"/>
    <w:rsid w:val="001760B3"/>
    <w:rsid w:val="001775BB"/>
    <w:rsid w:val="00184F60"/>
    <w:rsid w:val="00186BBB"/>
    <w:rsid w:val="00191C4D"/>
    <w:rsid w:val="00193C69"/>
    <w:rsid w:val="00196B13"/>
    <w:rsid w:val="001A03A6"/>
    <w:rsid w:val="001A2AA4"/>
    <w:rsid w:val="001A2D92"/>
    <w:rsid w:val="001A3322"/>
    <w:rsid w:val="001A62ED"/>
    <w:rsid w:val="001B5CF0"/>
    <w:rsid w:val="001B6FB5"/>
    <w:rsid w:val="001B72EB"/>
    <w:rsid w:val="001C033C"/>
    <w:rsid w:val="001C3E02"/>
    <w:rsid w:val="001C4B72"/>
    <w:rsid w:val="001D16F4"/>
    <w:rsid w:val="001D23CF"/>
    <w:rsid w:val="001D3BAF"/>
    <w:rsid w:val="001D60B7"/>
    <w:rsid w:val="001D7093"/>
    <w:rsid w:val="001E05E2"/>
    <w:rsid w:val="001E100A"/>
    <w:rsid w:val="001E453E"/>
    <w:rsid w:val="001F12BA"/>
    <w:rsid w:val="00201C0C"/>
    <w:rsid w:val="00206CB9"/>
    <w:rsid w:val="00207C44"/>
    <w:rsid w:val="00216D5D"/>
    <w:rsid w:val="0022085E"/>
    <w:rsid w:val="00221D41"/>
    <w:rsid w:val="00222A62"/>
    <w:rsid w:val="00223075"/>
    <w:rsid w:val="00223785"/>
    <w:rsid w:val="00225CA2"/>
    <w:rsid w:val="00230A03"/>
    <w:rsid w:val="00231011"/>
    <w:rsid w:val="00231C8C"/>
    <w:rsid w:val="00231D7B"/>
    <w:rsid w:val="00232D63"/>
    <w:rsid w:val="002337E0"/>
    <w:rsid w:val="0023652A"/>
    <w:rsid w:val="00243CFE"/>
    <w:rsid w:val="00247956"/>
    <w:rsid w:val="002548B5"/>
    <w:rsid w:val="00254FD9"/>
    <w:rsid w:val="0026061F"/>
    <w:rsid w:val="002609B5"/>
    <w:rsid w:val="002655EC"/>
    <w:rsid w:val="002662FD"/>
    <w:rsid w:val="00270749"/>
    <w:rsid w:val="00270EB7"/>
    <w:rsid w:val="002717B5"/>
    <w:rsid w:val="00271926"/>
    <w:rsid w:val="00271C5D"/>
    <w:rsid w:val="002721AF"/>
    <w:rsid w:val="002748AD"/>
    <w:rsid w:val="00277FBB"/>
    <w:rsid w:val="002810F6"/>
    <w:rsid w:val="0029083B"/>
    <w:rsid w:val="00294DEB"/>
    <w:rsid w:val="00295821"/>
    <w:rsid w:val="00297AAF"/>
    <w:rsid w:val="002A2FC4"/>
    <w:rsid w:val="002A601C"/>
    <w:rsid w:val="002B02EC"/>
    <w:rsid w:val="002B19F9"/>
    <w:rsid w:val="002B63BC"/>
    <w:rsid w:val="002C1014"/>
    <w:rsid w:val="002D4CDE"/>
    <w:rsid w:val="002E30DB"/>
    <w:rsid w:val="002E3611"/>
    <w:rsid w:val="002E4E38"/>
    <w:rsid w:val="002E55B8"/>
    <w:rsid w:val="002F08EB"/>
    <w:rsid w:val="002F18E8"/>
    <w:rsid w:val="002F49AF"/>
    <w:rsid w:val="00302F87"/>
    <w:rsid w:val="00305D83"/>
    <w:rsid w:val="00310E52"/>
    <w:rsid w:val="00315351"/>
    <w:rsid w:val="00315C3C"/>
    <w:rsid w:val="00317378"/>
    <w:rsid w:val="003175E0"/>
    <w:rsid w:val="00317800"/>
    <w:rsid w:val="00326EAD"/>
    <w:rsid w:val="003271EB"/>
    <w:rsid w:val="0033178D"/>
    <w:rsid w:val="0033359E"/>
    <w:rsid w:val="0033410B"/>
    <w:rsid w:val="003356A7"/>
    <w:rsid w:val="003360BE"/>
    <w:rsid w:val="00336CAC"/>
    <w:rsid w:val="00336DA0"/>
    <w:rsid w:val="00337845"/>
    <w:rsid w:val="00346522"/>
    <w:rsid w:val="00347CED"/>
    <w:rsid w:val="00350AA2"/>
    <w:rsid w:val="003532B6"/>
    <w:rsid w:val="003532DF"/>
    <w:rsid w:val="00366C27"/>
    <w:rsid w:val="00367B69"/>
    <w:rsid w:val="00371821"/>
    <w:rsid w:val="003762C8"/>
    <w:rsid w:val="00380E2B"/>
    <w:rsid w:val="003810FF"/>
    <w:rsid w:val="00382E64"/>
    <w:rsid w:val="0038563B"/>
    <w:rsid w:val="003857CC"/>
    <w:rsid w:val="00386A89"/>
    <w:rsid w:val="003875F3"/>
    <w:rsid w:val="00392A10"/>
    <w:rsid w:val="00393660"/>
    <w:rsid w:val="0039799C"/>
    <w:rsid w:val="003A5618"/>
    <w:rsid w:val="003A5C1D"/>
    <w:rsid w:val="003A6110"/>
    <w:rsid w:val="003B14C6"/>
    <w:rsid w:val="003B1646"/>
    <w:rsid w:val="003B2E79"/>
    <w:rsid w:val="003B466B"/>
    <w:rsid w:val="003B6AE6"/>
    <w:rsid w:val="003B7F80"/>
    <w:rsid w:val="003C03B0"/>
    <w:rsid w:val="003C4C79"/>
    <w:rsid w:val="003D2254"/>
    <w:rsid w:val="003D4455"/>
    <w:rsid w:val="003E52B0"/>
    <w:rsid w:val="003E7E06"/>
    <w:rsid w:val="003E7EB5"/>
    <w:rsid w:val="003F0A00"/>
    <w:rsid w:val="003F1E1E"/>
    <w:rsid w:val="003F3B8F"/>
    <w:rsid w:val="003F4D7C"/>
    <w:rsid w:val="003F7EB9"/>
    <w:rsid w:val="004052FA"/>
    <w:rsid w:val="0041423D"/>
    <w:rsid w:val="004142A3"/>
    <w:rsid w:val="004156FF"/>
    <w:rsid w:val="0042494C"/>
    <w:rsid w:val="00427F4E"/>
    <w:rsid w:val="004303FF"/>
    <w:rsid w:val="00435996"/>
    <w:rsid w:val="00436600"/>
    <w:rsid w:val="00437656"/>
    <w:rsid w:val="00441353"/>
    <w:rsid w:val="004435BB"/>
    <w:rsid w:val="004468FD"/>
    <w:rsid w:val="004523DA"/>
    <w:rsid w:val="00453378"/>
    <w:rsid w:val="00456B5C"/>
    <w:rsid w:val="0046087C"/>
    <w:rsid w:val="00460BED"/>
    <w:rsid w:val="004612F7"/>
    <w:rsid w:val="00461717"/>
    <w:rsid w:val="00463E17"/>
    <w:rsid w:val="00464424"/>
    <w:rsid w:val="00464A4E"/>
    <w:rsid w:val="00464C8A"/>
    <w:rsid w:val="00465A1A"/>
    <w:rsid w:val="00466E15"/>
    <w:rsid w:val="00467D52"/>
    <w:rsid w:val="00473515"/>
    <w:rsid w:val="00475C5C"/>
    <w:rsid w:val="004778B3"/>
    <w:rsid w:val="00477DA6"/>
    <w:rsid w:val="0048282F"/>
    <w:rsid w:val="004940CD"/>
    <w:rsid w:val="004A58B5"/>
    <w:rsid w:val="004A6B82"/>
    <w:rsid w:val="004A70DD"/>
    <w:rsid w:val="004B2027"/>
    <w:rsid w:val="004B2202"/>
    <w:rsid w:val="004B3BBD"/>
    <w:rsid w:val="004B4CDB"/>
    <w:rsid w:val="004B526D"/>
    <w:rsid w:val="004C34E5"/>
    <w:rsid w:val="004C47BD"/>
    <w:rsid w:val="004D0AB9"/>
    <w:rsid w:val="004D4758"/>
    <w:rsid w:val="004E29AE"/>
    <w:rsid w:val="004E2E19"/>
    <w:rsid w:val="004E77AC"/>
    <w:rsid w:val="004F1FB2"/>
    <w:rsid w:val="00500377"/>
    <w:rsid w:val="00513A44"/>
    <w:rsid w:val="00514053"/>
    <w:rsid w:val="00516FE2"/>
    <w:rsid w:val="0051715A"/>
    <w:rsid w:val="00517A44"/>
    <w:rsid w:val="00520097"/>
    <w:rsid w:val="00522448"/>
    <w:rsid w:val="005366AF"/>
    <w:rsid w:val="005417A2"/>
    <w:rsid w:val="00542812"/>
    <w:rsid w:val="00542866"/>
    <w:rsid w:val="005435D4"/>
    <w:rsid w:val="0054605B"/>
    <w:rsid w:val="005501F5"/>
    <w:rsid w:val="005512ED"/>
    <w:rsid w:val="00554B29"/>
    <w:rsid w:val="0055533E"/>
    <w:rsid w:val="00556C08"/>
    <w:rsid w:val="005600E7"/>
    <w:rsid w:val="00560ABC"/>
    <w:rsid w:val="00563519"/>
    <w:rsid w:val="005643E9"/>
    <w:rsid w:val="0056792C"/>
    <w:rsid w:val="00570E82"/>
    <w:rsid w:val="00572064"/>
    <w:rsid w:val="00580709"/>
    <w:rsid w:val="005816DB"/>
    <w:rsid w:val="00581785"/>
    <w:rsid w:val="00582821"/>
    <w:rsid w:val="005A03AB"/>
    <w:rsid w:val="005A08D6"/>
    <w:rsid w:val="005A405A"/>
    <w:rsid w:val="005A5D4F"/>
    <w:rsid w:val="005B404A"/>
    <w:rsid w:val="005B58E5"/>
    <w:rsid w:val="005B6293"/>
    <w:rsid w:val="005B73AA"/>
    <w:rsid w:val="005C56B7"/>
    <w:rsid w:val="005C5FF1"/>
    <w:rsid w:val="005D15C1"/>
    <w:rsid w:val="005D21B0"/>
    <w:rsid w:val="005D6BD1"/>
    <w:rsid w:val="005E2EE7"/>
    <w:rsid w:val="005E58D3"/>
    <w:rsid w:val="005E5FEB"/>
    <w:rsid w:val="005F3C1C"/>
    <w:rsid w:val="005F6013"/>
    <w:rsid w:val="00600D51"/>
    <w:rsid w:val="006052C0"/>
    <w:rsid w:val="00610905"/>
    <w:rsid w:val="00611791"/>
    <w:rsid w:val="006213B9"/>
    <w:rsid w:val="00623A7E"/>
    <w:rsid w:val="0062540C"/>
    <w:rsid w:val="00625629"/>
    <w:rsid w:val="006262D0"/>
    <w:rsid w:val="00626554"/>
    <w:rsid w:val="00630102"/>
    <w:rsid w:val="00636FE1"/>
    <w:rsid w:val="00640086"/>
    <w:rsid w:val="0064071D"/>
    <w:rsid w:val="00644C59"/>
    <w:rsid w:val="006461A5"/>
    <w:rsid w:val="00651F29"/>
    <w:rsid w:val="00662059"/>
    <w:rsid w:val="0066409C"/>
    <w:rsid w:val="0066718E"/>
    <w:rsid w:val="00674FD6"/>
    <w:rsid w:val="00681CD1"/>
    <w:rsid w:val="00684C33"/>
    <w:rsid w:val="00685D78"/>
    <w:rsid w:val="00687D20"/>
    <w:rsid w:val="00692875"/>
    <w:rsid w:val="006976E6"/>
    <w:rsid w:val="006A09F5"/>
    <w:rsid w:val="006A1605"/>
    <w:rsid w:val="006A1834"/>
    <w:rsid w:val="006A6340"/>
    <w:rsid w:val="006A674B"/>
    <w:rsid w:val="006B01F8"/>
    <w:rsid w:val="006B708D"/>
    <w:rsid w:val="006C15CB"/>
    <w:rsid w:val="006C214C"/>
    <w:rsid w:val="006C22A6"/>
    <w:rsid w:val="006C2625"/>
    <w:rsid w:val="006C3982"/>
    <w:rsid w:val="006C5027"/>
    <w:rsid w:val="006C7B40"/>
    <w:rsid w:val="006E1CEF"/>
    <w:rsid w:val="006E2F94"/>
    <w:rsid w:val="006E54B5"/>
    <w:rsid w:val="006E68D0"/>
    <w:rsid w:val="006F0B35"/>
    <w:rsid w:val="006F29F8"/>
    <w:rsid w:val="006F325A"/>
    <w:rsid w:val="006F3D18"/>
    <w:rsid w:val="0070302E"/>
    <w:rsid w:val="007043E8"/>
    <w:rsid w:val="00706F98"/>
    <w:rsid w:val="007079BC"/>
    <w:rsid w:val="007151FA"/>
    <w:rsid w:val="00716DE9"/>
    <w:rsid w:val="00720E1A"/>
    <w:rsid w:val="00724774"/>
    <w:rsid w:val="00725C6B"/>
    <w:rsid w:val="00733C72"/>
    <w:rsid w:val="00733DD4"/>
    <w:rsid w:val="00735C19"/>
    <w:rsid w:val="00736B22"/>
    <w:rsid w:val="00737563"/>
    <w:rsid w:val="00743589"/>
    <w:rsid w:val="007538C4"/>
    <w:rsid w:val="00754A5D"/>
    <w:rsid w:val="00755A9C"/>
    <w:rsid w:val="00756221"/>
    <w:rsid w:val="00764366"/>
    <w:rsid w:val="00765DA3"/>
    <w:rsid w:val="00766C0D"/>
    <w:rsid w:val="00772A03"/>
    <w:rsid w:val="007732EB"/>
    <w:rsid w:val="00773788"/>
    <w:rsid w:val="0077502F"/>
    <w:rsid w:val="0077509D"/>
    <w:rsid w:val="00775ADD"/>
    <w:rsid w:val="00775FCA"/>
    <w:rsid w:val="007765FD"/>
    <w:rsid w:val="00784A84"/>
    <w:rsid w:val="00791F0B"/>
    <w:rsid w:val="007929F8"/>
    <w:rsid w:val="00794F66"/>
    <w:rsid w:val="00796C33"/>
    <w:rsid w:val="007A094E"/>
    <w:rsid w:val="007A16B6"/>
    <w:rsid w:val="007A2731"/>
    <w:rsid w:val="007B5408"/>
    <w:rsid w:val="007B7F6D"/>
    <w:rsid w:val="007B7FA2"/>
    <w:rsid w:val="007C67E9"/>
    <w:rsid w:val="007C7859"/>
    <w:rsid w:val="007D016F"/>
    <w:rsid w:val="007D07D1"/>
    <w:rsid w:val="007D5968"/>
    <w:rsid w:val="007D5DE8"/>
    <w:rsid w:val="007D6285"/>
    <w:rsid w:val="007D6954"/>
    <w:rsid w:val="007E1747"/>
    <w:rsid w:val="007E3091"/>
    <w:rsid w:val="007E7C3A"/>
    <w:rsid w:val="007F09EC"/>
    <w:rsid w:val="007F38BC"/>
    <w:rsid w:val="007F4AED"/>
    <w:rsid w:val="007F641D"/>
    <w:rsid w:val="00802F51"/>
    <w:rsid w:val="008038CF"/>
    <w:rsid w:val="00804AFB"/>
    <w:rsid w:val="00806EC2"/>
    <w:rsid w:val="00810368"/>
    <w:rsid w:val="00813B2A"/>
    <w:rsid w:val="00820B1C"/>
    <w:rsid w:val="00823110"/>
    <w:rsid w:val="00824A3C"/>
    <w:rsid w:val="00832EB8"/>
    <w:rsid w:val="008408B0"/>
    <w:rsid w:val="00842790"/>
    <w:rsid w:val="0084340B"/>
    <w:rsid w:val="00843B8D"/>
    <w:rsid w:val="0085011E"/>
    <w:rsid w:val="00850722"/>
    <w:rsid w:val="00852424"/>
    <w:rsid w:val="00855C3D"/>
    <w:rsid w:val="00856435"/>
    <w:rsid w:val="00856B25"/>
    <w:rsid w:val="00864A2C"/>
    <w:rsid w:val="00864A2E"/>
    <w:rsid w:val="008653D6"/>
    <w:rsid w:val="00872688"/>
    <w:rsid w:val="00883D2B"/>
    <w:rsid w:val="00887BA9"/>
    <w:rsid w:val="008922BF"/>
    <w:rsid w:val="008926A9"/>
    <w:rsid w:val="00897132"/>
    <w:rsid w:val="008A1DDC"/>
    <w:rsid w:val="008A1ECC"/>
    <w:rsid w:val="008A2313"/>
    <w:rsid w:val="008A4E07"/>
    <w:rsid w:val="008A7E82"/>
    <w:rsid w:val="008B37D7"/>
    <w:rsid w:val="008B4107"/>
    <w:rsid w:val="008B6032"/>
    <w:rsid w:val="008B7564"/>
    <w:rsid w:val="008B76EC"/>
    <w:rsid w:val="008C23F7"/>
    <w:rsid w:val="008C3D8C"/>
    <w:rsid w:val="008C6ACE"/>
    <w:rsid w:val="008D2FEC"/>
    <w:rsid w:val="008D35D8"/>
    <w:rsid w:val="008D4C29"/>
    <w:rsid w:val="008E1010"/>
    <w:rsid w:val="008E7F7D"/>
    <w:rsid w:val="008F004D"/>
    <w:rsid w:val="008F0550"/>
    <w:rsid w:val="008F137F"/>
    <w:rsid w:val="008F5799"/>
    <w:rsid w:val="008F66DD"/>
    <w:rsid w:val="008F67AA"/>
    <w:rsid w:val="008F78E6"/>
    <w:rsid w:val="008F7BAD"/>
    <w:rsid w:val="00911590"/>
    <w:rsid w:val="00912C37"/>
    <w:rsid w:val="00914A8C"/>
    <w:rsid w:val="009209E7"/>
    <w:rsid w:val="00925EB8"/>
    <w:rsid w:val="00927A97"/>
    <w:rsid w:val="009322FE"/>
    <w:rsid w:val="00933F74"/>
    <w:rsid w:val="009345C3"/>
    <w:rsid w:val="00937FFD"/>
    <w:rsid w:val="0094082B"/>
    <w:rsid w:val="00944C27"/>
    <w:rsid w:val="00945113"/>
    <w:rsid w:val="00957F5F"/>
    <w:rsid w:val="00962F26"/>
    <w:rsid w:val="00967857"/>
    <w:rsid w:val="00967EE0"/>
    <w:rsid w:val="009702E6"/>
    <w:rsid w:val="009711D5"/>
    <w:rsid w:val="00971B92"/>
    <w:rsid w:val="00972860"/>
    <w:rsid w:val="009732BF"/>
    <w:rsid w:val="00973675"/>
    <w:rsid w:val="00980838"/>
    <w:rsid w:val="00980CAA"/>
    <w:rsid w:val="00986AA8"/>
    <w:rsid w:val="0098741F"/>
    <w:rsid w:val="00992A6A"/>
    <w:rsid w:val="009A5C0E"/>
    <w:rsid w:val="009B36FF"/>
    <w:rsid w:val="009B5779"/>
    <w:rsid w:val="009B756C"/>
    <w:rsid w:val="009C1911"/>
    <w:rsid w:val="009C3BA1"/>
    <w:rsid w:val="009C7A65"/>
    <w:rsid w:val="009D2DAE"/>
    <w:rsid w:val="009D48E6"/>
    <w:rsid w:val="009E2239"/>
    <w:rsid w:val="009E3667"/>
    <w:rsid w:val="009E48D3"/>
    <w:rsid w:val="009F1C24"/>
    <w:rsid w:val="009F38BF"/>
    <w:rsid w:val="009F4BA4"/>
    <w:rsid w:val="009F5149"/>
    <w:rsid w:val="009F73FD"/>
    <w:rsid w:val="00A03D96"/>
    <w:rsid w:val="00A073E2"/>
    <w:rsid w:val="00A11C85"/>
    <w:rsid w:val="00A13B16"/>
    <w:rsid w:val="00A1429F"/>
    <w:rsid w:val="00A14578"/>
    <w:rsid w:val="00A1495B"/>
    <w:rsid w:val="00A15B99"/>
    <w:rsid w:val="00A16EE5"/>
    <w:rsid w:val="00A26529"/>
    <w:rsid w:val="00A27869"/>
    <w:rsid w:val="00A30E57"/>
    <w:rsid w:val="00A36338"/>
    <w:rsid w:val="00A37916"/>
    <w:rsid w:val="00A466CE"/>
    <w:rsid w:val="00A4749D"/>
    <w:rsid w:val="00A50199"/>
    <w:rsid w:val="00A51F0D"/>
    <w:rsid w:val="00A52181"/>
    <w:rsid w:val="00A53DA3"/>
    <w:rsid w:val="00A54621"/>
    <w:rsid w:val="00A547ED"/>
    <w:rsid w:val="00A55C18"/>
    <w:rsid w:val="00A611D7"/>
    <w:rsid w:val="00A62FC1"/>
    <w:rsid w:val="00A64FC8"/>
    <w:rsid w:val="00A651C1"/>
    <w:rsid w:val="00A67941"/>
    <w:rsid w:val="00A730BB"/>
    <w:rsid w:val="00A771A6"/>
    <w:rsid w:val="00A827D3"/>
    <w:rsid w:val="00A82B23"/>
    <w:rsid w:val="00A9091E"/>
    <w:rsid w:val="00A91ABB"/>
    <w:rsid w:val="00A97639"/>
    <w:rsid w:val="00AA0572"/>
    <w:rsid w:val="00AA2AF2"/>
    <w:rsid w:val="00AA30ED"/>
    <w:rsid w:val="00AB0453"/>
    <w:rsid w:val="00AB2F86"/>
    <w:rsid w:val="00AB5234"/>
    <w:rsid w:val="00AC1F44"/>
    <w:rsid w:val="00AC24A9"/>
    <w:rsid w:val="00AC3532"/>
    <w:rsid w:val="00AC36E7"/>
    <w:rsid w:val="00AC3D95"/>
    <w:rsid w:val="00AC42B0"/>
    <w:rsid w:val="00AC5F7A"/>
    <w:rsid w:val="00AC63EB"/>
    <w:rsid w:val="00AE15AF"/>
    <w:rsid w:val="00AF1D41"/>
    <w:rsid w:val="00B00FD7"/>
    <w:rsid w:val="00B01A63"/>
    <w:rsid w:val="00B03C45"/>
    <w:rsid w:val="00B04A35"/>
    <w:rsid w:val="00B06116"/>
    <w:rsid w:val="00B077F6"/>
    <w:rsid w:val="00B07DD5"/>
    <w:rsid w:val="00B14696"/>
    <w:rsid w:val="00B16733"/>
    <w:rsid w:val="00B16766"/>
    <w:rsid w:val="00B20371"/>
    <w:rsid w:val="00B20EBD"/>
    <w:rsid w:val="00B27115"/>
    <w:rsid w:val="00B2742E"/>
    <w:rsid w:val="00B37053"/>
    <w:rsid w:val="00B418D9"/>
    <w:rsid w:val="00B470B8"/>
    <w:rsid w:val="00B5189A"/>
    <w:rsid w:val="00B51CBF"/>
    <w:rsid w:val="00B63191"/>
    <w:rsid w:val="00B6355B"/>
    <w:rsid w:val="00B6381C"/>
    <w:rsid w:val="00B660E8"/>
    <w:rsid w:val="00B70C95"/>
    <w:rsid w:val="00B75084"/>
    <w:rsid w:val="00B75B41"/>
    <w:rsid w:val="00B76F69"/>
    <w:rsid w:val="00B773F9"/>
    <w:rsid w:val="00B80288"/>
    <w:rsid w:val="00B802E6"/>
    <w:rsid w:val="00B82302"/>
    <w:rsid w:val="00B83E45"/>
    <w:rsid w:val="00B9181D"/>
    <w:rsid w:val="00B94CF7"/>
    <w:rsid w:val="00B94F67"/>
    <w:rsid w:val="00B95EA0"/>
    <w:rsid w:val="00BA119F"/>
    <w:rsid w:val="00BA2364"/>
    <w:rsid w:val="00BA4D56"/>
    <w:rsid w:val="00BA4F39"/>
    <w:rsid w:val="00BB14F1"/>
    <w:rsid w:val="00BB6235"/>
    <w:rsid w:val="00BC0D4A"/>
    <w:rsid w:val="00BC345B"/>
    <w:rsid w:val="00BC5315"/>
    <w:rsid w:val="00BC6CFF"/>
    <w:rsid w:val="00BD1328"/>
    <w:rsid w:val="00BD1BE8"/>
    <w:rsid w:val="00BD3D4E"/>
    <w:rsid w:val="00BD4FBE"/>
    <w:rsid w:val="00BD5BDF"/>
    <w:rsid w:val="00BD6AF2"/>
    <w:rsid w:val="00BE0293"/>
    <w:rsid w:val="00BE19A9"/>
    <w:rsid w:val="00BE5CF0"/>
    <w:rsid w:val="00BF3A3E"/>
    <w:rsid w:val="00BF50BE"/>
    <w:rsid w:val="00BF75DB"/>
    <w:rsid w:val="00C1147D"/>
    <w:rsid w:val="00C1326E"/>
    <w:rsid w:val="00C231A6"/>
    <w:rsid w:val="00C252A4"/>
    <w:rsid w:val="00C25667"/>
    <w:rsid w:val="00C2627A"/>
    <w:rsid w:val="00C3108F"/>
    <w:rsid w:val="00C325E3"/>
    <w:rsid w:val="00C336DC"/>
    <w:rsid w:val="00C33D34"/>
    <w:rsid w:val="00C3677F"/>
    <w:rsid w:val="00C37681"/>
    <w:rsid w:val="00C42435"/>
    <w:rsid w:val="00C4391C"/>
    <w:rsid w:val="00C52066"/>
    <w:rsid w:val="00C524D7"/>
    <w:rsid w:val="00C528B2"/>
    <w:rsid w:val="00C53A61"/>
    <w:rsid w:val="00C5446B"/>
    <w:rsid w:val="00C54673"/>
    <w:rsid w:val="00C61A74"/>
    <w:rsid w:val="00C62235"/>
    <w:rsid w:val="00C640F6"/>
    <w:rsid w:val="00C76EB5"/>
    <w:rsid w:val="00C77FA1"/>
    <w:rsid w:val="00C80EA8"/>
    <w:rsid w:val="00C842F5"/>
    <w:rsid w:val="00C87049"/>
    <w:rsid w:val="00C900B5"/>
    <w:rsid w:val="00C93A7E"/>
    <w:rsid w:val="00CA058C"/>
    <w:rsid w:val="00CA152B"/>
    <w:rsid w:val="00CA6056"/>
    <w:rsid w:val="00CB26EA"/>
    <w:rsid w:val="00CB2B16"/>
    <w:rsid w:val="00CB4FAF"/>
    <w:rsid w:val="00CC1309"/>
    <w:rsid w:val="00CC34CE"/>
    <w:rsid w:val="00CD03A8"/>
    <w:rsid w:val="00CD0481"/>
    <w:rsid w:val="00CD13AE"/>
    <w:rsid w:val="00CD215E"/>
    <w:rsid w:val="00CD3714"/>
    <w:rsid w:val="00CD7ED9"/>
    <w:rsid w:val="00CE2F04"/>
    <w:rsid w:val="00CE48BF"/>
    <w:rsid w:val="00CE4CE7"/>
    <w:rsid w:val="00CE5C2B"/>
    <w:rsid w:val="00CF268A"/>
    <w:rsid w:val="00CF2A42"/>
    <w:rsid w:val="00CF550B"/>
    <w:rsid w:val="00CF6513"/>
    <w:rsid w:val="00D04A1C"/>
    <w:rsid w:val="00D04A6F"/>
    <w:rsid w:val="00D05246"/>
    <w:rsid w:val="00D07C63"/>
    <w:rsid w:val="00D12ACD"/>
    <w:rsid w:val="00D22CE5"/>
    <w:rsid w:val="00D23E2E"/>
    <w:rsid w:val="00D31EEB"/>
    <w:rsid w:val="00D322C7"/>
    <w:rsid w:val="00D32FCE"/>
    <w:rsid w:val="00D34B94"/>
    <w:rsid w:val="00D358E7"/>
    <w:rsid w:val="00D409C5"/>
    <w:rsid w:val="00D41ABE"/>
    <w:rsid w:val="00D43426"/>
    <w:rsid w:val="00D43564"/>
    <w:rsid w:val="00D527AB"/>
    <w:rsid w:val="00D660EB"/>
    <w:rsid w:val="00D7251C"/>
    <w:rsid w:val="00D738C8"/>
    <w:rsid w:val="00D7483F"/>
    <w:rsid w:val="00D75DD5"/>
    <w:rsid w:val="00D834D9"/>
    <w:rsid w:val="00D83891"/>
    <w:rsid w:val="00D83D83"/>
    <w:rsid w:val="00D84CA5"/>
    <w:rsid w:val="00D8612E"/>
    <w:rsid w:val="00D8614D"/>
    <w:rsid w:val="00D9266F"/>
    <w:rsid w:val="00D927BF"/>
    <w:rsid w:val="00D9471C"/>
    <w:rsid w:val="00D95648"/>
    <w:rsid w:val="00DA0ACB"/>
    <w:rsid w:val="00DA5E32"/>
    <w:rsid w:val="00DB7839"/>
    <w:rsid w:val="00DC7CA4"/>
    <w:rsid w:val="00DC7E36"/>
    <w:rsid w:val="00DD03D5"/>
    <w:rsid w:val="00DD34AF"/>
    <w:rsid w:val="00DD369C"/>
    <w:rsid w:val="00DD38AE"/>
    <w:rsid w:val="00DD3AE6"/>
    <w:rsid w:val="00DE057A"/>
    <w:rsid w:val="00DE3FC6"/>
    <w:rsid w:val="00DF17FA"/>
    <w:rsid w:val="00DF5F5C"/>
    <w:rsid w:val="00DF779C"/>
    <w:rsid w:val="00E039CE"/>
    <w:rsid w:val="00E14D5D"/>
    <w:rsid w:val="00E20680"/>
    <w:rsid w:val="00E20846"/>
    <w:rsid w:val="00E20BF1"/>
    <w:rsid w:val="00E21551"/>
    <w:rsid w:val="00E23C6E"/>
    <w:rsid w:val="00E26916"/>
    <w:rsid w:val="00E278FF"/>
    <w:rsid w:val="00E27F03"/>
    <w:rsid w:val="00E30843"/>
    <w:rsid w:val="00E3553B"/>
    <w:rsid w:val="00E361DE"/>
    <w:rsid w:val="00E365A4"/>
    <w:rsid w:val="00E42B1D"/>
    <w:rsid w:val="00E45B40"/>
    <w:rsid w:val="00E4696E"/>
    <w:rsid w:val="00E47AA2"/>
    <w:rsid w:val="00E515A0"/>
    <w:rsid w:val="00E51B6C"/>
    <w:rsid w:val="00E53FAE"/>
    <w:rsid w:val="00E55BD8"/>
    <w:rsid w:val="00E56432"/>
    <w:rsid w:val="00E601A4"/>
    <w:rsid w:val="00E66E79"/>
    <w:rsid w:val="00E71C3F"/>
    <w:rsid w:val="00E77C56"/>
    <w:rsid w:val="00E77CE0"/>
    <w:rsid w:val="00E86206"/>
    <w:rsid w:val="00E868DD"/>
    <w:rsid w:val="00E93A8F"/>
    <w:rsid w:val="00E958D6"/>
    <w:rsid w:val="00EA0279"/>
    <w:rsid w:val="00EA4E14"/>
    <w:rsid w:val="00EA51FF"/>
    <w:rsid w:val="00EA73BE"/>
    <w:rsid w:val="00EB4303"/>
    <w:rsid w:val="00EB4A0F"/>
    <w:rsid w:val="00ED0F89"/>
    <w:rsid w:val="00ED18FE"/>
    <w:rsid w:val="00ED63A8"/>
    <w:rsid w:val="00ED742D"/>
    <w:rsid w:val="00EE12FC"/>
    <w:rsid w:val="00EE60F9"/>
    <w:rsid w:val="00EE6FC9"/>
    <w:rsid w:val="00EF0DEB"/>
    <w:rsid w:val="00EF42E3"/>
    <w:rsid w:val="00EF469F"/>
    <w:rsid w:val="00EF47EA"/>
    <w:rsid w:val="00F01821"/>
    <w:rsid w:val="00F04785"/>
    <w:rsid w:val="00F04873"/>
    <w:rsid w:val="00F04D75"/>
    <w:rsid w:val="00F07283"/>
    <w:rsid w:val="00F12475"/>
    <w:rsid w:val="00F266B9"/>
    <w:rsid w:val="00F41412"/>
    <w:rsid w:val="00F57AF3"/>
    <w:rsid w:val="00F600D3"/>
    <w:rsid w:val="00F655A8"/>
    <w:rsid w:val="00F660FB"/>
    <w:rsid w:val="00F67B3D"/>
    <w:rsid w:val="00F7660C"/>
    <w:rsid w:val="00F775E6"/>
    <w:rsid w:val="00F8126C"/>
    <w:rsid w:val="00F814DF"/>
    <w:rsid w:val="00F90763"/>
    <w:rsid w:val="00F92127"/>
    <w:rsid w:val="00F946F2"/>
    <w:rsid w:val="00F956F6"/>
    <w:rsid w:val="00F95DD1"/>
    <w:rsid w:val="00F9736D"/>
    <w:rsid w:val="00F97405"/>
    <w:rsid w:val="00FA045C"/>
    <w:rsid w:val="00FA1539"/>
    <w:rsid w:val="00FA2841"/>
    <w:rsid w:val="00FA3D33"/>
    <w:rsid w:val="00FA4420"/>
    <w:rsid w:val="00FA6E93"/>
    <w:rsid w:val="00FB499A"/>
    <w:rsid w:val="00FC2CC1"/>
    <w:rsid w:val="00FC5285"/>
    <w:rsid w:val="00FC6E42"/>
    <w:rsid w:val="00FD08F7"/>
    <w:rsid w:val="00FD3865"/>
    <w:rsid w:val="00FD3E15"/>
    <w:rsid w:val="00FD73F5"/>
    <w:rsid w:val="00FD793E"/>
    <w:rsid w:val="00FE1BED"/>
    <w:rsid w:val="00FE256E"/>
    <w:rsid w:val="00FE51E1"/>
    <w:rsid w:val="00FE6A1B"/>
    <w:rsid w:val="00FE6B77"/>
    <w:rsid w:val="00FE6C03"/>
    <w:rsid w:val="00FE7598"/>
    <w:rsid w:val="00FF03F1"/>
    <w:rsid w:val="00FF09E4"/>
    <w:rsid w:val="00FF29BF"/>
    <w:rsid w:val="00FF327A"/>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790766D"/>
  <w15:docId w15:val="{D3DBF002-2EA8-4DFF-88BB-32D8C57C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78D"/>
    <w:rPr>
      <w:rFonts w:ascii="Arial" w:hAnsi="Arial"/>
      <w:sz w:val="22"/>
    </w:rPr>
  </w:style>
  <w:style w:type="paragraph" w:styleId="Heading1">
    <w:name w:val="heading 1"/>
    <w:basedOn w:val="Normal"/>
    <w:next w:val="BodyText"/>
    <w:qFormat/>
    <w:rsid w:val="0033178D"/>
    <w:pPr>
      <w:keepNext/>
      <w:numPr>
        <w:numId w:val="4"/>
      </w:numPr>
      <w:spacing w:before="360"/>
      <w:outlineLvl w:val="0"/>
    </w:pPr>
    <w:rPr>
      <w:b/>
      <w:caps/>
      <w:sz w:val="28"/>
    </w:rPr>
  </w:style>
  <w:style w:type="paragraph" w:styleId="Heading2">
    <w:name w:val="heading 2"/>
    <w:basedOn w:val="Normal"/>
    <w:next w:val="BodyText"/>
    <w:qFormat/>
    <w:rsid w:val="0033178D"/>
    <w:pPr>
      <w:keepNext/>
      <w:numPr>
        <w:ilvl w:val="1"/>
        <w:numId w:val="4"/>
      </w:numPr>
      <w:spacing w:before="240"/>
      <w:outlineLvl w:val="1"/>
    </w:pPr>
    <w:rPr>
      <w:b/>
      <w:sz w:val="25"/>
    </w:rPr>
  </w:style>
  <w:style w:type="paragraph" w:styleId="Heading3">
    <w:name w:val="heading 3"/>
    <w:basedOn w:val="Normal"/>
    <w:next w:val="BodyText"/>
    <w:qFormat/>
    <w:rsid w:val="0033178D"/>
    <w:pPr>
      <w:keepNext/>
      <w:numPr>
        <w:ilvl w:val="2"/>
        <w:numId w:val="4"/>
      </w:numPr>
      <w:spacing w:before="240"/>
      <w:outlineLvl w:val="2"/>
    </w:pPr>
    <w:rPr>
      <w:b/>
      <w:u w:val="single"/>
    </w:rPr>
  </w:style>
  <w:style w:type="paragraph" w:styleId="Heading4">
    <w:name w:val="heading 4"/>
    <w:basedOn w:val="Normal"/>
    <w:next w:val="BodyText"/>
    <w:qFormat/>
    <w:rsid w:val="0033178D"/>
    <w:pPr>
      <w:keepNext/>
      <w:numPr>
        <w:ilvl w:val="3"/>
        <w:numId w:val="4"/>
      </w:numPr>
      <w:spacing w:before="240"/>
      <w:outlineLvl w:val="3"/>
    </w:pPr>
    <w:rPr>
      <w:b/>
      <w:i/>
    </w:rPr>
  </w:style>
  <w:style w:type="paragraph" w:styleId="Heading5">
    <w:name w:val="heading 5"/>
    <w:basedOn w:val="Normal"/>
    <w:next w:val="Normal"/>
    <w:qFormat/>
    <w:rsid w:val="0033178D"/>
    <w:pPr>
      <w:numPr>
        <w:ilvl w:val="4"/>
        <w:numId w:val="4"/>
      </w:numPr>
      <w:spacing w:before="240"/>
      <w:outlineLvl w:val="4"/>
    </w:pPr>
    <w:rPr>
      <w:b/>
      <w:bCs/>
      <w:i/>
      <w:iCs/>
      <w:szCs w:val="26"/>
      <w:u w:val="single"/>
    </w:rPr>
  </w:style>
  <w:style w:type="paragraph" w:styleId="Heading6">
    <w:name w:val="heading 6"/>
    <w:basedOn w:val="Normal"/>
    <w:next w:val="Normal"/>
    <w:qFormat/>
    <w:rsid w:val="0033178D"/>
    <w:pPr>
      <w:spacing w:before="240" w:after="60"/>
      <w:outlineLvl w:val="5"/>
    </w:pPr>
    <w:rPr>
      <w:rFonts w:ascii="Times New Roman" w:hAnsi="Times New Roman"/>
      <w:b/>
      <w:bCs/>
      <w:szCs w:val="22"/>
    </w:rPr>
  </w:style>
  <w:style w:type="paragraph" w:styleId="Heading7">
    <w:name w:val="heading 7"/>
    <w:basedOn w:val="Normal"/>
    <w:next w:val="Normal"/>
    <w:qFormat/>
    <w:rsid w:val="0033178D"/>
    <w:pPr>
      <w:numPr>
        <w:ilvl w:val="6"/>
        <w:numId w:val="2"/>
      </w:numPr>
      <w:spacing w:before="240" w:after="60"/>
      <w:outlineLvl w:val="6"/>
    </w:pPr>
    <w:rPr>
      <w:sz w:val="20"/>
    </w:rPr>
  </w:style>
  <w:style w:type="paragraph" w:styleId="Heading8">
    <w:name w:val="heading 8"/>
    <w:basedOn w:val="Normal"/>
    <w:next w:val="Normal"/>
    <w:qFormat/>
    <w:rsid w:val="0033178D"/>
    <w:pPr>
      <w:numPr>
        <w:ilvl w:val="7"/>
        <w:numId w:val="2"/>
      </w:numPr>
      <w:spacing w:before="240" w:after="60"/>
      <w:outlineLvl w:val="7"/>
    </w:pPr>
    <w:rPr>
      <w:i/>
      <w:sz w:val="20"/>
    </w:rPr>
  </w:style>
  <w:style w:type="paragraph" w:styleId="Heading9">
    <w:name w:val="heading 9"/>
    <w:basedOn w:val="Normal"/>
    <w:next w:val="Normal"/>
    <w:qFormat/>
    <w:rsid w:val="0033178D"/>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178D"/>
    <w:rPr>
      <w:rFonts w:ascii="Arial" w:hAnsi="Arial"/>
      <w:vertAlign w:val="superscript"/>
    </w:rPr>
  </w:style>
  <w:style w:type="paragraph" w:customStyle="1" w:styleId="CarolloLevel1">
    <w:name w:val="Carollo Level 1"/>
    <w:basedOn w:val="Normal"/>
    <w:rsid w:val="0033178D"/>
    <w:pPr>
      <w:numPr>
        <w:numId w:val="1"/>
      </w:numPr>
      <w:spacing w:before="120" w:line="288" w:lineRule="auto"/>
    </w:pPr>
  </w:style>
  <w:style w:type="paragraph" w:customStyle="1" w:styleId="CarolloLevel2">
    <w:name w:val="Carollo Level 2"/>
    <w:basedOn w:val="Normal"/>
    <w:rsid w:val="0033178D"/>
    <w:pPr>
      <w:numPr>
        <w:ilvl w:val="1"/>
        <w:numId w:val="1"/>
      </w:numPr>
      <w:spacing w:before="120" w:line="288" w:lineRule="auto"/>
    </w:pPr>
  </w:style>
  <w:style w:type="paragraph" w:styleId="BodyTextIndent">
    <w:name w:val="Body Text Indent"/>
    <w:basedOn w:val="Normal"/>
    <w:semiHidden/>
    <w:rsid w:val="0033178D"/>
    <w:pPr>
      <w:spacing w:after="120"/>
      <w:ind w:left="360"/>
    </w:pPr>
  </w:style>
  <w:style w:type="paragraph" w:customStyle="1" w:styleId="ChapterTitle">
    <w:name w:val="Chapter Title"/>
    <w:basedOn w:val="Normal"/>
    <w:next w:val="Heading2"/>
    <w:rsid w:val="0033178D"/>
    <w:pPr>
      <w:jc w:val="right"/>
    </w:pPr>
    <w:rPr>
      <w:b/>
      <w:caps/>
      <w:sz w:val="30"/>
    </w:rPr>
  </w:style>
  <w:style w:type="paragraph" w:styleId="Header">
    <w:name w:val="header"/>
    <w:basedOn w:val="Normal"/>
    <w:link w:val="HeaderChar"/>
    <w:uiPriority w:val="99"/>
    <w:rsid w:val="0033178D"/>
    <w:pPr>
      <w:tabs>
        <w:tab w:val="center" w:pos="4320"/>
        <w:tab w:val="right" w:pos="8640"/>
      </w:tabs>
    </w:pPr>
  </w:style>
  <w:style w:type="paragraph" w:styleId="Footer">
    <w:name w:val="footer"/>
    <w:basedOn w:val="Normal"/>
    <w:link w:val="FooterChar"/>
    <w:uiPriority w:val="99"/>
    <w:rsid w:val="0033178D"/>
    <w:pPr>
      <w:tabs>
        <w:tab w:val="right" w:pos="9360"/>
      </w:tabs>
    </w:pPr>
  </w:style>
  <w:style w:type="character" w:styleId="PageNumber">
    <w:name w:val="page number"/>
    <w:basedOn w:val="DefaultParagraphFont"/>
    <w:semiHidden/>
    <w:rsid w:val="0033178D"/>
  </w:style>
  <w:style w:type="paragraph" w:styleId="BodyText">
    <w:name w:val="Body Text"/>
    <w:basedOn w:val="Normal"/>
    <w:link w:val="BodyTextChar"/>
    <w:rsid w:val="0033178D"/>
    <w:pPr>
      <w:spacing w:before="200" w:line="288" w:lineRule="auto"/>
    </w:pPr>
  </w:style>
  <w:style w:type="paragraph" w:customStyle="1" w:styleId="ListofFigures">
    <w:name w:val="List of Figures"/>
    <w:basedOn w:val="Normal"/>
    <w:next w:val="BodyText"/>
    <w:rsid w:val="0033178D"/>
    <w:pPr>
      <w:tabs>
        <w:tab w:val="left" w:pos="1267"/>
      </w:tabs>
      <w:ind w:left="1267" w:hanging="1267"/>
    </w:pPr>
  </w:style>
  <w:style w:type="paragraph" w:styleId="TableofFigures">
    <w:name w:val="table of figures"/>
    <w:basedOn w:val="Normal"/>
    <w:next w:val="Normal"/>
    <w:semiHidden/>
    <w:rsid w:val="0033178D"/>
    <w:pPr>
      <w:tabs>
        <w:tab w:val="left" w:pos="1296"/>
        <w:tab w:val="right" w:leader="dot" w:pos="8914"/>
      </w:tabs>
      <w:ind w:left="1296" w:hanging="1296"/>
    </w:pPr>
  </w:style>
  <w:style w:type="paragraph" w:styleId="TOC2">
    <w:name w:val="toc 2"/>
    <w:basedOn w:val="Normal"/>
    <w:next w:val="Normal"/>
    <w:semiHidden/>
    <w:rsid w:val="0033178D"/>
    <w:pPr>
      <w:tabs>
        <w:tab w:val="left" w:pos="630"/>
        <w:tab w:val="left" w:pos="1260"/>
        <w:tab w:val="right" w:leader="dot" w:pos="8928"/>
      </w:tabs>
      <w:ind w:left="1260" w:hanging="598"/>
    </w:pPr>
    <w:rPr>
      <w:bCs/>
      <w:noProof/>
    </w:rPr>
  </w:style>
  <w:style w:type="paragraph" w:styleId="TOC1">
    <w:name w:val="toc 1"/>
    <w:basedOn w:val="Normal"/>
    <w:next w:val="Normal"/>
    <w:semiHidden/>
    <w:rsid w:val="0033178D"/>
    <w:pPr>
      <w:tabs>
        <w:tab w:val="left" w:pos="630"/>
        <w:tab w:val="right" w:leader="dot" w:pos="8928"/>
      </w:tabs>
      <w:ind w:left="630" w:hanging="630"/>
    </w:pPr>
    <w:rPr>
      <w:caps/>
      <w:noProof/>
    </w:rPr>
  </w:style>
  <w:style w:type="paragraph" w:styleId="TOC3">
    <w:name w:val="toc 3"/>
    <w:basedOn w:val="Normal"/>
    <w:next w:val="Normal"/>
    <w:semiHidden/>
    <w:rsid w:val="0033178D"/>
    <w:pPr>
      <w:tabs>
        <w:tab w:val="left" w:pos="1350"/>
        <w:tab w:val="left" w:pos="2160"/>
        <w:tab w:val="right" w:leader="dot" w:pos="8910"/>
      </w:tabs>
      <w:ind w:left="2160" w:hanging="810"/>
    </w:pPr>
    <w:rPr>
      <w:noProof/>
    </w:rPr>
  </w:style>
  <w:style w:type="paragraph" w:styleId="TOC4">
    <w:name w:val="toc 4"/>
    <w:basedOn w:val="Normal"/>
    <w:next w:val="Normal"/>
    <w:semiHidden/>
    <w:rsid w:val="0033178D"/>
    <w:pPr>
      <w:ind w:left="660"/>
    </w:pPr>
  </w:style>
  <w:style w:type="paragraph" w:styleId="TOC5">
    <w:name w:val="toc 5"/>
    <w:basedOn w:val="Normal"/>
    <w:next w:val="Normal"/>
    <w:semiHidden/>
    <w:rsid w:val="0033178D"/>
    <w:pPr>
      <w:ind w:left="880"/>
    </w:pPr>
  </w:style>
  <w:style w:type="paragraph" w:styleId="TOC6">
    <w:name w:val="toc 6"/>
    <w:basedOn w:val="Normal"/>
    <w:next w:val="Normal"/>
    <w:semiHidden/>
    <w:rsid w:val="0033178D"/>
    <w:pPr>
      <w:ind w:left="1100"/>
    </w:pPr>
  </w:style>
  <w:style w:type="paragraph" w:styleId="TOC7">
    <w:name w:val="toc 7"/>
    <w:basedOn w:val="Normal"/>
    <w:next w:val="Normal"/>
    <w:semiHidden/>
    <w:rsid w:val="0033178D"/>
    <w:pPr>
      <w:ind w:left="1320"/>
    </w:pPr>
  </w:style>
  <w:style w:type="paragraph" w:styleId="TOC8">
    <w:name w:val="toc 8"/>
    <w:basedOn w:val="Normal"/>
    <w:next w:val="Normal"/>
    <w:semiHidden/>
    <w:rsid w:val="0033178D"/>
    <w:pPr>
      <w:ind w:left="1540"/>
    </w:pPr>
  </w:style>
  <w:style w:type="paragraph" w:styleId="TOC9">
    <w:name w:val="toc 9"/>
    <w:basedOn w:val="Normal"/>
    <w:next w:val="Normal"/>
    <w:semiHidden/>
    <w:rsid w:val="0033178D"/>
    <w:pPr>
      <w:ind w:left="1760"/>
    </w:pPr>
  </w:style>
  <w:style w:type="paragraph" w:customStyle="1" w:styleId="ListofTables">
    <w:name w:val="List of Tables"/>
    <w:basedOn w:val="Normal"/>
    <w:next w:val="Normal"/>
    <w:rsid w:val="0033178D"/>
    <w:pPr>
      <w:tabs>
        <w:tab w:val="left" w:pos="1440"/>
      </w:tabs>
      <w:spacing w:before="60"/>
      <w:ind w:left="1440" w:hanging="1440"/>
    </w:pPr>
    <w:rPr>
      <w:b/>
    </w:rPr>
  </w:style>
  <w:style w:type="paragraph" w:customStyle="1" w:styleId="Bullet">
    <w:name w:val="Bullet"/>
    <w:basedOn w:val="BodyText"/>
    <w:rsid w:val="0033178D"/>
    <w:pPr>
      <w:numPr>
        <w:numId w:val="5"/>
      </w:numPr>
      <w:spacing w:before="120"/>
    </w:pPr>
  </w:style>
  <w:style w:type="paragraph" w:styleId="Title">
    <w:name w:val="Title"/>
    <w:basedOn w:val="Normal"/>
    <w:qFormat/>
    <w:rsid w:val="0033178D"/>
    <w:pPr>
      <w:spacing w:before="240" w:after="60"/>
      <w:jc w:val="center"/>
      <w:outlineLvl w:val="0"/>
    </w:pPr>
    <w:rPr>
      <w:rFonts w:cs="Arial"/>
      <w:b/>
      <w:bCs/>
      <w:kern w:val="28"/>
      <w:sz w:val="32"/>
      <w:szCs w:val="32"/>
    </w:rPr>
  </w:style>
  <w:style w:type="character" w:styleId="Hyperlink">
    <w:name w:val="Hyperlink"/>
    <w:semiHidden/>
    <w:rsid w:val="0033178D"/>
    <w:rPr>
      <w:color w:val="0000FF"/>
      <w:u w:val="single"/>
    </w:rPr>
  </w:style>
  <w:style w:type="paragraph" w:styleId="FootnoteText">
    <w:name w:val="footnote text"/>
    <w:basedOn w:val="Normal"/>
    <w:semiHidden/>
    <w:rsid w:val="0033178D"/>
    <w:pPr>
      <w:tabs>
        <w:tab w:val="left" w:pos="288"/>
      </w:tabs>
      <w:ind w:left="288" w:hanging="288"/>
    </w:pPr>
    <w:rPr>
      <w:sz w:val="20"/>
    </w:rPr>
  </w:style>
  <w:style w:type="paragraph" w:customStyle="1" w:styleId="BulletLast">
    <w:name w:val="Bullet Last"/>
    <w:basedOn w:val="Bullet"/>
    <w:next w:val="BodyText"/>
    <w:rsid w:val="0033178D"/>
    <w:pPr>
      <w:spacing w:after="120"/>
    </w:pPr>
  </w:style>
  <w:style w:type="paragraph" w:customStyle="1" w:styleId="TableProj">
    <w:name w:val="TableProj"/>
    <w:basedOn w:val="Normal"/>
    <w:rsid w:val="0033178D"/>
    <w:pPr>
      <w:ind w:left="1440"/>
    </w:pPr>
    <w:rPr>
      <w:b/>
    </w:rPr>
  </w:style>
  <w:style w:type="paragraph" w:customStyle="1" w:styleId="TableClient">
    <w:name w:val="TableClient"/>
    <w:basedOn w:val="Normal"/>
    <w:rsid w:val="0033178D"/>
    <w:pPr>
      <w:spacing w:after="60"/>
      <w:ind w:left="1440"/>
    </w:pPr>
    <w:rPr>
      <w:b/>
    </w:rPr>
  </w:style>
  <w:style w:type="paragraph" w:customStyle="1" w:styleId="TableNotes">
    <w:name w:val="TableNotes"/>
    <w:basedOn w:val="Normal"/>
    <w:rsid w:val="0033178D"/>
    <w:pPr>
      <w:tabs>
        <w:tab w:val="left" w:pos="446"/>
      </w:tabs>
      <w:ind w:left="446" w:hanging="446"/>
    </w:pPr>
  </w:style>
  <w:style w:type="paragraph" w:customStyle="1" w:styleId="Bullet2">
    <w:name w:val="Bullet2"/>
    <w:basedOn w:val="Normal"/>
    <w:rsid w:val="0033178D"/>
    <w:pPr>
      <w:numPr>
        <w:ilvl w:val="1"/>
        <w:numId w:val="5"/>
      </w:numPr>
      <w:spacing w:before="60" w:line="288" w:lineRule="auto"/>
    </w:pPr>
  </w:style>
  <w:style w:type="paragraph" w:styleId="ListBullet">
    <w:name w:val="List Bullet"/>
    <w:basedOn w:val="Normal"/>
    <w:autoRedefine/>
    <w:semiHidden/>
    <w:rsid w:val="0033178D"/>
    <w:pPr>
      <w:numPr>
        <w:numId w:val="3"/>
      </w:numPr>
      <w:tabs>
        <w:tab w:val="clear" w:pos="360"/>
        <w:tab w:val="num" w:pos="365"/>
        <w:tab w:val="left" w:pos="990"/>
      </w:tabs>
      <w:spacing w:after="120"/>
    </w:pPr>
  </w:style>
  <w:style w:type="paragraph" w:customStyle="1" w:styleId="ClientName">
    <w:name w:val="ClientName"/>
    <w:basedOn w:val="Normal"/>
    <w:next w:val="BodyText"/>
    <w:rsid w:val="0033178D"/>
    <w:pPr>
      <w:pBdr>
        <w:bottom w:val="single" w:sz="18" w:space="1" w:color="auto"/>
      </w:pBdr>
      <w:jc w:val="right"/>
    </w:pPr>
    <w:rPr>
      <w:b/>
      <w:sz w:val="24"/>
    </w:rPr>
  </w:style>
  <w:style w:type="paragraph" w:customStyle="1" w:styleId="ReportName">
    <w:name w:val="ReportName"/>
    <w:basedOn w:val="BodyText"/>
    <w:next w:val="BodyText"/>
    <w:rsid w:val="0033178D"/>
    <w:pPr>
      <w:spacing w:before="60" w:line="240" w:lineRule="auto"/>
      <w:jc w:val="right"/>
    </w:pPr>
    <w:rPr>
      <w:b/>
      <w:caps/>
      <w:sz w:val="30"/>
    </w:rPr>
  </w:style>
  <w:style w:type="character" w:styleId="FollowedHyperlink">
    <w:name w:val="FollowedHyperlink"/>
    <w:semiHidden/>
    <w:rsid w:val="0033178D"/>
    <w:rPr>
      <w:color w:val="800080"/>
      <w:u w:val="single"/>
    </w:rPr>
  </w:style>
  <w:style w:type="paragraph" w:customStyle="1" w:styleId="PreparedBy">
    <w:name w:val="Prepared By"/>
    <w:basedOn w:val="Normal"/>
    <w:rsid w:val="0033178D"/>
    <w:pPr>
      <w:spacing w:before="60" w:after="60"/>
    </w:pPr>
    <w:rPr>
      <w:sz w:val="20"/>
    </w:rPr>
  </w:style>
  <w:style w:type="table" w:styleId="TableGrid">
    <w:name w:val="Table Grid"/>
    <w:basedOn w:val="TableNormal"/>
    <w:uiPriority w:val="59"/>
    <w:rsid w:val="00546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22448"/>
    <w:rPr>
      <w:sz w:val="16"/>
      <w:szCs w:val="16"/>
    </w:rPr>
  </w:style>
  <w:style w:type="paragraph" w:styleId="CommentText">
    <w:name w:val="annotation text"/>
    <w:basedOn w:val="Normal"/>
    <w:link w:val="CommentTextChar"/>
    <w:uiPriority w:val="99"/>
    <w:unhideWhenUsed/>
    <w:rsid w:val="00522448"/>
    <w:rPr>
      <w:sz w:val="20"/>
    </w:rPr>
  </w:style>
  <w:style w:type="character" w:customStyle="1" w:styleId="CommentTextChar">
    <w:name w:val="Comment Text Char"/>
    <w:link w:val="CommentText"/>
    <w:uiPriority w:val="99"/>
    <w:rsid w:val="00522448"/>
    <w:rPr>
      <w:rFonts w:ascii="Arial" w:hAnsi="Arial"/>
    </w:rPr>
  </w:style>
  <w:style w:type="paragraph" w:styleId="CommentSubject">
    <w:name w:val="annotation subject"/>
    <w:basedOn w:val="CommentText"/>
    <w:next w:val="CommentText"/>
    <w:link w:val="CommentSubjectChar"/>
    <w:uiPriority w:val="99"/>
    <w:semiHidden/>
    <w:unhideWhenUsed/>
    <w:rsid w:val="00522448"/>
    <w:rPr>
      <w:b/>
      <w:bCs/>
    </w:rPr>
  </w:style>
  <w:style w:type="character" w:customStyle="1" w:styleId="CommentSubjectChar">
    <w:name w:val="Comment Subject Char"/>
    <w:link w:val="CommentSubject"/>
    <w:uiPriority w:val="99"/>
    <w:semiHidden/>
    <w:rsid w:val="00522448"/>
    <w:rPr>
      <w:rFonts w:ascii="Arial" w:hAnsi="Arial"/>
      <w:b/>
      <w:bCs/>
    </w:rPr>
  </w:style>
  <w:style w:type="paragraph" w:styleId="BalloonText">
    <w:name w:val="Balloon Text"/>
    <w:basedOn w:val="Normal"/>
    <w:link w:val="BalloonTextChar"/>
    <w:uiPriority w:val="99"/>
    <w:semiHidden/>
    <w:unhideWhenUsed/>
    <w:rsid w:val="00522448"/>
    <w:rPr>
      <w:rFonts w:ascii="Tahoma" w:hAnsi="Tahoma" w:cs="Tahoma"/>
      <w:sz w:val="16"/>
      <w:szCs w:val="16"/>
    </w:rPr>
  </w:style>
  <w:style w:type="character" w:customStyle="1" w:styleId="BalloonTextChar">
    <w:name w:val="Balloon Text Char"/>
    <w:link w:val="BalloonText"/>
    <w:uiPriority w:val="99"/>
    <w:semiHidden/>
    <w:rsid w:val="00522448"/>
    <w:rPr>
      <w:rFonts w:ascii="Tahoma" w:hAnsi="Tahoma" w:cs="Tahoma"/>
      <w:sz w:val="16"/>
      <w:szCs w:val="16"/>
    </w:rPr>
  </w:style>
  <w:style w:type="character" w:customStyle="1" w:styleId="BodyTextChar">
    <w:name w:val="Body Text Char"/>
    <w:link w:val="BodyText"/>
    <w:rsid w:val="00E71C3F"/>
    <w:rPr>
      <w:rFonts w:ascii="Arial" w:hAnsi="Arial"/>
      <w:sz w:val="22"/>
    </w:rPr>
  </w:style>
  <w:style w:type="paragraph" w:customStyle="1" w:styleId="CarolloNumberingOutline">
    <w:name w:val="Carollo Numbering Outline"/>
    <w:basedOn w:val="Normal"/>
    <w:rsid w:val="00271C5D"/>
    <w:pPr>
      <w:spacing w:before="60" w:after="60" w:line="264" w:lineRule="auto"/>
    </w:pPr>
    <w:rPr>
      <w:rFonts w:eastAsia="Calibri"/>
      <w:szCs w:val="22"/>
    </w:rPr>
  </w:style>
  <w:style w:type="character" w:styleId="Strong">
    <w:name w:val="Strong"/>
    <w:uiPriority w:val="22"/>
    <w:qFormat/>
    <w:rsid w:val="00230A03"/>
    <w:rPr>
      <w:b/>
      <w:bCs/>
    </w:rPr>
  </w:style>
  <w:style w:type="paragraph" w:customStyle="1" w:styleId="Default">
    <w:name w:val="Default"/>
    <w:rsid w:val="00C1147D"/>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222A62"/>
    <w:rPr>
      <w:rFonts w:ascii="Arial" w:hAnsi="Arial"/>
      <w:sz w:val="22"/>
    </w:rPr>
  </w:style>
  <w:style w:type="character" w:customStyle="1" w:styleId="HeaderChar">
    <w:name w:val="Header Char"/>
    <w:link w:val="Header"/>
    <w:uiPriority w:val="99"/>
    <w:rsid w:val="00775FCA"/>
    <w:rPr>
      <w:rFonts w:ascii="Arial" w:hAnsi="Arial"/>
      <w:sz w:val="22"/>
    </w:rPr>
  </w:style>
  <w:style w:type="paragraph" w:styleId="ListParagraph">
    <w:name w:val="List Paragraph"/>
    <w:basedOn w:val="Normal"/>
    <w:uiPriority w:val="34"/>
    <w:qFormat/>
    <w:rsid w:val="005E58D3"/>
    <w:pPr>
      <w:ind w:left="720"/>
    </w:pPr>
    <w:rPr>
      <w:rFonts w:ascii="Calibri" w:eastAsia="Calibri" w:hAnsi="Calibri"/>
      <w:szCs w:val="22"/>
    </w:rPr>
  </w:style>
  <w:style w:type="character" w:customStyle="1" w:styleId="FooterChar">
    <w:name w:val="Footer Char"/>
    <w:basedOn w:val="DefaultParagraphFont"/>
    <w:link w:val="Footer"/>
    <w:uiPriority w:val="99"/>
    <w:rsid w:val="00784A8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3625">
      <w:bodyDiv w:val="1"/>
      <w:marLeft w:val="0"/>
      <w:marRight w:val="0"/>
      <w:marTop w:val="0"/>
      <w:marBottom w:val="0"/>
      <w:divBdr>
        <w:top w:val="none" w:sz="0" w:space="0" w:color="auto"/>
        <w:left w:val="none" w:sz="0" w:space="0" w:color="auto"/>
        <w:bottom w:val="none" w:sz="0" w:space="0" w:color="auto"/>
        <w:right w:val="none" w:sz="0" w:space="0" w:color="auto"/>
      </w:divBdr>
    </w:div>
    <w:div w:id="328216967">
      <w:bodyDiv w:val="1"/>
      <w:marLeft w:val="0"/>
      <w:marRight w:val="0"/>
      <w:marTop w:val="0"/>
      <w:marBottom w:val="0"/>
      <w:divBdr>
        <w:top w:val="none" w:sz="0" w:space="0" w:color="auto"/>
        <w:left w:val="none" w:sz="0" w:space="0" w:color="auto"/>
        <w:bottom w:val="none" w:sz="0" w:space="0" w:color="auto"/>
        <w:right w:val="none" w:sz="0" w:space="0" w:color="auto"/>
      </w:divBdr>
    </w:div>
    <w:div w:id="430127603">
      <w:bodyDiv w:val="1"/>
      <w:marLeft w:val="0"/>
      <w:marRight w:val="0"/>
      <w:marTop w:val="0"/>
      <w:marBottom w:val="0"/>
      <w:divBdr>
        <w:top w:val="none" w:sz="0" w:space="0" w:color="auto"/>
        <w:left w:val="none" w:sz="0" w:space="0" w:color="auto"/>
        <w:bottom w:val="none" w:sz="0" w:space="0" w:color="auto"/>
        <w:right w:val="none" w:sz="0" w:space="0" w:color="auto"/>
      </w:divBdr>
    </w:div>
    <w:div w:id="829251788">
      <w:bodyDiv w:val="1"/>
      <w:marLeft w:val="0"/>
      <w:marRight w:val="0"/>
      <w:marTop w:val="0"/>
      <w:marBottom w:val="0"/>
      <w:divBdr>
        <w:top w:val="none" w:sz="0" w:space="0" w:color="auto"/>
        <w:left w:val="none" w:sz="0" w:space="0" w:color="auto"/>
        <w:bottom w:val="none" w:sz="0" w:space="0" w:color="auto"/>
        <w:right w:val="none" w:sz="0" w:space="0" w:color="auto"/>
      </w:divBdr>
    </w:div>
    <w:div w:id="895505213">
      <w:bodyDiv w:val="1"/>
      <w:marLeft w:val="0"/>
      <w:marRight w:val="0"/>
      <w:marTop w:val="0"/>
      <w:marBottom w:val="0"/>
      <w:divBdr>
        <w:top w:val="none" w:sz="0" w:space="0" w:color="auto"/>
        <w:left w:val="none" w:sz="0" w:space="0" w:color="auto"/>
        <w:bottom w:val="none" w:sz="0" w:space="0" w:color="auto"/>
        <w:right w:val="none" w:sz="0" w:space="0" w:color="auto"/>
      </w:divBdr>
    </w:div>
    <w:div w:id="964776845">
      <w:bodyDiv w:val="1"/>
      <w:marLeft w:val="0"/>
      <w:marRight w:val="0"/>
      <w:marTop w:val="0"/>
      <w:marBottom w:val="0"/>
      <w:divBdr>
        <w:top w:val="none" w:sz="0" w:space="0" w:color="auto"/>
        <w:left w:val="none" w:sz="0" w:space="0" w:color="auto"/>
        <w:bottom w:val="none" w:sz="0" w:space="0" w:color="auto"/>
        <w:right w:val="none" w:sz="0" w:space="0" w:color="auto"/>
      </w:divBdr>
    </w:div>
    <w:div w:id="1057896776">
      <w:bodyDiv w:val="1"/>
      <w:marLeft w:val="0"/>
      <w:marRight w:val="0"/>
      <w:marTop w:val="0"/>
      <w:marBottom w:val="0"/>
      <w:divBdr>
        <w:top w:val="none" w:sz="0" w:space="0" w:color="auto"/>
        <w:left w:val="none" w:sz="0" w:space="0" w:color="auto"/>
        <w:bottom w:val="none" w:sz="0" w:space="0" w:color="auto"/>
        <w:right w:val="none" w:sz="0" w:space="0" w:color="auto"/>
      </w:divBdr>
    </w:div>
    <w:div w:id="1211839801">
      <w:bodyDiv w:val="1"/>
      <w:marLeft w:val="0"/>
      <w:marRight w:val="0"/>
      <w:marTop w:val="0"/>
      <w:marBottom w:val="0"/>
      <w:divBdr>
        <w:top w:val="none" w:sz="0" w:space="0" w:color="auto"/>
        <w:left w:val="none" w:sz="0" w:space="0" w:color="auto"/>
        <w:bottom w:val="none" w:sz="0" w:space="0" w:color="auto"/>
        <w:right w:val="none" w:sz="0" w:space="0" w:color="auto"/>
      </w:divBdr>
    </w:div>
    <w:div w:id="1371608471">
      <w:bodyDiv w:val="1"/>
      <w:marLeft w:val="0"/>
      <w:marRight w:val="0"/>
      <w:marTop w:val="0"/>
      <w:marBottom w:val="0"/>
      <w:divBdr>
        <w:top w:val="none" w:sz="0" w:space="0" w:color="auto"/>
        <w:left w:val="none" w:sz="0" w:space="0" w:color="auto"/>
        <w:bottom w:val="none" w:sz="0" w:space="0" w:color="auto"/>
        <w:right w:val="none" w:sz="0" w:space="0" w:color="auto"/>
      </w:divBdr>
    </w:div>
    <w:div w:id="1515027027">
      <w:bodyDiv w:val="1"/>
      <w:marLeft w:val="0"/>
      <w:marRight w:val="0"/>
      <w:marTop w:val="0"/>
      <w:marBottom w:val="0"/>
      <w:divBdr>
        <w:top w:val="none" w:sz="0" w:space="0" w:color="auto"/>
        <w:left w:val="none" w:sz="0" w:space="0" w:color="auto"/>
        <w:bottom w:val="none" w:sz="0" w:space="0" w:color="auto"/>
        <w:right w:val="none" w:sz="0" w:space="0" w:color="auto"/>
      </w:divBdr>
    </w:div>
    <w:div w:id="1653752837">
      <w:bodyDiv w:val="1"/>
      <w:marLeft w:val="0"/>
      <w:marRight w:val="0"/>
      <w:marTop w:val="0"/>
      <w:marBottom w:val="0"/>
      <w:divBdr>
        <w:top w:val="none" w:sz="0" w:space="0" w:color="auto"/>
        <w:left w:val="none" w:sz="0" w:space="0" w:color="auto"/>
        <w:bottom w:val="none" w:sz="0" w:space="0" w:color="auto"/>
        <w:right w:val="none" w:sz="0" w:space="0" w:color="auto"/>
      </w:divBdr>
    </w:div>
    <w:div w:id="1709908554">
      <w:bodyDiv w:val="1"/>
      <w:marLeft w:val="0"/>
      <w:marRight w:val="0"/>
      <w:marTop w:val="0"/>
      <w:marBottom w:val="0"/>
      <w:divBdr>
        <w:top w:val="none" w:sz="0" w:space="0" w:color="auto"/>
        <w:left w:val="none" w:sz="0" w:space="0" w:color="auto"/>
        <w:bottom w:val="none" w:sz="0" w:space="0" w:color="auto"/>
        <w:right w:val="none" w:sz="0" w:space="0" w:color="auto"/>
      </w:divBdr>
    </w:div>
    <w:div w:id="1836455451">
      <w:bodyDiv w:val="1"/>
      <w:marLeft w:val="0"/>
      <w:marRight w:val="0"/>
      <w:marTop w:val="0"/>
      <w:marBottom w:val="0"/>
      <w:divBdr>
        <w:top w:val="none" w:sz="0" w:space="0" w:color="auto"/>
        <w:left w:val="none" w:sz="0" w:space="0" w:color="auto"/>
        <w:bottom w:val="none" w:sz="0" w:space="0" w:color="auto"/>
        <w:right w:val="none" w:sz="0" w:space="0" w:color="auto"/>
      </w:divBdr>
    </w:div>
    <w:div w:id="19223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rbett\AppData\Roaming\Microsoft\Templates\Project%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3519AFBA8B444981A4F160CEF7E52D" ma:contentTypeVersion="0" ma:contentTypeDescription="Create a new document." ma:contentTypeScope="" ma:versionID="70b1f28eb111b24e540429b825ccebd5">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6724-F840-4DE0-B546-53576D943F2B}">
  <ds:schemaRefs>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AEBB335C-E6E9-4864-8749-875886CB9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D18D19-BD5F-4965-84B4-D5FFB12A92F6}">
  <ds:schemaRefs>
    <ds:schemaRef ds:uri="http://schemas.microsoft.com/sharepoint/v3/contenttype/forms"/>
  </ds:schemaRefs>
</ds:datastoreItem>
</file>

<file path=customXml/itemProps4.xml><?xml version="1.0" encoding="utf-8"?>
<ds:datastoreItem xmlns:ds="http://schemas.openxmlformats.org/officeDocument/2006/customXml" ds:itemID="{D940A531-EA0D-4AAD-AB22-E33735CC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Memorandum</Template>
  <TotalTime>5</TotalTime>
  <Pages>5</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Project Memorandum Template</vt:lpstr>
    </vt:vector>
  </TitlesOfParts>
  <Manager/>
  <Company>Carollo Engineers, P.C.</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Memorandum Template</dc:title>
  <dc:subject/>
  <dc:creator>John Rehring</dc:creator>
  <cp:keywords/>
  <dc:description/>
  <cp:lastModifiedBy>Lisa Dennis-Perez</cp:lastModifiedBy>
  <cp:revision>2</cp:revision>
  <cp:lastPrinted>2015-09-03T23:58:00Z</cp:lastPrinted>
  <dcterms:created xsi:type="dcterms:W3CDTF">2017-10-13T20:02:00Z</dcterms:created>
  <dcterms:modified xsi:type="dcterms:W3CDTF">2017-10-13T20:02:00Z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237686</vt:lpwstr>
  </property>
  <property fmtid="{D5CDD505-2E9C-101B-9397-08002B2CF9AE}" pid="3" name="Folder_Code">
    <vt:lpwstr>0</vt:lpwstr>
  </property>
  <property fmtid="{D5CDD505-2E9C-101B-9397-08002B2CF9AE}" pid="4" name="Folder_Name">
    <vt:lpwstr>Deliverables</vt:lpwstr>
  </property>
  <property fmtid="{D5CDD505-2E9C-101B-9397-08002B2CF9AE}" pid="5" name="Folder_Description">
    <vt:lpwstr>Reports, Tech Memos, Design Memos, Client Memos, Letter Reports, O&amp;Ms</vt:lpwstr>
  </property>
  <property fmtid="{D5CDD505-2E9C-101B-9397-08002B2CF9AE}" pid="6" name="/Folder_Name/">
    <vt:lpwstr>Client/CO/Aurora/9272A10/Deliverables</vt:lpwstr>
  </property>
  <property fmtid="{D5CDD505-2E9C-101B-9397-08002B2CF9AE}" pid="7" name="/Folder_Description/">
    <vt:lpwstr>/Colorado/Aurora/Aurora SCWRF UV-Blower Replacement/Reports, Tech Memos, Design Memos, Client Memos, Letter Reports, O&amp;Ms</vt:lpwstr>
  </property>
  <property fmtid="{D5CDD505-2E9C-101B-9397-08002B2CF9AE}" pid="8" name="Folder_Version">
    <vt:lpwstr/>
  </property>
  <property fmtid="{D5CDD505-2E9C-101B-9397-08002B2CF9AE}" pid="9" name="Folder_VersionSeq">
    <vt:lpwstr>0</vt:lpwstr>
  </property>
  <property fmtid="{D5CDD505-2E9C-101B-9397-08002B2CF9AE}" pid="10" name="Folder_Manager">
    <vt:lpwstr>lmcdonald</vt:lpwstr>
  </property>
  <property fmtid="{D5CDD505-2E9C-101B-9397-08002B2CF9AE}" pid="11" name="Folder_ManagerDesc">
    <vt:lpwstr>Linda Mcdonald</vt:lpwstr>
  </property>
  <property fmtid="{D5CDD505-2E9C-101B-9397-08002B2CF9AE}" pid="12" name="Folder_Storage">
    <vt:lpwstr>storage - boi</vt:lpwstr>
  </property>
  <property fmtid="{D5CDD505-2E9C-101B-9397-08002B2CF9AE}" pid="13" name="Folder_StorageDesc">
    <vt:lpwstr>Storage - BOI</vt:lpwstr>
  </property>
  <property fmtid="{D5CDD505-2E9C-101B-9397-08002B2CF9AE}" pid="14" name="Folder_Creator">
    <vt:lpwstr>lmcdonald</vt:lpwstr>
  </property>
  <property fmtid="{D5CDD505-2E9C-101B-9397-08002B2CF9AE}" pid="15" name="Folder_CreatorDesc">
    <vt:lpwstr>Linda Mcdonald</vt:lpwstr>
  </property>
  <property fmtid="{D5CDD505-2E9C-101B-9397-08002B2CF9AE}" pid="16" name="Folder_CreateDate">
    <vt:lpwstr>2013/05/24</vt:lpwstr>
  </property>
  <property fmtid="{D5CDD505-2E9C-101B-9397-08002B2CF9AE}" pid="17" name="Folder_Updater">
    <vt:lpwstr>lmcdonald</vt:lpwstr>
  </property>
  <property fmtid="{D5CDD505-2E9C-101B-9397-08002B2CF9AE}" pid="18" name="Folder_UpdaterDesc">
    <vt:lpwstr>Linda Mcdonald</vt:lpwstr>
  </property>
  <property fmtid="{D5CDD505-2E9C-101B-9397-08002B2CF9AE}" pid="19" name="Folder_UpdateDate">
    <vt:lpwstr>2014/04/11</vt:lpwstr>
  </property>
  <property fmtid="{D5CDD505-2E9C-101B-9397-08002B2CF9AE}" pid="20" name="Document_Number">
    <vt:lpwstr>141</vt:lpwstr>
  </property>
  <property fmtid="{D5CDD505-2E9C-101B-9397-08002B2CF9AE}" pid="21" name="Document_Name">
    <vt:lpwstr>UVT Variance Request Test Plan Jan-2015.docx</vt:lpwstr>
  </property>
  <property fmtid="{D5CDD505-2E9C-101B-9397-08002B2CF9AE}" pid="22" name="Document_FileName">
    <vt:lpwstr>UVT Variance Request Test Plan Jan-2015.docx</vt:lpwstr>
  </property>
  <property fmtid="{D5CDD505-2E9C-101B-9397-08002B2CF9AE}" pid="23" name="Document_Version">
    <vt:lpwstr>B</vt:lpwstr>
  </property>
  <property fmtid="{D5CDD505-2E9C-101B-9397-08002B2CF9AE}" pid="24" name="Document_VersionSeq">
    <vt:lpwstr>1</vt:lpwstr>
  </property>
  <property fmtid="{D5CDD505-2E9C-101B-9397-08002B2CF9AE}" pid="25" name="Document_Creator">
    <vt:lpwstr>jrehring</vt:lpwstr>
  </property>
  <property fmtid="{D5CDD505-2E9C-101B-9397-08002B2CF9AE}" pid="26" name="Document_CreatorDesc">
    <vt:lpwstr>John Rehring</vt:lpwstr>
  </property>
  <property fmtid="{D5CDD505-2E9C-101B-9397-08002B2CF9AE}" pid="27" name="Document_CreateDate">
    <vt:lpwstr>2015/01/17</vt:lpwstr>
  </property>
  <property fmtid="{D5CDD505-2E9C-101B-9397-08002B2CF9AE}" pid="28" name="Document_Updater">
    <vt:lpwstr>jrehring</vt:lpwstr>
  </property>
  <property fmtid="{D5CDD505-2E9C-101B-9397-08002B2CF9AE}" pid="29" name="Document_UpdaterDesc">
    <vt:lpwstr>John Rehring</vt:lpwstr>
  </property>
  <property fmtid="{D5CDD505-2E9C-101B-9397-08002B2CF9AE}" pid="30" name="Document_UpdateDate">
    <vt:lpwstr>2015/01/23</vt:lpwstr>
  </property>
  <property fmtid="{D5CDD505-2E9C-101B-9397-08002B2CF9AE}" pid="31" name="Document_Size">
    <vt:lpwstr>150960</vt:lpwstr>
  </property>
  <property fmtid="{D5CDD505-2E9C-101B-9397-08002B2CF9AE}" pid="32" name="Document_Storage">
    <vt:lpwstr>storage - boi</vt:lpwstr>
  </property>
  <property fmtid="{D5CDD505-2E9C-101B-9397-08002B2CF9AE}" pid="33" name="Document_StorageDesc">
    <vt:lpwstr>Storage - BOI</vt:lpwstr>
  </property>
  <property fmtid="{D5CDD505-2E9C-101B-9397-08002B2CF9AE}" pid="34" name="Document_Department">
    <vt:lpwstr/>
  </property>
  <property fmtid="{D5CDD505-2E9C-101B-9397-08002B2CF9AE}" pid="35" name="Document_DepartmentDesc">
    <vt:lpwstr/>
  </property>
  <property fmtid="{D5CDD505-2E9C-101B-9397-08002B2CF9AE}" pid="36" name="ContentTypeId">
    <vt:lpwstr>0x0101000C3519AFBA8B444981A4F160CEF7E52D</vt:lpwstr>
  </property>
</Properties>
</file>