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C835A" w14:textId="3555F762" w:rsidR="006F0CB1" w:rsidRPr="004A4AA1" w:rsidRDefault="00640911">
      <w:pPr>
        <w:rPr>
          <w:sz w:val="28"/>
          <w:szCs w:val="28"/>
        </w:rPr>
      </w:pPr>
      <w:r>
        <w:rPr>
          <w:sz w:val="28"/>
          <w:szCs w:val="28"/>
        </w:rPr>
        <w:t xml:space="preserve">Comments on </w:t>
      </w:r>
      <w:r w:rsidR="006F0CB1" w:rsidRPr="004A4AA1">
        <w:rPr>
          <w:sz w:val="28"/>
          <w:szCs w:val="28"/>
        </w:rPr>
        <w:t>FORMAL DRAFT</w:t>
      </w:r>
      <w:r>
        <w:rPr>
          <w:sz w:val="28"/>
          <w:szCs w:val="28"/>
        </w:rPr>
        <w:t xml:space="preserve"> - </w:t>
      </w:r>
      <w:r w:rsidR="006F0CB1" w:rsidRPr="004A4AA1">
        <w:rPr>
          <w:sz w:val="28"/>
          <w:szCs w:val="28"/>
        </w:rPr>
        <w:t>Winery General Permit</w:t>
      </w:r>
    </w:p>
    <w:p w14:paraId="5D17F70C" w14:textId="77777777" w:rsidR="006F0CB1" w:rsidRDefault="006F0CB1"/>
    <w:p w14:paraId="2FFEB107" w14:textId="77777777" w:rsidR="004A4AA1" w:rsidRPr="004A4AA1" w:rsidRDefault="004A4AA1">
      <w:pPr>
        <w:rPr>
          <w:b/>
        </w:rPr>
      </w:pPr>
      <w:r w:rsidRPr="004A4AA1">
        <w:rPr>
          <w:b/>
        </w:rPr>
        <w:t>SPECIAL CONDITIONS</w:t>
      </w:r>
    </w:p>
    <w:p w14:paraId="58DA3268" w14:textId="77777777" w:rsidR="006F0CB1" w:rsidRDefault="006F0CB1">
      <w:r>
        <w:t>S2.B.3.c</w:t>
      </w:r>
    </w:p>
    <w:p w14:paraId="45CCA9F4" w14:textId="77777777" w:rsidR="006F0CB1" w:rsidRDefault="006F0CB1">
      <w:r>
        <w:t xml:space="preserve">All samples must be analyzed by a laboratory registered and accredited for the </w:t>
      </w:r>
      <w:ins w:id="0" w:author="Warram, James" w:date="2018-01-30T14:57:00Z">
        <w:r>
          <w:t>test method</w:t>
        </w:r>
      </w:ins>
      <w:del w:id="1" w:author="Warram, James" w:date="2018-01-30T14:57:00Z">
        <w:r w:rsidDel="006F0CB1">
          <w:delText>samples</w:delText>
        </w:r>
      </w:del>
      <w:r>
        <w:t xml:space="preserve"> being </w:t>
      </w:r>
      <w:ins w:id="2" w:author="Warram, James" w:date="2018-01-30T14:58:00Z">
        <w:r>
          <w:t>performed</w:t>
        </w:r>
      </w:ins>
      <w:del w:id="3" w:author="Warram, James" w:date="2018-01-30T14:58:00Z">
        <w:r w:rsidDel="006F0CB1">
          <w:delText>analyzed</w:delText>
        </w:r>
      </w:del>
      <w:r>
        <w:t xml:space="preserve"> under the provisions…</w:t>
      </w:r>
    </w:p>
    <w:p w14:paraId="57A0DE3D" w14:textId="77777777" w:rsidR="006F0CB1" w:rsidRDefault="006F0CB1"/>
    <w:p w14:paraId="2CBDEAE2" w14:textId="77777777" w:rsidR="00D717A0" w:rsidRDefault="00D717A0">
      <w:r>
        <w:t>S3.A.2.v</w:t>
      </w:r>
    </w:p>
    <w:p w14:paraId="0CE8BA65" w14:textId="77777777" w:rsidR="00D717A0" w:rsidRDefault="00D717A0">
      <w:r>
        <w:t xml:space="preserve">…but in </w:t>
      </w:r>
      <w:r w:rsidRPr="00D717A0">
        <w:rPr>
          <w:b/>
        </w:rPr>
        <w:t>no</w:t>
      </w:r>
      <w:r>
        <w:t xml:space="preserve"> case heat in such quantities that the temperature at the WWTP </w:t>
      </w:r>
      <w:commentRangeStart w:id="4"/>
      <w:del w:id="5" w:author="Warram, James" w:date="2018-01-30T15:11:00Z">
        <w:r w:rsidDel="00D717A0">
          <w:delText>treatment plant</w:delText>
        </w:r>
      </w:del>
      <w:commentRangeEnd w:id="4"/>
      <w:r>
        <w:rPr>
          <w:rStyle w:val="CommentReference"/>
        </w:rPr>
        <w:commentReference w:id="4"/>
      </w:r>
      <w:del w:id="6" w:author="Warram, James" w:date="2018-01-30T15:11:00Z">
        <w:r w:rsidDel="00D717A0">
          <w:delText xml:space="preserve"> </w:delText>
        </w:r>
      </w:del>
      <w:r>
        <w:t>exceeds 40</w:t>
      </w:r>
      <w:r>
        <w:rPr>
          <w:rFonts w:cstheme="minorHAnsi"/>
        </w:rPr>
        <w:t>°</w:t>
      </w:r>
      <w:r>
        <w:t>C (104</w:t>
      </w:r>
      <w:r>
        <w:rPr>
          <w:rFonts w:cstheme="minorHAnsi"/>
        </w:rPr>
        <w:t>°</w:t>
      </w:r>
      <w:r>
        <w:t>F) unless Ecology</w:t>
      </w:r>
      <w:proofErr w:type="gramStart"/>
      <w:r>
        <w:t>,…</w:t>
      </w:r>
      <w:proofErr w:type="gramEnd"/>
    </w:p>
    <w:p w14:paraId="57436372" w14:textId="77777777" w:rsidR="00D717A0" w:rsidRDefault="00D717A0"/>
    <w:p w14:paraId="4F4AF371" w14:textId="77777777" w:rsidR="00D717A0" w:rsidRDefault="00D717A0">
      <w:r>
        <w:t>S3.D.1</w:t>
      </w:r>
    </w:p>
    <w:p w14:paraId="096A0687" w14:textId="77777777" w:rsidR="004A2FF9" w:rsidRDefault="00D717A0">
      <w:r>
        <w:t xml:space="preserve">Conduct inspections as needed, but at least two (2) times per year, </w:t>
      </w:r>
      <w:commentRangeStart w:id="7"/>
      <w:ins w:id="8" w:author="Warram, James" w:date="2018-01-30T15:13:00Z">
        <w:r>
          <w:t xml:space="preserve">with emphasis on </w:t>
        </w:r>
        <w:commentRangeEnd w:id="7"/>
        <w:r>
          <w:rPr>
            <w:rStyle w:val="CommentReference"/>
          </w:rPr>
          <w:commentReference w:id="7"/>
        </w:r>
      </w:ins>
      <w:del w:id="9" w:author="Warram, James" w:date="2018-01-30T15:13:00Z">
        <w:r w:rsidDel="00D717A0">
          <w:delText>and especially during</w:delText>
        </w:r>
      </w:del>
      <w:r>
        <w:t xml:space="preserve"> periods of wastewater generation and discharge.</w:t>
      </w:r>
    </w:p>
    <w:p w14:paraId="43891FAA" w14:textId="77777777" w:rsidR="004A2FF9" w:rsidRDefault="004A2FF9"/>
    <w:p w14:paraId="7E90A68E" w14:textId="77777777" w:rsidR="004A2FF9" w:rsidRDefault="004A2FF9">
      <w:r>
        <w:t>S4.A.1.c.ii</w:t>
      </w:r>
    </w:p>
    <w:p w14:paraId="0E5281B6" w14:textId="77777777" w:rsidR="004A2FF9" w:rsidRDefault="004A2FF9">
      <w:r>
        <w:t xml:space="preserve">Do not exceed a weekly average loading rate of seventy-five (75) </w:t>
      </w:r>
      <w:proofErr w:type="spellStart"/>
      <w:r>
        <w:t>lbs</w:t>
      </w:r>
      <w:proofErr w:type="spellEnd"/>
      <w:r>
        <w:t xml:space="preserve"> of BOD</w:t>
      </w:r>
      <w:r w:rsidRPr="004A2FF9">
        <w:rPr>
          <w:vertAlign w:val="subscript"/>
        </w:rPr>
        <w:t>5</w:t>
      </w:r>
      <w:r>
        <w:t xml:space="preserve"> per acre per day (</w:t>
      </w:r>
      <w:proofErr w:type="spellStart"/>
      <w:ins w:id="10" w:author="Warram, James" w:date="2018-01-30T15:17:00Z">
        <w:r>
          <w:t>lbs</w:t>
        </w:r>
      </w:ins>
      <w:proofErr w:type="spellEnd"/>
      <w:r>
        <w:t>/acre/day), for each irrigation land.</w:t>
      </w:r>
    </w:p>
    <w:p w14:paraId="0E46DACB" w14:textId="77777777" w:rsidR="004A2FF9" w:rsidRDefault="004A2FF9"/>
    <w:p w14:paraId="4F444FA6" w14:textId="77777777" w:rsidR="004A2FF9" w:rsidRDefault="004A2FF9">
      <w:r>
        <w:t>S10.A.4</w:t>
      </w:r>
    </w:p>
    <w:p w14:paraId="0AB06C19" w14:textId="77777777" w:rsidR="004A2FF9" w:rsidRDefault="004A2FF9">
      <w:r>
        <w:t xml:space="preserve">Retain the WPPP on site </w:t>
      </w:r>
      <w:ins w:id="11" w:author="Warram, James" w:date="2018-01-30T15:22:00Z">
        <w:r>
          <w:t xml:space="preserve">or electronically accessible from the site </w:t>
        </w:r>
      </w:ins>
      <w:r>
        <w:t xml:space="preserve">and make it available for inspection by </w:t>
      </w:r>
      <w:bookmarkStart w:id="12" w:name="_GoBack"/>
      <w:bookmarkEnd w:id="12"/>
      <w:r>
        <w:t xml:space="preserve">Ecology personnel upon request. </w:t>
      </w:r>
    </w:p>
    <w:p w14:paraId="2D2FB7ED" w14:textId="77777777" w:rsidR="004A2FF9" w:rsidRDefault="004A2FF9"/>
    <w:p w14:paraId="1AAFC575" w14:textId="77777777" w:rsidR="004A2FF9" w:rsidRDefault="004A2FF9">
      <w:r>
        <w:t>S10.B.1.c</w:t>
      </w:r>
    </w:p>
    <w:p w14:paraId="6436E27B" w14:textId="77777777" w:rsidR="004A2FF9" w:rsidRDefault="004A2FF9">
      <w:r>
        <w:t xml:space="preserve">Add…”Site log book may be </w:t>
      </w:r>
      <w:r w:rsidR="006920C8">
        <w:t>maintained in an electronic format, in a non-electronic format such as a binder, or both.”</w:t>
      </w:r>
    </w:p>
    <w:p w14:paraId="289B85BE" w14:textId="77777777" w:rsidR="006920C8" w:rsidRDefault="006920C8"/>
    <w:p w14:paraId="71668391" w14:textId="77777777" w:rsidR="006920C8" w:rsidRDefault="006920C8">
      <w:r>
        <w:t>S10.B.5</w:t>
      </w:r>
    </w:p>
    <w:p w14:paraId="04D23EB3" w14:textId="77777777" w:rsidR="006920C8" w:rsidRDefault="006920C8">
      <w:r>
        <w:t>Add…”c.  Quantity of wastewater exported, in gallons.”</w:t>
      </w:r>
    </w:p>
    <w:p w14:paraId="10BC1798" w14:textId="77777777" w:rsidR="006920C8" w:rsidRDefault="006920C8"/>
    <w:p w14:paraId="1AE1EF66" w14:textId="77777777" w:rsidR="006920C8" w:rsidRDefault="006920C8">
      <w:r>
        <w:t>S10.B.7</w:t>
      </w:r>
    </w:p>
    <w:p w14:paraId="68A9D2FA" w14:textId="77777777" w:rsidR="006920C8" w:rsidRDefault="006920C8">
      <w:r>
        <w:t xml:space="preserve">Keep </w:t>
      </w:r>
      <w:del w:id="13" w:author="Warram, James" w:date="2018-01-30T15:28:00Z">
        <w:r w:rsidDel="006920C8">
          <w:delText xml:space="preserve">on site </w:delText>
        </w:r>
      </w:del>
      <w:r>
        <w:t>all records and documents necessary to demonstrate compliance with this general permit</w:t>
      </w:r>
      <w:ins w:id="14" w:author="Warram, James" w:date="2018-01-30T15:28:00Z">
        <w:r>
          <w:t xml:space="preserve"> on site or electronical</w:t>
        </w:r>
      </w:ins>
      <w:ins w:id="15" w:author="Warram, James" w:date="2018-01-30T15:29:00Z">
        <w:r>
          <w:t>ly accessible from the site</w:t>
        </w:r>
      </w:ins>
      <w:r>
        <w:t>.</w:t>
      </w:r>
    </w:p>
    <w:p w14:paraId="560FA021" w14:textId="77777777" w:rsidR="006920C8" w:rsidRDefault="006920C8"/>
    <w:p w14:paraId="2C6953A2" w14:textId="77777777" w:rsidR="004A4AA1" w:rsidRPr="004A4AA1" w:rsidRDefault="004A4AA1">
      <w:pPr>
        <w:rPr>
          <w:b/>
        </w:rPr>
      </w:pPr>
      <w:r w:rsidRPr="004A4AA1">
        <w:rPr>
          <w:b/>
        </w:rPr>
        <w:t>GENERAL CONITIONS</w:t>
      </w:r>
    </w:p>
    <w:p w14:paraId="5FBA3E06" w14:textId="77777777" w:rsidR="006920C8" w:rsidRDefault="006920C8">
      <w:r>
        <w:t>G8</w:t>
      </w:r>
    </w:p>
    <w:p w14:paraId="06EA53A9" w14:textId="77777777" w:rsidR="006920C8" w:rsidRDefault="006920C8">
      <w:r>
        <w:t>Ecology may establish additional specific monitoring requirements, including the installation of groundwater monitoring wells, by administrative order or permit modification.</w:t>
      </w:r>
    </w:p>
    <w:p w14:paraId="669827F3" w14:textId="77777777" w:rsidR="006920C8" w:rsidRDefault="006920C8"/>
    <w:p w14:paraId="76417FE6" w14:textId="161EA51A" w:rsidR="008C7038" w:rsidRDefault="006B7640" w:rsidP="008C7038">
      <w:r>
        <w:t xml:space="preserve">General Condition </w:t>
      </w:r>
      <w:r w:rsidR="00BD08EC">
        <w:t xml:space="preserve">8 </w:t>
      </w:r>
      <w:r w:rsidR="008C7038">
        <w:t xml:space="preserve">will allow the Department to arbitrarily require monitoring wells during the life of the permit putting facilities at significant unknown financial risk. General Conditions 11 and 12 already give the Department the authority to revoke or modify the permit, but these changes must be in accordance with RCW 43.21B and/or Chapter 173-226 WAC. The proposed General Condition 8 does not have any governing statutes or regulations to ensure it is applied consistently and with due process. The Department has ample protection through General Conditions 11 and 12. General Condition </w:t>
      </w:r>
      <w:r>
        <w:t xml:space="preserve">8 </w:t>
      </w:r>
      <w:r w:rsidR="008C7038">
        <w:t xml:space="preserve">should be removed completely. </w:t>
      </w:r>
      <w:r>
        <w:t>If not, the Department should explain how General Condition 8</w:t>
      </w:r>
      <w:r w:rsidR="00AF7E99">
        <w:t xml:space="preserve"> protects the environment in a way not already covered in General Conditions 11 and 12.</w:t>
      </w:r>
    </w:p>
    <w:p w14:paraId="49D4869A" w14:textId="77777777" w:rsidR="008C7038" w:rsidRDefault="008C7038"/>
    <w:p w14:paraId="77DA8DE3" w14:textId="77777777" w:rsidR="00640911" w:rsidRDefault="00640911"/>
    <w:p w14:paraId="1682344E" w14:textId="77777777" w:rsidR="00640911" w:rsidRDefault="00640911"/>
    <w:p w14:paraId="793C9915" w14:textId="027A63D9" w:rsidR="008C7038" w:rsidRPr="004A5962" w:rsidRDefault="00110CBF">
      <w:pPr>
        <w:rPr>
          <w:b/>
        </w:rPr>
      </w:pPr>
      <w:r w:rsidRPr="004A5962">
        <w:rPr>
          <w:b/>
        </w:rPr>
        <w:lastRenderedPageBreak/>
        <w:t>APPENDIX B – GLOSSARY</w:t>
      </w:r>
    </w:p>
    <w:p w14:paraId="31EC6AE6" w14:textId="13011BF7" w:rsidR="00110CBF" w:rsidRDefault="00110CBF">
      <w:r>
        <w:t>Significant Contributor of Pollutants</w:t>
      </w:r>
    </w:p>
    <w:p w14:paraId="2C9A94E5" w14:textId="0B0FCCB5" w:rsidR="00110CBF" w:rsidRDefault="00110CBF" w:rsidP="00110CBF">
      <w:pPr>
        <w:ind w:left="720"/>
      </w:pPr>
      <w:r>
        <w:t xml:space="preserve">A facility that Ecology determines to be responsible for the discharge </w:t>
      </w:r>
      <w:ins w:id="16" w:author="Warram, James" w:date="2018-01-30T16:04:00Z">
        <w:r>
          <w:t xml:space="preserve">of </w:t>
        </w:r>
      </w:ins>
      <w:r>
        <w:t>pollutants to waters of the state and may reasonably be expected to cause a violation of any Washington State Water Quality Standard.</w:t>
      </w:r>
    </w:p>
    <w:p w14:paraId="6C8BDFAA" w14:textId="77777777" w:rsidR="00110CBF" w:rsidRDefault="00110CBF" w:rsidP="00110CBF">
      <w:pPr>
        <w:ind w:left="720"/>
      </w:pPr>
    </w:p>
    <w:p w14:paraId="5653C54A" w14:textId="2134401A" w:rsidR="00110CBF" w:rsidRDefault="00110CBF" w:rsidP="00110CBF">
      <w:r>
        <w:t>Significant process change</w:t>
      </w:r>
    </w:p>
    <w:p w14:paraId="66C48697" w14:textId="77DE3DE9" w:rsidR="00110CBF" w:rsidRDefault="00E75F6D" w:rsidP="00110CBF">
      <w:pPr>
        <w:ind w:left="720"/>
      </w:pPr>
      <w:r>
        <w:t xml:space="preserve">…then a significant process change would include changing your production volume </w:t>
      </w:r>
      <w:del w:id="17" w:author="Warram, James" w:date="2018-01-30T16:05:00Z">
        <w:r w:rsidDel="00E75F6D">
          <w:delText xml:space="preserve">changes </w:delText>
        </w:r>
      </w:del>
      <w:r>
        <w:t>by 25% or more than indicated on your application for coverage.</w:t>
      </w:r>
    </w:p>
    <w:sectPr w:rsidR="00110CBF" w:rsidSect="006B7640">
      <w:pgSz w:w="12240" w:h="15840"/>
      <w:pgMar w:top="1170" w:right="1350" w:bottom="108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Warram, James" w:date="2018-01-30T15:11:00Z" w:initials="WJ">
    <w:p w14:paraId="159B732E" w14:textId="1761FCE5" w:rsidR="00D717A0" w:rsidRDefault="00D717A0">
      <w:pPr>
        <w:pStyle w:val="CommentText"/>
      </w:pPr>
      <w:r>
        <w:rPr>
          <w:rStyle w:val="CommentReference"/>
        </w:rPr>
        <w:annotationRef/>
      </w:r>
      <w:r>
        <w:t>Redundant</w:t>
      </w:r>
      <w:r w:rsidR="00640911">
        <w:t>.</w:t>
      </w:r>
    </w:p>
  </w:comment>
  <w:comment w:id="7" w:author="Warram, James" w:date="2018-01-30T15:13:00Z" w:initials="WJ">
    <w:p w14:paraId="079E620A" w14:textId="77777777" w:rsidR="00D717A0" w:rsidRDefault="00D717A0">
      <w:pPr>
        <w:pStyle w:val="CommentText"/>
      </w:pPr>
      <w:r>
        <w:rPr>
          <w:rStyle w:val="CommentReference"/>
        </w:rPr>
        <w:annotationRef/>
      </w:r>
      <w:r>
        <w:t xml:space="preserve">Suggest same change for all </w:t>
      </w:r>
      <w:r w:rsidR="004A2FF9">
        <w:t>Inspection Frequency sections.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B732E" w15:done="0"/>
  <w15:commentEx w15:paraId="079E62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ram, James">
    <w15:presenceInfo w15:providerId="AD" w15:userId="S-1-5-21-1057508892-333067639-1317080736-28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B1"/>
    <w:rsid w:val="00110CBF"/>
    <w:rsid w:val="004A2FF9"/>
    <w:rsid w:val="004A4AA1"/>
    <w:rsid w:val="004A5962"/>
    <w:rsid w:val="005820DB"/>
    <w:rsid w:val="00640911"/>
    <w:rsid w:val="006920C8"/>
    <w:rsid w:val="006B7640"/>
    <w:rsid w:val="006F0CB1"/>
    <w:rsid w:val="008C7038"/>
    <w:rsid w:val="00AF7E99"/>
    <w:rsid w:val="00BD08EC"/>
    <w:rsid w:val="00D717A0"/>
    <w:rsid w:val="00E7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D9CE"/>
  <w15:chartTrackingRefBased/>
  <w15:docId w15:val="{55AA85FF-A5BE-44A0-A3AB-C61708D0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0CB1"/>
    <w:rPr>
      <w:sz w:val="16"/>
      <w:szCs w:val="16"/>
    </w:rPr>
  </w:style>
  <w:style w:type="paragraph" w:styleId="CommentText">
    <w:name w:val="annotation text"/>
    <w:basedOn w:val="Normal"/>
    <w:link w:val="CommentTextChar"/>
    <w:uiPriority w:val="99"/>
    <w:semiHidden/>
    <w:unhideWhenUsed/>
    <w:rsid w:val="006F0CB1"/>
    <w:rPr>
      <w:sz w:val="20"/>
      <w:szCs w:val="20"/>
    </w:rPr>
  </w:style>
  <w:style w:type="character" w:customStyle="1" w:styleId="CommentTextChar">
    <w:name w:val="Comment Text Char"/>
    <w:basedOn w:val="DefaultParagraphFont"/>
    <w:link w:val="CommentText"/>
    <w:uiPriority w:val="99"/>
    <w:semiHidden/>
    <w:rsid w:val="006F0CB1"/>
    <w:rPr>
      <w:sz w:val="20"/>
      <w:szCs w:val="20"/>
    </w:rPr>
  </w:style>
  <w:style w:type="paragraph" w:styleId="CommentSubject">
    <w:name w:val="annotation subject"/>
    <w:basedOn w:val="CommentText"/>
    <w:next w:val="CommentText"/>
    <w:link w:val="CommentSubjectChar"/>
    <w:uiPriority w:val="99"/>
    <w:semiHidden/>
    <w:unhideWhenUsed/>
    <w:rsid w:val="006F0CB1"/>
    <w:rPr>
      <w:b/>
      <w:bCs/>
    </w:rPr>
  </w:style>
  <w:style w:type="character" w:customStyle="1" w:styleId="CommentSubjectChar">
    <w:name w:val="Comment Subject Char"/>
    <w:basedOn w:val="CommentTextChar"/>
    <w:link w:val="CommentSubject"/>
    <w:uiPriority w:val="99"/>
    <w:semiHidden/>
    <w:rsid w:val="006F0CB1"/>
    <w:rPr>
      <w:b/>
      <w:bCs/>
      <w:sz w:val="20"/>
      <w:szCs w:val="20"/>
    </w:rPr>
  </w:style>
  <w:style w:type="paragraph" w:styleId="BalloonText">
    <w:name w:val="Balloon Text"/>
    <w:basedOn w:val="Normal"/>
    <w:link w:val="BalloonTextChar"/>
    <w:uiPriority w:val="99"/>
    <w:semiHidden/>
    <w:unhideWhenUsed/>
    <w:rsid w:val="006F0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Warram, James</dc:creator>
  <cp:keywords/>
  <dc:description/>
  <cp:lastModifiedBy>Warram, James</cp:lastModifiedBy>
  <cp:revision>5</cp:revision>
  <dcterms:created xsi:type="dcterms:W3CDTF">2018-01-30T22:54:00Z</dcterms:created>
  <dcterms:modified xsi:type="dcterms:W3CDTF">2018-01-31T15:24:00Z</dcterms:modified>
</cp:coreProperties>
</file>