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5F5" w:rsidRPr="00DF45F5" w:rsidRDefault="00DF45F5" w:rsidP="00DF45F5">
      <w:pPr>
        <w:kinsoku w:val="0"/>
        <w:overflowPunct w:val="0"/>
        <w:autoSpaceDE w:val="0"/>
        <w:autoSpaceDN w:val="0"/>
        <w:adjustRightInd w:val="0"/>
        <w:spacing w:before="40" w:after="0" w:line="240" w:lineRule="auto"/>
        <w:ind w:left="40"/>
        <w:rPr>
          <w:rFonts w:ascii="Arial Black" w:hAnsi="Arial Black" w:cs="Arial Black"/>
          <w:color w:val="000000"/>
          <w:sz w:val="33"/>
          <w:szCs w:val="33"/>
        </w:rPr>
      </w:pPr>
      <w:bookmarkStart w:id="0" w:name="_GoBack"/>
      <w:bookmarkEnd w:id="0"/>
      <w:r w:rsidRPr="00DF45F5">
        <w:rPr>
          <w:rFonts w:ascii="Arial Black" w:hAnsi="Arial Black" w:cs="Arial Black"/>
          <w:b/>
          <w:bCs/>
          <w:color w:val="004B99"/>
          <w:spacing w:val="-1"/>
          <w:sz w:val="33"/>
          <w:szCs w:val="33"/>
        </w:rPr>
        <w:t>S434</w:t>
      </w:r>
      <w:r w:rsidRPr="00DF45F5">
        <w:rPr>
          <w:rFonts w:ascii="Arial Black" w:hAnsi="Arial Black" w:cs="Arial Black"/>
          <w:b/>
          <w:bCs/>
          <w:color w:val="004B99"/>
          <w:spacing w:val="8"/>
          <w:sz w:val="33"/>
          <w:szCs w:val="33"/>
        </w:rPr>
        <w:t xml:space="preserve"> </w:t>
      </w:r>
      <w:r w:rsidRPr="00DF45F5">
        <w:rPr>
          <w:rFonts w:ascii="Arial Black" w:hAnsi="Arial Black" w:cs="Arial Black"/>
          <w:b/>
          <w:bCs/>
          <w:color w:val="004B99"/>
          <w:spacing w:val="-3"/>
          <w:sz w:val="33"/>
          <w:szCs w:val="33"/>
        </w:rPr>
        <w:t>BMPs</w:t>
      </w:r>
      <w:r w:rsidRPr="00DF45F5">
        <w:rPr>
          <w:rFonts w:ascii="Arial Black" w:hAnsi="Arial Black" w:cs="Arial Black"/>
          <w:b/>
          <w:bCs/>
          <w:color w:val="004B99"/>
          <w:spacing w:val="12"/>
          <w:sz w:val="33"/>
          <w:szCs w:val="33"/>
        </w:rPr>
        <w:t xml:space="preserve"> </w:t>
      </w:r>
      <w:r w:rsidRPr="00DF45F5">
        <w:rPr>
          <w:rFonts w:ascii="Arial Black" w:hAnsi="Arial Black" w:cs="Arial Black"/>
          <w:b/>
          <w:bCs/>
          <w:color w:val="004B99"/>
          <w:spacing w:val="1"/>
          <w:sz w:val="33"/>
          <w:szCs w:val="33"/>
        </w:rPr>
        <w:t>for</w:t>
      </w:r>
      <w:r w:rsidRPr="00DF45F5">
        <w:rPr>
          <w:rFonts w:ascii="Arial Black" w:hAnsi="Arial Black" w:cs="Arial Black"/>
          <w:b/>
          <w:bCs/>
          <w:color w:val="004B99"/>
          <w:spacing w:val="8"/>
          <w:sz w:val="33"/>
          <w:szCs w:val="33"/>
        </w:rPr>
        <w:t xml:space="preserve"> </w:t>
      </w:r>
      <w:r w:rsidRPr="00DF45F5">
        <w:rPr>
          <w:rFonts w:ascii="Arial Black" w:hAnsi="Arial Black" w:cs="Arial Black"/>
          <w:b/>
          <w:bCs/>
          <w:color w:val="004B99"/>
          <w:spacing w:val="-2"/>
          <w:sz w:val="33"/>
          <w:szCs w:val="33"/>
        </w:rPr>
        <w:t>Dock</w:t>
      </w:r>
      <w:r w:rsidRPr="00DF45F5">
        <w:rPr>
          <w:rFonts w:ascii="Arial Black" w:hAnsi="Arial Black" w:cs="Arial Black"/>
          <w:b/>
          <w:bCs/>
          <w:color w:val="004B99"/>
          <w:spacing w:val="8"/>
          <w:sz w:val="33"/>
          <w:szCs w:val="33"/>
        </w:rPr>
        <w:t xml:space="preserve"> </w:t>
      </w:r>
      <w:r w:rsidRPr="00DF45F5">
        <w:rPr>
          <w:rFonts w:ascii="Arial Black" w:hAnsi="Arial Black" w:cs="Arial Black"/>
          <w:b/>
          <w:bCs/>
          <w:color w:val="004B99"/>
          <w:spacing w:val="-1"/>
          <w:sz w:val="33"/>
          <w:szCs w:val="33"/>
        </w:rPr>
        <w:t>Washing</w:t>
      </w:r>
    </w:p>
    <w:p w:rsidR="00DF45F5" w:rsidRPr="00DF45F5" w:rsidRDefault="00DF45F5" w:rsidP="00DF45F5">
      <w:pPr>
        <w:kinsoku w:val="0"/>
        <w:overflowPunct w:val="0"/>
        <w:autoSpaceDE w:val="0"/>
        <w:autoSpaceDN w:val="0"/>
        <w:adjustRightInd w:val="0"/>
        <w:spacing w:before="68" w:after="0" w:line="260" w:lineRule="auto"/>
        <w:ind w:left="40" w:right="1525"/>
        <w:rPr>
          <w:rFonts w:ascii="Arial" w:hAnsi="Arial" w:cs="Arial"/>
          <w:sz w:val="24"/>
          <w:szCs w:val="24"/>
        </w:rPr>
      </w:pPr>
      <w:r w:rsidRPr="00DF45F5">
        <w:rPr>
          <w:rFonts w:ascii="Arial" w:hAnsi="Arial" w:cs="Arial"/>
          <w:b/>
          <w:bCs/>
          <w:spacing w:val="-1"/>
          <w:sz w:val="24"/>
          <w:szCs w:val="24"/>
        </w:rPr>
        <w:t>Description</w:t>
      </w:r>
      <w:r w:rsidRPr="00DF45F5">
        <w:rPr>
          <w:rFonts w:ascii="Arial" w:hAnsi="Arial" w:cs="Arial"/>
          <w:b/>
          <w:bCs/>
          <w:spacing w:val="-7"/>
          <w:sz w:val="24"/>
          <w:szCs w:val="24"/>
        </w:rPr>
        <w:t xml:space="preserve"> </w:t>
      </w:r>
      <w:r w:rsidRPr="00DF45F5">
        <w:rPr>
          <w:rFonts w:ascii="Arial" w:hAnsi="Arial" w:cs="Arial"/>
          <w:b/>
          <w:bCs/>
          <w:spacing w:val="1"/>
          <w:sz w:val="24"/>
          <w:szCs w:val="24"/>
        </w:rPr>
        <w:t>of</w:t>
      </w:r>
      <w:r w:rsidRPr="00DF45F5">
        <w:rPr>
          <w:rFonts w:ascii="Arial" w:hAnsi="Arial" w:cs="Arial"/>
          <w:b/>
          <w:bCs/>
          <w:spacing w:val="-15"/>
          <w:sz w:val="24"/>
          <w:szCs w:val="24"/>
        </w:rPr>
        <w:t xml:space="preserve"> </w:t>
      </w:r>
      <w:r w:rsidRPr="00DF45F5">
        <w:rPr>
          <w:rFonts w:ascii="Arial" w:hAnsi="Arial" w:cs="Arial"/>
          <w:b/>
          <w:bCs/>
          <w:spacing w:val="-1"/>
          <w:sz w:val="24"/>
          <w:szCs w:val="24"/>
        </w:rPr>
        <w:t>Pollutant</w:t>
      </w:r>
      <w:r w:rsidRPr="00DF45F5">
        <w:rPr>
          <w:rFonts w:ascii="Arial" w:hAnsi="Arial" w:cs="Arial"/>
          <w:b/>
          <w:bCs/>
          <w:spacing w:val="-15"/>
          <w:sz w:val="24"/>
          <w:szCs w:val="24"/>
        </w:rPr>
        <w:t xml:space="preserve"> </w:t>
      </w:r>
      <w:r w:rsidRPr="00DF45F5">
        <w:rPr>
          <w:rFonts w:ascii="Arial" w:hAnsi="Arial" w:cs="Arial"/>
          <w:b/>
          <w:bCs/>
          <w:spacing w:val="1"/>
          <w:sz w:val="24"/>
          <w:szCs w:val="24"/>
        </w:rPr>
        <w:t>Sources:</w:t>
      </w:r>
      <w:r w:rsidRPr="00DF45F5">
        <w:rPr>
          <w:rFonts w:ascii="Arial" w:hAnsi="Arial" w:cs="Arial"/>
          <w:b/>
          <w:bCs/>
          <w:spacing w:val="-14"/>
          <w:sz w:val="24"/>
          <w:szCs w:val="24"/>
        </w:rPr>
        <w:t xml:space="preserve"> </w:t>
      </w:r>
      <w:r w:rsidRPr="00DF45F5">
        <w:rPr>
          <w:rFonts w:ascii="Arial" w:hAnsi="Arial" w:cs="Arial"/>
          <w:spacing w:val="1"/>
          <w:sz w:val="24"/>
          <w:szCs w:val="24"/>
        </w:rPr>
        <w:t>Washing</w:t>
      </w:r>
      <w:r w:rsidRPr="00DF45F5">
        <w:rPr>
          <w:rFonts w:ascii="Arial" w:hAnsi="Arial" w:cs="Arial"/>
          <w:spacing w:val="-9"/>
          <w:sz w:val="24"/>
          <w:szCs w:val="24"/>
        </w:rPr>
        <w:t xml:space="preserve"> </w:t>
      </w:r>
      <w:r w:rsidRPr="00DF45F5">
        <w:rPr>
          <w:rFonts w:ascii="Arial" w:hAnsi="Arial" w:cs="Arial"/>
          <w:sz w:val="24"/>
          <w:szCs w:val="24"/>
        </w:rPr>
        <w:t>docks</w:t>
      </w:r>
      <w:r w:rsidRPr="00DF45F5">
        <w:rPr>
          <w:rFonts w:ascii="Arial" w:hAnsi="Arial" w:cs="Arial"/>
          <w:spacing w:val="-10"/>
          <w:sz w:val="24"/>
          <w:szCs w:val="24"/>
        </w:rPr>
        <w:t xml:space="preserve"> </w:t>
      </w:r>
      <w:r w:rsidRPr="00DF45F5">
        <w:rPr>
          <w:rFonts w:ascii="Arial" w:hAnsi="Arial" w:cs="Arial"/>
          <w:spacing w:val="-2"/>
          <w:sz w:val="24"/>
          <w:szCs w:val="24"/>
        </w:rPr>
        <w:t>(or</w:t>
      </w:r>
      <w:r w:rsidRPr="00DF45F5">
        <w:rPr>
          <w:rFonts w:ascii="Arial" w:hAnsi="Arial" w:cs="Arial"/>
          <w:spacing w:val="-14"/>
          <w:sz w:val="24"/>
          <w:szCs w:val="24"/>
        </w:rPr>
        <w:t xml:space="preserve"> </w:t>
      </w:r>
      <w:r w:rsidRPr="00DF45F5">
        <w:rPr>
          <w:rFonts w:ascii="Arial" w:hAnsi="Arial" w:cs="Arial"/>
          <w:sz w:val="24"/>
          <w:szCs w:val="24"/>
        </w:rPr>
        <w:t>wharves,</w:t>
      </w:r>
      <w:r w:rsidRPr="00DF45F5">
        <w:rPr>
          <w:rFonts w:ascii="Arial" w:hAnsi="Arial" w:cs="Arial"/>
          <w:spacing w:val="-17"/>
          <w:sz w:val="24"/>
          <w:szCs w:val="24"/>
        </w:rPr>
        <w:t xml:space="preserve"> </w:t>
      </w:r>
      <w:r w:rsidRPr="00DF45F5">
        <w:rPr>
          <w:rFonts w:ascii="Arial" w:hAnsi="Arial" w:cs="Arial"/>
          <w:sz w:val="24"/>
          <w:szCs w:val="24"/>
        </w:rPr>
        <w:t>piers,</w:t>
      </w:r>
      <w:r w:rsidRPr="00DF45F5">
        <w:rPr>
          <w:rFonts w:ascii="Arial" w:hAnsi="Arial" w:cs="Arial"/>
          <w:spacing w:val="-16"/>
          <w:sz w:val="24"/>
          <w:szCs w:val="24"/>
        </w:rPr>
        <w:t xml:space="preserve"> </w:t>
      </w:r>
      <w:r w:rsidRPr="00DF45F5">
        <w:rPr>
          <w:rFonts w:ascii="Arial" w:hAnsi="Arial" w:cs="Arial"/>
          <w:spacing w:val="-1"/>
          <w:sz w:val="24"/>
          <w:szCs w:val="24"/>
        </w:rPr>
        <w:t>floats,</w:t>
      </w:r>
      <w:r w:rsidRPr="00DF45F5">
        <w:rPr>
          <w:rFonts w:ascii="Arial" w:hAnsi="Arial" w:cs="Arial"/>
          <w:spacing w:val="-17"/>
          <w:sz w:val="24"/>
          <w:szCs w:val="24"/>
        </w:rPr>
        <w:t xml:space="preserve"> </w:t>
      </w:r>
      <w:r w:rsidRPr="00DF45F5">
        <w:rPr>
          <w:rFonts w:ascii="Arial" w:hAnsi="Arial" w:cs="Arial"/>
          <w:sz w:val="24"/>
          <w:szCs w:val="24"/>
        </w:rPr>
        <w:t>and</w:t>
      </w:r>
      <w:r w:rsidRPr="00DF45F5">
        <w:rPr>
          <w:rFonts w:ascii="Arial" w:hAnsi="Arial" w:cs="Arial"/>
          <w:spacing w:val="-8"/>
          <w:sz w:val="24"/>
          <w:szCs w:val="24"/>
        </w:rPr>
        <w:t xml:space="preserve"> </w:t>
      </w:r>
      <w:r w:rsidRPr="00DF45F5">
        <w:rPr>
          <w:rFonts w:ascii="Arial" w:hAnsi="Arial" w:cs="Arial"/>
          <w:sz w:val="24"/>
          <w:szCs w:val="24"/>
        </w:rPr>
        <w:t>boat</w:t>
      </w:r>
      <w:r w:rsidRPr="00DF45F5">
        <w:rPr>
          <w:rFonts w:ascii="Arial" w:hAnsi="Arial" w:cs="Arial"/>
          <w:spacing w:val="56"/>
          <w:w w:val="99"/>
          <w:sz w:val="24"/>
          <w:szCs w:val="24"/>
        </w:rPr>
        <w:t xml:space="preserve"> </w:t>
      </w:r>
      <w:r w:rsidRPr="00DF45F5">
        <w:rPr>
          <w:rFonts w:ascii="Arial" w:hAnsi="Arial" w:cs="Arial"/>
          <w:spacing w:val="-2"/>
          <w:sz w:val="24"/>
          <w:szCs w:val="24"/>
        </w:rPr>
        <w:t>ramps)</w:t>
      </w:r>
      <w:r w:rsidRPr="00DF45F5">
        <w:rPr>
          <w:rFonts w:ascii="Arial" w:hAnsi="Arial" w:cs="Arial"/>
          <w:spacing w:val="-13"/>
          <w:sz w:val="24"/>
          <w:szCs w:val="24"/>
        </w:rPr>
        <w:t xml:space="preserve"> </w:t>
      </w:r>
      <w:r w:rsidRPr="00DF45F5">
        <w:rPr>
          <w:rFonts w:ascii="Arial" w:hAnsi="Arial" w:cs="Arial"/>
          <w:sz w:val="24"/>
          <w:szCs w:val="24"/>
        </w:rPr>
        <w:t>can</w:t>
      </w:r>
      <w:r w:rsidRPr="00DF45F5">
        <w:rPr>
          <w:rFonts w:ascii="Arial" w:hAnsi="Arial" w:cs="Arial"/>
          <w:spacing w:val="-6"/>
          <w:sz w:val="24"/>
          <w:szCs w:val="24"/>
        </w:rPr>
        <w:t xml:space="preserve"> </w:t>
      </w:r>
      <w:r w:rsidRPr="00DF45F5">
        <w:rPr>
          <w:rFonts w:ascii="Arial" w:hAnsi="Arial" w:cs="Arial"/>
          <w:sz w:val="24"/>
          <w:szCs w:val="24"/>
        </w:rPr>
        <w:t>result</w:t>
      </w:r>
      <w:r w:rsidRPr="00DF45F5">
        <w:rPr>
          <w:rFonts w:ascii="Arial" w:hAnsi="Arial" w:cs="Arial"/>
          <w:spacing w:val="-15"/>
          <w:sz w:val="24"/>
          <w:szCs w:val="24"/>
        </w:rPr>
        <w:t xml:space="preserve"> </w:t>
      </w:r>
      <w:r w:rsidRPr="00DF45F5">
        <w:rPr>
          <w:rFonts w:ascii="Arial" w:hAnsi="Arial" w:cs="Arial"/>
          <w:spacing w:val="3"/>
          <w:sz w:val="24"/>
          <w:szCs w:val="24"/>
        </w:rPr>
        <w:t>in</w:t>
      </w:r>
      <w:r w:rsidRPr="00DF45F5">
        <w:rPr>
          <w:rFonts w:ascii="Arial" w:hAnsi="Arial" w:cs="Arial"/>
          <w:spacing w:val="-6"/>
          <w:sz w:val="24"/>
          <w:szCs w:val="24"/>
        </w:rPr>
        <w:t xml:space="preserve"> </w:t>
      </w:r>
      <w:r w:rsidRPr="00DF45F5">
        <w:rPr>
          <w:rFonts w:ascii="Arial" w:hAnsi="Arial" w:cs="Arial"/>
          <w:spacing w:val="-2"/>
          <w:sz w:val="24"/>
          <w:szCs w:val="24"/>
        </w:rPr>
        <w:t>the</w:t>
      </w:r>
      <w:r w:rsidRPr="00DF45F5">
        <w:rPr>
          <w:rFonts w:ascii="Arial" w:hAnsi="Arial" w:cs="Arial"/>
          <w:spacing w:val="-6"/>
          <w:sz w:val="24"/>
          <w:szCs w:val="24"/>
        </w:rPr>
        <w:t xml:space="preserve"> </w:t>
      </w:r>
      <w:r w:rsidRPr="00DF45F5">
        <w:rPr>
          <w:rFonts w:ascii="Arial" w:hAnsi="Arial" w:cs="Arial"/>
          <w:sz w:val="24"/>
          <w:szCs w:val="24"/>
        </w:rPr>
        <w:t>discharge</w:t>
      </w:r>
      <w:r w:rsidRPr="00DF45F5">
        <w:rPr>
          <w:rFonts w:ascii="Arial" w:hAnsi="Arial" w:cs="Arial"/>
          <w:spacing w:val="-7"/>
          <w:sz w:val="24"/>
          <w:szCs w:val="24"/>
        </w:rPr>
        <w:t xml:space="preserve"> </w:t>
      </w:r>
      <w:r w:rsidRPr="00DF45F5">
        <w:rPr>
          <w:rFonts w:ascii="Arial" w:hAnsi="Arial" w:cs="Arial"/>
          <w:sz w:val="24"/>
          <w:szCs w:val="24"/>
        </w:rPr>
        <w:t>of</w:t>
      </w:r>
      <w:r w:rsidRPr="00DF45F5">
        <w:rPr>
          <w:rFonts w:ascii="Arial" w:hAnsi="Arial" w:cs="Arial"/>
          <w:spacing w:val="-14"/>
          <w:sz w:val="24"/>
          <w:szCs w:val="24"/>
        </w:rPr>
        <w:t xml:space="preserve"> </w:t>
      </w:r>
      <w:ins w:id="1" w:author="Prasek, Matt" w:date="2018-09-17T06:59:00Z">
        <w:r w:rsidR="00F10E5F">
          <w:rPr>
            <w:rFonts w:ascii="Arial" w:hAnsi="Arial" w:cs="Arial"/>
            <w:spacing w:val="-14"/>
            <w:sz w:val="24"/>
            <w:szCs w:val="24"/>
          </w:rPr>
          <w:t xml:space="preserve">dirt, </w:t>
        </w:r>
      </w:ins>
      <w:ins w:id="2" w:author="Prasek, Matt" w:date="2018-09-17T06:55:00Z">
        <w:r w:rsidR="00F10E5F">
          <w:rPr>
            <w:rFonts w:ascii="Arial" w:hAnsi="Arial" w:cs="Arial"/>
            <w:spacing w:val="-14"/>
            <w:sz w:val="24"/>
            <w:szCs w:val="24"/>
          </w:rPr>
          <w:t xml:space="preserve">bird feces, </w:t>
        </w:r>
      </w:ins>
      <w:r w:rsidRPr="00DF45F5">
        <w:rPr>
          <w:rFonts w:ascii="Arial" w:hAnsi="Arial" w:cs="Arial"/>
          <w:sz w:val="24"/>
          <w:szCs w:val="24"/>
        </w:rPr>
        <w:t>soaps</w:t>
      </w:r>
      <w:r w:rsidRPr="00DF45F5">
        <w:rPr>
          <w:rFonts w:ascii="Arial" w:hAnsi="Arial" w:cs="Arial"/>
          <w:spacing w:val="-7"/>
          <w:sz w:val="24"/>
          <w:szCs w:val="24"/>
        </w:rPr>
        <w:t xml:space="preserve"> </w:t>
      </w:r>
      <w:r w:rsidRPr="00DF45F5">
        <w:rPr>
          <w:rFonts w:ascii="Arial" w:hAnsi="Arial" w:cs="Arial"/>
          <w:sz w:val="24"/>
          <w:szCs w:val="24"/>
        </w:rPr>
        <w:t>and</w:t>
      </w:r>
      <w:r w:rsidRPr="00DF45F5">
        <w:rPr>
          <w:rFonts w:ascii="Arial" w:hAnsi="Arial" w:cs="Arial"/>
          <w:spacing w:val="-7"/>
          <w:sz w:val="24"/>
          <w:szCs w:val="24"/>
        </w:rPr>
        <w:t xml:space="preserve"> </w:t>
      </w:r>
      <w:r w:rsidRPr="00DF45F5">
        <w:rPr>
          <w:rFonts w:ascii="Arial" w:hAnsi="Arial" w:cs="Arial"/>
          <w:spacing w:val="-2"/>
          <w:sz w:val="24"/>
          <w:szCs w:val="24"/>
        </w:rPr>
        <w:t>detergents</w:t>
      </w:r>
      <w:r w:rsidRPr="00DF45F5">
        <w:rPr>
          <w:rFonts w:ascii="Arial" w:hAnsi="Arial" w:cs="Arial"/>
          <w:spacing w:val="-7"/>
          <w:sz w:val="24"/>
          <w:szCs w:val="24"/>
        </w:rPr>
        <w:t xml:space="preserve"> </w:t>
      </w:r>
      <w:r w:rsidRPr="00DF45F5">
        <w:rPr>
          <w:rFonts w:ascii="Arial" w:hAnsi="Arial" w:cs="Arial"/>
          <w:spacing w:val="-2"/>
          <w:sz w:val="24"/>
          <w:szCs w:val="24"/>
        </w:rPr>
        <w:t>that</w:t>
      </w:r>
      <w:r w:rsidRPr="00DF45F5">
        <w:rPr>
          <w:rFonts w:ascii="Arial" w:hAnsi="Arial" w:cs="Arial"/>
          <w:spacing w:val="-15"/>
          <w:sz w:val="24"/>
          <w:szCs w:val="24"/>
        </w:rPr>
        <w:t xml:space="preserve"> </w:t>
      </w:r>
      <w:r w:rsidRPr="00DF45F5">
        <w:rPr>
          <w:rFonts w:ascii="Arial" w:hAnsi="Arial" w:cs="Arial"/>
          <w:sz w:val="24"/>
          <w:szCs w:val="24"/>
        </w:rPr>
        <w:t>can</w:t>
      </w:r>
      <w:r w:rsidRPr="00DF45F5">
        <w:rPr>
          <w:rFonts w:ascii="Arial" w:hAnsi="Arial" w:cs="Arial"/>
          <w:spacing w:val="-6"/>
          <w:sz w:val="24"/>
          <w:szCs w:val="24"/>
        </w:rPr>
        <w:t xml:space="preserve"> </w:t>
      </w:r>
      <w:r w:rsidRPr="00DF45F5">
        <w:rPr>
          <w:rFonts w:ascii="Arial" w:hAnsi="Arial" w:cs="Arial"/>
          <w:sz w:val="24"/>
          <w:szCs w:val="24"/>
        </w:rPr>
        <w:t>be</w:t>
      </w:r>
      <w:r w:rsidRPr="00DF45F5">
        <w:rPr>
          <w:rFonts w:ascii="Arial" w:hAnsi="Arial" w:cs="Arial"/>
          <w:spacing w:val="-6"/>
          <w:sz w:val="24"/>
          <w:szCs w:val="24"/>
        </w:rPr>
        <w:t xml:space="preserve"> </w:t>
      </w:r>
      <w:del w:id="3" w:author="Prasek, Matt" w:date="2018-09-17T06:59:00Z">
        <w:r w:rsidRPr="00DF45F5" w:rsidDel="00F10E5F">
          <w:rPr>
            <w:rFonts w:ascii="Arial" w:hAnsi="Arial" w:cs="Arial"/>
            <w:sz w:val="24"/>
            <w:szCs w:val="24"/>
          </w:rPr>
          <w:delText>toxic</w:delText>
        </w:r>
        <w:r w:rsidRPr="00DF45F5" w:rsidDel="00F10E5F">
          <w:rPr>
            <w:rFonts w:ascii="Arial" w:hAnsi="Arial" w:cs="Arial"/>
            <w:spacing w:val="-8"/>
            <w:sz w:val="24"/>
            <w:szCs w:val="24"/>
          </w:rPr>
          <w:delText xml:space="preserve"> </w:delText>
        </w:r>
      </w:del>
      <w:ins w:id="4" w:author="Prasek, Matt" w:date="2018-09-17T06:59:00Z">
        <w:r w:rsidR="00F10E5F">
          <w:rPr>
            <w:rFonts w:ascii="Arial" w:hAnsi="Arial" w:cs="Arial"/>
            <w:sz w:val="24"/>
            <w:szCs w:val="24"/>
          </w:rPr>
          <w:t>harmful</w:t>
        </w:r>
        <w:r w:rsidR="00F10E5F" w:rsidRPr="00DF45F5">
          <w:rPr>
            <w:rFonts w:ascii="Arial" w:hAnsi="Arial" w:cs="Arial"/>
            <w:spacing w:val="-8"/>
            <w:sz w:val="24"/>
            <w:szCs w:val="24"/>
          </w:rPr>
          <w:t xml:space="preserve"> </w:t>
        </w:r>
      </w:ins>
      <w:r w:rsidRPr="00DF45F5">
        <w:rPr>
          <w:rFonts w:ascii="Arial" w:hAnsi="Arial" w:cs="Arial"/>
          <w:spacing w:val="-5"/>
          <w:sz w:val="24"/>
          <w:szCs w:val="24"/>
        </w:rPr>
        <w:t>t</w:t>
      </w:r>
      <w:r w:rsidRPr="00DF45F5">
        <w:rPr>
          <w:rFonts w:ascii="Arial" w:hAnsi="Arial" w:cs="Arial"/>
          <w:spacing w:val="-4"/>
          <w:sz w:val="24"/>
          <w:szCs w:val="24"/>
        </w:rPr>
        <w:t>o</w:t>
      </w:r>
      <w:r w:rsidRPr="00DF45F5">
        <w:rPr>
          <w:rFonts w:ascii="Arial" w:hAnsi="Arial" w:cs="Arial"/>
          <w:spacing w:val="-6"/>
          <w:sz w:val="24"/>
          <w:szCs w:val="24"/>
        </w:rPr>
        <w:t xml:space="preserve"> </w:t>
      </w:r>
      <w:r w:rsidRPr="00DF45F5">
        <w:rPr>
          <w:rFonts w:ascii="Arial" w:hAnsi="Arial" w:cs="Arial"/>
          <w:sz w:val="24"/>
          <w:szCs w:val="24"/>
        </w:rPr>
        <w:t>aquatic</w:t>
      </w:r>
      <w:r w:rsidRPr="00DF45F5">
        <w:rPr>
          <w:rFonts w:ascii="Arial" w:hAnsi="Arial" w:cs="Arial"/>
          <w:spacing w:val="70"/>
          <w:sz w:val="24"/>
          <w:szCs w:val="24"/>
        </w:rPr>
        <w:t xml:space="preserve"> </w:t>
      </w:r>
      <w:r w:rsidRPr="00DF45F5">
        <w:rPr>
          <w:rFonts w:ascii="Arial" w:hAnsi="Arial" w:cs="Arial"/>
          <w:spacing w:val="1"/>
          <w:sz w:val="24"/>
          <w:szCs w:val="24"/>
        </w:rPr>
        <w:t>life,</w:t>
      </w:r>
      <w:r w:rsidRPr="00DF45F5">
        <w:rPr>
          <w:rFonts w:ascii="Arial" w:hAnsi="Arial" w:cs="Arial"/>
          <w:spacing w:val="-15"/>
          <w:sz w:val="24"/>
          <w:szCs w:val="24"/>
        </w:rPr>
        <w:t xml:space="preserve"> </w:t>
      </w:r>
      <w:r w:rsidRPr="00DF45F5">
        <w:rPr>
          <w:rFonts w:ascii="Arial" w:hAnsi="Arial" w:cs="Arial"/>
          <w:spacing w:val="2"/>
          <w:sz w:val="24"/>
          <w:szCs w:val="24"/>
        </w:rPr>
        <w:t>especially</w:t>
      </w:r>
      <w:r w:rsidRPr="00DF45F5">
        <w:rPr>
          <w:rFonts w:ascii="Arial" w:hAnsi="Arial" w:cs="Arial"/>
          <w:spacing w:val="-8"/>
          <w:sz w:val="24"/>
          <w:szCs w:val="24"/>
        </w:rPr>
        <w:t xml:space="preserve"> </w:t>
      </w:r>
      <w:r w:rsidRPr="00DF45F5">
        <w:rPr>
          <w:rFonts w:ascii="Arial" w:hAnsi="Arial" w:cs="Arial"/>
          <w:spacing w:val="-3"/>
          <w:sz w:val="24"/>
          <w:szCs w:val="24"/>
        </w:rPr>
        <w:t>after</w:t>
      </w:r>
      <w:r w:rsidRPr="00DF45F5">
        <w:rPr>
          <w:rFonts w:ascii="Arial" w:hAnsi="Arial" w:cs="Arial"/>
          <w:spacing w:val="-13"/>
          <w:sz w:val="24"/>
          <w:szCs w:val="24"/>
        </w:rPr>
        <w:t xml:space="preserve"> </w:t>
      </w:r>
      <w:r w:rsidRPr="00DF45F5">
        <w:rPr>
          <w:rFonts w:ascii="Arial" w:hAnsi="Arial" w:cs="Arial"/>
          <w:spacing w:val="-2"/>
          <w:sz w:val="24"/>
          <w:szCs w:val="24"/>
        </w:rPr>
        <w:t>they</w:t>
      </w:r>
      <w:r w:rsidRPr="00DF45F5">
        <w:rPr>
          <w:rFonts w:ascii="Arial" w:hAnsi="Arial" w:cs="Arial"/>
          <w:spacing w:val="-8"/>
          <w:sz w:val="24"/>
          <w:szCs w:val="24"/>
        </w:rPr>
        <w:t xml:space="preserve"> </w:t>
      </w:r>
      <w:r w:rsidRPr="00DF45F5">
        <w:rPr>
          <w:rFonts w:ascii="Arial" w:hAnsi="Arial" w:cs="Arial"/>
          <w:spacing w:val="-2"/>
          <w:sz w:val="24"/>
          <w:szCs w:val="24"/>
        </w:rPr>
        <w:t>take</w:t>
      </w:r>
      <w:r w:rsidRPr="00DF45F5">
        <w:rPr>
          <w:rFonts w:ascii="Arial" w:hAnsi="Arial" w:cs="Arial"/>
          <w:spacing w:val="-7"/>
          <w:sz w:val="24"/>
          <w:szCs w:val="24"/>
        </w:rPr>
        <w:t xml:space="preserve"> </w:t>
      </w:r>
      <w:r w:rsidRPr="00DF45F5">
        <w:rPr>
          <w:rFonts w:ascii="Arial" w:hAnsi="Arial" w:cs="Arial"/>
          <w:sz w:val="24"/>
          <w:szCs w:val="24"/>
        </w:rPr>
        <w:t>on</w:t>
      </w:r>
      <w:r w:rsidRPr="00DF45F5">
        <w:rPr>
          <w:rFonts w:ascii="Arial" w:hAnsi="Arial" w:cs="Arial"/>
          <w:spacing w:val="-8"/>
          <w:sz w:val="24"/>
          <w:szCs w:val="24"/>
        </w:rPr>
        <w:t xml:space="preserve"> </w:t>
      </w:r>
      <w:r w:rsidRPr="00DF45F5">
        <w:rPr>
          <w:rFonts w:ascii="Arial" w:hAnsi="Arial" w:cs="Arial"/>
          <w:spacing w:val="-1"/>
          <w:sz w:val="24"/>
          <w:szCs w:val="24"/>
        </w:rPr>
        <w:t>contaminants</w:t>
      </w:r>
      <w:r w:rsidRPr="00DF45F5">
        <w:rPr>
          <w:rFonts w:ascii="Arial" w:hAnsi="Arial" w:cs="Arial"/>
          <w:spacing w:val="-8"/>
          <w:sz w:val="24"/>
          <w:szCs w:val="24"/>
        </w:rPr>
        <w:t xml:space="preserve"> </w:t>
      </w:r>
      <w:r w:rsidRPr="00DF45F5">
        <w:rPr>
          <w:rFonts w:ascii="Arial" w:hAnsi="Arial" w:cs="Arial"/>
          <w:spacing w:val="3"/>
          <w:sz w:val="24"/>
          <w:szCs w:val="24"/>
        </w:rPr>
        <w:t>while</w:t>
      </w:r>
      <w:r w:rsidRPr="00DF45F5">
        <w:rPr>
          <w:rFonts w:ascii="Arial" w:hAnsi="Arial" w:cs="Arial"/>
          <w:spacing w:val="-7"/>
          <w:sz w:val="24"/>
          <w:szCs w:val="24"/>
        </w:rPr>
        <w:t xml:space="preserve"> </w:t>
      </w:r>
      <w:r w:rsidRPr="00DF45F5">
        <w:rPr>
          <w:rFonts w:ascii="Arial" w:hAnsi="Arial" w:cs="Arial"/>
          <w:spacing w:val="1"/>
          <w:sz w:val="24"/>
          <w:szCs w:val="24"/>
        </w:rPr>
        <w:t>cleaning.</w:t>
      </w:r>
      <w:r w:rsidRPr="00DF45F5">
        <w:rPr>
          <w:rFonts w:ascii="Arial" w:hAnsi="Arial" w:cs="Arial"/>
          <w:spacing w:val="-15"/>
          <w:sz w:val="24"/>
          <w:szCs w:val="24"/>
        </w:rPr>
        <w:t xml:space="preserve"> </w:t>
      </w:r>
      <w:r w:rsidRPr="00DF45F5">
        <w:rPr>
          <w:rFonts w:ascii="Arial" w:hAnsi="Arial" w:cs="Arial"/>
          <w:spacing w:val="1"/>
          <w:sz w:val="24"/>
          <w:szCs w:val="24"/>
        </w:rPr>
        <w:t>The</w:t>
      </w:r>
      <w:r w:rsidRPr="00DF45F5">
        <w:rPr>
          <w:rFonts w:ascii="Arial" w:hAnsi="Arial" w:cs="Arial"/>
          <w:spacing w:val="-7"/>
          <w:sz w:val="24"/>
          <w:szCs w:val="24"/>
        </w:rPr>
        <w:t xml:space="preserve"> </w:t>
      </w:r>
      <w:r w:rsidRPr="00DF45F5">
        <w:rPr>
          <w:rFonts w:ascii="Arial" w:hAnsi="Arial" w:cs="Arial"/>
          <w:spacing w:val="1"/>
          <w:sz w:val="24"/>
          <w:szCs w:val="24"/>
        </w:rPr>
        <w:t>BMPs</w:t>
      </w:r>
      <w:r w:rsidRPr="00DF45F5">
        <w:rPr>
          <w:rFonts w:ascii="Arial" w:hAnsi="Arial" w:cs="Arial"/>
          <w:spacing w:val="-8"/>
          <w:sz w:val="24"/>
          <w:szCs w:val="24"/>
        </w:rPr>
        <w:t xml:space="preserve"> </w:t>
      </w:r>
      <w:r w:rsidRPr="00DF45F5">
        <w:rPr>
          <w:rFonts w:ascii="Arial" w:hAnsi="Arial" w:cs="Arial"/>
          <w:spacing w:val="3"/>
          <w:sz w:val="24"/>
          <w:szCs w:val="24"/>
        </w:rPr>
        <w:t>in</w:t>
      </w:r>
      <w:r w:rsidRPr="00DF45F5">
        <w:rPr>
          <w:rFonts w:ascii="Arial" w:hAnsi="Arial" w:cs="Arial"/>
          <w:spacing w:val="-7"/>
          <w:sz w:val="24"/>
          <w:szCs w:val="24"/>
        </w:rPr>
        <w:t xml:space="preserve"> </w:t>
      </w:r>
      <w:r w:rsidRPr="00DF45F5">
        <w:rPr>
          <w:rFonts w:ascii="Arial" w:hAnsi="Arial" w:cs="Arial"/>
          <w:sz w:val="24"/>
          <w:szCs w:val="24"/>
        </w:rPr>
        <w:t>this</w:t>
      </w:r>
      <w:r w:rsidRPr="00DF45F5">
        <w:rPr>
          <w:rFonts w:ascii="Arial" w:hAnsi="Arial" w:cs="Arial"/>
          <w:spacing w:val="-8"/>
          <w:sz w:val="24"/>
          <w:szCs w:val="24"/>
        </w:rPr>
        <w:t xml:space="preserve"> </w:t>
      </w:r>
      <w:r w:rsidRPr="00DF45F5">
        <w:rPr>
          <w:rFonts w:ascii="Arial" w:hAnsi="Arial" w:cs="Arial"/>
          <w:sz w:val="24"/>
          <w:szCs w:val="24"/>
        </w:rPr>
        <w:t>section</w:t>
      </w:r>
      <w:r w:rsidRPr="00DF45F5">
        <w:rPr>
          <w:rFonts w:ascii="Arial" w:hAnsi="Arial" w:cs="Arial"/>
          <w:spacing w:val="64"/>
          <w:sz w:val="24"/>
          <w:szCs w:val="24"/>
        </w:rPr>
        <w:t xml:space="preserve"> </w:t>
      </w:r>
      <w:r w:rsidRPr="00DF45F5">
        <w:rPr>
          <w:rFonts w:ascii="Arial" w:hAnsi="Arial" w:cs="Arial"/>
          <w:sz w:val="24"/>
          <w:szCs w:val="24"/>
        </w:rPr>
        <w:t>do</w:t>
      </w:r>
      <w:r w:rsidRPr="00DF45F5">
        <w:rPr>
          <w:rFonts w:ascii="Arial" w:hAnsi="Arial" w:cs="Arial"/>
          <w:spacing w:val="-8"/>
          <w:sz w:val="24"/>
          <w:szCs w:val="24"/>
        </w:rPr>
        <w:t xml:space="preserve"> </w:t>
      </w:r>
      <w:r w:rsidRPr="00DF45F5">
        <w:rPr>
          <w:rFonts w:ascii="Arial" w:hAnsi="Arial" w:cs="Arial"/>
          <w:sz w:val="24"/>
          <w:szCs w:val="24"/>
        </w:rPr>
        <w:t>not</w:t>
      </w:r>
      <w:r w:rsidRPr="00DF45F5">
        <w:rPr>
          <w:rFonts w:ascii="Arial" w:hAnsi="Arial" w:cs="Arial"/>
          <w:spacing w:val="-15"/>
          <w:sz w:val="24"/>
          <w:szCs w:val="24"/>
        </w:rPr>
        <w:t xml:space="preserve"> </w:t>
      </w:r>
      <w:r w:rsidRPr="00DF45F5">
        <w:rPr>
          <w:rFonts w:ascii="Arial" w:hAnsi="Arial" w:cs="Arial"/>
          <w:spacing w:val="-1"/>
          <w:sz w:val="24"/>
          <w:szCs w:val="24"/>
        </w:rPr>
        <w:t>address</w:t>
      </w:r>
      <w:r w:rsidRPr="00DF45F5">
        <w:rPr>
          <w:rFonts w:ascii="Arial" w:hAnsi="Arial" w:cs="Arial"/>
          <w:spacing w:val="-8"/>
          <w:sz w:val="24"/>
          <w:szCs w:val="24"/>
        </w:rPr>
        <w:t xml:space="preserve"> </w:t>
      </w:r>
      <w:r w:rsidRPr="00DF45F5">
        <w:rPr>
          <w:rFonts w:ascii="Arial" w:hAnsi="Arial" w:cs="Arial"/>
          <w:spacing w:val="-2"/>
          <w:sz w:val="24"/>
          <w:szCs w:val="24"/>
        </w:rPr>
        <w:t>dry</w:t>
      </w:r>
      <w:r w:rsidRPr="00DF45F5">
        <w:rPr>
          <w:rFonts w:ascii="Arial" w:hAnsi="Arial" w:cs="Arial"/>
          <w:spacing w:val="-8"/>
          <w:sz w:val="24"/>
          <w:szCs w:val="24"/>
        </w:rPr>
        <w:t xml:space="preserve"> </w:t>
      </w:r>
      <w:r w:rsidRPr="00DF45F5">
        <w:rPr>
          <w:rFonts w:ascii="Arial" w:hAnsi="Arial" w:cs="Arial"/>
          <w:sz w:val="24"/>
          <w:szCs w:val="24"/>
        </w:rPr>
        <w:t>docks,</w:t>
      </w:r>
      <w:r w:rsidRPr="00DF45F5">
        <w:rPr>
          <w:rFonts w:ascii="Arial" w:hAnsi="Arial" w:cs="Arial"/>
          <w:spacing w:val="-15"/>
          <w:sz w:val="24"/>
          <w:szCs w:val="24"/>
        </w:rPr>
        <w:t xml:space="preserve"> </w:t>
      </w:r>
      <w:r w:rsidRPr="00DF45F5">
        <w:rPr>
          <w:rFonts w:ascii="Arial" w:hAnsi="Arial" w:cs="Arial"/>
          <w:sz w:val="24"/>
          <w:szCs w:val="24"/>
        </w:rPr>
        <w:t>graving</w:t>
      </w:r>
      <w:r w:rsidRPr="00DF45F5">
        <w:rPr>
          <w:rFonts w:ascii="Arial" w:hAnsi="Arial" w:cs="Arial"/>
          <w:spacing w:val="-7"/>
          <w:sz w:val="24"/>
          <w:szCs w:val="24"/>
        </w:rPr>
        <w:t xml:space="preserve"> </w:t>
      </w:r>
      <w:r w:rsidRPr="00DF45F5">
        <w:rPr>
          <w:rFonts w:ascii="Arial" w:hAnsi="Arial" w:cs="Arial"/>
          <w:sz w:val="24"/>
          <w:szCs w:val="24"/>
        </w:rPr>
        <w:t>docks,</w:t>
      </w:r>
      <w:r w:rsidRPr="00DF45F5">
        <w:rPr>
          <w:rFonts w:ascii="Arial" w:hAnsi="Arial" w:cs="Arial"/>
          <w:spacing w:val="-15"/>
          <w:sz w:val="24"/>
          <w:szCs w:val="24"/>
        </w:rPr>
        <w:t xml:space="preserve"> </w:t>
      </w:r>
      <w:r w:rsidRPr="00DF45F5">
        <w:rPr>
          <w:rFonts w:ascii="Arial" w:hAnsi="Arial" w:cs="Arial"/>
          <w:sz w:val="24"/>
          <w:szCs w:val="24"/>
        </w:rPr>
        <w:t>or</w:t>
      </w:r>
      <w:r w:rsidRPr="00DF45F5">
        <w:rPr>
          <w:rFonts w:ascii="Arial" w:hAnsi="Arial" w:cs="Arial"/>
          <w:spacing w:val="-13"/>
          <w:sz w:val="24"/>
          <w:szCs w:val="24"/>
        </w:rPr>
        <w:t xml:space="preserve"> </w:t>
      </w:r>
      <w:r w:rsidRPr="00DF45F5">
        <w:rPr>
          <w:rFonts w:ascii="Arial" w:hAnsi="Arial" w:cs="Arial"/>
          <w:spacing w:val="-1"/>
          <w:sz w:val="24"/>
          <w:szCs w:val="24"/>
        </w:rPr>
        <w:t>marine</w:t>
      </w:r>
      <w:r w:rsidRPr="00DF45F5">
        <w:rPr>
          <w:rFonts w:ascii="Arial" w:hAnsi="Arial" w:cs="Arial"/>
          <w:spacing w:val="-7"/>
          <w:sz w:val="24"/>
          <w:szCs w:val="24"/>
        </w:rPr>
        <w:t xml:space="preserve"> </w:t>
      </w:r>
      <w:r w:rsidRPr="00DF45F5">
        <w:rPr>
          <w:rFonts w:ascii="Arial" w:hAnsi="Arial" w:cs="Arial"/>
          <w:spacing w:val="2"/>
          <w:sz w:val="24"/>
          <w:szCs w:val="24"/>
        </w:rPr>
        <w:t>railway</w:t>
      </w:r>
      <w:r w:rsidRPr="00DF45F5">
        <w:rPr>
          <w:rFonts w:ascii="Arial" w:hAnsi="Arial" w:cs="Arial"/>
          <w:spacing w:val="-8"/>
          <w:sz w:val="24"/>
          <w:szCs w:val="24"/>
        </w:rPr>
        <w:t xml:space="preserve"> </w:t>
      </w:r>
      <w:r w:rsidRPr="00DF45F5">
        <w:rPr>
          <w:rFonts w:ascii="Arial" w:hAnsi="Arial" w:cs="Arial"/>
          <w:spacing w:val="2"/>
          <w:sz w:val="24"/>
          <w:szCs w:val="24"/>
        </w:rPr>
        <w:t>cleaning</w:t>
      </w:r>
      <w:r w:rsidRPr="00DF45F5">
        <w:rPr>
          <w:rFonts w:ascii="Arial" w:hAnsi="Arial" w:cs="Arial"/>
          <w:spacing w:val="-7"/>
          <w:sz w:val="24"/>
          <w:szCs w:val="24"/>
        </w:rPr>
        <w:t xml:space="preserve"> </w:t>
      </w:r>
      <w:r w:rsidRPr="00DF45F5">
        <w:rPr>
          <w:rFonts w:ascii="Arial" w:hAnsi="Arial" w:cs="Arial"/>
          <w:sz w:val="24"/>
          <w:szCs w:val="24"/>
        </w:rPr>
        <w:t>operations.</w:t>
      </w:r>
    </w:p>
    <w:p w:rsidR="00DF45F5" w:rsidRPr="00DF45F5" w:rsidRDefault="00DF45F5" w:rsidP="00DF45F5">
      <w:pPr>
        <w:kinsoku w:val="0"/>
        <w:overflowPunct w:val="0"/>
        <w:autoSpaceDE w:val="0"/>
        <w:autoSpaceDN w:val="0"/>
        <w:adjustRightInd w:val="0"/>
        <w:spacing w:before="180" w:after="0" w:line="260" w:lineRule="auto"/>
        <w:ind w:left="40" w:right="1746"/>
        <w:jc w:val="both"/>
        <w:rPr>
          <w:rFonts w:ascii="Arial" w:hAnsi="Arial" w:cs="Arial"/>
          <w:sz w:val="24"/>
          <w:szCs w:val="24"/>
        </w:rPr>
      </w:pPr>
      <w:r w:rsidRPr="00DF45F5">
        <w:rPr>
          <w:rFonts w:ascii="Arial" w:hAnsi="Arial" w:cs="Arial"/>
          <w:b/>
          <w:bCs/>
          <w:spacing w:val="-1"/>
          <w:sz w:val="24"/>
          <w:szCs w:val="24"/>
        </w:rPr>
        <w:t>Pollutant</w:t>
      </w:r>
      <w:r w:rsidRPr="00DF45F5">
        <w:rPr>
          <w:rFonts w:ascii="Arial" w:hAnsi="Arial" w:cs="Arial"/>
          <w:b/>
          <w:bCs/>
          <w:spacing w:val="-14"/>
          <w:sz w:val="24"/>
          <w:szCs w:val="24"/>
        </w:rPr>
        <w:t xml:space="preserve"> </w:t>
      </w:r>
      <w:r w:rsidRPr="00DF45F5">
        <w:rPr>
          <w:rFonts w:ascii="Arial" w:hAnsi="Arial" w:cs="Arial"/>
          <w:b/>
          <w:bCs/>
          <w:sz w:val="24"/>
          <w:szCs w:val="24"/>
        </w:rPr>
        <w:t>Control</w:t>
      </w:r>
      <w:r w:rsidRPr="00DF45F5">
        <w:rPr>
          <w:rFonts w:ascii="Arial" w:hAnsi="Arial" w:cs="Arial"/>
          <w:b/>
          <w:bCs/>
          <w:spacing w:val="-16"/>
          <w:sz w:val="24"/>
          <w:szCs w:val="24"/>
        </w:rPr>
        <w:t xml:space="preserve"> </w:t>
      </w:r>
      <w:r w:rsidRPr="00DF45F5">
        <w:rPr>
          <w:rFonts w:ascii="Arial" w:hAnsi="Arial" w:cs="Arial"/>
          <w:b/>
          <w:bCs/>
          <w:spacing w:val="1"/>
          <w:sz w:val="24"/>
          <w:szCs w:val="24"/>
        </w:rPr>
        <w:t>Approach:</w:t>
      </w:r>
      <w:r w:rsidRPr="00DF45F5">
        <w:rPr>
          <w:rFonts w:ascii="Arial" w:hAnsi="Arial" w:cs="Arial"/>
          <w:b/>
          <w:bCs/>
          <w:spacing w:val="-14"/>
          <w:sz w:val="24"/>
          <w:szCs w:val="24"/>
        </w:rPr>
        <w:t xml:space="preserve"> </w:t>
      </w:r>
      <w:r w:rsidRPr="00DF45F5">
        <w:rPr>
          <w:rFonts w:ascii="Arial" w:hAnsi="Arial" w:cs="Arial"/>
          <w:spacing w:val="2"/>
          <w:sz w:val="24"/>
          <w:szCs w:val="24"/>
        </w:rPr>
        <w:t>Use</w:t>
      </w:r>
      <w:r w:rsidRPr="00DF45F5">
        <w:rPr>
          <w:rFonts w:ascii="Arial" w:hAnsi="Arial" w:cs="Arial"/>
          <w:spacing w:val="-8"/>
          <w:sz w:val="24"/>
          <w:szCs w:val="24"/>
        </w:rPr>
        <w:t xml:space="preserve"> </w:t>
      </w:r>
      <w:r w:rsidRPr="00DF45F5">
        <w:rPr>
          <w:rFonts w:ascii="Arial" w:hAnsi="Arial" w:cs="Arial"/>
          <w:spacing w:val="-2"/>
          <w:sz w:val="24"/>
          <w:szCs w:val="24"/>
        </w:rPr>
        <w:t>dry</w:t>
      </w:r>
      <w:r w:rsidRPr="00DF45F5">
        <w:rPr>
          <w:rFonts w:ascii="Arial" w:hAnsi="Arial" w:cs="Arial"/>
          <w:spacing w:val="-8"/>
          <w:sz w:val="24"/>
          <w:szCs w:val="24"/>
        </w:rPr>
        <w:t xml:space="preserve"> </w:t>
      </w:r>
      <w:r w:rsidRPr="00DF45F5">
        <w:rPr>
          <w:rFonts w:ascii="Arial" w:hAnsi="Arial" w:cs="Arial"/>
          <w:spacing w:val="-2"/>
          <w:sz w:val="24"/>
          <w:szCs w:val="24"/>
        </w:rPr>
        <w:t>methods</w:t>
      </w:r>
      <w:r w:rsidRPr="00DF45F5">
        <w:rPr>
          <w:rFonts w:ascii="Arial" w:hAnsi="Arial" w:cs="Arial"/>
          <w:spacing w:val="-9"/>
          <w:sz w:val="24"/>
          <w:szCs w:val="24"/>
        </w:rPr>
        <w:t xml:space="preserve"> </w:t>
      </w:r>
      <w:r w:rsidRPr="00DF45F5">
        <w:rPr>
          <w:rFonts w:ascii="Arial" w:hAnsi="Arial" w:cs="Arial"/>
          <w:sz w:val="24"/>
          <w:szCs w:val="24"/>
        </w:rPr>
        <w:t>and</w:t>
      </w:r>
      <w:r w:rsidRPr="00DF45F5">
        <w:rPr>
          <w:rFonts w:ascii="Arial" w:hAnsi="Arial" w:cs="Arial"/>
          <w:spacing w:val="-8"/>
          <w:sz w:val="24"/>
          <w:szCs w:val="24"/>
        </w:rPr>
        <w:t xml:space="preserve"> </w:t>
      </w:r>
      <w:r w:rsidRPr="00DF45F5">
        <w:rPr>
          <w:rFonts w:ascii="Arial" w:hAnsi="Arial" w:cs="Arial"/>
          <w:sz w:val="24"/>
          <w:szCs w:val="24"/>
        </w:rPr>
        <w:t>equipment</w:t>
      </w:r>
      <w:r w:rsidRPr="00DF45F5">
        <w:rPr>
          <w:rFonts w:ascii="Arial" w:hAnsi="Arial" w:cs="Arial"/>
          <w:spacing w:val="-16"/>
          <w:sz w:val="24"/>
          <w:szCs w:val="24"/>
        </w:rPr>
        <w:t xml:space="preserve"> </w:t>
      </w:r>
      <w:r w:rsidRPr="00DF45F5">
        <w:rPr>
          <w:rFonts w:ascii="Arial" w:hAnsi="Arial" w:cs="Arial"/>
          <w:sz w:val="24"/>
          <w:szCs w:val="24"/>
        </w:rPr>
        <w:t>(scraping,</w:t>
      </w:r>
      <w:r w:rsidRPr="00DF45F5">
        <w:rPr>
          <w:rFonts w:ascii="Arial" w:hAnsi="Arial" w:cs="Arial"/>
          <w:spacing w:val="-16"/>
          <w:sz w:val="24"/>
          <w:szCs w:val="24"/>
        </w:rPr>
        <w:t xml:space="preserve"> </w:t>
      </w:r>
      <w:r w:rsidRPr="00DF45F5">
        <w:rPr>
          <w:rFonts w:ascii="Arial" w:hAnsi="Arial" w:cs="Arial"/>
          <w:spacing w:val="1"/>
          <w:sz w:val="24"/>
          <w:szCs w:val="24"/>
        </w:rPr>
        <w:t>sweeping,</w:t>
      </w:r>
      <w:r w:rsidRPr="00DF45F5">
        <w:rPr>
          <w:rFonts w:ascii="Arial" w:hAnsi="Arial" w:cs="Arial"/>
          <w:spacing w:val="86"/>
          <w:w w:val="99"/>
          <w:sz w:val="24"/>
          <w:szCs w:val="24"/>
        </w:rPr>
        <w:t xml:space="preserve"> </w:t>
      </w:r>
      <w:r w:rsidRPr="00DF45F5">
        <w:rPr>
          <w:rFonts w:ascii="Arial" w:hAnsi="Arial" w:cs="Arial"/>
          <w:sz w:val="24"/>
          <w:szCs w:val="24"/>
        </w:rPr>
        <w:t>vacuuming)</w:t>
      </w:r>
      <w:r w:rsidRPr="00DF45F5">
        <w:rPr>
          <w:rFonts w:ascii="Arial" w:hAnsi="Arial" w:cs="Arial"/>
          <w:spacing w:val="-13"/>
          <w:sz w:val="24"/>
          <w:szCs w:val="24"/>
        </w:rPr>
        <w:t xml:space="preserve"> </w:t>
      </w:r>
      <w:r w:rsidRPr="00DF45F5">
        <w:rPr>
          <w:rFonts w:ascii="Arial" w:hAnsi="Arial" w:cs="Arial"/>
          <w:spacing w:val="-5"/>
          <w:sz w:val="24"/>
          <w:szCs w:val="24"/>
        </w:rPr>
        <w:t>t</w:t>
      </w:r>
      <w:r w:rsidRPr="00DF45F5">
        <w:rPr>
          <w:rFonts w:ascii="Arial" w:hAnsi="Arial" w:cs="Arial"/>
          <w:spacing w:val="-4"/>
          <w:sz w:val="24"/>
          <w:szCs w:val="24"/>
        </w:rPr>
        <w:t>o</w:t>
      </w:r>
      <w:r w:rsidRPr="00DF45F5">
        <w:rPr>
          <w:rFonts w:ascii="Arial" w:hAnsi="Arial" w:cs="Arial"/>
          <w:spacing w:val="-6"/>
          <w:sz w:val="24"/>
          <w:szCs w:val="24"/>
        </w:rPr>
        <w:t xml:space="preserve"> </w:t>
      </w:r>
      <w:r w:rsidRPr="00DF45F5">
        <w:rPr>
          <w:rFonts w:ascii="Arial" w:hAnsi="Arial" w:cs="Arial"/>
          <w:spacing w:val="-2"/>
          <w:sz w:val="24"/>
          <w:szCs w:val="24"/>
        </w:rPr>
        <w:t>remove</w:t>
      </w:r>
      <w:r w:rsidRPr="00DF45F5">
        <w:rPr>
          <w:rFonts w:ascii="Arial" w:hAnsi="Arial" w:cs="Arial"/>
          <w:spacing w:val="-6"/>
          <w:sz w:val="24"/>
          <w:szCs w:val="24"/>
        </w:rPr>
        <w:t xml:space="preserve"> </w:t>
      </w:r>
      <w:r w:rsidRPr="00DF45F5">
        <w:rPr>
          <w:rFonts w:ascii="Arial" w:hAnsi="Arial" w:cs="Arial"/>
          <w:sz w:val="24"/>
          <w:szCs w:val="24"/>
        </w:rPr>
        <w:t>debris</w:t>
      </w:r>
      <w:r w:rsidRPr="00DF45F5">
        <w:rPr>
          <w:rFonts w:ascii="Arial" w:hAnsi="Arial" w:cs="Arial"/>
          <w:spacing w:val="-7"/>
          <w:sz w:val="24"/>
          <w:szCs w:val="24"/>
        </w:rPr>
        <w:t xml:space="preserve"> </w:t>
      </w:r>
      <w:r w:rsidRPr="00DF45F5">
        <w:rPr>
          <w:rFonts w:ascii="Arial" w:hAnsi="Arial" w:cs="Arial"/>
          <w:sz w:val="24"/>
          <w:szCs w:val="24"/>
        </w:rPr>
        <w:t>and</w:t>
      </w:r>
      <w:r w:rsidRPr="00DF45F5">
        <w:rPr>
          <w:rFonts w:ascii="Arial" w:hAnsi="Arial" w:cs="Arial"/>
          <w:spacing w:val="-6"/>
          <w:sz w:val="24"/>
          <w:szCs w:val="24"/>
        </w:rPr>
        <w:t xml:space="preserve"> </w:t>
      </w:r>
      <w:r w:rsidRPr="00DF45F5">
        <w:rPr>
          <w:rFonts w:ascii="Arial" w:hAnsi="Arial" w:cs="Arial"/>
          <w:spacing w:val="-1"/>
          <w:sz w:val="24"/>
          <w:szCs w:val="24"/>
        </w:rPr>
        <w:t>contaminants</w:t>
      </w:r>
      <w:r w:rsidRPr="00DF45F5">
        <w:rPr>
          <w:rFonts w:ascii="Arial" w:hAnsi="Arial" w:cs="Arial"/>
          <w:spacing w:val="-8"/>
          <w:sz w:val="24"/>
          <w:szCs w:val="24"/>
        </w:rPr>
        <w:t xml:space="preserve"> </w:t>
      </w:r>
      <w:r w:rsidRPr="00DF45F5">
        <w:rPr>
          <w:rFonts w:ascii="Arial" w:hAnsi="Arial" w:cs="Arial"/>
          <w:sz w:val="24"/>
          <w:szCs w:val="24"/>
        </w:rPr>
        <w:t>prior</w:t>
      </w:r>
      <w:r w:rsidRPr="00DF45F5">
        <w:rPr>
          <w:rFonts w:ascii="Arial" w:hAnsi="Arial" w:cs="Arial"/>
          <w:spacing w:val="-12"/>
          <w:sz w:val="24"/>
          <w:szCs w:val="24"/>
        </w:rPr>
        <w:t xml:space="preserve"> </w:t>
      </w:r>
      <w:r w:rsidRPr="00DF45F5">
        <w:rPr>
          <w:rFonts w:ascii="Arial" w:hAnsi="Arial" w:cs="Arial"/>
          <w:spacing w:val="-5"/>
          <w:sz w:val="24"/>
          <w:szCs w:val="24"/>
        </w:rPr>
        <w:t>t</w:t>
      </w:r>
      <w:r w:rsidRPr="00DF45F5">
        <w:rPr>
          <w:rFonts w:ascii="Arial" w:hAnsi="Arial" w:cs="Arial"/>
          <w:spacing w:val="-4"/>
          <w:sz w:val="24"/>
          <w:szCs w:val="24"/>
        </w:rPr>
        <w:t>o</w:t>
      </w:r>
      <w:r w:rsidRPr="00DF45F5">
        <w:rPr>
          <w:rFonts w:ascii="Arial" w:hAnsi="Arial" w:cs="Arial"/>
          <w:spacing w:val="-6"/>
          <w:sz w:val="24"/>
          <w:szCs w:val="24"/>
        </w:rPr>
        <w:t xml:space="preserve"> </w:t>
      </w:r>
      <w:r w:rsidRPr="00DF45F5">
        <w:rPr>
          <w:rFonts w:ascii="Arial" w:hAnsi="Arial" w:cs="Arial"/>
          <w:spacing w:val="2"/>
          <w:sz w:val="24"/>
          <w:szCs w:val="24"/>
        </w:rPr>
        <w:t>cleaning</w:t>
      </w:r>
      <w:r w:rsidRPr="00DF45F5">
        <w:rPr>
          <w:rFonts w:ascii="Arial" w:hAnsi="Arial" w:cs="Arial"/>
          <w:spacing w:val="-6"/>
          <w:sz w:val="24"/>
          <w:szCs w:val="24"/>
        </w:rPr>
        <w:t xml:space="preserve"> </w:t>
      </w:r>
      <w:r w:rsidRPr="00DF45F5">
        <w:rPr>
          <w:rFonts w:ascii="Arial" w:hAnsi="Arial" w:cs="Arial"/>
          <w:spacing w:val="1"/>
          <w:sz w:val="24"/>
          <w:szCs w:val="24"/>
        </w:rPr>
        <w:t>with</w:t>
      </w:r>
      <w:r w:rsidRPr="00DF45F5">
        <w:rPr>
          <w:rFonts w:ascii="Arial" w:hAnsi="Arial" w:cs="Arial"/>
          <w:spacing w:val="-6"/>
          <w:sz w:val="24"/>
          <w:szCs w:val="24"/>
        </w:rPr>
        <w:t xml:space="preserve"> </w:t>
      </w:r>
      <w:r w:rsidRPr="00DF45F5">
        <w:rPr>
          <w:rFonts w:ascii="Arial" w:hAnsi="Arial" w:cs="Arial"/>
          <w:sz w:val="24"/>
          <w:szCs w:val="24"/>
        </w:rPr>
        <w:t>water</w:t>
      </w:r>
      <w:r w:rsidRPr="00DF45F5">
        <w:rPr>
          <w:rFonts w:ascii="Arial" w:hAnsi="Arial" w:cs="Arial"/>
          <w:spacing w:val="-12"/>
          <w:sz w:val="24"/>
          <w:szCs w:val="24"/>
        </w:rPr>
        <w:t xml:space="preserve"> </w:t>
      </w:r>
      <w:r w:rsidRPr="00DF45F5">
        <w:rPr>
          <w:rFonts w:ascii="Arial" w:hAnsi="Arial" w:cs="Arial"/>
          <w:spacing w:val="-5"/>
          <w:sz w:val="24"/>
          <w:szCs w:val="24"/>
        </w:rPr>
        <w:t>t</w:t>
      </w:r>
      <w:r w:rsidRPr="00DF45F5">
        <w:rPr>
          <w:rFonts w:ascii="Arial" w:hAnsi="Arial" w:cs="Arial"/>
          <w:spacing w:val="-4"/>
          <w:sz w:val="24"/>
          <w:szCs w:val="24"/>
        </w:rPr>
        <w:t>o</w:t>
      </w:r>
      <w:r w:rsidRPr="00DF45F5">
        <w:rPr>
          <w:rFonts w:ascii="Arial" w:hAnsi="Arial" w:cs="Arial"/>
          <w:spacing w:val="-7"/>
          <w:sz w:val="24"/>
          <w:szCs w:val="24"/>
        </w:rPr>
        <w:t xml:space="preserve"> </w:t>
      </w:r>
      <w:r w:rsidRPr="00DF45F5">
        <w:rPr>
          <w:rFonts w:ascii="Arial" w:hAnsi="Arial" w:cs="Arial"/>
          <w:spacing w:val="-1"/>
          <w:sz w:val="24"/>
          <w:szCs w:val="24"/>
        </w:rPr>
        <w:t>prevent</w:t>
      </w:r>
      <w:r w:rsidRPr="00DF45F5">
        <w:rPr>
          <w:rFonts w:ascii="Arial" w:hAnsi="Arial" w:cs="Arial"/>
          <w:spacing w:val="70"/>
          <w:w w:val="99"/>
          <w:sz w:val="24"/>
          <w:szCs w:val="24"/>
        </w:rPr>
        <w:t xml:space="preserve"> </w:t>
      </w:r>
      <w:r w:rsidRPr="00DF45F5">
        <w:rPr>
          <w:rFonts w:ascii="Arial" w:hAnsi="Arial" w:cs="Arial"/>
          <w:spacing w:val="-1"/>
          <w:sz w:val="24"/>
          <w:szCs w:val="24"/>
        </w:rPr>
        <w:t>these</w:t>
      </w:r>
      <w:r w:rsidRPr="00DF45F5">
        <w:rPr>
          <w:rFonts w:ascii="Arial" w:hAnsi="Arial" w:cs="Arial"/>
          <w:spacing w:val="-8"/>
          <w:sz w:val="24"/>
          <w:szCs w:val="24"/>
        </w:rPr>
        <w:t xml:space="preserve"> </w:t>
      </w:r>
      <w:r w:rsidRPr="00DF45F5">
        <w:rPr>
          <w:rFonts w:ascii="Arial" w:hAnsi="Arial" w:cs="Arial"/>
          <w:spacing w:val="-1"/>
          <w:sz w:val="24"/>
          <w:szCs w:val="24"/>
        </w:rPr>
        <w:t>substances</w:t>
      </w:r>
      <w:r w:rsidRPr="00DF45F5">
        <w:rPr>
          <w:rFonts w:ascii="Arial" w:hAnsi="Arial" w:cs="Arial"/>
          <w:spacing w:val="-8"/>
          <w:sz w:val="24"/>
          <w:szCs w:val="24"/>
        </w:rPr>
        <w:t xml:space="preserve"> </w:t>
      </w:r>
      <w:r w:rsidRPr="00DF45F5">
        <w:rPr>
          <w:rFonts w:ascii="Arial" w:hAnsi="Arial" w:cs="Arial"/>
          <w:spacing w:val="-3"/>
          <w:sz w:val="24"/>
          <w:szCs w:val="24"/>
        </w:rPr>
        <w:t>from</w:t>
      </w:r>
      <w:r w:rsidRPr="00DF45F5">
        <w:rPr>
          <w:rFonts w:ascii="Arial" w:hAnsi="Arial" w:cs="Arial"/>
          <w:spacing w:val="-13"/>
          <w:sz w:val="24"/>
          <w:szCs w:val="24"/>
        </w:rPr>
        <w:t xml:space="preserve"> </w:t>
      </w:r>
      <w:r w:rsidRPr="00DF45F5">
        <w:rPr>
          <w:rFonts w:ascii="Arial" w:hAnsi="Arial" w:cs="Arial"/>
          <w:spacing w:val="-1"/>
          <w:sz w:val="24"/>
          <w:szCs w:val="24"/>
        </w:rPr>
        <w:t>entering</w:t>
      </w:r>
      <w:r w:rsidRPr="00DF45F5">
        <w:rPr>
          <w:rFonts w:ascii="Arial" w:hAnsi="Arial" w:cs="Arial"/>
          <w:spacing w:val="-7"/>
          <w:sz w:val="24"/>
          <w:szCs w:val="24"/>
        </w:rPr>
        <w:t xml:space="preserve"> </w:t>
      </w:r>
      <w:r w:rsidRPr="00DF45F5">
        <w:rPr>
          <w:rFonts w:ascii="Arial" w:hAnsi="Arial" w:cs="Arial"/>
          <w:spacing w:val="-2"/>
          <w:sz w:val="24"/>
          <w:szCs w:val="24"/>
        </w:rPr>
        <w:t>surface</w:t>
      </w:r>
      <w:r w:rsidRPr="00DF45F5">
        <w:rPr>
          <w:rFonts w:ascii="Arial" w:hAnsi="Arial" w:cs="Arial"/>
          <w:spacing w:val="-7"/>
          <w:sz w:val="24"/>
          <w:szCs w:val="24"/>
        </w:rPr>
        <w:t xml:space="preserve"> </w:t>
      </w:r>
      <w:r w:rsidRPr="00DF45F5">
        <w:rPr>
          <w:rFonts w:ascii="Arial" w:hAnsi="Arial" w:cs="Arial"/>
          <w:spacing w:val="-1"/>
          <w:sz w:val="24"/>
          <w:szCs w:val="24"/>
        </w:rPr>
        <w:t>water.</w:t>
      </w:r>
    </w:p>
    <w:p w:rsidR="00DF45F5" w:rsidRPr="00DF45F5" w:rsidRDefault="00DF45F5" w:rsidP="00DF45F5">
      <w:pPr>
        <w:kinsoku w:val="0"/>
        <w:overflowPunct w:val="0"/>
        <w:autoSpaceDE w:val="0"/>
        <w:autoSpaceDN w:val="0"/>
        <w:adjustRightInd w:val="0"/>
        <w:spacing w:after="0" w:line="240" w:lineRule="auto"/>
        <w:rPr>
          <w:rFonts w:ascii="Times New Roman" w:hAnsi="Times New Roman" w:cs="Times New Roman"/>
          <w:sz w:val="20"/>
          <w:szCs w:val="20"/>
        </w:rPr>
      </w:pPr>
    </w:p>
    <w:p w:rsidR="00DF45F5" w:rsidRPr="00DF45F5" w:rsidRDefault="00DF45F5" w:rsidP="00DF45F5">
      <w:pPr>
        <w:kinsoku w:val="0"/>
        <w:overflowPunct w:val="0"/>
        <w:autoSpaceDE w:val="0"/>
        <w:autoSpaceDN w:val="0"/>
        <w:adjustRightInd w:val="0"/>
        <w:spacing w:before="198" w:after="0" w:line="240" w:lineRule="auto"/>
        <w:ind w:left="40"/>
        <w:rPr>
          <w:rFonts w:ascii="Arial" w:hAnsi="Arial" w:cs="Arial"/>
          <w:color w:val="000000"/>
          <w:sz w:val="26"/>
          <w:szCs w:val="26"/>
        </w:rPr>
      </w:pPr>
      <w:r w:rsidRPr="00DF45F5">
        <w:rPr>
          <w:rFonts w:ascii="Arial" w:hAnsi="Arial" w:cs="Arial"/>
          <w:b/>
          <w:bCs/>
          <w:color w:val="004B99"/>
          <w:spacing w:val="1"/>
          <w:sz w:val="26"/>
          <w:szCs w:val="26"/>
        </w:rPr>
        <w:t>Applicable</w:t>
      </w:r>
      <w:r w:rsidRPr="00DF45F5">
        <w:rPr>
          <w:rFonts w:ascii="Arial" w:hAnsi="Arial" w:cs="Arial"/>
          <w:b/>
          <w:bCs/>
          <w:color w:val="004B99"/>
          <w:spacing w:val="36"/>
          <w:sz w:val="26"/>
          <w:szCs w:val="26"/>
        </w:rPr>
        <w:t xml:space="preserve"> </w:t>
      </w:r>
      <w:r w:rsidRPr="00DF45F5">
        <w:rPr>
          <w:rFonts w:ascii="Arial" w:hAnsi="Arial" w:cs="Arial"/>
          <w:b/>
          <w:bCs/>
          <w:color w:val="004B99"/>
          <w:spacing w:val="1"/>
          <w:sz w:val="26"/>
          <w:szCs w:val="26"/>
        </w:rPr>
        <w:t>Operational</w:t>
      </w:r>
      <w:r w:rsidRPr="00DF45F5">
        <w:rPr>
          <w:rFonts w:ascii="Arial" w:hAnsi="Arial" w:cs="Arial"/>
          <w:b/>
          <w:bCs/>
          <w:color w:val="004B99"/>
          <w:spacing w:val="34"/>
          <w:sz w:val="26"/>
          <w:szCs w:val="26"/>
        </w:rPr>
        <w:t xml:space="preserve"> </w:t>
      </w:r>
      <w:r w:rsidRPr="00DF45F5">
        <w:rPr>
          <w:rFonts w:ascii="Arial" w:hAnsi="Arial" w:cs="Arial"/>
          <w:b/>
          <w:bCs/>
          <w:color w:val="004B99"/>
          <w:spacing w:val="2"/>
          <w:sz w:val="26"/>
          <w:szCs w:val="26"/>
        </w:rPr>
        <w:t>BMPs:</w:t>
      </w:r>
    </w:p>
    <w:p w:rsidR="00F57A4C" w:rsidRPr="0005064C" w:rsidRDefault="00F57A4C" w:rsidP="0005064C">
      <w:pPr>
        <w:pStyle w:val="BodyText"/>
        <w:kinsoku w:val="0"/>
        <w:overflowPunct w:val="0"/>
        <w:ind w:left="0"/>
        <w:rPr>
          <w:ins w:id="5" w:author="Prasek, Matt" w:date="2018-09-17T06:47:00Z"/>
          <w:b/>
          <w:spacing w:val="1"/>
          <w:w w:val="105"/>
          <w:u w:val="single"/>
        </w:rPr>
      </w:pPr>
      <w:ins w:id="6" w:author="Prasek, Matt" w:date="2018-09-17T06:47:00Z">
        <w:r>
          <w:rPr>
            <w:b/>
            <w:spacing w:val="1"/>
            <w:w w:val="105"/>
            <w:u w:val="single"/>
          </w:rPr>
          <w:t>Surface Preparation</w:t>
        </w:r>
      </w:ins>
      <w:ins w:id="7" w:author="Prasek, Matt" w:date="2018-09-17T07:06:00Z">
        <w:r w:rsidR="00E33CB9">
          <w:rPr>
            <w:b/>
            <w:spacing w:val="1"/>
            <w:w w:val="105"/>
            <w:u w:val="single"/>
          </w:rPr>
          <w:t xml:space="preserve"> and Spot Cleaning</w:t>
        </w:r>
      </w:ins>
    </w:p>
    <w:p w:rsidR="00E33CB9" w:rsidRDefault="00E33CB9" w:rsidP="00DF45F5">
      <w:pPr>
        <w:pStyle w:val="BodyText"/>
        <w:numPr>
          <w:ilvl w:val="0"/>
          <w:numId w:val="1"/>
        </w:numPr>
        <w:kinsoku w:val="0"/>
        <w:overflowPunct w:val="0"/>
        <w:rPr>
          <w:ins w:id="8" w:author="Prasek, Matt" w:date="2018-09-17T07:01:00Z"/>
          <w:spacing w:val="1"/>
          <w:w w:val="105"/>
        </w:rPr>
      </w:pPr>
      <w:ins w:id="9" w:author="Prasek, Matt" w:date="2018-09-17T07:01:00Z">
        <w:r>
          <w:rPr>
            <w:spacing w:val="1"/>
            <w:w w:val="105"/>
          </w:rPr>
          <w:t>Scoop and collect debris and bird feces.</w:t>
        </w:r>
      </w:ins>
    </w:p>
    <w:p w:rsidR="00E33CB9" w:rsidRDefault="00E33CB9" w:rsidP="00DF45F5">
      <w:pPr>
        <w:pStyle w:val="BodyText"/>
        <w:numPr>
          <w:ilvl w:val="0"/>
          <w:numId w:val="1"/>
        </w:numPr>
        <w:kinsoku w:val="0"/>
        <w:overflowPunct w:val="0"/>
        <w:rPr>
          <w:ins w:id="10" w:author="Prasek, Matt" w:date="2018-09-17T07:06:00Z"/>
          <w:spacing w:val="1"/>
          <w:w w:val="105"/>
        </w:rPr>
      </w:pPr>
      <w:ins w:id="11" w:author="Prasek, Matt" w:date="2018-09-17T07:03:00Z">
        <w:r w:rsidRPr="00DF45F5">
          <w:rPr>
            <w:spacing w:val="1"/>
            <w:w w:val="105"/>
          </w:rPr>
          <w:t xml:space="preserve">Sweep, capture, and dispose of debris from the dock as </w:t>
        </w:r>
        <w:r>
          <w:rPr>
            <w:spacing w:val="1"/>
            <w:w w:val="105"/>
          </w:rPr>
          <w:t>solid waste</w:t>
        </w:r>
        <w:r w:rsidRPr="00DF45F5">
          <w:rPr>
            <w:spacing w:val="1"/>
            <w:w w:val="105"/>
          </w:rPr>
          <w:t>.</w:t>
        </w:r>
        <w:r>
          <w:rPr>
            <w:spacing w:val="1"/>
            <w:w w:val="105"/>
          </w:rPr>
          <w:t xml:space="preserve">  </w:t>
        </w:r>
      </w:ins>
      <w:r w:rsidR="00DF45F5" w:rsidRPr="00DF45F5">
        <w:rPr>
          <w:spacing w:val="1"/>
          <w:w w:val="105"/>
        </w:rPr>
        <w:t>Sweep or vacuum docks to minimize the need for chemical cleaners</w:t>
      </w:r>
      <w:ins w:id="12" w:author="Prasek, Matt" w:date="2018-09-17T07:06:00Z">
        <w:r>
          <w:rPr>
            <w:spacing w:val="1"/>
            <w:w w:val="105"/>
          </w:rPr>
          <w:t>.</w:t>
        </w:r>
      </w:ins>
    </w:p>
    <w:p w:rsidR="004D1E4E" w:rsidRPr="00F10E5F" w:rsidRDefault="004D1E4E" w:rsidP="004D1E4E">
      <w:pPr>
        <w:pStyle w:val="BodyText"/>
        <w:numPr>
          <w:ilvl w:val="0"/>
          <w:numId w:val="1"/>
        </w:numPr>
        <w:kinsoku w:val="0"/>
        <w:overflowPunct w:val="0"/>
        <w:rPr>
          <w:moveTo w:id="13" w:author="Prasek, Matt" w:date="2018-09-17T07:14:00Z"/>
          <w:spacing w:val="1"/>
          <w:w w:val="105"/>
        </w:rPr>
      </w:pPr>
      <w:moveToRangeStart w:id="14" w:author="Prasek, Matt" w:date="2018-09-17T07:14:00Z" w:name="move524930105"/>
      <w:moveTo w:id="15" w:author="Prasek, Matt" w:date="2018-09-17T07:14:00Z">
        <w:r w:rsidRPr="00DF45F5">
          <w:rPr>
            <w:spacing w:val="1"/>
            <w:w w:val="105"/>
          </w:rPr>
          <w:t>During</w:t>
        </w:r>
        <w:r w:rsidRPr="00F57A4C">
          <w:rPr>
            <w:spacing w:val="1"/>
            <w:w w:val="105"/>
          </w:rPr>
          <w:t xml:space="preserve"> cleaning activities, if debris, substances, or </w:t>
        </w:r>
        <w:r w:rsidRPr="00DF45F5">
          <w:rPr>
            <w:spacing w:val="1"/>
            <w:w w:val="105"/>
          </w:rPr>
          <w:t>wash</w:t>
        </w:r>
        <w:r w:rsidRPr="00F57A4C">
          <w:rPr>
            <w:spacing w:val="1"/>
            <w:w w:val="105"/>
          </w:rPr>
          <w:t xml:space="preserve"> water </w:t>
        </w:r>
        <w:r w:rsidRPr="00DF45F5">
          <w:rPr>
            <w:spacing w:val="1"/>
            <w:w w:val="105"/>
          </w:rPr>
          <w:t>could</w:t>
        </w:r>
        <w:r w:rsidRPr="00F57A4C">
          <w:rPr>
            <w:spacing w:val="1"/>
            <w:w w:val="105"/>
          </w:rPr>
          <w:t xml:space="preserve"> enter surface waters through drains, temporarily </w:t>
        </w:r>
        <w:r w:rsidRPr="00DF45F5">
          <w:rPr>
            <w:spacing w:val="1"/>
            <w:w w:val="105"/>
          </w:rPr>
          <w:t>block</w:t>
        </w:r>
        <w:r w:rsidRPr="00F57A4C">
          <w:rPr>
            <w:spacing w:val="1"/>
            <w:w w:val="105"/>
          </w:rPr>
          <w:t xml:space="preserve"> the drains to route water to the </w:t>
        </w:r>
        <w:r w:rsidRPr="00DF45F5">
          <w:rPr>
            <w:spacing w:val="1"/>
            <w:w w:val="105"/>
          </w:rPr>
          <w:t>landward</w:t>
        </w:r>
        <w:r w:rsidRPr="00F57A4C">
          <w:rPr>
            <w:spacing w:val="1"/>
            <w:w w:val="105"/>
          </w:rPr>
          <w:t xml:space="preserve"> end(s) of the structure and onto vegetative areas.</w:t>
        </w:r>
      </w:moveTo>
    </w:p>
    <w:moveToRangeEnd w:id="14"/>
    <w:p w:rsidR="00DF45F5" w:rsidRPr="00DF45F5" w:rsidRDefault="00DF45F5" w:rsidP="00DF45F5">
      <w:pPr>
        <w:pStyle w:val="BodyText"/>
        <w:numPr>
          <w:ilvl w:val="0"/>
          <w:numId w:val="1"/>
        </w:numPr>
        <w:kinsoku w:val="0"/>
        <w:overflowPunct w:val="0"/>
        <w:rPr>
          <w:spacing w:val="1"/>
          <w:w w:val="105"/>
        </w:rPr>
      </w:pPr>
      <w:del w:id="16" w:author="Prasek, Matt" w:date="2018-09-17T07:06:00Z">
        <w:r w:rsidRPr="00DF45F5" w:rsidDel="00E33CB9">
          <w:rPr>
            <w:spacing w:val="1"/>
            <w:w w:val="105"/>
          </w:rPr>
          <w:delText xml:space="preserve">. </w:delText>
        </w:r>
      </w:del>
      <w:ins w:id="17" w:author="Prasek, Matt" w:date="2018-09-17T07:06:00Z">
        <w:r w:rsidR="00E33CB9">
          <w:rPr>
            <w:spacing w:val="1"/>
            <w:w w:val="105"/>
          </w:rPr>
          <w:t>H</w:t>
        </w:r>
      </w:ins>
      <w:ins w:id="18" w:author="Prasek, Matt" w:date="2018-09-17T06:48:00Z">
        <w:r w:rsidR="00F57A4C">
          <w:rPr>
            <w:spacing w:val="1"/>
            <w:w w:val="105"/>
          </w:rPr>
          <w:t xml:space="preserve">ose down </w:t>
        </w:r>
      </w:ins>
      <w:ins w:id="19" w:author="Prasek, Matt" w:date="2018-09-17T07:06:00Z">
        <w:r w:rsidR="00E33CB9">
          <w:rPr>
            <w:spacing w:val="1"/>
            <w:w w:val="105"/>
          </w:rPr>
          <w:t>area if necessary and collect water as feasible.</w:t>
        </w:r>
      </w:ins>
      <w:del w:id="20" w:author="Prasek, Matt" w:date="2018-09-17T07:03:00Z">
        <w:r w:rsidRPr="00DF45F5" w:rsidDel="00E33CB9">
          <w:rPr>
            <w:spacing w:val="1"/>
            <w:w w:val="105"/>
          </w:rPr>
          <w:delText xml:space="preserve">Sweep, capture, and dispose of debris from the dock </w:delText>
        </w:r>
      </w:del>
      <w:del w:id="21" w:author="Prasek, Matt" w:date="2018-09-17T06:38:00Z">
        <w:r w:rsidRPr="00DF45F5" w:rsidDel="00077FA0">
          <w:rPr>
            <w:spacing w:val="1"/>
            <w:w w:val="105"/>
          </w:rPr>
          <w:delText xml:space="preserve">at least once per week or </w:delText>
        </w:r>
      </w:del>
      <w:del w:id="22" w:author="Prasek, Matt" w:date="2018-09-17T07:03:00Z">
        <w:r w:rsidRPr="00DF45F5" w:rsidDel="00E33CB9">
          <w:rPr>
            <w:spacing w:val="1"/>
            <w:w w:val="105"/>
          </w:rPr>
          <w:delText>as needed.</w:delText>
        </w:r>
      </w:del>
    </w:p>
    <w:p w:rsidR="00F57A4C" w:rsidRPr="007214E1" w:rsidRDefault="00F57A4C" w:rsidP="00F57A4C">
      <w:pPr>
        <w:pStyle w:val="BodyText"/>
        <w:numPr>
          <w:ilvl w:val="0"/>
          <w:numId w:val="1"/>
        </w:numPr>
        <w:kinsoku w:val="0"/>
        <w:overflowPunct w:val="0"/>
        <w:rPr>
          <w:moveTo w:id="23" w:author="Prasek, Matt" w:date="2018-09-17T06:45:00Z"/>
          <w:spacing w:val="1"/>
          <w:w w:val="105"/>
        </w:rPr>
      </w:pPr>
      <w:moveToRangeStart w:id="24" w:author="Prasek, Matt" w:date="2018-09-17T06:45:00Z" w:name="move524930031"/>
      <w:moveTo w:id="25" w:author="Prasek, Matt" w:date="2018-09-17T06:45:00Z">
        <w:r w:rsidRPr="007214E1">
          <w:rPr>
            <w:spacing w:val="1"/>
            <w:w w:val="105"/>
          </w:rPr>
          <w:t xml:space="preserve">Try </w:t>
        </w:r>
      </w:moveTo>
      <w:ins w:id="26" w:author="Prasek, Matt" w:date="2018-10-25T07:07:00Z">
        <w:r w:rsidR="000540E2" w:rsidRPr="007214E1">
          <w:rPr>
            <w:spacing w:val="1"/>
            <w:w w:val="105"/>
          </w:rPr>
          <w:t xml:space="preserve">spot </w:t>
        </w:r>
      </w:ins>
      <w:moveTo w:id="27" w:author="Prasek, Matt" w:date="2018-09-17T06:45:00Z">
        <w:r w:rsidRPr="007214E1">
          <w:rPr>
            <w:spacing w:val="1"/>
            <w:w w:val="105"/>
          </w:rPr>
          <w:t>cleaning with water and a coarse cloth before using soaps or detergents.</w:t>
        </w:r>
      </w:moveTo>
    </w:p>
    <w:p w:rsidR="004D1E4E" w:rsidRPr="007214E1" w:rsidRDefault="00F10E5F" w:rsidP="00F10E5F">
      <w:pPr>
        <w:pStyle w:val="BodyText"/>
        <w:numPr>
          <w:ilvl w:val="0"/>
          <w:numId w:val="1"/>
        </w:numPr>
        <w:kinsoku w:val="0"/>
        <w:overflowPunct w:val="0"/>
        <w:rPr>
          <w:ins w:id="28" w:author="Prasek, Matt" w:date="2018-09-17T07:11:00Z"/>
          <w:spacing w:val="1"/>
          <w:w w:val="105"/>
        </w:rPr>
      </w:pPr>
      <w:moveToRangeStart w:id="29" w:author="Prasek, Matt" w:date="2018-09-17T06:56:00Z" w:name="move524930061"/>
      <w:moveToRangeEnd w:id="24"/>
      <w:moveTo w:id="30" w:author="Prasek, Matt" w:date="2018-09-17T06:56:00Z">
        <w:r w:rsidRPr="007214E1">
          <w:rPr>
            <w:spacing w:val="1"/>
            <w:w w:val="105"/>
          </w:rPr>
          <w:t>If a cleaner is needed</w:t>
        </w:r>
      </w:moveTo>
      <w:ins w:id="31" w:author="Prasek, Matt" w:date="2018-10-25T07:07:00Z">
        <w:r w:rsidR="000540E2" w:rsidRPr="007214E1">
          <w:rPr>
            <w:spacing w:val="1"/>
            <w:w w:val="105"/>
          </w:rPr>
          <w:t xml:space="preserve"> for spot cleaning</w:t>
        </w:r>
      </w:ins>
      <w:ins w:id="32" w:author="Prasek, Matt" w:date="2018-09-17T07:12:00Z">
        <w:r w:rsidR="004D1E4E" w:rsidRPr="007214E1">
          <w:rPr>
            <w:spacing w:val="1"/>
            <w:w w:val="105"/>
          </w:rPr>
          <w:t>:</w:t>
        </w:r>
      </w:ins>
    </w:p>
    <w:p w:rsidR="004D1E4E" w:rsidRDefault="004D1E4E" w:rsidP="0005064C">
      <w:pPr>
        <w:pStyle w:val="BodyText"/>
        <w:numPr>
          <w:ilvl w:val="1"/>
          <w:numId w:val="1"/>
        </w:numPr>
        <w:kinsoku w:val="0"/>
        <w:overflowPunct w:val="0"/>
        <w:rPr>
          <w:ins w:id="33" w:author="Prasek, Matt" w:date="2018-09-17T07:12:00Z"/>
          <w:spacing w:val="1"/>
          <w:w w:val="105"/>
        </w:rPr>
      </w:pPr>
      <w:ins w:id="34" w:author="Prasek, Matt" w:date="2018-09-17T07:12:00Z">
        <w:r>
          <w:rPr>
            <w:spacing w:val="1"/>
            <w:w w:val="105"/>
          </w:rPr>
          <w:t>M</w:t>
        </w:r>
        <w:r w:rsidRPr="00DF45F5">
          <w:rPr>
            <w:spacing w:val="1"/>
            <w:w w:val="105"/>
          </w:rPr>
          <w:t>ix it in a bucket and use it to scrub down only the areas that need extra attention.</w:t>
        </w:r>
      </w:ins>
    </w:p>
    <w:p w:rsidR="00F10E5F" w:rsidRDefault="00F10E5F" w:rsidP="0005064C">
      <w:pPr>
        <w:pStyle w:val="BodyText"/>
        <w:numPr>
          <w:ilvl w:val="1"/>
          <w:numId w:val="1"/>
        </w:numPr>
        <w:kinsoku w:val="0"/>
        <w:overflowPunct w:val="0"/>
        <w:rPr>
          <w:ins w:id="35" w:author="Prasek, Matt" w:date="2018-09-17T07:12:00Z"/>
          <w:spacing w:val="1"/>
          <w:w w:val="105"/>
        </w:rPr>
      </w:pPr>
      <w:moveTo w:id="36" w:author="Prasek, Matt" w:date="2018-09-17T06:56:00Z">
        <w:del w:id="37" w:author="Prasek, Matt" w:date="2018-09-17T07:11:00Z">
          <w:r w:rsidRPr="00DF45F5" w:rsidDel="004D1E4E">
            <w:rPr>
              <w:spacing w:val="1"/>
              <w:w w:val="105"/>
            </w:rPr>
            <w:delText>, s</w:delText>
          </w:r>
        </w:del>
      </w:moveTo>
      <w:ins w:id="38" w:author="Prasek, Matt" w:date="2018-09-17T07:11:00Z">
        <w:r w:rsidR="004D1E4E">
          <w:rPr>
            <w:spacing w:val="1"/>
            <w:w w:val="105"/>
          </w:rPr>
          <w:t>S</w:t>
        </w:r>
      </w:ins>
      <w:moveTo w:id="39" w:author="Prasek, Matt" w:date="2018-09-17T06:56:00Z">
        <w:r w:rsidRPr="00DF45F5">
          <w:rPr>
            <w:spacing w:val="1"/>
            <w:w w:val="105"/>
          </w:rPr>
          <w:t>tart with vinegar and baking soda and move to other options as needed. Spot clean using a rag if harsher cleaning products are needed.</w:t>
        </w:r>
      </w:moveTo>
    </w:p>
    <w:p w:rsidR="004D1E4E" w:rsidRDefault="004D1E4E" w:rsidP="0005064C">
      <w:pPr>
        <w:pStyle w:val="BodyText"/>
        <w:numPr>
          <w:ilvl w:val="1"/>
          <w:numId w:val="1"/>
        </w:numPr>
        <w:kinsoku w:val="0"/>
        <w:overflowPunct w:val="0"/>
        <w:rPr>
          <w:ins w:id="40" w:author="Prasek, Matt" w:date="2018-09-17T07:12:00Z"/>
          <w:spacing w:val="1"/>
          <w:w w:val="105"/>
        </w:rPr>
      </w:pPr>
      <w:ins w:id="41" w:author="Prasek, Matt" w:date="2018-09-17T07:12:00Z">
        <w:r w:rsidRPr="00DF45F5">
          <w:rPr>
            <w:spacing w:val="1"/>
            <w:w w:val="105"/>
          </w:rPr>
          <w:t>Avoid or minimize the use of petroleum distillates, chlorinated solvents, and ammoniated cleaning agents.</w:t>
        </w:r>
      </w:ins>
    </w:p>
    <w:p w:rsidR="004D1E4E" w:rsidRPr="00553B67" w:rsidRDefault="004D1E4E" w:rsidP="0005064C">
      <w:pPr>
        <w:pStyle w:val="BodyText"/>
        <w:numPr>
          <w:ilvl w:val="1"/>
          <w:numId w:val="1"/>
        </w:numPr>
        <w:kinsoku w:val="0"/>
        <w:overflowPunct w:val="0"/>
        <w:rPr>
          <w:ins w:id="42" w:author="Prasek, Matt" w:date="2018-09-17T07:12:00Z"/>
          <w:spacing w:val="1"/>
          <w:w w:val="105"/>
        </w:rPr>
      </w:pPr>
      <w:ins w:id="43" w:author="Prasek, Matt" w:date="2018-09-17T07:12:00Z">
        <w:r w:rsidRPr="00DF45F5">
          <w:rPr>
            <w:spacing w:val="1"/>
            <w:w w:val="105"/>
          </w:rPr>
          <w:t>Use degreasers or absorbent material to remove residual grease by hand and do not allow this material to enter surface water.</w:t>
        </w:r>
      </w:ins>
    </w:p>
    <w:p w:rsidR="004D1E4E" w:rsidRPr="00F57A4C" w:rsidRDefault="004D1E4E" w:rsidP="0005064C">
      <w:pPr>
        <w:pStyle w:val="BodyText"/>
        <w:numPr>
          <w:ilvl w:val="1"/>
          <w:numId w:val="1"/>
        </w:numPr>
        <w:kinsoku w:val="0"/>
        <w:overflowPunct w:val="0"/>
        <w:rPr>
          <w:ins w:id="44" w:author="Prasek, Matt" w:date="2018-09-17T07:12:00Z"/>
          <w:spacing w:val="1"/>
          <w:w w:val="105"/>
        </w:rPr>
      </w:pPr>
      <w:ins w:id="45" w:author="Prasek, Matt" w:date="2018-09-17T07:12:00Z">
        <w:r w:rsidRPr="00DF45F5">
          <w:rPr>
            <w:spacing w:val="1"/>
            <w:w w:val="105"/>
          </w:rPr>
          <w:t>Keep</w:t>
        </w:r>
        <w:r w:rsidRPr="00F57A4C">
          <w:rPr>
            <w:spacing w:val="1"/>
            <w:w w:val="105"/>
          </w:rPr>
          <w:t xml:space="preserve"> cleaners in </w:t>
        </w:r>
        <w:r w:rsidRPr="00DF45F5">
          <w:rPr>
            <w:spacing w:val="1"/>
            <w:w w:val="105"/>
          </w:rPr>
          <w:t>sealed</w:t>
        </w:r>
        <w:r w:rsidRPr="00F57A4C">
          <w:rPr>
            <w:spacing w:val="1"/>
            <w:w w:val="105"/>
          </w:rPr>
          <w:t xml:space="preserve"> containers. </w:t>
        </w:r>
        <w:r w:rsidRPr="00DF45F5">
          <w:rPr>
            <w:spacing w:val="1"/>
            <w:w w:val="105"/>
          </w:rPr>
          <w:t>Keep</w:t>
        </w:r>
        <w:r w:rsidRPr="00F57A4C">
          <w:rPr>
            <w:spacing w:val="1"/>
            <w:w w:val="105"/>
          </w:rPr>
          <w:t xml:space="preserve"> </w:t>
        </w:r>
        <w:r w:rsidRPr="00DF45F5">
          <w:rPr>
            <w:spacing w:val="1"/>
            <w:w w:val="105"/>
          </w:rPr>
          <w:t>cleaner</w:t>
        </w:r>
        <w:r w:rsidRPr="00F57A4C">
          <w:rPr>
            <w:spacing w:val="1"/>
            <w:w w:val="105"/>
          </w:rPr>
          <w:t xml:space="preserve"> containers </w:t>
        </w:r>
        <w:r w:rsidRPr="00DF45F5">
          <w:rPr>
            <w:spacing w:val="1"/>
            <w:w w:val="105"/>
          </w:rPr>
          <w:t>closed</w:t>
        </w:r>
        <w:r w:rsidRPr="00F57A4C">
          <w:rPr>
            <w:spacing w:val="1"/>
            <w:w w:val="105"/>
          </w:rPr>
          <w:t xml:space="preserve"> securely when transporting between the shore and docks.</w:t>
        </w:r>
      </w:ins>
    </w:p>
    <w:p w:rsidR="004D1E4E" w:rsidRPr="00DF45F5" w:rsidDel="00553B67" w:rsidRDefault="004D1E4E" w:rsidP="0005064C">
      <w:pPr>
        <w:pStyle w:val="BodyText"/>
        <w:numPr>
          <w:ilvl w:val="1"/>
          <w:numId w:val="1"/>
        </w:numPr>
        <w:kinsoku w:val="0"/>
        <w:overflowPunct w:val="0"/>
        <w:rPr>
          <w:del w:id="46" w:author="Prasek, Matt" w:date="2018-09-17T07:14:00Z"/>
          <w:moveTo w:id="47" w:author="Prasek, Matt" w:date="2018-09-17T06:56:00Z"/>
          <w:spacing w:val="1"/>
          <w:w w:val="105"/>
        </w:rPr>
      </w:pPr>
      <w:ins w:id="48" w:author="Prasek, Matt" w:date="2018-09-17T07:13:00Z">
        <w:r w:rsidRPr="00DF45F5">
          <w:rPr>
            <w:spacing w:val="1"/>
            <w:w w:val="105"/>
          </w:rPr>
          <w:t>Properly dispose of the dirty bucket water on shore.</w:t>
        </w:r>
      </w:ins>
    </w:p>
    <w:p w:rsidR="00F10E5F" w:rsidRPr="00553B67" w:rsidRDefault="00F10E5F" w:rsidP="0005064C">
      <w:pPr>
        <w:pStyle w:val="BodyText"/>
        <w:numPr>
          <w:ilvl w:val="1"/>
          <w:numId w:val="1"/>
        </w:numPr>
        <w:kinsoku w:val="0"/>
        <w:overflowPunct w:val="0"/>
        <w:rPr>
          <w:moveTo w:id="49" w:author="Prasek, Matt" w:date="2018-09-17T06:57:00Z"/>
          <w:spacing w:val="1"/>
          <w:w w:val="105"/>
        </w:rPr>
      </w:pPr>
      <w:moveToRangeStart w:id="50" w:author="Prasek, Matt" w:date="2018-09-17T06:57:00Z" w:name="move524930056"/>
      <w:moveToRangeEnd w:id="29"/>
      <w:moveTo w:id="51" w:author="Prasek, Matt" w:date="2018-09-17T06:57:00Z">
        <w:del w:id="52" w:author="Prasek, Matt" w:date="2018-09-17T07:13:00Z">
          <w:r w:rsidRPr="00553B67" w:rsidDel="004D1E4E">
            <w:rPr>
              <w:spacing w:val="1"/>
              <w:w w:val="105"/>
            </w:rPr>
            <w:delText xml:space="preserve">If you need a cleaner, </w:delText>
          </w:r>
        </w:del>
        <w:del w:id="53" w:author="Prasek, Matt" w:date="2018-09-17T07:12:00Z">
          <w:r w:rsidRPr="00553B67" w:rsidDel="004D1E4E">
            <w:rPr>
              <w:spacing w:val="1"/>
              <w:w w:val="105"/>
            </w:rPr>
            <w:delText xml:space="preserve">mix it in a bucket and use it to scrub down only the areas that need extra attention. </w:delText>
          </w:r>
        </w:del>
        <w:del w:id="54" w:author="Prasek, Matt" w:date="2018-09-17T07:13:00Z">
          <w:r w:rsidRPr="00553B67" w:rsidDel="004D1E4E">
            <w:rPr>
              <w:spacing w:val="1"/>
              <w:w w:val="105"/>
            </w:rPr>
            <w:delText>Properly dispose of the dirty bucket water on shore.</w:delText>
          </w:r>
        </w:del>
      </w:moveTo>
    </w:p>
    <w:p w:rsidR="00F57A4C" w:rsidRPr="00DF45F5" w:rsidDel="004D1E4E" w:rsidRDefault="00F57A4C" w:rsidP="00F57A4C">
      <w:pPr>
        <w:pStyle w:val="BodyText"/>
        <w:numPr>
          <w:ilvl w:val="0"/>
          <w:numId w:val="1"/>
        </w:numPr>
        <w:kinsoku w:val="0"/>
        <w:overflowPunct w:val="0"/>
        <w:rPr>
          <w:del w:id="55" w:author="Prasek, Matt" w:date="2018-09-17T07:12:00Z"/>
          <w:moveTo w:id="56" w:author="Prasek, Matt" w:date="2018-09-17T06:45:00Z"/>
          <w:spacing w:val="1"/>
          <w:w w:val="105"/>
        </w:rPr>
      </w:pPr>
      <w:moveToRangeStart w:id="57" w:author="Prasek, Matt" w:date="2018-09-17T06:45:00Z" w:name="move524930037"/>
      <w:moveToRangeEnd w:id="50"/>
      <w:moveTo w:id="58" w:author="Prasek, Matt" w:date="2018-09-17T06:45:00Z">
        <w:del w:id="59" w:author="Prasek, Matt" w:date="2018-09-17T07:12:00Z">
          <w:r w:rsidRPr="00DF45F5" w:rsidDel="004D1E4E">
            <w:rPr>
              <w:spacing w:val="1"/>
              <w:w w:val="105"/>
            </w:rPr>
            <w:lastRenderedPageBreak/>
            <w:delText>Avoid or minimize the use of petroleum distillates, chlorinated solvents, and ammoniated cleaning agents.</w:delText>
          </w:r>
        </w:del>
      </w:moveTo>
    </w:p>
    <w:p w:rsidR="00F57A4C" w:rsidRPr="00DF45F5" w:rsidDel="004D1E4E" w:rsidRDefault="00F57A4C" w:rsidP="00F57A4C">
      <w:pPr>
        <w:pStyle w:val="BodyText"/>
        <w:numPr>
          <w:ilvl w:val="0"/>
          <w:numId w:val="1"/>
        </w:numPr>
        <w:kinsoku w:val="0"/>
        <w:overflowPunct w:val="0"/>
        <w:rPr>
          <w:del w:id="60" w:author="Prasek, Matt" w:date="2018-09-17T07:12:00Z"/>
          <w:moveTo w:id="61" w:author="Prasek, Matt" w:date="2018-09-17T06:45:00Z"/>
          <w:spacing w:val="1"/>
          <w:w w:val="105"/>
        </w:rPr>
      </w:pPr>
      <w:moveToRangeStart w:id="62" w:author="Prasek, Matt" w:date="2018-09-17T06:45:00Z" w:name="move524930070"/>
      <w:moveToRangeEnd w:id="57"/>
      <w:moveTo w:id="63" w:author="Prasek, Matt" w:date="2018-09-17T06:45:00Z">
        <w:del w:id="64" w:author="Prasek, Matt" w:date="2018-09-17T07:12:00Z">
          <w:r w:rsidRPr="00DF45F5" w:rsidDel="004D1E4E">
            <w:rPr>
              <w:spacing w:val="1"/>
              <w:w w:val="105"/>
            </w:rPr>
            <w:delText>Use degreasers or absorbent material to remove residual grease by hand and do not allow this material to enter surface water.</w:delText>
          </w:r>
        </w:del>
      </w:moveTo>
    </w:p>
    <w:p w:rsidR="00F57A4C" w:rsidRPr="00F57A4C" w:rsidDel="004D1E4E" w:rsidRDefault="00F57A4C" w:rsidP="00F57A4C">
      <w:pPr>
        <w:pStyle w:val="BodyText"/>
        <w:numPr>
          <w:ilvl w:val="0"/>
          <w:numId w:val="1"/>
        </w:numPr>
        <w:kinsoku w:val="0"/>
        <w:overflowPunct w:val="0"/>
        <w:rPr>
          <w:del w:id="65" w:author="Prasek, Matt" w:date="2018-09-17T07:12:00Z"/>
          <w:moveTo w:id="66" w:author="Prasek, Matt" w:date="2018-09-17T06:45:00Z"/>
          <w:spacing w:val="1"/>
          <w:w w:val="105"/>
        </w:rPr>
      </w:pPr>
      <w:moveToRangeStart w:id="67" w:author="Prasek, Matt" w:date="2018-09-17T06:45:00Z" w:name="move524930078"/>
      <w:moveToRangeEnd w:id="62"/>
      <w:moveTo w:id="68" w:author="Prasek, Matt" w:date="2018-09-17T06:45:00Z">
        <w:del w:id="69" w:author="Prasek, Matt" w:date="2018-09-17T07:12:00Z">
          <w:r w:rsidRPr="00DF45F5" w:rsidDel="004D1E4E">
            <w:rPr>
              <w:spacing w:val="1"/>
              <w:w w:val="105"/>
            </w:rPr>
            <w:delText>Keep</w:delText>
          </w:r>
          <w:r w:rsidRPr="00F57A4C" w:rsidDel="004D1E4E">
            <w:rPr>
              <w:spacing w:val="1"/>
              <w:w w:val="105"/>
            </w:rPr>
            <w:delText xml:space="preserve"> cleaners in </w:delText>
          </w:r>
          <w:r w:rsidRPr="00DF45F5" w:rsidDel="004D1E4E">
            <w:rPr>
              <w:spacing w:val="1"/>
              <w:w w:val="105"/>
            </w:rPr>
            <w:delText>sealed</w:delText>
          </w:r>
          <w:r w:rsidRPr="00F57A4C" w:rsidDel="004D1E4E">
            <w:rPr>
              <w:spacing w:val="1"/>
              <w:w w:val="105"/>
            </w:rPr>
            <w:delText xml:space="preserve"> containers. </w:delText>
          </w:r>
          <w:r w:rsidRPr="00DF45F5" w:rsidDel="004D1E4E">
            <w:rPr>
              <w:spacing w:val="1"/>
              <w:w w:val="105"/>
            </w:rPr>
            <w:delText>Keep</w:delText>
          </w:r>
          <w:r w:rsidRPr="00F57A4C" w:rsidDel="004D1E4E">
            <w:rPr>
              <w:spacing w:val="1"/>
              <w:w w:val="105"/>
            </w:rPr>
            <w:delText xml:space="preserve"> </w:delText>
          </w:r>
          <w:r w:rsidRPr="00DF45F5" w:rsidDel="004D1E4E">
            <w:rPr>
              <w:spacing w:val="1"/>
              <w:w w:val="105"/>
            </w:rPr>
            <w:delText>cleaner</w:delText>
          </w:r>
          <w:r w:rsidRPr="00F57A4C" w:rsidDel="004D1E4E">
            <w:rPr>
              <w:spacing w:val="1"/>
              <w:w w:val="105"/>
            </w:rPr>
            <w:delText xml:space="preserve"> containers </w:delText>
          </w:r>
          <w:r w:rsidRPr="00DF45F5" w:rsidDel="004D1E4E">
            <w:rPr>
              <w:spacing w:val="1"/>
              <w:w w:val="105"/>
            </w:rPr>
            <w:delText>closed</w:delText>
          </w:r>
          <w:r w:rsidRPr="00F57A4C" w:rsidDel="004D1E4E">
            <w:rPr>
              <w:spacing w:val="1"/>
              <w:w w:val="105"/>
            </w:rPr>
            <w:delText xml:space="preserve"> securely when transporting between the shore and docks.</w:delText>
          </w:r>
        </w:del>
      </w:moveTo>
    </w:p>
    <w:p w:rsidR="00F10E5F" w:rsidRPr="00F57A4C" w:rsidRDefault="00F10E5F" w:rsidP="00F10E5F">
      <w:pPr>
        <w:pStyle w:val="BodyText"/>
        <w:numPr>
          <w:ilvl w:val="0"/>
          <w:numId w:val="1"/>
        </w:numPr>
        <w:kinsoku w:val="0"/>
        <w:overflowPunct w:val="0"/>
        <w:rPr>
          <w:moveTo w:id="70" w:author="Prasek, Matt" w:date="2018-09-17T06:51:00Z"/>
          <w:spacing w:val="1"/>
          <w:w w:val="105"/>
        </w:rPr>
      </w:pPr>
      <w:moveToRangeStart w:id="71" w:author="Prasek, Matt" w:date="2018-09-17T06:51:00Z" w:name="move524930404"/>
      <w:moveToRangeEnd w:id="67"/>
      <w:moveTo w:id="72" w:author="Prasek, Matt" w:date="2018-09-17T06:51:00Z">
        <w:r w:rsidRPr="00DF45F5">
          <w:rPr>
            <w:spacing w:val="1"/>
            <w:w w:val="105"/>
          </w:rPr>
          <w:t>Minimize</w:t>
        </w:r>
        <w:r w:rsidRPr="00F57A4C">
          <w:rPr>
            <w:spacing w:val="1"/>
            <w:w w:val="105"/>
          </w:rPr>
          <w:t xml:space="preserve"> the scour impact of </w:t>
        </w:r>
        <w:r w:rsidRPr="00DF45F5">
          <w:rPr>
            <w:spacing w:val="1"/>
            <w:w w:val="105"/>
          </w:rPr>
          <w:t>wash</w:t>
        </w:r>
        <w:r w:rsidRPr="00F57A4C">
          <w:rPr>
            <w:spacing w:val="1"/>
            <w:w w:val="105"/>
          </w:rPr>
          <w:t xml:space="preserve"> water to any exposed </w:t>
        </w:r>
        <w:r w:rsidRPr="00DF45F5">
          <w:rPr>
            <w:spacing w:val="1"/>
            <w:w w:val="105"/>
          </w:rPr>
          <w:t>soil</w:t>
        </w:r>
        <w:r w:rsidRPr="00F57A4C">
          <w:rPr>
            <w:spacing w:val="1"/>
            <w:w w:val="105"/>
          </w:rPr>
          <w:t xml:space="preserve"> at the </w:t>
        </w:r>
        <w:r w:rsidRPr="00DF45F5">
          <w:rPr>
            <w:spacing w:val="1"/>
            <w:w w:val="105"/>
          </w:rPr>
          <w:t>landward</w:t>
        </w:r>
        <w:r w:rsidRPr="00F57A4C">
          <w:rPr>
            <w:spacing w:val="1"/>
            <w:w w:val="105"/>
          </w:rPr>
          <w:t xml:space="preserve"> end(s) of the dock or below the dock. Place a tarp over exposed soil, plant vegetation, or put berms to contain eroded soil.</w:t>
        </w:r>
      </w:moveTo>
    </w:p>
    <w:moveToRangeEnd w:id="71"/>
    <w:p w:rsidR="00F57A4C" w:rsidRPr="0005064C" w:rsidRDefault="00E33CB9" w:rsidP="0005064C">
      <w:pPr>
        <w:pStyle w:val="BodyText"/>
        <w:kinsoku w:val="0"/>
        <w:overflowPunct w:val="0"/>
        <w:ind w:left="0"/>
        <w:rPr>
          <w:ins w:id="73" w:author="Prasek, Matt" w:date="2018-09-17T06:44:00Z"/>
          <w:b/>
          <w:spacing w:val="1"/>
          <w:w w:val="105"/>
          <w:u w:val="single"/>
        </w:rPr>
      </w:pPr>
      <w:ins w:id="74" w:author="Prasek, Matt" w:date="2018-09-17T07:07:00Z">
        <w:r>
          <w:rPr>
            <w:b/>
            <w:spacing w:val="1"/>
            <w:w w:val="105"/>
            <w:u w:val="single"/>
          </w:rPr>
          <w:t xml:space="preserve">Dock Washing </w:t>
        </w:r>
      </w:ins>
      <w:ins w:id="75" w:author="Prasek, Matt" w:date="2018-09-17T06:48:00Z">
        <w:r w:rsidR="00F57A4C">
          <w:rPr>
            <w:b/>
            <w:spacing w:val="1"/>
            <w:w w:val="105"/>
            <w:u w:val="single"/>
          </w:rPr>
          <w:t>and Disposal</w:t>
        </w:r>
      </w:ins>
    </w:p>
    <w:p w:rsidR="00DF45F5" w:rsidRPr="00DF45F5" w:rsidRDefault="00F57A4C" w:rsidP="00DF45F5">
      <w:pPr>
        <w:pStyle w:val="BodyText"/>
        <w:numPr>
          <w:ilvl w:val="0"/>
          <w:numId w:val="1"/>
        </w:numPr>
        <w:kinsoku w:val="0"/>
        <w:overflowPunct w:val="0"/>
        <w:rPr>
          <w:spacing w:val="1"/>
          <w:w w:val="105"/>
        </w:rPr>
      </w:pPr>
      <w:ins w:id="76" w:author="Prasek, Matt" w:date="2018-09-17T06:49:00Z">
        <w:r>
          <w:rPr>
            <w:spacing w:val="1"/>
            <w:w w:val="105"/>
          </w:rPr>
          <w:t xml:space="preserve">To the extent practicable, </w:t>
        </w:r>
      </w:ins>
      <w:del w:id="77" w:author="Prasek, Matt" w:date="2018-09-17T06:49:00Z">
        <w:r w:rsidR="00DF45F5" w:rsidRPr="00DF45F5" w:rsidDel="00F57A4C">
          <w:rPr>
            <w:spacing w:val="1"/>
            <w:w w:val="105"/>
          </w:rPr>
          <w:delText xml:space="preserve">On </w:delText>
        </w:r>
      </w:del>
      <w:del w:id="78" w:author="Prasek, Matt" w:date="2018-09-17T06:39:00Z">
        <w:r w:rsidR="00DF45F5" w:rsidRPr="00DF45F5" w:rsidDel="00F57A4C">
          <w:rPr>
            <w:spacing w:val="1"/>
            <w:w w:val="105"/>
          </w:rPr>
          <w:delText xml:space="preserve">marine </w:delText>
        </w:r>
      </w:del>
      <w:del w:id="79" w:author="Prasek, Matt" w:date="2018-09-17T06:49:00Z">
        <w:r w:rsidR="00DF45F5" w:rsidRPr="00DF45F5" w:rsidDel="00F57A4C">
          <w:rPr>
            <w:spacing w:val="1"/>
            <w:w w:val="105"/>
          </w:rPr>
          <w:delText>dock areas, sweep or vacuum rather than hose down debris. C</w:delText>
        </w:r>
      </w:del>
      <w:ins w:id="80" w:author="Prasek, Matt" w:date="2018-09-17T06:49:00Z">
        <w:r>
          <w:rPr>
            <w:spacing w:val="1"/>
            <w:w w:val="105"/>
          </w:rPr>
          <w:t>c</w:t>
        </w:r>
      </w:ins>
      <w:r w:rsidR="00DF45F5" w:rsidRPr="00DF45F5">
        <w:rPr>
          <w:spacing w:val="1"/>
          <w:w w:val="105"/>
        </w:rPr>
        <w:t xml:space="preserve">ollect any </w:t>
      </w:r>
      <w:del w:id="81" w:author="Prasek, Matt" w:date="2018-09-17T06:39:00Z">
        <w:r w:rsidR="00DF45F5" w:rsidRPr="00DF45F5" w:rsidDel="00F57A4C">
          <w:rPr>
            <w:spacing w:val="1"/>
            <w:w w:val="105"/>
          </w:rPr>
          <w:delText xml:space="preserve">hose </w:delText>
        </w:r>
      </w:del>
      <w:ins w:id="82" w:author="Prasek, Matt" w:date="2018-09-17T06:39:00Z">
        <w:r>
          <w:rPr>
            <w:spacing w:val="1"/>
            <w:w w:val="105"/>
          </w:rPr>
          <w:t>wash</w:t>
        </w:r>
      </w:ins>
      <w:ins w:id="83" w:author="Prasek, Matt" w:date="2018-09-17T06:57:00Z">
        <w:r w:rsidR="00F10E5F">
          <w:rPr>
            <w:spacing w:val="1"/>
            <w:w w:val="105"/>
          </w:rPr>
          <w:t xml:space="preserve"> </w:t>
        </w:r>
      </w:ins>
      <w:r w:rsidR="00DF45F5" w:rsidRPr="00DF45F5">
        <w:rPr>
          <w:spacing w:val="1"/>
          <w:w w:val="105"/>
        </w:rPr>
        <w:t xml:space="preserve">water generated </w:t>
      </w:r>
      <w:ins w:id="84" w:author="Prasek, Matt" w:date="2018-09-17T06:49:00Z">
        <w:r w:rsidR="00E33CB9">
          <w:rPr>
            <w:spacing w:val="1"/>
            <w:w w:val="105"/>
          </w:rPr>
          <w:t xml:space="preserve">from hosing down, </w:t>
        </w:r>
        <w:r>
          <w:rPr>
            <w:spacing w:val="1"/>
            <w:w w:val="105"/>
          </w:rPr>
          <w:t>pressure washing</w:t>
        </w:r>
      </w:ins>
      <w:ins w:id="85" w:author="Prasek, Matt" w:date="2018-09-17T07:07:00Z">
        <w:r w:rsidR="00E33CB9">
          <w:rPr>
            <w:spacing w:val="1"/>
            <w:w w:val="105"/>
          </w:rPr>
          <w:t xml:space="preserve"> or cleaning</w:t>
        </w:r>
      </w:ins>
      <w:ins w:id="86" w:author="Prasek, Matt" w:date="2018-09-17T06:49:00Z">
        <w:r>
          <w:rPr>
            <w:spacing w:val="1"/>
            <w:w w:val="105"/>
          </w:rPr>
          <w:t xml:space="preserve"> dock areas, </w:t>
        </w:r>
      </w:ins>
      <w:r w:rsidR="00DF45F5" w:rsidRPr="00DF45F5">
        <w:rPr>
          <w:spacing w:val="1"/>
          <w:w w:val="105"/>
        </w:rPr>
        <w:t xml:space="preserve">and convey to </w:t>
      </w:r>
      <w:ins w:id="87" w:author="Prasek, Matt" w:date="2018-09-17T06:40:00Z">
        <w:r>
          <w:rPr>
            <w:spacing w:val="1"/>
            <w:w w:val="105"/>
          </w:rPr>
          <w:t xml:space="preserve">sanitary sewer or </w:t>
        </w:r>
      </w:ins>
      <w:r w:rsidR="00DF45F5" w:rsidRPr="00DF45F5">
        <w:rPr>
          <w:spacing w:val="1"/>
          <w:w w:val="105"/>
        </w:rPr>
        <w:t>appropriate treatment and disposal.</w:t>
      </w:r>
    </w:p>
    <w:p w:rsidR="00DF45F5" w:rsidRPr="00DF45F5" w:rsidRDefault="00DF45F5" w:rsidP="00DF45F5">
      <w:pPr>
        <w:pStyle w:val="BodyText"/>
        <w:kinsoku w:val="0"/>
        <w:overflowPunct w:val="0"/>
        <w:ind w:left="720"/>
        <w:rPr>
          <w:spacing w:val="1"/>
          <w:w w:val="105"/>
        </w:rPr>
      </w:pPr>
      <w:r w:rsidRPr="00DF45F5">
        <w:rPr>
          <w:spacing w:val="1"/>
          <w:w w:val="105"/>
        </w:rPr>
        <w:t xml:space="preserve">The following video, provided courtesy of the Port of Seattle, highlights the methods they have developed to collect </w:t>
      </w:r>
      <w:del w:id="88" w:author="Prasek, Matt" w:date="2018-09-17T06:40:00Z">
        <w:r w:rsidRPr="00DF45F5" w:rsidDel="00F57A4C">
          <w:rPr>
            <w:spacing w:val="1"/>
            <w:w w:val="105"/>
          </w:rPr>
          <w:delText xml:space="preserve">hose </w:delText>
        </w:r>
      </w:del>
      <w:ins w:id="89" w:author="Prasek, Matt" w:date="2018-09-17T06:40:00Z">
        <w:r w:rsidR="00F57A4C">
          <w:rPr>
            <w:spacing w:val="1"/>
            <w:w w:val="105"/>
          </w:rPr>
          <w:t>wash</w:t>
        </w:r>
      </w:ins>
      <w:ins w:id="90" w:author="Prasek, Matt" w:date="2018-09-17T06:57:00Z">
        <w:r w:rsidR="00F10E5F">
          <w:rPr>
            <w:spacing w:val="1"/>
            <w:w w:val="105"/>
          </w:rPr>
          <w:t xml:space="preserve"> </w:t>
        </w:r>
      </w:ins>
      <w:r w:rsidRPr="00DF45F5">
        <w:rPr>
          <w:spacing w:val="1"/>
          <w:w w:val="105"/>
        </w:rPr>
        <w:t>water generated during dock washing.</w:t>
      </w:r>
    </w:p>
    <w:p w:rsidR="00DF45F5" w:rsidRPr="00DF45F5" w:rsidRDefault="00DF45F5" w:rsidP="00DF45F5">
      <w:pPr>
        <w:pStyle w:val="BodyText"/>
        <w:kinsoku w:val="0"/>
        <w:overflowPunct w:val="0"/>
        <w:ind w:left="720"/>
        <w:rPr>
          <w:spacing w:val="1"/>
          <w:w w:val="105"/>
        </w:rPr>
      </w:pPr>
      <w:r w:rsidRPr="00DF45F5">
        <w:rPr>
          <w:spacing w:val="1"/>
          <w:w w:val="105"/>
        </w:rPr>
        <w:t xml:space="preserve">Video: Dock Scrubbing at Port of Seattle (YouTube Link): </w:t>
      </w:r>
      <w:r>
        <w:rPr>
          <w:spacing w:val="1"/>
          <w:w w:val="105"/>
        </w:rPr>
        <w:br/>
      </w:r>
      <w:hyperlink r:id="rId12" w:history="1">
        <w:r w:rsidRPr="00A82A29">
          <w:rPr>
            <w:rStyle w:val="Hyperlink"/>
            <w:spacing w:val="1"/>
            <w:w w:val="105"/>
          </w:rPr>
          <w:t>https://www.youtube.com/watch?v=7RBFdjC3K1Q</w:t>
        </w:r>
      </w:hyperlink>
      <w:r>
        <w:rPr>
          <w:spacing w:val="1"/>
          <w:w w:val="105"/>
        </w:rPr>
        <w:t xml:space="preserve"> </w:t>
      </w:r>
    </w:p>
    <w:p w:rsidR="00DF45F5" w:rsidRPr="00DF45F5" w:rsidDel="00F57A4C" w:rsidRDefault="00DF45F5" w:rsidP="00DF45F5">
      <w:pPr>
        <w:pStyle w:val="BodyText"/>
        <w:numPr>
          <w:ilvl w:val="0"/>
          <w:numId w:val="1"/>
        </w:numPr>
        <w:kinsoku w:val="0"/>
        <w:overflowPunct w:val="0"/>
        <w:rPr>
          <w:moveFrom w:id="91" w:author="Prasek, Matt" w:date="2018-09-17T06:45:00Z"/>
          <w:spacing w:val="1"/>
          <w:w w:val="105"/>
        </w:rPr>
      </w:pPr>
      <w:moveFromRangeStart w:id="92" w:author="Prasek, Matt" w:date="2018-09-17T06:45:00Z" w:name="move524930031"/>
      <w:moveFrom w:id="93" w:author="Prasek, Matt" w:date="2018-09-17T06:45:00Z">
        <w:r w:rsidRPr="00DF45F5" w:rsidDel="00F57A4C">
          <w:rPr>
            <w:spacing w:val="1"/>
            <w:w w:val="105"/>
          </w:rPr>
          <w:t>Try cleaning with water and a coarse cloth before using soaps or detergents.</w:t>
        </w:r>
      </w:moveFrom>
    </w:p>
    <w:p w:rsidR="00DF45F5" w:rsidRPr="00DF45F5" w:rsidDel="00F57A4C" w:rsidRDefault="00DF45F5" w:rsidP="00DF45F5">
      <w:pPr>
        <w:pStyle w:val="BodyText"/>
        <w:numPr>
          <w:ilvl w:val="0"/>
          <w:numId w:val="1"/>
        </w:numPr>
        <w:kinsoku w:val="0"/>
        <w:overflowPunct w:val="0"/>
        <w:rPr>
          <w:moveFrom w:id="94" w:author="Prasek, Matt" w:date="2018-09-17T06:45:00Z"/>
          <w:spacing w:val="1"/>
          <w:w w:val="105"/>
        </w:rPr>
      </w:pPr>
      <w:moveFromRangeStart w:id="95" w:author="Prasek, Matt" w:date="2018-09-17T06:45:00Z" w:name="move524930070"/>
      <w:moveFromRangeEnd w:id="92"/>
      <w:moveFrom w:id="96" w:author="Prasek, Matt" w:date="2018-09-17T06:45:00Z">
        <w:r w:rsidRPr="00DF45F5" w:rsidDel="00F57A4C">
          <w:rPr>
            <w:spacing w:val="1"/>
            <w:w w:val="105"/>
          </w:rPr>
          <w:t>Use degreasers or absorbent material to remove residual grease by hand and do not allow this material to enter surface water.</w:t>
        </w:r>
      </w:moveFrom>
    </w:p>
    <w:moveFromRangeEnd w:id="95"/>
    <w:p w:rsidR="00DF45F5" w:rsidRPr="00DF45F5" w:rsidDel="00F10E5F" w:rsidRDefault="00DF45F5" w:rsidP="00DF45F5">
      <w:pPr>
        <w:pStyle w:val="BodyText"/>
        <w:numPr>
          <w:ilvl w:val="0"/>
          <w:numId w:val="1"/>
        </w:numPr>
        <w:kinsoku w:val="0"/>
        <w:overflowPunct w:val="0"/>
        <w:rPr>
          <w:del w:id="97" w:author="Prasek, Matt" w:date="2018-09-17T06:58:00Z"/>
          <w:spacing w:val="1"/>
          <w:w w:val="105"/>
        </w:rPr>
      </w:pPr>
      <w:r w:rsidRPr="00DF45F5">
        <w:rPr>
          <w:spacing w:val="1"/>
          <w:w w:val="105"/>
        </w:rPr>
        <w:t>Try pressure washing using light pressure. This uses less water and decreases the need for soap and scrubbing when washing the dock</w:t>
      </w:r>
      <w:ins w:id="98" w:author="Prasek, Matt" w:date="2018-09-17T06:41:00Z">
        <w:r w:rsidR="00F57A4C">
          <w:rPr>
            <w:spacing w:val="1"/>
            <w:w w:val="105"/>
          </w:rPr>
          <w:t xml:space="preserve">. </w:t>
        </w:r>
      </w:ins>
      <w:r w:rsidRPr="00DF45F5">
        <w:rPr>
          <w:spacing w:val="1"/>
          <w:w w:val="105"/>
        </w:rPr>
        <w:t xml:space="preserve"> Avoid using excessive pressure, which may damage the dock or send flakes of paint and other material into the water.</w:t>
      </w:r>
    </w:p>
    <w:p w:rsidR="00DF45F5" w:rsidRPr="00F10E5F" w:rsidDel="00F57A4C" w:rsidRDefault="00DF45F5" w:rsidP="0005064C">
      <w:pPr>
        <w:pStyle w:val="BodyText"/>
        <w:numPr>
          <w:ilvl w:val="0"/>
          <w:numId w:val="1"/>
        </w:numPr>
        <w:kinsoku w:val="0"/>
        <w:overflowPunct w:val="0"/>
        <w:ind w:left="0"/>
        <w:rPr>
          <w:moveFrom w:id="99" w:author="Prasek, Matt" w:date="2018-09-17T06:45:00Z"/>
          <w:spacing w:val="1"/>
          <w:w w:val="105"/>
        </w:rPr>
      </w:pPr>
      <w:moveFromRangeStart w:id="100" w:author="Prasek, Matt" w:date="2018-09-17T06:45:00Z" w:name="move524930037"/>
      <w:moveFrom w:id="101" w:author="Prasek, Matt" w:date="2018-09-17T06:45:00Z">
        <w:r w:rsidRPr="00F10E5F" w:rsidDel="00F57A4C">
          <w:rPr>
            <w:spacing w:val="1"/>
            <w:w w:val="105"/>
          </w:rPr>
          <w:t>Avoid or minimize the use of petroleum distillates, chlorinated solvents, and ammoniated cleaning agents.</w:t>
        </w:r>
      </w:moveFrom>
    </w:p>
    <w:p w:rsidR="00DF45F5" w:rsidRPr="00DF45F5" w:rsidDel="00F57A4C" w:rsidRDefault="00DF45F5" w:rsidP="0005064C">
      <w:pPr>
        <w:pStyle w:val="BodyText"/>
        <w:kinsoku w:val="0"/>
        <w:overflowPunct w:val="0"/>
        <w:ind w:left="0"/>
        <w:rPr>
          <w:moveFrom w:id="102" w:author="Prasek, Matt" w:date="2018-09-17T06:57:00Z"/>
          <w:spacing w:val="1"/>
          <w:w w:val="105"/>
        </w:rPr>
      </w:pPr>
      <w:moveFromRangeStart w:id="103" w:author="Prasek, Matt" w:date="2018-09-17T06:57:00Z" w:name="move524930056"/>
      <w:moveFromRangeEnd w:id="100"/>
      <w:moveFrom w:id="104" w:author="Prasek, Matt" w:date="2018-09-17T06:57:00Z">
        <w:r w:rsidRPr="00DF45F5" w:rsidDel="00F57A4C">
          <w:rPr>
            <w:spacing w:val="1"/>
            <w:w w:val="105"/>
          </w:rPr>
          <w:t>If you need a cleaner, mix it in a bucket and use it to scrub down only the areas that need extra attention. Properly dispose of the dirty bucket water on shore.</w:t>
        </w:r>
      </w:moveFrom>
    </w:p>
    <w:p w:rsidR="00DF45F5" w:rsidRPr="00DF45F5" w:rsidDel="00F57A4C" w:rsidRDefault="00DF45F5" w:rsidP="0005064C">
      <w:pPr>
        <w:pStyle w:val="BodyText"/>
        <w:kinsoku w:val="0"/>
        <w:overflowPunct w:val="0"/>
        <w:ind w:left="0"/>
        <w:rPr>
          <w:moveFrom w:id="105" w:author="Prasek, Matt" w:date="2018-09-17T06:56:00Z"/>
          <w:spacing w:val="1"/>
          <w:w w:val="105"/>
        </w:rPr>
      </w:pPr>
      <w:moveFromRangeStart w:id="106" w:author="Prasek, Matt" w:date="2018-09-17T06:56:00Z" w:name="move524930061"/>
      <w:moveFromRangeEnd w:id="103"/>
      <w:moveFrom w:id="107" w:author="Prasek, Matt" w:date="2018-09-17T06:56:00Z">
        <w:r w:rsidRPr="00DF45F5" w:rsidDel="00F57A4C">
          <w:rPr>
            <w:spacing w:val="1"/>
            <w:w w:val="105"/>
          </w:rPr>
          <w:t>If a cleaner is needed, start with vinegar and baking soda and move to other options as needed. Spot clean using a rag if harsher cleaning products are needed.</w:t>
        </w:r>
      </w:moveFrom>
    </w:p>
    <w:p w:rsidR="00DF45F5" w:rsidRPr="00F57A4C" w:rsidDel="00F57A4C" w:rsidRDefault="00DF45F5" w:rsidP="0005064C">
      <w:pPr>
        <w:pStyle w:val="BodyText"/>
        <w:kinsoku w:val="0"/>
        <w:overflowPunct w:val="0"/>
        <w:ind w:left="0"/>
        <w:rPr>
          <w:moveFrom w:id="108" w:author="Prasek, Matt" w:date="2018-09-17T06:45:00Z"/>
          <w:spacing w:val="1"/>
          <w:w w:val="105"/>
        </w:rPr>
      </w:pPr>
      <w:moveFromRangeStart w:id="109" w:author="Prasek, Matt" w:date="2018-09-17T06:45:00Z" w:name="move524930078"/>
      <w:moveFromRangeEnd w:id="106"/>
      <w:moveFrom w:id="110" w:author="Prasek, Matt" w:date="2018-09-17T06:45:00Z">
        <w:r w:rsidRPr="00DF45F5" w:rsidDel="00F57A4C">
          <w:rPr>
            <w:spacing w:val="1"/>
            <w:w w:val="105"/>
          </w:rPr>
          <w:t>Keep</w:t>
        </w:r>
        <w:r w:rsidRPr="00F57A4C" w:rsidDel="00F57A4C">
          <w:rPr>
            <w:spacing w:val="1"/>
            <w:w w:val="105"/>
          </w:rPr>
          <w:t xml:space="preserve"> cleaners in </w:t>
        </w:r>
        <w:r w:rsidRPr="00DF45F5" w:rsidDel="00F57A4C">
          <w:rPr>
            <w:spacing w:val="1"/>
            <w:w w:val="105"/>
          </w:rPr>
          <w:t>sealed</w:t>
        </w:r>
        <w:r w:rsidRPr="00F57A4C" w:rsidDel="00F57A4C">
          <w:rPr>
            <w:spacing w:val="1"/>
            <w:w w:val="105"/>
          </w:rPr>
          <w:t xml:space="preserve"> containers. </w:t>
        </w:r>
        <w:r w:rsidRPr="00DF45F5" w:rsidDel="00F57A4C">
          <w:rPr>
            <w:spacing w:val="1"/>
            <w:w w:val="105"/>
          </w:rPr>
          <w:t>Keep</w:t>
        </w:r>
        <w:r w:rsidRPr="00F57A4C" w:rsidDel="00F57A4C">
          <w:rPr>
            <w:spacing w:val="1"/>
            <w:w w:val="105"/>
          </w:rPr>
          <w:t xml:space="preserve"> </w:t>
        </w:r>
        <w:r w:rsidRPr="00DF45F5" w:rsidDel="00F57A4C">
          <w:rPr>
            <w:spacing w:val="1"/>
            <w:w w:val="105"/>
          </w:rPr>
          <w:t>cleaner</w:t>
        </w:r>
        <w:r w:rsidRPr="00F57A4C" w:rsidDel="00F57A4C">
          <w:rPr>
            <w:spacing w:val="1"/>
            <w:w w:val="105"/>
          </w:rPr>
          <w:t xml:space="preserve"> containers </w:t>
        </w:r>
        <w:r w:rsidRPr="00DF45F5" w:rsidDel="00F57A4C">
          <w:rPr>
            <w:spacing w:val="1"/>
            <w:w w:val="105"/>
          </w:rPr>
          <w:t>closed</w:t>
        </w:r>
        <w:r w:rsidRPr="00F57A4C" w:rsidDel="00F57A4C">
          <w:rPr>
            <w:spacing w:val="1"/>
            <w:w w:val="105"/>
          </w:rPr>
          <w:t xml:space="preserve"> securely when transporting between the shore and docks.</w:t>
        </w:r>
      </w:moveFrom>
    </w:p>
    <w:moveFromRangeEnd w:id="109"/>
    <w:p w:rsidR="00DF45F5" w:rsidRPr="00F57A4C" w:rsidRDefault="00DF45F5">
      <w:pPr>
        <w:pStyle w:val="BodyText"/>
        <w:numPr>
          <w:ilvl w:val="0"/>
          <w:numId w:val="1"/>
        </w:numPr>
        <w:kinsoku w:val="0"/>
        <w:overflowPunct w:val="0"/>
        <w:rPr>
          <w:spacing w:val="1"/>
          <w:w w:val="105"/>
        </w:rPr>
      </w:pPr>
    </w:p>
    <w:p w:rsidR="00DF45F5" w:rsidRPr="00F57A4C" w:rsidDel="00F57A4C" w:rsidRDefault="00DF45F5" w:rsidP="00F57A4C">
      <w:pPr>
        <w:pStyle w:val="BodyText"/>
        <w:numPr>
          <w:ilvl w:val="0"/>
          <w:numId w:val="1"/>
        </w:numPr>
        <w:kinsoku w:val="0"/>
        <w:overflowPunct w:val="0"/>
        <w:rPr>
          <w:moveFrom w:id="111" w:author="Prasek, Matt" w:date="2018-09-17T07:14:00Z"/>
          <w:spacing w:val="1"/>
          <w:w w:val="105"/>
        </w:rPr>
      </w:pPr>
      <w:moveFromRangeStart w:id="112" w:author="Prasek, Matt" w:date="2018-09-17T07:14:00Z" w:name="move524930105"/>
      <w:moveFrom w:id="113" w:author="Prasek, Matt" w:date="2018-09-17T07:14:00Z">
        <w:r w:rsidRPr="00DF45F5" w:rsidDel="00F57A4C">
          <w:rPr>
            <w:spacing w:val="1"/>
            <w:w w:val="105"/>
          </w:rPr>
          <w:t>During</w:t>
        </w:r>
        <w:r w:rsidRPr="00F57A4C" w:rsidDel="00F57A4C">
          <w:rPr>
            <w:spacing w:val="1"/>
            <w:w w:val="105"/>
          </w:rPr>
          <w:t xml:space="preserve"> cleaning activities, if debris, substances, or </w:t>
        </w:r>
        <w:r w:rsidRPr="00DF45F5" w:rsidDel="00F57A4C">
          <w:rPr>
            <w:spacing w:val="1"/>
            <w:w w:val="105"/>
          </w:rPr>
          <w:t>wash</w:t>
        </w:r>
        <w:r w:rsidRPr="00F57A4C" w:rsidDel="00F57A4C">
          <w:rPr>
            <w:spacing w:val="1"/>
            <w:w w:val="105"/>
          </w:rPr>
          <w:t xml:space="preserve"> water </w:t>
        </w:r>
        <w:r w:rsidRPr="00DF45F5" w:rsidDel="00F57A4C">
          <w:rPr>
            <w:spacing w:val="1"/>
            <w:w w:val="105"/>
          </w:rPr>
          <w:t>could</w:t>
        </w:r>
        <w:r w:rsidRPr="00F57A4C" w:rsidDel="00F57A4C">
          <w:rPr>
            <w:spacing w:val="1"/>
            <w:w w:val="105"/>
          </w:rPr>
          <w:t xml:space="preserve"> enter</w:t>
        </w:r>
        <w:r w:rsidR="00F57A4C" w:rsidRPr="00F57A4C" w:rsidDel="00F57A4C">
          <w:rPr>
            <w:spacing w:val="1"/>
            <w:w w:val="105"/>
          </w:rPr>
          <w:t xml:space="preserve"> </w:t>
        </w:r>
        <w:r w:rsidRPr="00F57A4C" w:rsidDel="00F57A4C">
          <w:rPr>
            <w:spacing w:val="1"/>
            <w:w w:val="105"/>
          </w:rPr>
          <w:t xml:space="preserve">surface waters through drains, temporarily </w:t>
        </w:r>
        <w:r w:rsidRPr="00DF45F5" w:rsidDel="00F57A4C">
          <w:rPr>
            <w:spacing w:val="1"/>
            <w:w w:val="105"/>
          </w:rPr>
          <w:t>block</w:t>
        </w:r>
        <w:r w:rsidRPr="00F57A4C" w:rsidDel="00F57A4C">
          <w:rPr>
            <w:spacing w:val="1"/>
            <w:w w:val="105"/>
          </w:rPr>
          <w:t xml:space="preserve"> the drains to route water to the </w:t>
        </w:r>
        <w:r w:rsidRPr="00DF45F5" w:rsidDel="00F57A4C">
          <w:rPr>
            <w:spacing w:val="1"/>
            <w:w w:val="105"/>
          </w:rPr>
          <w:t>landward</w:t>
        </w:r>
        <w:r w:rsidRPr="00F57A4C" w:rsidDel="00F57A4C">
          <w:rPr>
            <w:spacing w:val="1"/>
            <w:w w:val="105"/>
          </w:rPr>
          <w:t xml:space="preserve"> end(s) of the structure and onto vegetative areas.</w:t>
        </w:r>
      </w:moveFrom>
    </w:p>
    <w:p w:rsidR="00DF45F5" w:rsidRPr="00F57A4C" w:rsidDel="00F10E5F" w:rsidRDefault="00DF45F5" w:rsidP="00DF45F5">
      <w:pPr>
        <w:pStyle w:val="BodyText"/>
        <w:numPr>
          <w:ilvl w:val="0"/>
          <w:numId w:val="1"/>
        </w:numPr>
        <w:kinsoku w:val="0"/>
        <w:overflowPunct w:val="0"/>
        <w:rPr>
          <w:moveFrom w:id="114" w:author="Prasek, Matt" w:date="2018-09-17T06:51:00Z"/>
          <w:spacing w:val="1"/>
          <w:w w:val="105"/>
        </w:rPr>
      </w:pPr>
      <w:moveFromRangeStart w:id="115" w:author="Prasek, Matt" w:date="2018-09-17T06:51:00Z" w:name="move524930404"/>
      <w:moveFromRangeEnd w:id="112"/>
      <w:moveFrom w:id="116" w:author="Prasek, Matt" w:date="2018-09-17T06:51:00Z">
        <w:r w:rsidRPr="00DF45F5" w:rsidDel="00F10E5F">
          <w:rPr>
            <w:spacing w:val="1"/>
            <w:w w:val="105"/>
          </w:rPr>
          <w:lastRenderedPageBreak/>
          <w:t>Minimize</w:t>
        </w:r>
        <w:r w:rsidRPr="00F57A4C" w:rsidDel="00F10E5F">
          <w:rPr>
            <w:spacing w:val="1"/>
            <w:w w:val="105"/>
          </w:rPr>
          <w:t xml:space="preserve"> the scour impact of </w:t>
        </w:r>
        <w:r w:rsidRPr="00DF45F5" w:rsidDel="00F10E5F">
          <w:rPr>
            <w:spacing w:val="1"/>
            <w:w w:val="105"/>
          </w:rPr>
          <w:t>wash</w:t>
        </w:r>
        <w:r w:rsidRPr="00F57A4C" w:rsidDel="00F10E5F">
          <w:rPr>
            <w:spacing w:val="1"/>
            <w:w w:val="105"/>
          </w:rPr>
          <w:t xml:space="preserve"> water to any exposed </w:t>
        </w:r>
        <w:r w:rsidRPr="00DF45F5" w:rsidDel="00F10E5F">
          <w:rPr>
            <w:spacing w:val="1"/>
            <w:w w:val="105"/>
          </w:rPr>
          <w:t>soil</w:t>
        </w:r>
        <w:r w:rsidRPr="00F57A4C" w:rsidDel="00F10E5F">
          <w:rPr>
            <w:spacing w:val="1"/>
            <w:w w:val="105"/>
          </w:rPr>
          <w:t xml:space="preserve"> at the </w:t>
        </w:r>
        <w:r w:rsidRPr="00DF45F5" w:rsidDel="00F10E5F">
          <w:rPr>
            <w:spacing w:val="1"/>
            <w:w w:val="105"/>
          </w:rPr>
          <w:t>landward</w:t>
        </w:r>
        <w:r w:rsidRPr="00F57A4C" w:rsidDel="00F10E5F">
          <w:rPr>
            <w:spacing w:val="1"/>
            <w:w w:val="105"/>
          </w:rPr>
          <w:t xml:space="preserve"> end(s) of the dock or below the dock. Place a tarp over exposed soil, plant vegetation, or put berms to contain eroded soil.</w:t>
        </w:r>
      </w:moveFrom>
    </w:p>
    <w:moveFromRangeEnd w:id="115"/>
    <w:p w:rsidR="00DF45F5" w:rsidRPr="00F57A4C" w:rsidRDefault="00DF45F5" w:rsidP="00F57A4C">
      <w:pPr>
        <w:pStyle w:val="BodyText"/>
        <w:numPr>
          <w:ilvl w:val="0"/>
          <w:numId w:val="1"/>
        </w:numPr>
        <w:kinsoku w:val="0"/>
        <w:overflowPunct w:val="0"/>
        <w:rPr>
          <w:spacing w:val="1"/>
          <w:w w:val="105"/>
        </w:rPr>
      </w:pPr>
      <w:r w:rsidRPr="00F57A4C">
        <w:rPr>
          <w:spacing w:val="1"/>
          <w:w w:val="105"/>
        </w:rPr>
        <w:t xml:space="preserve">Do not </w:t>
      </w:r>
      <w:r w:rsidRPr="00DF45F5">
        <w:rPr>
          <w:spacing w:val="1"/>
          <w:w w:val="105"/>
        </w:rPr>
        <w:t>place</w:t>
      </w:r>
      <w:r w:rsidRPr="00F57A4C">
        <w:rPr>
          <w:spacing w:val="1"/>
          <w:w w:val="105"/>
        </w:rPr>
        <w:t xml:space="preserve"> any debris and substances resulting from cleaning activities in </w:t>
      </w:r>
      <w:r w:rsidRPr="00DF45F5">
        <w:rPr>
          <w:spacing w:val="1"/>
          <w:w w:val="105"/>
        </w:rPr>
        <w:t>shoreline</w:t>
      </w:r>
      <w:r w:rsidRPr="00F57A4C">
        <w:rPr>
          <w:spacing w:val="1"/>
          <w:w w:val="105"/>
        </w:rPr>
        <w:t xml:space="preserve"> areas, riparian areas, or on </w:t>
      </w:r>
      <w:r w:rsidRPr="00DF45F5">
        <w:rPr>
          <w:spacing w:val="1"/>
          <w:w w:val="105"/>
        </w:rPr>
        <w:t>adjacent</w:t>
      </w:r>
      <w:r w:rsidRPr="00F57A4C">
        <w:rPr>
          <w:spacing w:val="1"/>
          <w:w w:val="105"/>
        </w:rPr>
        <w:t xml:space="preserve"> land where these substances may erode into waters of the state.</w:t>
      </w:r>
    </w:p>
    <w:p w:rsidR="00DF45F5" w:rsidRDefault="00DF45F5" w:rsidP="00F57A4C">
      <w:pPr>
        <w:pStyle w:val="BodyText"/>
        <w:numPr>
          <w:ilvl w:val="0"/>
          <w:numId w:val="1"/>
        </w:numPr>
        <w:kinsoku w:val="0"/>
        <w:overflowPunct w:val="0"/>
        <w:rPr>
          <w:spacing w:val="1"/>
          <w:w w:val="105"/>
        </w:rPr>
      </w:pPr>
      <w:r w:rsidRPr="00F57A4C">
        <w:rPr>
          <w:spacing w:val="1"/>
          <w:w w:val="105"/>
        </w:rPr>
        <w:t xml:space="preserve">Where treated wood associated </w:t>
      </w:r>
      <w:r w:rsidRPr="00DF45F5">
        <w:rPr>
          <w:spacing w:val="1"/>
          <w:w w:val="105"/>
        </w:rPr>
        <w:t>with</w:t>
      </w:r>
      <w:r w:rsidRPr="00F57A4C">
        <w:rPr>
          <w:spacing w:val="1"/>
          <w:w w:val="105"/>
        </w:rPr>
        <w:t xml:space="preserve"> the structure </w:t>
      </w:r>
      <w:r w:rsidRPr="00DF45F5">
        <w:rPr>
          <w:spacing w:val="1"/>
          <w:w w:val="105"/>
        </w:rPr>
        <w:t>being</w:t>
      </w:r>
      <w:r w:rsidRPr="00F57A4C">
        <w:rPr>
          <w:spacing w:val="1"/>
          <w:w w:val="105"/>
        </w:rPr>
        <w:t xml:space="preserve"> </w:t>
      </w:r>
      <w:r w:rsidRPr="00DF45F5">
        <w:rPr>
          <w:spacing w:val="1"/>
          <w:w w:val="105"/>
        </w:rPr>
        <w:t>washed</w:t>
      </w:r>
      <w:r w:rsidRPr="00F57A4C">
        <w:rPr>
          <w:spacing w:val="1"/>
          <w:w w:val="105"/>
        </w:rPr>
        <w:t xml:space="preserve"> are present, use non-abrasive methods and tools that, to the maximum extent practicable, minimize removal of the creosote or treated wood fibers when it removes marine growth from creosote or any other treated </w:t>
      </w:r>
      <w:r w:rsidRPr="00DF45F5">
        <w:rPr>
          <w:spacing w:val="1"/>
          <w:w w:val="105"/>
        </w:rPr>
        <w:t>wood.</w:t>
      </w:r>
    </w:p>
    <w:p w:rsidR="00DF45F5" w:rsidDel="00F10E5F" w:rsidRDefault="00DF45F5" w:rsidP="00F57A4C">
      <w:pPr>
        <w:pStyle w:val="BodyText"/>
        <w:numPr>
          <w:ilvl w:val="0"/>
          <w:numId w:val="1"/>
        </w:numPr>
        <w:kinsoku w:val="0"/>
        <w:overflowPunct w:val="0"/>
        <w:rPr>
          <w:del w:id="117" w:author="Prasek, Matt" w:date="2018-09-17T06:58:00Z"/>
          <w:spacing w:val="1"/>
          <w:w w:val="105"/>
        </w:rPr>
      </w:pPr>
      <w:del w:id="118" w:author="Prasek, Matt" w:date="2018-09-17T06:58:00Z">
        <w:r w:rsidDel="00F10E5F">
          <w:rPr>
            <w:spacing w:val="1"/>
            <w:w w:val="105"/>
          </w:rPr>
          <w:delText>For work located over marine water, try to avoid washing structures during high or low slack tide, except when washing during slack tide is necessary for the health of safety of workers or the general public, or to avoid conflict with other legal requirements.</w:delText>
        </w:r>
      </w:del>
    </w:p>
    <w:p w:rsidR="00DF45F5" w:rsidRDefault="00DF45F5" w:rsidP="00F57A4C">
      <w:pPr>
        <w:pStyle w:val="BodyText"/>
        <w:numPr>
          <w:ilvl w:val="0"/>
          <w:numId w:val="1"/>
        </w:numPr>
        <w:kinsoku w:val="0"/>
        <w:overflowPunct w:val="0"/>
        <w:rPr>
          <w:spacing w:val="1"/>
          <w:w w:val="105"/>
        </w:rPr>
      </w:pPr>
      <w:r>
        <w:rPr>
          <w:spacing w:val="1"/>
          <w:w w:val="105"/>
        </w:rPr>
        <w:t>Do not discharge removed marine growth to water</w:t>
      </w:r>
      <w:ins w:id="119" w:author="Prasek, Matt" w:date="2018-09-17T06:37:00Z">
        <w:r w:rsidR="00077FA0">
          <w:rPr>
            <w:spacing w:val="1"/>
            <w:w w:val="105"/>
          </w:rPr>
          <w:t>s</w:t>
        </w:r>
      </w:ins>
      <w:r>
        <w:rPr>
          <w:spacing w:val="1"/>
          <w:w w:val="105"/>
        </w:rPr>
        <w:t xml:space="preserve"> of the state where such marine growth would accumulate on the sea bed.</w:t>
      </w:r>
    </w:p>
    <w:p w:rsidR="00DF45F5" w:rsidRPr="00DF45F5" w:rsidRDefault="00DF45F5" w:rsidP="00F57A4C">
      <w:pPr>
        <w:pStyle w:val="BodyText"/>
        <w:numPr>
          <w:ilvl w:val="0"/>
          <w:numId w:val="1"/>
        </w:numPr>
        <w:kinsoku w:val="0"/>
        <w:overflowPunct w:val="0"/>
        <w:rPr>
          <w:spacing w:val="1"/>
          <w:w w:val="105"/>
        </w:rPr>
      </w:pPr>
      <w:r>
        <w:rPr>
          <w:spacing w:val="1"/>
          <w:w w:val="105"/>
        </w:rPr>
        <w:t>Do not discharge emulsifiers, dispersants, solvents, or other toxic deleterious materials to waters of the state.</w:t>
      </w:r>
    </w:p>
    <w:sectPr w:rsidR="00DF45F5" w:rsidRPr="00DF45F5" w:rsidSect="00DF45F5">
      <w:headerReference w:type="default" r:id="rId13"/>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44" w:rsidRDefault="00464B44" w:rsidP="001563C6">
      <w:pPr>
        <w:spacing w:after="0" w:line="240" w:lineRule="auto"/>
      </w:pPr>
      <w:r>
        <w:separator/>
      </w:r>
    </w:p>
  </w:endnote>
  <w:endnote w:type="continuationSeparator" w:id="0">
    <w:p w:rsidR="00464B44" w:rsidRDefault="00464B44" w:rsidP="0015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44" w:rsidRDefault="00464B44" w:rsidP="001563C6">
      <w:pPr>
        <w:spacing w:after="0" w:line="240" w:lineRule="auto"/>
      </w:pPr>
      <w:r>
        <w:separator/>
      </w:r>
    </w:p>
  </w:footnote>
  <w:footnote w:type="continuationSeparator" w:id="0">
    <w:p w:rsidR="00464B44" w:rsidRDefault="00464B44" w:rsidP="00156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C6" w:rsidRDefault="001563C6" w:rsidP="001563C6">
    <w:pPr>
      <w:spacing w:after="0" w:line="240" w:lineRule="auto"/>
      <w:rPr>
        <w:rFonts w:ascii="Calibri" w:eastAsia="Times New Roman" w:hAnsi="Calibri" w:cs="Calibri"/>
        <w:b/>
        <w:bCs/>
        <w:color w:val="000000"/>
      </w:rPr>
    </w:pPr>
    <w:r w:rsidRPr="000365F6">
      <w:rPr>
        <w:rFonts w:ascii="Calibri" w:eastAsia="Times New Roman" w:hAnsi="Calibri" w:cs="Calibri"/>
        <w:b/>
        <w:bCs/>
        <w:color w:val="FF0000"/>
      </w:rPr>
      <w:t xml:space="preserve">DRAFT </w:t>
    </w:r>
    <w:r>
      <w:rPr>
        <w:rFonts w:ascii="Calibri" w:eastAsia="Times New Roman" w:hAnsi="Calibri" w:cs="Calibri"/>
        <w:b/>
        <w:bCs/>
        <w:color w:val="000000"/>
      </w:rPr>
      <w:t xml:space="preserve">Comments on the Draft </w:t>
    </w:r>
    <w:r w:rsidRPr="002C4572">
      <w:rPr>
        <w:rFonts w:ascii="Calibri" w:eastAsia="Times New Roman" w:hAnsi="Calibri" w:cs="Calibri"/>
        <w:b/>
        <w:bCs/>
        <w:color w:val="000000"/>
      </w:rPr>
      <w:t xml:space="preserve">2019 </w:t>
    </w:r>
    <w:r>
      <w:rPr>
        <w:rFonts w:ascii="Calibri" w:eastAsia="Times New Roman" w:hAnsi="Calibri" w:cs="Calibri"/>
        <w:b/>
        <w:bCs/>
        <w:color w:val="000000"/>
      </w:rPr>
      <w:t>Stormwater Management Manual for Western Washington (</w:t>
    </w:r>
    <w:r w:rsidRPr="002C4572">
      <w:rPr>
        <w:rFonts w:ascii="Calibri" w:eastAsia="Times New Roman" w:hAnsi="Calibri" w:cs="Calibri"/>
        <w:b/>
        <w:bCs/>
        <w:color w:val="000000"/>
      </w:rPr>
      <w:t>SWMMWW</w:t>
    </w:r>
    <w:r>
      <w:rPr>
        <w:rFonts w:ascii="Calibri" w:eastAsia="Times New Roman" w:hAnsi="Calibri" w:cs="Calibri"/>
        <w:b/>
        <w:bCs/>
        <w:color w:val="000000"/>
      </w:rPr>
      <w:t>)</w:t>
    </w:r>
  </w:p>
  <w:p w:rsidR="001563C6" w:rsidRDefault="001563C6" w:rsidP="001563C6">
    <w:pPr>
      <w:spacing w:after="0" w:line="240" w:lineRule="auto"/>
      <w:rPr>
        <w:rFonts w:ascii="Calibri" w:eastAsia="Times New Roman" w:hAnsi="Calibri" w:cs="Calibri"/>
        <w:b/>
        <w:bCs/>
        <w:color w:val="000000"/>
      </w:rPr>
    </w:pPr>
    <w:r>
      <w:rPr>
        <w:rFonts w:ascii="Calibri" w:eastAsia="Times New Roman" w:hAnsi="Calibri" w:cs="Calibri"/>
        <w:b/>
        <w:bCs/>
        <w:color w:val="000000"/>
      </w:rPr>
      <w:t>S434 BMPs for Dock Washing</w:t>
    </w:r>
  </w:p>
  <w:p w:rsidR="001563C6" w:rsidRPr="000365F6" w:rsidRDefault="001563C6" w:rsidP="001563C6">
    <w:pPr>
      <w:spacing w:after="0" w:line="240" w:lineRule="auto"/>
      <w:rPr>
        <w:rFonts w:ascii="Calibri" w:eastAsia="Times New Roman" w:hAnsi="Calibri" w:cs="Calibri"/>
        <w:bCs/>
        <w:color w:val="000000"/>
      </w:rPr>
    </w:pPr>
    <w:r>
      <w:rPr>
        <w:rFonts w:ascii="Calibri" w:eastAsia="Times New Roman" w:hAnsi="Calibri" w:cs="Calibri"/>
        <w:bCs/>
        <w:color w:val="000000"/>
      </w:rPr>
      <w:t>This document contains the redlined version of S434 BMPs for Dock Washing with suggested revisions as identified in Port of Seattle comments on the SWMMWW.</w:t>
    </w:r>
  </w:p>
  <w:p w:rsidR="001563C6" w:rsidRDefault="001563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C5CA9"/>
    <w:multiLevelType w:val="hybridMultilevel"/>
    <w:tmpl w:val="155A9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asek, Matt">
    <w15:presenceInfo w15:providerId="AD" w15:userId="S-1-5-21-506612648-1325149368-879972363-37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5F5"/>
    <w:rsid w:val="0005064C"/>
    <w:rsid w:val="000540E2"/>
    <w:rsid w:val="00077FA0"/>
    <w:rsid w:val="00080064"/>
    <w:rsid w:val="001563C6"/>
    <w:rsid w:val="001A38B4"/>
    <w:rsid w:val="0025222B"/>
    <w:rsid w:val="00464B44"/>
    <w:rsid w:val="004D1E4E"/>
    <w:rsid w:val="00553B67"/>
    <w:rsid w:val="007214E1"/>
    <w:rsid w:val="00787C21"/>
    <w:rsid w:val="00DF45F5"/>
    <w:rsid w:val="00E33CB9"/>
    <w:rsid w:val="00EC1976"/>
    <w:rsid w:val="00F10E5F"/>
    <w:rsid w:val="00F5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F45F5"/>
    <w:pPr>
      <w:autoSpaceDE w:val="0"/>
      <w:autoSpaceDN w:val="0"/>
      <w:adjustRightInd w:val="0"/>
      <w:spacing w:before="180" w:after="0" w:line="240" w:lineRule="auto"/>
      <w:ind w:left="640"/>
    </w:pPr>
    <w:rPr>
      <w:rFonts w:ascii="Arial" w:hAnsi="Arial" w:cs="Arial"/>
      <w:sz w:val="24"/>
      <w:szCs w:val="24"/>
    </w:rPr>
  </w:style>
  <w:style w:type="character" w:customStyle="1" w:styleId="BodyTextChar">
    <w:name w:val="Body Text Char"/>
    <w:basedOn w:val="DefaultParagraphFont"/>
    <w:link w:val="BodyText"/>
    <w:uiPriority w:val="1"/>
    <w:rsid w:val="00DF45F5"/>
    <w:rPr>
      <w:rFonts w:ascii="Arial" w:hAnsi="Arial" w:cs="Arial"/>
      <w:sz w:val="24"/>
      <w:szCs w:val="24"/>
    </w:rPr>
  </w:style>
  <w:style w:type="paragraph" w:styleId="NormalWeb">
    <w:name w:val="Normal (Web)"/>
    <w:basedOn w:val="Normal"/>
    <w:uiPriority w:val="99"/>
    <w:semiHidden/>
    <w:unhideWhenUsed/>
    <w:rsid w:val="00DF45F5"/>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DF45F5"/>
    <w:pPr>
      <w:ind w:left="720"/>
      <w:contextualSpacing/>
    </w:pPr>
  </w:style>
  <w:style w:type="character" w:styleId="Hyperlink">
    <w:name w:val="Hyperlink"/>
    <w:basedOn w:val="DefaultParagraphFont"/>
    <w:uiPriority w:val="99"/>
    <w:unhideWhenUsed/>
    <w:rsid w:val="00DF45F5"/>
    <w:rPr>
      <w:color w:val="0563C1" w:themeColor="hyperlink"/>
      <w:u w:val="single"/>
    </w:rPr>
  </w:style>
  <w:style w:type="character" w:styleId="FollowedHyperlink">
    <w:name w:val="FollowedHyperlink"/>
    <w:basedOn w:val="DefaultParagraphFont"/>
    <w:uiPriority w:val="99"/>
    <w:semiHidden/>
    <w:unhideWhenUsed/>
    <w:rsid w:val="00DF45F5"/>
    <w:rPr>
      <w:color w:val="954F72" w:themeColor="followedHyperlink"/>
      <w:u w:val="single"/>
    </w:rPr>
  </w:style>
  <w:style w:type="paragraph" w:styleId="BalloonText">
    <w:name w:val="Balloon Text"/>
    <w:basedOn w:val="Normal"/>
    <w:link w:val="BalloonTextChar"/>
    <w:uiPriority w:val="99"/>
    <w:semiHidden/>
    <w:unhideWhenUsed/>
    <w:rsid w:val="00F57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A4C"/>
    <w:rPr>
      <w:rFonts w:ascii="Segoe UI" w:hAnsi="Segoe UI" w:cs="Segoe UI"/>
      <w:sz w:val="18"/>
      <w:szCs w:val="18"/>
    </w:rPr>
  </w:style>
  <w:style w:type="paragraph" w:styleId="Header">
    <w:name w:val="header"/>
    <w:basedOn w:val="Normal"/>
    <w:link w:val="HeaderChar"/>
    <w:uiPriority w:val="99"/>
    <w:unhideWhenUsed/>
    <w:rsid w:val="00156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3C6"/>
  </w:style>
  <w:style w:type="paragraph" w:styleId="Footer">
    <w:name w:val="footer"/>
    <w:basedOn w:val="Normal"/>
    <w:link w:val="FooterChar"/>
    <w:uiPriority w:val="99"/>
    <w:unhideWhenUsed/>
    <w:rsid w:val="00156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F45F5"/>
    <w:pPr>
      <w:autoSpaceDE w:val="0"/>
      <w:autoSpaceDN w:val="0"/>
      <w:adjustRightInd w:val="0"/>
      <w:spacing w:before="180" w:after="0" w:line="240" w:lineRule="auto"/>
      <w:ind w:left="640"/>
    </w:pPr>
    <w:rPr>
      <w:rFonts w:ascii="Arial" w:hAnsi="Arial" w:cs="Arial"/>
      <w:sz w:val="24"/>
      <w:szCs w:val="24"/>
    </w:rPr>
  </w:style>
  <w:style w:type="character" w:customStyle="1" w:styleId="BodyTextChar">
    <w:name w:val="Body Text Char"/>
    <w:basedOn w:val="DefaultParagraphFont"/>
    <w:link w:val="BodyText"/>
    <w:uiPriority w:val="1"/>
    <w:rsid w:val="00DF45F5"/>
    <w:rPr>
      <w:rFonts w:ascii="Arial" w:hAnsi="Arial" w:cs="Arial"/>
      <w:sz w:val="24"/>
      <w:szCs w:val="24"/>
    </w:rPr>
  </w:style>
  <w:style w:type="paragraph" w:styleId="NormalWeb">
    <w:name w:val="Normal (Web)"/>
    <w:basedOn w:val="Normal"/>
    <w:uiPriority w:val="99"/>
    <w:semiHidden/>
    <w:unhideWhenUsed/>
    <w:rsid w:val="00DF45F5"/>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DF45F5"/>
    <w:pPr>
      <w:ind w:left="720"/>
      <w:contextualSpacing/>
    </w:pPr>
  </w:style>
  <w:style w:type="character" w:styleId="Hyperlink">
    <w:name w:val="Hyperlink"/>
    <w:basedOn w:val="DefaultParagraphFont"/>
    <w:uiPriority w:val="99"/>
    <w:unhideWhenUsed/>
    <w:rsid w:val="00DF45F5"/>
    <w:rPr>
      <w:color w:val="0563C1" w:themeColor="hyperlink"/>
      <w:u w:val="single"/>
    </w:rPr>
  </w:style>
  <w:style w:type="character" w:styleId="FollowedHyperlink">
    <w:name w:val="FollowedHyperlink"/>
    <w:basedOn w:val="DefaultParagraphFont"/>
    <w:uiPriority w:val="99"/>
    <w:semiHidden/>
    <w:unhideWhenUsed/>
    <w:rsid w:val="00DF45F5"/>
    <w:rPr>
      <w:color w:val="954F72" w:themeColor="followedHyperlink"/>
      <w:u w:val="single"/>
    </w:rPr>
  </w:style>
  <w:style w:type="paragraph" w:styleId="BalloonText">
    <w:name w:val="Balloon Text"/>
    <w:basedOn w:val="Normal"/>
    <w:link w:val="BalloonTextChar"/>
    <w:uiPriority w:val="99"/>
    <w:semiHidden/>
    <w:unhideWhenUsed/>
    <w:rsid w:val="00F57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A4C"/>
    <w:rPr>
      <w:rFonts w:ascii="Segoe UI" w:hAnsi="Segoe UI" w:cs="Segoe UI"/>
      <w:sz w:val="18"/>
      <w:szCs w:val="18"/>
    </w:rPr>
  </w:style>
  <w:style w:type="paragraph" w:styleId="Header">
    <w:name w:val="header"/>
    <w:basedOn w:val="Normal"/>
    <w:link w:val="HeaderChar"/>
    <w:uiPriority w:val="99"/>
    <w:unhideWhenUsed/>
    <w:rsid w:val="00156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3C6"/>
  </w:style>
  <w:style w:type="paragraph" w:styleId="Footer">
    <w:name w:val="footer"/>
    <w:basedOn w:val="Normal"/>
    <w:link w:val="FooterChar"/>
    <w:uiPriority w:val="99"/>
    <w:unhideWhenUsed/>
    <w:rsid w:val="00156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youtube.com/watch?v=7RBFdjC3K1Q" TargetMode="Externa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NV Other" ma:contentTypeID="0x010100405E93F596F672428667518744072C8C0C0032F8548106E21742A6598729E66E9C13" ma:contentTypeVersion="10" ma:contentTypeDescription="" ma:contentTypeScope="" ma:versionID="ec8cf8cc63e0ea009d9a6cd8b037870f">
  <xsd:schema xmlns:xsd="http://www.w3.org/2001/XMLSchema" xmlns:xs="http://www.w3.org/2001/XMLSchema" xmlns:p="http://schemas.microsoft.com/office/2006/metadata/properties" xmlns:ns2="b834a0ba-e83f-4f6f-a912-d34ecfbbe380" targetNamespace="http://schemas.microsoft.com/office/2006/metadata/properties" ma:root="true" ma:fieldsID="2b90c1fa27823e91b6875f9305f42e17" ns2:_="">
    <xsd:import namespace="b834a0ba-e83f-4f6f-a912-d34ecfbbe380"/>
    <xsd:element name="properties">
      <xsd:complexType>
        <xsd:sequence>
          <xsd:element name="documentManagement">
            <xsd:complexType>
              <xsd:all>
                <xsd:element ref="ns2:ENV_x0020_Record"/>
                <xsd:element ref="ns2:ENV_x0020_Record_x0020_Transfer_x0020_Date" minOccurs="0"/>
                <xsd:element ref="ns2:ENV_x0020_Document_x0020_Title" minOccurs="0"/>
                <xsd:element ref="ns2:ENV_x0020_Date"/>
                <xsd:element ref="ns2:ENV_x0020_Project_x0020_Number" minOccurs="0"/>
                <xsd:element ref="ns2:ENV_x0020_Project_x0020_Name" minOccurs="0"/>
                <xsd:element ref="ns2:ENV_x0020_Description" minOccurs="0"/>
                <xsd:element ref="ns2:m7ea8a0116aa4fcebf7f6212596e1d07" minOccurs="0"/>
                <xsd:element ref="ns2:ha0ef2ea20b14e688e2dae461a2fe54b" minOccurs="0"/>
                <xsd:element ref="ns2:i4691dd194c64c109d8e61d1aa2d64a7" minOccurs="0"/>
                <xsd:element ref="ns2:p441d28a4ebd4a0d9db935f09b487b27" minOccurs="0"/>
                <xsd:element ref="ns2:nc73408224cb432eaa2cb887314f5c5b" minOccurs="0"/>
                <xsd:element ref="ns2:cd61c533569d425f85222ff9018bdf8f" minOccurs="0"/>
                <xsd:element ref="ns2:TaxCatchAll" minOccurs="0"/>
                <xsd:element ref="ns2:pa7fe48afa0e47b4bfbf4683db05940f" minOccurs="0"/>
                <xsd:element ref="ns2:TaxCatchAllLabel" minOccurs="0"/>
                <xsd:element ref="ns2:dd3c79fd97c44b5889bd12f3586dbe5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4a0ba-e83f-4f6f-a912-d34ecfbbe380" elementFormDefault="qualified">
    <xsd:import namespace="http://schemas.microsoft.com/office/2006/documentManagement/types"/>
    <xsd:import namespace="http://schemas.microsoft.com/office/infopath/2007/PartnerControls"/>
    <xsd:element name="ENV_x0020_Record" ma:index="1" ma:displayName="ENV Record" ma:format="Dropdown" ma:internalName="ENV_x0020_Record" ma:readOnly="false">
      <xsd:simpleType>
        <xsd:restriction base="dms:Choice">
          <xsd:enumeration value="Yes"/>
          <xsd:enumeration value="No"/>
        </xsd:restriction>
      </xsd:simpleType>
    </xsd:element>
    <xsd:element name="ENV_x0020_Record_x0020_Transfer_x0020_Date" ma:index="2" nillable="true" ma:displayName="ENV Record Transfer Date" ma:format="DateOnly" ma:internalName="ENV_x0020_Record_x0020_Transfer_x0020_Date" ma:readOnly="false">
      <xsd:simpleType>
        <xsd:restriction base="dms:DateTime"/>
      </xsd:simpleType>
    </xsd:element>
    <xsd:element name="ENV_x0020_Document_x0020_Title" ma:index="6" nillable="true" ma:displayName="ENV Document Title" ma:internalName="ENV_x0020_Document_x0020_Title">
      <xsd:simpleType>
        <xsd:restriction base="dms:Text">
          <xsd:maxLength value="255"/>
        </xsd:restriction>
      </xsd:simpleType>
    </xsd:element>
    <xsd:element name="ENV_x0020_Date" ma:index="8" ma:displayName="ENV Date" ma:format="DateOnly" ma:internalName="ENV_x0020_Date">
      <xsd:simpleType>
        <xsd:restriction base="dms:DateTime"/>
      </xsd:simpleType>
    </xsd:element>
    <xsd:element name="ENV_x0020_Project_x0020_Number" ma:index="9" nillable="true" ma:displayName="ENV Project Number" ma:internalName="ENV_x0020_Project_x0020_Number">
      <xsd:simpleType>
        <xsd:restriction base="dms:Text">
          <xsd:maxLength value="255"/>
        </xsd:restriction>
      </xsd:simpleType>
    </xsd:element>
    <xsd:element name="ENV_x0020_Project_x0020_Name" ma:index="10" nillable="true" ma:displayName="ENV Project Name" ma:internalName="ENV_x0020_Project_x0020_Name">
      <xsd:simpleType>
        <xsd:restriction base="dms:Text">
          <xsd:maxLength value="255"/>
        </xsd:restriction>
      </xsd:simpleType>
    </xsd:element>
    <xsd:element name="ENV_x0020_Description" ma:index="14" nillable="true" ma:displayName="ENV Description" ma:internalName="ENV_x0020_Description">
      <xsd:simpleType>
        <xsd:restriction base="dms:Note">
          <xsd:maxLength value="255"/>
        </xsd:restriction>
      </xsd:simpleType>
    </xsd:element>
    <xsd:element name="m7ea8a0116aa4fcebf7f6212596e1d07" ma:index="16" ma:taxonomy="true" ma:internalName="m7ea8a0116aa4fcebf7f6212596e1d07" ma:taxonomyFieldName="ENV_x0020_Program_x0020_Area" ma:displayName="ENV Program Area" ma:readOnly="false" ma:default="" ma:fieldId="{67ea8a01-16aa-4fce-bf7f-6212596e1d07}" ma:taxonomyMulti="true" ma:sspId="5a0340f5-2d2a-4a26-b774-2827a2065bb1" ma:termSetId="9f90b42a-fc19-4e75-95d4-50f22ac13503" ma:anchorId="6e90779e-8da6-4cd8-97e9-497621ce6c42" ma:open="false" ma:isKeyword="false">
      <xsd:complexType>
        <xsd:sequence>
          <xsd:element ref="pc:Terms" minOccurs="0" maxOccurs="1"/>
        </xsd:sequence>
      </xsd:complexType>
    </xsd:element>
    <xsd:element name="ha0ef2ea20b14e688e2dae461a2fe54b" ma:index="22" ma:taxonomy="true" ma:internalName="ha0ef2ea20b14e688e2dae461a2fe54b" ma:taxonomyFieldName="ENV_x0020_Media" ma:displayName="ENV Media" ma:readOnly="false" ma:default="" ma:fieldId="{1a0ef2ea-20b1-4e68-8e2d-ae461a2fe54b}" ma:taxonomyMulti="true" ma:sspId="5a0340f5-2d2a-4a26-b774-2827a2065bb1" ma:termSetId="9f90b42a-fc19-4e75-95d4-50f22ac13503" ma:anchorId="fa219ec4-ca9a-415c-aa7e-f24bf4cadff6" ma:open="false" ma:isKeyword="false">
      <xsd:complexType>
        <xsd:sequence>
          <xsd:element ref="pc:Terms" minOccurs="0" maxOccurs="1"/>
        </xsd:sequence>
      </xsd:complexType>
    </xsd:element>
    <xsd:element name="i4691dd194c64c109d8e61d1aa2d64a7" ma:index="23" nillable="true" ma:taxonomy="true" ma:internalName="i4691dd194c64c109d8e61d1aa2d64a7" ma:taxonomyFieldName="ENV_x0020_Historical_x0020_Facility" ma:displayName="ENV Historical Facility" ma:default="" ma:fieldId="{24691dd1-94c6-4c10-9d8e-61d1aa2d64a7}" ma:taxonomyMulti="true" ma:sspId="5a0340f5-2d2a-4a26-b774-2827a2065bb1" ma:termSetId="9f90b42a-fc19-4e75-95d4-50f22ac13503" ma:anchorId="0c8643c1-f28e-4305-9a12-aff2c8574261" ma:open="false" ma:isKeyword="false">
      <xsd:complexType>
        <xsd:sequence>
          <xsd:element ref="pc:Terms" minOccurs="0" maxOccurs="1"/>
        </xsd:sequence>
      </xsd:complexType>
    </xsd:element>
    <xsd:element name="p441d28a4ebd4a0d9db935f09b487b27" ma:index="25" ma:taxonomy="true" ma:internalName="p441d28a4ebd4a0d9db935f09b487b27" ma:taxonomyFieldName="ENV_x0020_Regulatory_x0020_Agency_x002F_Authority" ma:displayName="ENV Regulatory Agency/Authority" ma:default="" ma:fieldId="{9441d28a-4ebd-4a0d-9db9-35f09b487b27}" ma:taxonomyMulti="true" ma:sspId="5a0340f5-2d2a-4a26-b774-2827a2065bb1" ma:termSetId="9f90b42a-fc19-4e75-95d4-50f22ac13503" ma:anchorId="0ddc14c9-5705-4310-9a3c-2c69e97ca914" ma:open="false" ma:isKeyword="false">
      <xsd:complexType>
        <xsd:sequence>
          <xsd:element ref="pc:Terms" minOccurs="0" maxOccurs="1"/>
        </xsd:sequence>
      </xsd:complexType>
    </xsd:element>
    <xsd:element name="nc73408224cb432eaa2cb887314f5c5b" ma:index="26" ma:taxonomy="true" ma:internalName="nc73408224cb432eaa2cb887314f5c5b" ma:taxonomyFieldName="ENV_x0020_Facility" ma:displayName="ENV Facility" ma:readOnly="false" ma:default="" ma:fieldId="{7c734082-24cb-432e-aa2c-b887314f5c5b}" ma:taxonomyMulti="true" ma:sspId="5a0340f5-2d2a-4a26-b774-2827a2065bb1" ma:termSetId="9f90b42a-fc19-4e75-95d4-50f22ac13503" ma:anchorId="7190b6d4-33c1-418c-85f5-9fded9eef075" ma:open="false" ma:isKeyword="false">
      <xsd:complexType>
        <xsd:sequence>
          <xsd:element ref="pc:Terms" minOccurs="0" maxOccurs="1"/>
        </xsd:sequence>
      </xsd:complexType>
    </xsd:element>
    <xsd:element name="cd61c533569d425f85222ff9018bdf8f" ma:index="27" nillable="true" ma:taxonomy="true" ma:internalName="cd61c533569d425f85222ff9018bdf8f" ma:taxonomyFieldName="ENV_x0020_Remediation_x0020_Activity" ma:displayName="ENV Remediation Activity" ma:default="" ma:fieldId="{cd61c533-569d-425f-8522-2ff9018bdf8f}" ma:taxonomyMulti="true" ma:sspId="5a0340f5-2d2a-4a26-b774-2827a2065bb1" ma:termSetId="9f90b42a-fc19-4e75-95d4-50f22ac13503" ma:anchorId="8509cd17-d70c-4ba2-a784-253eac26ba76" ma:open="false" ma:isKeyword="false">
      <xsd:complexType>
        <xsd:sequence>
          <xsd:element ref="pc:Terms" minOccurs="0" maxOccurs="1"/>
        </xsd:sequence>
      </xsd:complexType>
    </xsd:element>
    <xsd:element name="TaxCatchAll" ma:index="28" nillable="true" ma:displayName="Taxonomy Catch All Column" ma:hidden="true" ma:list="{fad0ccd4-1c4b-4a91-b938-ba653a0841ef}" ma:internalName="TaxCatchAll" ma:showField="CatchAllData" ma:web="ad29ae05-0469-44c6-a19c-f6b1a2be36f1">
      <xsd:complexType>
        <xsd:complexContent>
          <xsd:extension base="dms:MultiChoiceLookup">
            <xsd:sequence>
              <xsd:element name="Value" type="dms:Lookup" maxOccurs="unbounded" minOccurs="0" nillable="true"/>
            </xsd:sequence>
          </xsd:extension>
        </xsd:complexContent>
      </xsd:complexType>
    </xsd:element>
    <xsd:element name="pa7fe48afa0e47b4bfbf4683db05940f" ma:index="29" nillable="true" ma:taxonomy="true" ma:internalName="pa7fe48afa0e47b4bfbf4683db05940f" ma:taxonomyFieldName="ENV_x0020_Stormwater_x0020_Category" ma:displayName="ENV Stormwater Category" ma:default="" ma:fieldId="{9a7fe48a-fa0e-47b4-bfbf-4683db05940f}" ma:taxonomyMulti="true" ma:sspId="5a0340f5-2d2a-4a26-b774-2827a2065bb1" ma:termSetId="9f90b42a-fc19-4e75-95d4-50f22ac13503" ma:anchorId="dc504210-2ccd-4e12-8aa5-78fcf2457837" ma:open="false" ma:isKeyword="false">
      <xsd:complexType>
        <xsd:sequence>
          <xsd:element ref="pc:Terms" minOccurs="0" maxOccurs="1"/>
        </xsd:sequence>
      </xsd:complexType>
    </xsd:element>
    <xsd:element name="TaxCatchAllLabel" ma:index="30" nillable="true" ma:displayName="Taxonomy Catch All Column1" ma:hidden="true" ma:list="{fad0ccd4-1c4b-4a91-b938-ba653a0841ef}" ma:internalName="TaxCatchAllLabel" ma:readOnly="true" ma:showField="CatchAllDataLabel" ma:web="ad29ae05-0469-44c6-a19c-f6b1a2be36f1">
      <xsd:complexType>
        <xsd:complexContent>
          <xsd:extension base="dms:MultiChoiceLookup">
            <xsd:sequence>
              <xsd:element name="Value" type="dms:Lookup" maxOccurs="unbounded" minOccurs="0" nillable="true"/>
            </xsd:sequence>
          </xsd:extension>
        </xsd:complexContent>
      </xsd:complexType>
    </xsd:element>
    <xsd:element name="dd3c79fd97c44b5889bd12f3586dbe5f" ma:index="31" nillable="true" ma:taxonomy="true" ma:internalName="dd3c79fd97c44b5889bd12f3586dbe5f" ma:taxonomyFieldName="ENV_x0020_Other_x0020_Type" ma:displayName="ENV Other Type" ma:default="" ma:fieldId="{dd3c79fd-97c4-4b58-89bd-12f3586dbe5f}" ma:taxonomyMulti="true" ma:sspId="5a0340f5-2d2a-4a26-b774-2827a2065bb1" ma:termSetId="9f90b42a-fc19-4e75-95d4-50f22ac13503" ma:anchorId="d38534b8-f6ba-4984-adf0-89f531ac4964"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34a0ba-e83f-4f6f-a912-d34ecfbbe380">
      <Value>20</Value>
      <Value>24</Value>
      <Value>14</Value>
      <Value>2</Value>
    </TaxCatchAll>
    <ha0ef2ea20b14e688e2dae461a2fe54b xmlns="b834a0ba-e83f-4f6f-a912-d34ecfbbe380">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09382cb4-ed6c-46d7-abac-0b5de6eb3e36</TermId>
        </TermInfo>
      </Terms>
    </ha0ef2ea20b14e688e2dae461a2fe54b>
    <i4691dd194c64c109d8e61d1aa2d64a7 xmlns="b834a0ba-e83f-4f6f-a912-d34ecfbbe380">
      <Terms xmlns="http://schemas.microsoft.com/office/infopath/2007/PartnerControls"/>
    </i4691dd194c64c109d8e61d1aa2d64a7>
    <ENV_x0020_Record xmlns="b834a0ba-e83f-4f6f-a912-d34ecfbbe380">No</ENV_x0020_Record>
    <ENV_x0020_Date xmlns="b834a0ba-e83f-4f6f-a912-d34ecfbbe380">2018-10-29T07:00:00+00:00</ENV_x0020_Date>
    <dd3c79fd97c44b5889bd12f3586dbe5f xmlns="b834a0ba-e83f-4f6f-a912-d34ecfbbe380">
      <Terms xmlns="http://schemas.microsoft.com/office/infopath/2007/PartnerControls"/>
    </dd3c79fd97c44b5889bd12f3586dbe5f>
    <ENV_x0020_Record_x0020_Transfer_x0020_Date xmlns="b834a0ba-e83f-4f6f-a912-d34ecfbbe380" xsi:nil="true"/>
    <ENV_x0020_Project_x0020_Name xmlns="b834a0ba-e83f-4f6f-a912-d34ecfbbe380" xsi:nil="true"/>
    <cd61c533569d425f85222ff9018bdf8f xmlns="b834a0ba-e83f-4f6f-a912-d34ecfbbe380">
      <Terms xmlns="http://schemas.microsoft.com/office/infopath/2007/PartnerControls"/>
    </cd61c533569d425f85222ff9018bdf8f>
    <m7ea8a0116aa4fcebf7f6212596e1d07 xmlns="b834a0ba-e83f-4f6f-a912-d34ecfbbe380">
      <Terms xmlns="http://schemas.microsoft.com/office/infopath/2007/PartnerControls">
        <TermInfo xmlns="http://schemas.microsoft.com/office/infopath/2007/PartnerControls">
          <TermName xmlns="http://schemas.microsoft.com/office/infopath/2007/PartnerControls">Stormwater</TermName>
          <TermId xmlns="http://schemas.microsoft.com/office/infopath/2007/PartnerControls">a23c2c42-96eb-4aeb-ad47-3b78d82e62e2</TermId>
        </TermInfo>
      </Terms>
    </m7ea8a0116aa4fcebf7f6212596e1d07>
    <ENV_x0020_Document_x0020_Title xmlns="b834a0ba-e83f-4f6f-a912-d34ecfbbe380" xsi:nil="true"/>
    <p441d28a4ebd4a0d9db935f09b487b27 xmlns="b834a0ba-e83f-4f6f-a912-d34ecfbbe380">
      <Terms xmlns="http://schemas.microsoft.com/office/infopath/2007/PartnerControls">
        <TermInfo xmlns="http://schemas.microsoft.com/office/infopath/2007/PartnerControls">
          <TermName xmlns="http://schemas.microsoft.com/office/infopath/2007/PartnerControls">Ecology</TermName>
          <TermId xmlns="http://schemas.microsoft.com/office/infopath/2007/PartnerControls">4cd5a74b-96e5-433c-a58d-e79788ba6cfe</TermId>
        </TermInfo>
      </Terms>
    </p441d28a4ebd4a0d9db935f09b487b27>
    <nc73408224cb432eaa2cb887314f5c5b xmlns="b834a0ba-e83f-4f6f-a912-d34ecfbbe380">
      <Terms xmlns="http://schemas.microsoft.com/office/infopath/2007/PartnerControls">
        <TermInfo xmlns="http://schemas.microsoft.com/office/infopath/2007/PartnerControls">
          <TermName xmlns="http://schemas.microsoft.com/office/infopath/2007/PartnerControls">Port-wide</TermName>
          <TermId xmlns="http://schemas.microsoft.com/office/infopath/2007/PartnerControls">d8da6714-e97c-489a-89df-1ae0f34db220</TermId>
        </TermInfo>
      </Terms>
    </nc73408224cb432eaa2cb887314f5c5b>
    <ENV_x0020_Project_x0020_Number xmlns="b834a0ba-e83f-4f6f-a912-d34ecfbbe380" xsi:nil="true"/>
    <pa7fe48afa0e47b4bfbf4683db05940f xmlns="b834a0ba-e83f-4f6f-a912-d34ecfbbe380">
      <Terms xmlns="http://schemas.microsoft.com/office/infopath/2007/PartnerControls"/>
    </pa7fe48afa0e47b4bfbf4683db05940f>
    <ENV_x0020_Description xmlns="b834a0ba-e83f-4f6f-a912-d34ecfbbe380">Draft 2019 SWMMWW - Volume 4 S434 BMPs for Dock Washing, Redlined </ENV_x0020_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a0340f5-2d2a-4a26-b774-2827a2065bb1" ContentTypeId="0x010100405E93F596F672428667518744072C8C0C" PreviousValue="false"/>
</file>

<file path=customXml/itemProps1.xml><?xml version="1.0" encoding="utf-8"?>
<ds:datastoreItem xmlns:ds="http://schemas.openxmlformats.org/officeDocument/2006/customXml" ds:itemID="{7B630FD4-0367-4D46-AC2A-D147ADE23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4a0ba-e83f-4f6f-a912-d34ecfbbe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620BD3-F803-4257-9C2A-7A79B7955F72}">
  <ds:schemaRefs>
    <ds:schemaRef ds:uri="http://schemas.microsoft.com/office/2006/metadata/properties"/>
    <ds:schemaRef ds:uri="http://schemas.microsoft.com/office/infopath/2007/PartnerControls"/>
    <ds:schemaRef ds:uri="b834a0ba-e83f-4f6f-a912-d34ecfbbe380"/>
  </ds:schemaRefs>
</ds:datastoreItem>
</file>

<file path=customXml/itemProps3.xml><?xml version="1.0" encoding="utf-8"?>
<ds:datastoreItem xmlns:ds="http://schemas.openxmlformats.org/officeDocument/2006/customXml" ds:itemID="{DB1FD2C7-B4DB-4CE1-AE2D-2456861CABFE}">
  <ds:schemaRefs>
    <ds:schemaRef ds:uri="http://schemas.microsoft.com/sharepoint/v3/contenttype/forms"/>
  </ds:schemaRefs>
</ds:datastoreItem>
</file>

<file path=customXml/itemProps4.xml><?xml version="1.0" encoding="utf-8"?>
<ds:datastoreItem xmlns:ds="http://schemas.openxmlformats.org/officeDocument/2006/customXml" ds:itemID="{63DC517D-F78E-4D03-AF3D-EA7E46D620E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 Engineering, Science, and Technology</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Prasek, Matt</dc:creator>
  <cp:lastModifiedBy>Dewell, Jane</cp:lastModifiedBy>
  <cp:revision>2</cp:revision>
  <dcterms:created xsi:type="dcterms:W3CDTF">2018-11-13T21:55:00Z</dcterms:created>
  <dcterms:modified xsi:type="dcterms:W3CDTF">2018-11-13T21:55:00Z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0x010100405E93F596F672428667518744072C8C0C0032F8548106E21742A6598729E66E9C13</vt:lpwstr>
  </property>
  <property fmtid="{D5CDD505-2E9C-101B-9397-08002B2CF9AE}" pid="3" name="ENV Agreement/Order Type">
    <vt:lpwstr/>
  </property>
  <property fmtid="{D5CDD505-2E9C-101B-9397-08002B2CF9AE}" pid="4" name="ENV Historical Facility">
    <vt:lpwstr/>
  </property>
  <property fmtid="{D5CDD505-2E9C-101B-9397-08002B2CF9AE}" pid="5" name="fb0b7fad233748a2b8f4da860f1928b4">
    <vt:lpwstr/>
  </property>
  <property fmtid="{D5CDD505-2E9C-101B-9397-08002B2CF9AE}" pid="6" name="h2fbaf51b6d54384890941a11606cfc1">
    <vt:lpwstr/>
  </property>
  <property fmtid="{D5CDD505-2E9C-101B-9397-08002B2CF9AE}" pid="7" name="ENV Other Type">
    <vt:lpwstr/>
  </property>
  <property fmtid="{D5CDD505-2E9C-101B-9397-08002B2CF9AE}" pid="8" name="h12e1c6cd2f44b9e9b467881875f4db0">
    <vt:lpwstr/>
  </property>
  <property fmtid="{D5CDD505-2E9C-101B-9397-08002B2CF9AE}" pid="9" name="ENV Media">
    <vt:lpwstr>20;#None|09382cb4-ed6c-46d7-abac-0b5de6eb3e36</vt:lpwstr>
  </property>
  <property fmtid="{D5CDD505-2E9C-101B-9397-08002B2CF9AE}" pid="10" name="lb635b9a7e0346b2b4bc938f630f9bc3">
    <vt:lpwstr/>
  </property>
  <property fmtid="{D5CDD505-2E9C-101B-9397-08002B2CF9AE}" pid="11" name="ENV Manifest/BOL Type">
    <vt:lpwstr/>
  </property>
  <property fmtid="{D5CDD505-2E9C-101B-9397-08002B2CF9AE}" pid="12" name="ENV Plan/Report/Assessment Type">
    <vt:lpwstr/>
  </property>
  <property fmtid="{D5CDD505-2E9C-101B-9397-08002B2CF9AE}" pid="13" name="l878a58c52cd47549f1fc8813a0f0b8b">
    <vt:lpwstr/>
  </property>
  <property fmtid="{D5CDD505-2E9C-101B-9397-08002B2CF9AE}" pid="14" name="ENV Program Area">
    <vt:lpwstr>2;#Stormwater|a23c2c42-96eb-4aeb-ad47-3b78d82e62e2</vt:lpwstr>
  </property>
  <property fmtid="{D5CDD505-2E9C-101B-9397-08002B2CF9AE}" pid="15" name="ENV Correspondence Type">
    <vt:lpwstr/>
  </property>
  <property fmtid="{D5CDD505-2E9C-101B-9397-08002B2CF9AE}" pid="16" name="ENV Regulatory Agency/Authority">
    <vt:lpwstr>24;#Ecology|4cd5a74b-96e5-433c-a58d-e79788ba6cfe</vt:lpwstr>
  </property>
  <property fmtid="{D5CDD505-2E9C-101B-9397-08002B2CF9AE}" pid="17" name="ENV Stormwater Category">
    <vt:lpwstr/>
  </property>
  <property fmtid="{D5CDD505-2E9C-101B-9397-08002B2CF9AE}" pid="18" name="ENV Document Status">
    <vt:lpwstr/>
  </property>
  <property fmtid="{D5CDD505-2E9C-101B-9397-08002B2CF9AE}" pid="19" name="e636ec016c264528800988d5521579a0">
    <vt:lpwstr/>
  </property>
  <property fmtid="{D5CDD505-2E9C-101B-9397-08002B2CF9AE}" pid="20" name="ENV Permit Type">
    <vt:lpwstr/>
  </property>
  <property fmtid="{D5CDD505-2E9C-101B-9397-08002B2CF9AE}" pid="21" name="ecf4d0e667e44483940ba003a97fb70d">
    <vt:lpwstr/>
  </property>
  <property fmtid="{D5CDD505-2E9C-101B-9397-08002B2CF9AE}" pid="22" name="i6b6e8d7a44b41a39bdaf7ec3658aaff">
    <vt:lpwstr/>
  </property>
  <property fmtid="{D5CDD505-2E9C-101B-9397-08002B2CF9AE}" pid="23" name="ENV Audience">
    <vt:lpwstr/>
  </property>
  <property fmtid="{D5CDD505-2E9C-101B-9397-08002B2CF9AE}" pid="24" name="ENV Document Version">
    <vt:lpwstr/>
  </property>
  <property fmtid="{D5CDD505-2E9C-101B-9397-08002B2CF9AE}" pid="25" name="ENV Maintenance Record Type">
    <vt:lpwstr/>
  </property>
  <property fmtid="{D5CDD505-2E9C-101B-9397-08002B2CF9AE}" pid="26" name="g4cbbe3bc3624609b9c674257101886e">
    <vt:lpwstr/>
  </property>
  <property fmtid="{D5CDD505-2E9C-101B-9397-08002B2CF9AE}" pid="27" name="e5d34b0d754044d58b023d4b7fb721e3">
    <vt:lpwstr/>
  </property>
  <property fmtid="{D5CDD505-2E9C-101B-9397-08002B2CF9AE}" pid="28" name="ENV Facility">
    <vt:lpwstr>14;#Port-wide|d8da6714-e97c-489a-89df-1ae0f34db220</vt:lpwstr>
  </property>
  <property fmtid="{D5CDD505-2E9C-101B-9397-08002B2CF9AE}" pid="29" name="ENV Drawing/Map/Specs Type">
    <vt:lpwstr/>
  </property>
  <property fmtid="{D5CDD505-2E9C-101B-9397-08002B2CF9AE}" pid="30" name="ENV Designated Facility">
    <vt:lpwstr/>
  </property>
  <property fmtid="{D5CDD505-2E9C-101B-9397-08002B2CF9AE}" pid="31" name="pbacf679593f4abd9363f4755d545051">
    <vt:lpwstr/>
  </property>
  <property fmtid="{D5CDD505-2E9C-101B-9397-08002B2CF9AE}" pid="32" name="ENV Remediation Activity">
    <vt:lpwstr/>
  </property>
</Properties>
</file>