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D863" w14:textId="687D298C" w:rsidR="00DF45F5" w:rsidRPr="00673A67" w:rsidRDefault="00093559" w:rsidP="001011CC">
      <w:pPr>
        <w:kinsoku w:val="0"/>
        <w:overflowPunct w:val="0"/>
        <w:autoSpaceDE w:val="0"/>
        <w:autoSpaceDN w:val="0"/>
        <w:adjustRightInd w:val="0"/>
        <w:spacing w:after="0"/>
        <w:ind w:left="40"/>
        <w:rPr>
          <w:rFonts w:ascii="Arial" w:hAnsi="Arial" w:cs="Arial"/>
          <w:color w:val="000000"/>
          <w:sz w:val="33"/>
          <w:szCs w:val="33"/>
        </w:rPr>
      </w:pPr>
      <w:bookmarkStart w:id="0" w:name="_GoBack"/>
      <w:bookmarkEnd w:id="0"/>
      <w:r w:rsidRPr="00673A67">
        <w:rPr>
          <w:rFonts w:ascii="Arial" w:hAnsi="Arial" w:cs="Arial"/>
          <w:b/>
          <w:bCs/>
          <w:color w:val="004B99"/>
          <w:spacing w:val="-1"/>
          <w:sz w:val="33"/>
          <w:szCs w:val="33"/>
        </w:rPr>
        <w:t>S439</w:t>
      </w:r>
      <w:r w:rsidR="00DF45F5" w:rsidRPr="00673A67">
        <w:rPr>
          <w:rFonts w:ascii="Arial" w:hAnsi="Arial" w:cs="Arial"/>
          <w:b/>
          <w:bCs/>
          <w:color w:val="004B99"/>
          <w:spacing w:val="8"/>
          <w:sz w:val="33"/>
          <w:szCs w:val="33"/>
        </w:rPr>
        <w:t xml:space="preserve"> </w:t>
      </w:r>
      <w:r w:rsidR="00DF45F5" w:rsidRPr="00673A67">
        <w:rPr>
          <w:rFonts w:ascii="Arial" w:hAnsi="Arial" w:cs="Arial"/>
          <w:b/>
          <w:bCs/>
          <w:color w:val="004B99"/>
          <w:spacing w:val="-3"/>
          <w:sz w:val="33"/>
          <w:szCs w:val="33"/>
        </w:rPr>
        <w:t>BMPs</w:t>
      </w:r>
      <w:r w:rsidR="00DF45F5" w:rsidRPr="00673A67">
        <w:rPr>
          <w:rFonts w:ascii="Arial" w:hAnsi="Arial" w:cs="Arial"/>
          <w:b/>
          <w:bCs/>
          <w:color w:val="004B99"/>
          <w:spacing w:val="12"/>
          <w:sz w:val="33"/>
          <w:szCs w:val="33"/>
        </w:rPr>
        <w:t xml:space="preserve"> </w:t>
      </w:r>
      <w:r w:rsidR="00DF45F5" w:rsidRPr="00673A67">
        <w:rPr>
          <w:rFonts w:ascii="Arial" w:hAnsi="Arial" w:cs="Arial"/>
          <w:b/>
          <w:bCs/>
          <w:color w:val="004B99"/>
          <w:spacing w:val="1"/>
          <w:sz w:val="33"/>
          <w:szCs w:val="33"/>
        </w:rPr>
        <w:t>for</w:t>
      </w:r>
      <w:r w:rsidR="00DF45F5" w:rsidRPr="00673A67">
        <w:rPr>
          <w:rFonts w:ascii="Arial" w:hAnsi="Arial" w:cs="Arial"/>
          <w:b/>
          <w:bCs/>
          <w:color w:val="004B99"/>
          <w:spacing w:val="8"/>
          <w:sz w:val="33"/>
          <w:szCs w:val="33"/>
        </w:rPr>
        <w:t xml:space="preserve"> </w:t>
      </w:r>
      <w:r w:rsidRPr="00673A67">
        <w:rPr>
          <w:rFonts w:ascii="Arial" w:hAnsi="Arial" w:cs="Arial"/>
          <w:b/>
          <w:bCs/>
          <w:color w:val="004B99"/>
          <w:spacing w:val="-2"/>
          <w:sz w:val="33"/>
          <w:szCs w:val="33"/>
        </w:rPr>
        <w:t>In-Water and Over</w:t>
      </w:r>
      <w:ins w:id="1" w:author="Prasek, Matt" w:date="2018-10-29T09:36:00Z">
        <w:r w:rsidR="00573672">
          <w:rPr>
            <w:rFonts w:ascii="Arial" w:hAnsi="Arial" w:cs="Arial"/>
            <w:b/>
            <w:bCs/>
            <w:color w:val="004B99"/>
            <w:spacing w:val="-2"/>
            <w:sz w:val="33"/>
            <w:szCs w:val="33"/>
          </w:rPr>
          <w:t>w</w:t>
        </w:r>
      </w:ins>
      <w:del w:id="2" w:author="Prasek, Matt" w:date="2018-10-29T09:36:00Z">
        <w:r w:rsidRPr="00673A67" w:rsidDel="00573672">
          <w:rPr>
            <w:rFonts w:ascii="Arial" w:hAnsi="Arial" w:cs="Arial"/>
            <w:b/>
            <w:bCs/>
            <w:color w:val="004B99"/>
            <w:spacing w:val="-2"/>
            <w:sz w:val="33"/>
            <w:szCs w:val="33"/>
          </w:rPr>
          <w:delText>-W</w:delText>
        </w:r>
      </w:del>
      <w:r w:rsidRPr="00673A67">
        <w:rPr>
          <w:rFonts w:ascii="Arial" w:hAnsi="Arial" w:cs="Arial"/>
          <w:b/>
          <w:bCs/>
          <w:color w:val="004B99"/>
          <w:spacing w:val="-2"/>
          <w:sz w:val="33"/>
          <w:szCs w:val="33"/>
        </w:rPr>
        <w:t>ater Fueling</w:t>
      </w:r>
    </w:p>
    <w:p w14:paraId="115034EB" w14:textId="77777777" w:rsidR="004D2B07" w:rsidRPr="00673A67" w:rsidRDefault="004D2B07" w:rsidP="001011CC">
      <w:pPr>
        <w:autoSpaceDE w:val="0"/>
        <w:autoSpaceDN w:val="0"/>
        <w:adjustRightInd w:val="0"/>
        <w:spacing w:after="0"/>
        <w:rPr>
          <w:ins w:id="3" w:author="Prasek, Matt" w:date="2018-10-29T09:08:00Z"/>
          <w:rFonts w:ascii="Arial" w:hAnsi="Arial" w:cs="Arial"/>
          <w:b/>
          <w:sz w:val="24"/>
          <w:szCs w:val="24"/>
        </w:rPr>
      </w:pPr>
    </w:p>
    <w:p w14:paraId="4D0AE4E0" w14:textId="77777777" w:rsidR="00DF45F5" w:rsidRPr="00673A67" w:rsidRDefault="00093559" w:rsidP="001011CC">
      <w:pPr>
        <w:autoSpaceDE w:val="0"/>
        <w:autoSpaceDN w:val="0"/>
        <w:adjustRightInd w:val="0"/>
        <w:spacing w:after="0"/>
        <w:rPr>
          <w:rFonts w:ascii="Arial" w:hAnsi="Arial" w:cs="Arial"/>
          <w:sz w:val="24"/>
          <w:szCs w:val="24"/>
        </w:rPr>
      </w:pPr>
      <w:r w:rsidRPr="00673A67">
        <w:rPr>
          <w:rFonts w:ascii="Arial" w:hAnsi="Arial" w:cs="Arial"/>
          <w:b/>
          <w:sz w:val="24"/>
          <w:szCs w:val="24"/>
        </w:rPr>
        <w:t xml:space="preserve">Description of Pollutant Sources: </w:t>
      </w:r>
      <w:r w:rsidRPr="00673A67">
        <w:rPr>
          <w:rFonts w:ascii="Arial" w:hAnsi="Arial" w:cs="Arial"/>
          <w:sz w:val="24"/>
          <w:szCs w:val="24"/>
        </w:rPr>
        <w:t>BMPs in this section apply to businesses and public agencies that operate a facility used for the transfer of fuels from a stationary pumping station to vehicles or equipment in water.  This type of fueling station includes aboveground or underground fuel storage facilities, which may be permanent or temporary. Fueling stations include facilities such as, but not limited to, commercial gasoline stations, port facilities, marinas, private fleet fueling stations, and boatyards.</w:t>
      </w:r>
    </w:p>
    <w:p w14:paraId="35FB467C" w14:textId="77777777" w:rsidR="00093559" w:rsidRPr="004D2B07" w:rsidRDefault="00093559" w:rsidP="001011CC">
      <w:pPr>
        <w:autoSpaceDE w:val="0"/>
        <w:autoSpaceDN w:val="0"/>
        <w:adjustRightInd w:val="0"/>
        <w:spacing w:after="0"/>
        <w:rPr>
          <w:rFonts w:ascii="Arial" w:hAnsi="Arial" w:cs="Arial"/>
          <w:spacing w:val="2"/>
          <w:sz w:val="24"/>
          <w:szCs w:val="24"/>
        </w:rPr>
      </w:pPr>
    </w:p>
    <w:p w14:paraId="03CBC61D" w14:textId="77777777" w:rsidR="00093559" w:rsidRPr="00673A67" w:rsidRDefault="00093559" w:rsidP="001011CC">
      <w:pPr>
        <w:autoSpaceDE w:val="0"/>
        <w:autoSpaceDN w:val="0"/>
        <w:adjustRightInd w:val="0"/>
        <w:spacing w:after="0"/>
        <w:rPr>
          <w:rFonts w:ascii="Arial" w:hAnsi="Arial" w:cs="Arial"/>
          <w:sz w:val="24"/>
          <w:szCs w:val="24"/>
        </w:rPr>
      </w:pPr>
      <w:r w:rsidRPr="00673A67">
        <w:rPr>
          <w:rFonts w:ascii="Arial" w:hAnsi="Arial" w:cs="Arial"/>
          <w:sz w:val="24"/>
          <w:szCs w:val="24"/>
        </w:rPr>
        <w:t>Typically, stormwater contamination at fueling stations is caused by leaks or spills of fuels, lubrication oils, and fuel additives. These materials contain organic compounds, oil and greases, and metals that can be harmful to humans and aquatic life.</w:t>
      </w:r>
    </w:p>
    <w:p w14:paraId="3B7BE974" w14:textId="77777777" w:rsidR="00093559" w:rsidRPr="00673A67" w:rsidRDefault="00093559" w:rsidP="001011CC">
      <w:pPr>
        <w:autoSpaceDE w:val="0"/>
        <w:autoSpaceDN w:val="0"/>
        <w:adjustRightInd w:val="0"/>
        <w:spacing w:after="0"/>
        <w:rPr>
          <w:rFonts w:ascii="Arial" w:hAnsi="Arial" w:cs="Arial"/>
          <w:sz w:val="24"/>
          <w:szCs w:val="24"/>
        </w:rPr>
      </w:pPr>
    </w:p>
    <w:p w14:paraId="1BB7D358" w14:textId="77777777" w:rsidR="00093559" w:rsidRPr="00673A67" w:rsidRDefault="00093559" w:rsidP="001011CC">
      <w:pPr>
        <w:autoSpaceDE w:val="0"/>
        <w:autoSpaceDN w:val="0"/>
        <w:adjustRightInd w:val="0"/>
        <w:spacing w:after="0"/>
        <w:rPr>
          <w:rFonts w:ascii="Arial" w:hAnsi="Arial" w:cs="Arial"/>
          <w:sz w:val="24"/>
          <w:szCs w:val="24"/>
        </w:rPr>
      </w:pPr>
      <w:r w:rsidRPr="00673A67">
        <w:rPr>
          <w:rFonts w:ascii="Arial" w:hAnsi="Arial" w:cs="Arial"/>
          <w:sz w:val="24"/>
          <w:szCs w:val="24"/>
        </w:rPr>
        <w:t>Most fuel dock spills are small and result from overfilling boat fuel tanks, burps from air vent lines, and drips from the pump nozzle as it is being returned to the pump.</w:t>
      </w:r>
    </w:p>
    <w:p w14:paraId="7633A664" w14:textId="77777777" w:rsidR="001011CC" w:rsidRPr="00673A67" w:rsidRDefault="001011CC" w:rsidP="001011CC">
      <w:pPr>
        <w:autoSpaceDE w:val="0"/>
        <w:autoSpaceDN w:val="0"/>
        <w:adjustRightInd w:val="0"/>
        <w:spacing w:after="0"/>
        <w:rPr>
          <w:rFonts w:ascii="Arial" w:hAnsi="Arial" w:cs="Arial"/>
          <w:sz w:val="24"/>
          <w:szCs w:val="24"/>
        </w:rPr>
      </w:pPr>
    </w:p>
    <w:p w14:paraId="368338D9" w14:textId="77777777" w:rsidR="00093559" w:rsidRPr="000F2E6D" w:rsidRDefault="00093559" w:rsidP="001011CC">
      <w:pPr>
        <w:pStyle w:val="BodyText"/>
        <w:kinsoku w:val="0"/>
        <w:overflowPunct w:val="0"/>
        <w:spacing w:before="0" w:line="259" w:lineRule="auto"/>
        <w:ind w:left="0"/>
        <w:rPr>
          <w:spacing w:val="-2"/>
        </w:rPr>
      </w:pPr>
      <w:r w:rsidRPr="004D2B07">
        <w:rPr>
          <w:b/>
          <w:bCs/>
          <w:spacing w:val="-1"/>
        </w:rPr>
        <w:t>Pollutant</w:t>
      </w:r>
      <w:r w:rsidRPr="004D2B07">
        <w:rPr>
          <w:b/>
          <w:bCs/>
          <w:spacing w:val="-14"/>
        </w:rPr>
        <w:t xml:space="preserve"> </w:t>
      </w:r>
      <w:r w:rsidRPr="006A3323">
        <w:rPr>
          <w:b/>
          <w:bCs/>
        </w:rPr>
        <w:t>Control</w:t>
      </w:r>
      <w:r w:rsidRPr="00DC4385">
        <w:rPr>
          <w:b/>
          <w:bCs/>
          <w:spacing w:val="-16"/>
        </w:rPr>
        <w:t xml:space="preserve"> </w:t>
      </w:r>
      <w:r w:rsidRPr="000755F6">
        <w:rPr>
          <w:b/>
          <w:bCs/>
          <w:spacing w:val="1"/>
        </w:rPr>
        <w:t>Approach:</w:t>
      </w:r>
      <w:r w:rsidRPr="000755F6">
        <w:rPr>
          <w:b/>
          <w:bCs/>
          <w:spacing w:val="-14"/>
        </w:rPr>
        <w:t xml:space="preserve"> </w:t>
      </w:r>
      <w:r w:rsidRPr="000755F6">
        <w:rPr>
          <w:spacing w:val="1"/>
        </w:rPr>
        <w:t>Provide</w:t>
      </w:r>
      <w:r w:rsidRPr="00673A67">
        <w:rPr>
          <w:spacing w:val="-8"/>
        </w:rPr>
        <w:t xml:space="preserve"> </w:t>
      </w:r>
      <w:r w:rsidRPr="00673A67">
        <w:t>employees</w:t>
      </w:r>
      <w:r w:rsidRPr="00673A67">
        <w:rPr>
          <w:spacing w:val="-9"/>
        </w:rPr>
        <w:t xml:space="preserve"> </w:t>
      </w:r>
      <w:r w:rsidRPr="00673A67">
        <w:rPr>
          <w:spacing w:val="1"/>
        </w:rPr>
        <w:t>with</w:t>
      </w:r>
      <w:r w:rsidRPr="00673A67">
        <w:rPr>
          <w:spacing w:val="-8"/>
        </w:rPr>
        <w:t xml:space="preserve"> </w:t>
      </w:r>
      <w:r w:rsidRPr="00673A67">
        <w:rPr>
          <w:spacing w:val="-1"/>
        </w:rPr>
        <w:t>proper</w:t>
      </w:r>
      <w:r w:rsidRPr="00673A67">
        <w:rPr>
          <w:spacing w:val="-14"/>
        </w:rPr>
        <w:t xml:space="preserve"> </w:t>
      </w:r>
      <w:r w:rsidRPr="00673A67">
        <w:t>training</w:t>
      </w:r>
      <w:r w:rsidRPr="00673A67">
        <w:rPr>
          <w:spacing w:val="-8"/>
        </w:rPr>
        <w:t xml:space="preserve"> </w:t>
      </w:r>
      <w:r w:rsidRPr="00673A67">
        <w:t>and</w:t>
      </w:r>
      <w:r w:rsidRPr="00673A67">
        <w:rPr>
          <w:spacing w:val="-8"/>
        </w:rPr>
        <w:t xml:space="preserve"> </w:t>
      </w:r>
      <w:r w:rsidRPr="00673A67">
        <w:t>use</w:t>
      </w:r>
      <w:r w:rsidRPr="00673A67">
        <w:rPr>
          <w:spacing w:val="-7"/>
        </w:rPr>
        <w:t xml:space="preserve"> </w:t>
      </w:r>
      <w:r w:rsidRPr="00673A67">
        <w:rPr>
          <w:spacing w:val="2"/>
        </w:rPr>
        <w:t>spill</w:t>
      </w:r>
      <w:r w:rsidRPr="00673A67">
        <w:rPr>
          <w:spacing w:val="-3"/>
        </w:rPr>
        <w:t xml:space="preserve"> </w:t>
      </w:r>
      <w:r w:rsidRPr="00673A67">
        <w:t>con</w:t>
      </w:r>
      <w:r w:rsidRPr="000F2E6D">
        <w:rPr>
          <w:spacing w:val="-3"/>
        </w:rPr>
        <w:t>trol</w:t>
      </w:r>
      <w:r w:rsidRPr="000F2E6D">
        <w:rPr>
          <w:spacing w:val="-1"/>
        </w:rPr>
        <w:t xml:space="preserve"> </w:t>
      </w:r>
      <w:r w:rsidRPr="000F2E6D">
        <w:rPr>
          <w:spacing w:val="1"/>
        </w:rPr>
        <w:t>devices</w:t>
      </w:r>
      <w:r w:rsidRPr="000F2E6D">
        <w:rPr>
          <w:spacing w:val="-7"/>
        </w:rPr>
        <w:t xml:space="preserve"> </w:t>
      </w:r>
      <w:r w:rsidRPr="000F2E6D">
        <w:rPr>
          <w:spacing w:val="-5"/>
        </w:rPr>
        <w:t>t</w:t>
      </w:r>
      <w:r w:rsidRPr="000F2E6D">
        <w:rPr>
          <w:spacing w:val="-4"/>
        </w:rPr>
        <w:t>o</w:t>
      </w:r>
      <w:r w:rsidRPr="000F2E6D">
        <w:rPr>
          <w:spacing w:val="-7"/>
        </w:rPr>
        <w:t xml:space="preserve"> </w:t>
      </w:r>
      <w:r w:rsidRPr="000F2E6D">
        <w:rPr>
          <w:spacing w:val="-1"/>
        </w:rPr>
        <w:t>prevent</w:t>
      </w:r>
      <w:r w:rsidRPr="000F2E6D">
        <w:rPr>
          <w:spacing w:val="-14"/>
        </w:rPr>
        <w:t xml:space="preserve"> </w:t>
      </w:r>
      <w:r w:rsidRPr="000F2E6D">
        <w:rPr>
          <w:spacing w:val="-2"/>
        </w:rPr>
        <w:t>the</w:t>
      </w:r>
      <w:r w:rsidRPr="000F2E6D">
        <w:rPr>
          <w:spacing w:val="-7"/>
        </w:rPr>
        <w:t xml:space="preserve"> </w:t>
      </w:r>
      <w:r w:rsidRPr="000F2E6D">
        <w:t>discharge</w:t>
      </w:r>
      <w:r w:rsidRPr="000F2E6D">
        <w:rPr>
          <w:spacing w:val="-6"/>
        </w:rPr>
        <w:t xml:space="preserve"> </w:t>
      </w:r>
      <w:r w:rsidRPr="000F2E6D">
        <w:t>of</w:t>
      </w:r>
      <w:r w:rsidRPr="000F2E6D">
        <w:rPr>
          <w:spacing w:val="-14"/>
        </w:rPr>
        <w:t xml:space="preserve"> </w:t>
      </w:r>
      <w:r w:rsidRPr="000F2E6D">
        <w:t>pollutants</w:t>
      </w:r>
      <w:r w:rsidRPr="000F2E6D">
        <w:rPr>
          <w:spacing w:val="-8"/>
        </w:rPr>
        <w:t xml:space="preserve"> </w:t>
      </w:r>
      <w:r w:rsidRPr="000F2E6D">
        <w:rPr>
          <w:spacing w:val="3"/>
        </w:rPr>
        <w:t>in</w:t>
      </w:r>
      <w:r w:rsidRPr="000F2E6D">
        <w:rPr>
          <w:spacing w:val="-6"/>
        </w:rPr>
        <w:t xml:space="preserve"> </w:t>
      </w:r>
      <w:r w:rsidRPr="000F2E6D">
        <w:rPr>
          <w:spacing w:val="-2"/>
        </w:rPr>
        <w:t>the</w:t>
      </w:r>
      <w:r w:rsidRPr="000F2E6D">
        <w:rPr>
          <w:spacing w:val="-7"/>
        </w:rPr>
        <w:t xml:space="preserve"> </w:t>
      </w:r>
      <w:r w:rsidRPr="000F2E6D">
        <w:rPr>
          <w:spacing w:val="1"/>
        </w:rPr>
        <w:t>receiving</w:t>
      </w:r>
      <w:r w:rsidRPr="000F2E6D">
        <w:rPr>
          <w:spacing w:val="-6"/>
        </w:rPr>
        <w:t xml:space="preserve"> </w:t>
      </w:r>
      <w:r w:rsidRPr="000F2E6D">
        <w:t>water</w:t>
      </w:r>
      <w:r w:rsidRPr="000F2E6D">
        <w:rPr>
          <w:spacing w:val="-12"/>
        </w:rPr>
        <w:t xml:space="preserve"> </w:t>
      </w:r>
      <w:r w:rsidRPr="000F2E6D">
        <w:t>or</w:t>
      </w:r>
      <w:r w:rsidRPr="000F2E6D">
        <w:rPr>
          <w:spacing w:val="-13"/>
        </w:rPr>
        <w:t xml:space="preserve"> </w:t>
      </w:r>
      <w:r w:rsidRPr="000F2E6D">
        <w:rPr>
          <w:spacing w:val="-2"/>
        </w:rPr>
        <w:t>the</w:t>
      </w:r>
      <w:r w:rsidRPr="000F2E6D">
        <w:rPr>
          <w:spacing w:val="-6"/>
        </w:rPr>
        <w:t xml:space="preserve"> </w:t>
      </w:r>
      <w:r w:rsidRPr="000F2E6D">
        <w:t>drainage</w:t>
      </w:r>
      <w:r w:rsidRPr="000F2E6D">
        <w:rPr>
          <w:spacing w:val="56"/>
        </w:rPr>
        <w:t xml:space="preserve"> </w:t>
      </w:r>
      <w:r w:rsidRPr="000F2E6D">
        <w:rPr>
          <w:spacing w:val="-2"/>
        </w:rPr>
        <w:t>system.</w:t>
      </w:r>
    </w:p>
    <w:p w14:paraId="6328B3AC" w14:textId="77777777" w:rsidR="001011CC" w:rsidRPr="00692C5F" w:rsidRDefault="001011CC" w:rsidP="001011CC">
      <w:pPr>
        <w:pStyle w:val="BodyText"/>
        <w:kinsoku w:val="0"/>
        <w:overflowPunct w:val="0"/>
        <w:spacing w:before="0" w:line="259" w:lineRule="auto"/>
        <w:ind w:left="0"/>
      </w:pPr>
    </w:p>
    <w:p w14:paraId="2B81BB55" w14:textId="77777777" w:rsidR="00093559" w:rsidRPr="004D2B07" w:rsidRDefault="00093559" w:rsidP="001011CC">
      <w:pPr>
        <w:pStyle w:val="BodyText"/>
        <w:kinsoku w:val="0"/>
        <w:overflowPunct w:val="0"/>
        <w:spacing w:before="0" w:line="259" w:lineRule="auto"/>
        <w:ind w:left="0"/>
        <w:rPr>
          <w:b/>
          <w:bCs/>
          <w:color w:val="004B99"/>
          <w:spacing w:val="2"/>
          <w:sz w:val="26"/>
          <w:szCs w:val="26"/>
        </w:rPr>
      </w:pPr>
      <w:r w:rsidRPr="00B54FD8">
        <w:rPr>
          <w:b/>
          <w:bCs/>
          <w:color w:val="004B99"/>
          <w:spacing w:val="1"/>
          <w:sz w:val="26"/>
          <w:szCs w:val="26"/>
        </w:rPr>
        <w:t>Applicable</w:t>
      </w:r>
      <w:r w:rsidRPr="00B54FD8">
        <w:rPr>
          <w:b/>
          <w:bCs/>
          <w:color w:val="004B99"/>
          <w:spacing w:val="35"/>
          <w:sz w:val="26"/>
          <w:szCs w:val="26"/>
        </w:rPr>
        <w:t xml:space="preserve"> </w:t>
      </w:r>
      <w:r w:rsidRPr="004D2B07">
        <w:rPr>
          <w:b/>
          <w:bCs/>
          <w:color w:val="004B99"/>
          <w:spacing w:val="1"/>
          <w:sz w:val="26"/>
          <w:szCs w:val="26"/>
        </w:rPr>
        <w:t>Operational</w:t>
      </w:r>
      <w:r w:rsidRPr="004D2B07">
        <w:rPr>
          <w:b/>
          <w:bCs/>
          <w:color w:val="004B99"/>
          <w:spacing w:val="33"/>
          <w:sz w:val="26"/>
          <w:szCs w:val="26"/>
        </w:rPr>
        <w:t xml:space="preserve"> </w:t>
      </w:r>
      <w:r w:rsidRPr="004D2B07">
        <w:rPr>
          <w:b/>
          <w:bCs/>
          <w:color w:val="004B99"/>
          <w:spacing w:val="2"/>
          <w:sz w:val="26"/>
          <w:szCs w:val="26"/>
        </w:rPr>
        <w:t>BMPs</w:t>
      </w:r>
    </w:p>
    <w:p w14:paraId="2AFC6A4C" w14:textId="77777777" w:rsidR="001011CC" w:rsidRPr="004D2B07" w:rsidRDefault="001011CC" w:rsidP="001011CC">
      <w:pPr>
        <w:pStyle w:val="BodyText"/>
        <w:kinsoku w:val="0"/>
        <w:overflowPunct w:val="0"/>
        <w:spacing w:before="0" w:line="259" w:lineRule="auto"/>
        <w:ind w:left="0"/>
        <w:rPr>
          <w:color w:val="000000"/>
          <w:sz w:val="26"/>
          <w:szCs w:val="26"/>
        </w:rPr>
      </w:pPr>
    </w:p>
    <w:p w14:paraId="3086A4DA" w14:textId="77777777" w:rsidR="00093559" w:rsidRPr="004D2B07" w:rsidRDefault="00093559" w:rsidP="001011CC">
      <w:pPr>
        <w:pStyle w:val="BodyText"/>
        <w:kinsoku w:val="0"/>
        <w:overflowPunct w:val="0"/>
        <w:spacing w:before="0" w:line="259" w:lineRule="auto"/>
        <w:ind w:left="0"/>
        <w:rPr>
          <w:b/>
          <w:bCs/>
          <w:spacing w:val="2"/>
          <w:u w:val="single"/>
        </w:rPr>
      </w:pPr>
      <w:r w:rsidRPr="004D2B07">
        <w:rPr>
          <w:b/>
          <w:bCs/>
          <w:spacing w:val="-1"/>
          <w:u w:val="single"/>
        </w:rPr>
        <w:t>Applicable</w:t>
      </w:r>
      <w:r w:rsidRPr="004D2B07">
        <w:rPr>
          <w:b/>
          <w:bCs/>
          <w:spacing w:val="-11"/>
          <w:u w:val="single"/>
        </w:rPr>
        <w:t xml:space="preserve"> </w:t>
      </w:r>
      <w:r w:rsidRPr="004D2B07">
        <w:rPr>
          <w:b/>
          <w:bCs/>
          <w:spacing w:val="-1"/>
          <w:u w:val="single"/>
        </w:rPr>
        <w:t>Operational</w:t>
      </w:r>
      <w:r w:rsidRPr="004D2B07">
        <w:rPr>
          <w:b/>
          <w:bCs/>
          <w:spacing w:val="-18"/>
          <w:u w:val="single"/>
        </w:rPr>
        <w:t xml:space="preserve"> </w:t>
      </w:r>
      <w:r w:rsidRPr="004D2B07">
        <w:rPr>
          <w:b/>
          <w:bCs/>
          <w:spacing w:val="1"/>
          <w:u w:val="single"/>
        </w:rPr>
        <w:t>BMPs</w:t>
      </w:r>
      <w:r w:rsidRPr="004D2B07">
        <w:rPr>
          <w:b/>
          <w:bCs/>
          <w:spacing w:val="-10"/>
          <w:u w:val="single"/>
        </w:rPr>
        <w:t xml:space="preserve"> </w:t>
      </w:r>
      <w:r w:rsidRPr="004D2B07">
        <w:rPr>
          <w:b/>
          <w:bCs/>
          <w:spacing w:val="-1"/>
          <w:u w:val="single"/>
        </w:rPr>
        <w:t>for</w:t>
      </w:r>
      <w:r w:rsidRPr="004D2B07">
        <w:rPr>
          <w:b/>
          <w:bCs/>
          <w:spacing w:val="-15"/>
          <w:u w:val="single"/>
        </w:rPr>
        <w:t xml:space="preserve"> </w:t>
      </w:r>
      <w:r w:rsidRPr="004D2B07">
        <w:rPr>
          <w:b/>
          <w:bCs/>
          <w:spacing w:val="1"/>
          <w:u w:val="single"/>
        </w:rPr>
        <w:t>Fuel</w:t>
      </w:r>
      <w:r w:rsidRPr="004D2B07">
        <w:rPr>
          <w:b/>
          <w:bCs/>
          <w:spacing w:val="-18"/>
          <w:u w:val="single"/>
        </w:rPr>
        <w:t xml:space="preserve"> </w:t>
      </w:r>
      <w:r w:rsidRPr="004D2B07">
        <w:rPr>
          <w:b/>
          <w:bCs/>
          <w:spacing w:val="2"/>
          <w:u w:val="single"/>
        </w:rPr>
        <w:t>Docks</w:t>
      </w:r>
    </w:p>
    <w:p w14:paraId="386EFE5C" w14:textId="77777777" w:rsidR="001011CC" w:rsidRPr="004D2B07" w:rsidRDefault="001011CC" w:rsidP="001011CC">
      <w:pPr>
        <w:pStyle w:val="BodyText"/>
        <w:kinsoku w:val="0"/>
        <w:overflowPunct w:val="0"/>
        <w:spacing w:before="0" w:line="259" w:lineRule="auto"/>
        <w:ind w:left="0"/>
      </w:pPr>
    </w:p>
    <w:p w14:paraId="1520EDFC" w14:textId="77777777" w:rsidR="004D2B07" w:rsidRPr="004D2B07" w:rsidRDefault="004D2B07" w:rsidP="00963480">
      <w:pPr>
        <w:pStyle w:val="BodyText"/>
        <w:kinsoku w:val="0"/>
        <w:overflowPunct w:val="0"/>
        <w:spacing w:before="0" w:after="200" w:line="259" w:lineRule="auto"/>
        <w:ind w:left="0"/>
        <w:rPr>
          <w:w w:val="105"/>
          <w:u w:val="single"/>
        </w:rPr>
      </w:pPr>
      <w:ins w:id="4" w:author="Prasek, Matt" w:date="2018-10-29T09:05:00Z">
        <w:r w:rsidRPr="004D2B07">
          <w:rPr>
            <w:w w:val="105"/>
            <w:u w:val="single"/>
          </w:rPr>
          <w:t>General</w:t>
        </w:r>
      </w:ins>
    </w:p>
    <w:p w14:paraId="2B5698DE" w14:textId="77777777" w:rsidR="004D2B07" w:rsidRPr="00673A67" w:rsidRDefault="004D2B07" w:rsidP="004D2B07">
      <w:pPr>
        <w:pStyle w:val="ListParagraph"/>
        <w:numPr>
          <w:ilvl w:val="0"/>
          <w:numId w:val="2"/>
        </w:numPr>
        <w:autoSpaceDE w:val="0"/>
        <w:autoSpaceDN w:val="0"/>
        <w:adjustRightInd w:val="0"/>
        <w:spacing w:after="200"/>
        <w:contextualSpacing w:val="0"/>
        <w:rPr>
          <w:moveTo w:id="5" w:author="Prasek, Matt" w:date="2018-10-29T09:05:00Z"/>
          <w:rFonts w:ascii="Arial" w:hAnsi="Arial" w:cs="Arial"/>
          <w:color w:val="000000"/>
          <w:sz w:val="24"/>
          <w:szCs w:val="24"/>
        </w:rPr>
      </w:pPr>
      <w:moveToRangeStart w:id="6" w:author="Prasek, Matt" w:date="2018-10-29T09:05:00Z" w:name="move528567278"/>
      <w:moveTo w:id="7" w:author="Prasek, Matt" w:date="2018-10-29T09:05:00Z">
        <w:r w:rsidRPr="00673A67">
          <w:rPr>
            <w:rFonts w:ascii="Arial" w:hAnsi="Arial" w:cs="Arial"/>
            <w:color w:val="000000"/>
            <w:sz w:val="24"/>
            <w:szCs w:val="24"/>
          </w:rPr>
          <w:t xml:space="preserve">Facilities and procedures for the loading or unloading of petroleum products must comply with U.S. Coast Guard requirements. Refer to specifications in </w:t>
        </w:r>
        <w:r w:rsidRPr="00673A67">
          <w:rPr>
            <w:rFonts w:ascii="Arial" w:hAnsi="Arial" w:cs="Arial"/>
            <w:color w:val="0000FF"/>
            <w:sz w:val="24"/>
            <w:szCs w:val="24"/>
          </w:rPr>
          <w:t>Coast</w:t>
        </w:r>
        <w:r w:rsidRPr="00673A67">
          <w:rPr>
            <w:rFonts w:ascii="Arial" w:hAnsi="Arial" w:cs="Arial"/>
            <w:color w:val="000000"/>
            <w:sz w:val="24"/>
            <w:szCs w:val="24"/>
          </w:rPr>
          <w:t xml:space="preserve"> </w:t>
        </w:r>
        <w:r w:rsidRPr="00673A67">
          <w:rPr>
            <w:rFonts w:ascii="Arial" w:hAnsi="Arial" w:cs="Arial"/>
            <w:color w:val="0000FF"/>
            <w:sz w:val="24"/>
            <w:szCs w:val="24"/>
          </w:rPr>
          <w:t>Guard Requirements for Marine Transfer of Petroleum Products</w:t>
        </w:r>
        <w:r w:rsidRPr="00673A67">
          <w:rPr>
            <w:rFonts w:ascii="Arial" w:hAnsi="Arial" w:cs="Arial"/>
            <w:color w:val="000000"/>
            <w:sz w:val="24"/>
            <w:szCs w:val="24"/>
          </w:rPr>
          <w:t>.</w:t>
        </w:r>
      </w:moveTo>
    </w:p>
    <w:moveToRangeEnd w:id="6"/>
    <w:p w14:paraId="34333898" w14:textId="77777777" w:rsidR="004D2B07" w:rsidRPr="004D2B07" w:rsidDel="004D2B07" w:rsidRDefault="004D2B07" w:rsidP="00963480">
      <w:pPr>
        <w:pStyle w:val="BodyText"/>
        <w:kinsoku w:val="0"/>
        <w:overflowPunct w:val="0"/>
        <w:spacing w:before="0" w:after="200" w:line="259" w:lineRule="auto"/>
        <w:ind w:left="0"/>
        <w:rPr>
          <w:del w:id="8" w:author="Prasek, Matt" w:date="2018-10-29T09:09:00Z"/>
          <w:w w:val="105"/>
          <w:u w:val="single"/>
        </w:rPr>
      </w:pPr>
    </w:p>
    <w:p w14:paraId="2C0EDEAF" w14:textId="77777777" w:rsidR="004D2B07" w:rsidRPr="00673A67" w:rsidDel="004D2B07" w:rsidRDefault="004D2B07" w:rsidP="00963480">
      <w:pPr>
        <w:pStyle w:val="BodyText"/>
        <w:kinsoku w:val="0"/>
        <w:overflowPunct w:val="0"/>
        <w:spacing w:before="0" w:after="200" w:line="259" w:lineRule="auto"/>
        <w:ind w:left="0"/>
        <w:rPr>
          <w:del w:id="9" w:author="Prasek, Matt" w:date="2018-10-29T09:09:00Z"/>
          <w:w w:val="105"/>
          <w:u w:val="single"/>
        </w:rPr>
      </w:pPr>
    </w:p>
    <w:p w14:paraId="5181B3A5" w14:textId="4CD3AC67" w:rsidR="00963480" w:rsidRPr="000F2E6D" w:rsidRDefault="00963480" w:rsidP="00963480">
      <w:pPr>
        <w:pStyle w:val="BodyText"/>
        <w:kinsoku w:val="0"/>
        <w:overflowPunct w:val="0"/>
        <w:spacing w:before="0" w:after="200" w:line="259" w:lineRule="auto"/>
        <w:ind w:left="0"/>
        <w:rPr>
          <w:w w:val="105"/>
          <w:u w:val="single"/>
        </w:rPr>
      </w:pPr>
      <w:ins w:id="10" w:author="Prasek, Matt" w:date="2018-10-29T08:54:00Z">
        <w:r w:rsidRPr="000F2E6D">
          <w:rPr>
            <w:w w:val="105"/>
            <w:u w:val="single"/>
          </w:rPr>
          <w:t xml:space="preserve">Training and </w:t>
        </w:r>
      </w:ins>
      <w:ins w:id="11" w:author="Prasek, Matt" w:date="2018-10-29T09:23:00Z">
        <w:r w:rsidR="000F2E6D">
          <w:rPr>
            <w:w w:val="105"/>
            <w:u w:val="single"/>
          </w:rPr>
          <w:t xml:space="preserve">Fueling Dock </w:t>
        </w:r>
      </w:ins>
      <w:ins w:id="12" w:author="Prasek, Matt" w:date="2018-10-29T08:54:00Z">
        <w:r w:rsidRPr="000F2E6D">
          <w:rPr>
            <w:w w:val="105"/>
            <w:u w:val="single"/>
          </w:rPr>
          <w:t>Supervision</w:t>
        </w:r>
      </w:ins>
    </w:p>
    <w:p w14:paraId="73B9022C" w14:textId="77777777" w:rsidR="000F2E6D" w:rsidRPr="000F2E6D" w:rsidRDefault="000F2E6D" w:rsidP="000F2E6D">
      <w:pPr>
        <w:pStyle w:val="BodyText"/>
        <w:numPr>
          <w:ilvl w:val="0"/>
          <w:numId w:val="2"/>
        </w:numPr>
        <w:kinsoku w:val="0"/>
        <w:overflowPunct w:val="0"/>
        <w:spacing w:before="0" w:after="200" w:line="259" w:lineRule="auto"/>
        <w:rPr>
          <w:moveTo w:id="13" w:author="Prasek, Matt" w:date="2018-10-29T09:23:00Z"/>
        </w:rPr>
      </w:pPr>
      <w:moveToRangeStart w:id="14" w:author="Prasek, Matt" w:date="2018-10-29T09:23:00Z" w:name="move528566609"/>
      <w:moveTo w:id="15" w:author="Prasek, Matt" w:date="2018-10-29T09:23:00Z">
        <w:r w:rsidRPr="00673A67">
          <w:rPr>
            <w:spacing w:val="1"/>
            <w:w w:val="105"/>
          </w:rPr>
          <w:t>Train</w:t>
        </w:r>
        <w:r w:rsidRPr="00673A67">
          <w:rPr>
            <w:spacing w:val="-26"/>
            <w:w w:val="105"/>
          </w:rPr>
          <w:t xml:space="preserve"> </w:t>
        </w:r>
        <w:r w:rsidRPr="00673A67">
          <w:rPr>
            <w:spacing w:val="-4"/>
            <w:w w:val="105"/>
          </w:rPr>
          <w:t>staff</w:t>
        </w:r>
        <w:r w:rsidRPr="00673A67">
          <w:rPr>
            <w:spacing w:val="-32"/>
            <w:w w:val="105"/>
          </w:rPr>
          <w:t xml:space="preserve"> </w:t>
        </w:r>
        <w:r w:rsidRPr="00673A67">
          <w:rPr>
            <w:w w:val="105"/>
          </w:rPr>
          <w:t>on</w:t>
        </w:r>
        <w:r w:rsidRPr="00673A67">
          <w:rPr>
            <w:spacing w:val="-26"/>
            <w:w w:val="105"/>
          </w:rPr>
          <w:t xml:space="preserve"> </w:t>
        </w:r>
        <w:r w:rsidRPr="00673A67">
          <w:rPr>
            <w:spacing w:val="-2"/>
            <w:w w:val="105"/>
          </w:rPr>
          <w:t>proper</w:t>
        </w:r>
        <w:r w:rsidRPr="00673A67">
          <w:rPr>
            <w:spacing w:val="-30"/>
            <w:w w:val="105"/>
          </w:rPr>
          <w:t xml:space="preserve"> </w:t>
        </w:r>
        <w:r w:rsidRPr="00673A67">
          <w:rPr>
            <w:spacing w:val="1"/>
            <w:w w:val="105"/>
          </w:rPr>
          <w:t>fueling</w:t>
        </w:r>
        <w:r w:rsidRPr="000F2E6D">
          <w:rPr>
            <w:spacing w:val="-26"/>
            <w:w w:val="105"/>
          </w:rPr>
          <w:t xml:space="preserve"> </w:t>
        </w:r>
        <w:r w:rsidRPr="000F2E6D">
          <w:rPr>
            <w:spacing w:val="-2"/>
            <w:w w:val="105"/>
          </w:rPr>
          <w:t>procedures.</w:t>
        </w:r>
      </w:moveTo>
    </w:p>
    <w:moveToRangeEnd w:id="14"/>
    <w:p w14:paraId="77D59322" w14:textId="51EB5975" w:rsidR="001011CC" w:rsidRPr="00673A67" w:rsidRDefault="00093559" w:rsidP="001011CC">
      <w:pPr>
        <w:pStyle w:val="BodyText"/>
        <w:numPr>
          <w:ilvl w:val="0"/>
          <w:numId w:val="2"/>
        </w:numPr>
        <w:kinsoku w:val="0"/>
        <w:overflowPunct w:val="0"/>
        <w:spacing w:before="0" w:after="200" w:line="259" w:lineRule="auto"/>
        <w:rPr>
          <w:w w:val="105"/>
        </w:rPr>
      </w:pPr>
      <w:r w:rsidRPr="004D2B07">
        <w:rPr>
          <w:spacing w:val="1"/>
          <w:w w:val="105"/>
        </w:rPr>
        <w:t>Have</w:t>
      </w:r>
      <w:r w:rsidRPr="004D2B07">
        <w:rPr>
          <w:spacing w:val="-26"/>
          <w:w w:val="105"/>
        </w:rPr>
        <w:t xml:space="preserve"> </w:t>
      </w:r>
      <w:r w:rsidRPr="006A3323">
        <w:rPr>
          <w:w w:val="105"/>
        </w:rPr>
        <w:t>an</w:t>
      </w:r>
      <w:r w:rsidRPr="00DC4385">
        <w:rPr>
          <w:spacing w:val="-26"/>
          <w:w w:val="105"/>
        </w:rPr>
        <w:t xml:space="preserve"> </w:t>
      </w:r>
      <w:r w:rsidRPr="000755F6">
        <w:rPr>
          <w:w w:val="105"/>
        </w:rPr>
        <w:t>employee</w:t>
      </w:r>
      <w:r w:rsidRPr="000755F6">
        <w:rPr>
          <w:spacing w:val="-26"/>
          <w:w w:val="105"/>
        </w:rPr>
        <w:t xml:space="preserve"> </w:t>
      </w:r>
      <w:r w:rsidRPr="000755F6">
        <w:rPr>
          <w:w w:val="105"/>
        </w:rPr>
        <w:t>supervise</w:t>
      </w:r>
      <w:r w:rsidRPr="00673A67">
        <w:rPr>
          <w:spacing w:val="-27"/>
          <w:w w:val="105"/>
        </w:rPr>
        <w:t xml:space="preserve"> </w:t>
      </w:r>
      <w:r w:rsidRPr="00673A67">
        <w:rPr>
          <w:spacing w:val="-3"/>
          <w:w w:val="105"/>
        </w:rPr>
        <w:t>the</w:t>
      </w:r>
      <w:r w:rsidRPr="00673A67">
        <w:rPr>
          <w:spacing w:val="-26"/>
          <w:w w:val="105"/>
        </w:rPr>
        <w:t xml:space="preserve"> </w:t>
      </w:r>
      <w:r w:rsidRPr="00673A67">
        <w:rPr>
          <w:spacing w:val="-3"/>
          <w:w w:val="105"/>
        </w:rPr>
        <w:t>fuel</w:t>
      </w:r>
      <w:r w:rsidRPr="00673A67">
        <w:rPr>
          <w:spacing w:val="-22"/>
          <w:w w:val="105"/>
        </w:rPr>
        <w:t xml:space="preserve"> </w:t>
      </w:r>
      <w:r w:rsidRPr="00673A67">
        <w:rPr>
          <w:w w:val="105"/>
        </w:rPr>
        <w:t>dock</w:t>
      </w:r>
      <w:ins w:id="16" w:author="Prasek, Matt" w:date="2018-10-29T09:23:00Z">
        <w:r w:rsidR="000F2E6D">
          <w:rPr>
            <w:w w:val="105"/>
          </w:rPr>
          <w:t xml:space="preserve"> during fueling activities</w:t>
        </w:r>
      </w:ins>
      <w:r w:rsidRPr="00673A67">
        <w:rPr>
          <w:w w:val="105"/>
        </w:rPr>
        <w:t>.</w:t>
      </w:r>
    </w:p>
    <w:p w14:paraId="12FA8B0F" w14:textId="77777777" w:rsidR="00963480" w:rsidRPr="00673A67" w:rsidRDefault="00963480" w:rsidP="00963480">
      <w:pPr>
        <w:pStyle w:val="ListParagraph"/>
        <w:numPr>
          <w:ilvl w:val="0"/>
          <w:numId w:val="2"/>
        </w:numPr>
        <w:autoSpaceDE w:val="0"/>
        <w:autoSpaceDN w:val="0"/>
        <w:adjustRightInd w:val="0"/>
        <w:spacing w:after="200"/>
        <w:contextualSpacing w:val="0"/>
        <w:rPr>
          <w:rFonts w:ascii="Arial" w:hAnsi="Arial" w:cs="Arial"/>
          <w:color w:val="000000"/>
          <w:sz w:val="24"/>
          <w:szCs w:val="24"/>
        </w:rPr>
      </w:pPr>
      <w:moveToRangeStart w:id="17" w:author="Prasek, Matt" w:date="2018-10-29T08:54:00Z" w:name="move528566616"/>
      <w:moveTo w:id="18" w:author="Prasek, Matt" w:date="2018-10-29T08:54:00Z">
        <w:r w:rsidRPr="00673A67">
          <w:rPr>
            <w:rFonts w:ascii="Arial" w:hAnsi="Arial" w:cs="Arial"/>
            <w:color w:val="000000"/>
            <w:sz w:val="24"/>
            <w:szCs w:val="24"/>
          </w:rPr>
          <w:t xml:space="preserve">Do not allow self-service on a marina dock without some means of controlling the dock activity. According to </w:t>
        </w:r>
        <w:r w:rsidRPr="00673A67">
          <w:rPr>
            <w:rFonts w:ascii="Arial" w:hAnsi="Arial" w:cs="Arial"/>
            <w:i/>
            <w:iCs/>
            <w:color w:val="000000"/>
            <w:sz w:val="24"/>
            <w:szCs w:val="24"/>
          </w:rPr>
          <w:t>NFPA 30A: Code for Motor Fuel Dispensing Facilities</w:t>
        </w:r>
        <w:r w:rsidRPr="00673A67">
          <w:rPr>
            <w:rFonts w:ascii="Arial" w:hAnsi="Arial" w:cs="Arial"/>
            <w:color w:val="000000"/>
            <w:sz w:val="24"/>
            <w:szCs w:val="24"/>
          </w:rPr>
          <w:t xml:space="preserve"> </w:t>
        </w:r>
        <w:r w:rsidRPr="00673A67">
          <w:rPr>
            <w:rFonts w:ascii="Arial" w:hAnsi="Arial" w:cs="Arial"/>
            <w:i/>
            <w:iCs/>
            <w:color w:val="000000"/>
            <w:sz w:val="24"/>
            <w:szCs w:val="24"/>
          </w:rPr>
          <w:t>and Repair Garages</w:t>
        </w:r>
        <w:r w:rsidRPr="00673A67">
          <w:rPr>
            <w:rFonts w:ascii="Arial" w:hAnsi="Arial" w:cs="Arial"/>
            <w:color w:val="000000"/>
            <w:sz w:val="24"/>
            <w:szCs w:val="24"/>
          </w:rPr>
          <w:t xml:space="preserve">, each facility must have an attendant on duty to supervise, observe, and “control” the operation when open for business. This can be done via camera, intercom, and shutoff abilities in the office. However, this can lead to complacency and nothing can replace having an attendant on the dock to attend to emergencies when they occur. </w:t>
        </w:r>
        <w:r w:rsidRPr="00673A67">
          <w:rPr>
            <w:rFonts w:ascii="Arial" w:hAnsi="Arial" w:cs="Arial"/>
            <w:color w:val="0000FF"/>
            <w:sz w:val="24"/>
            <w:szCs w:val="24"/>
          </w:rPr>
          <w:t>(NFPA, 2012)</w:t>
        </w:r>
      </w:moveTo>
    </w:p>
    <w:p w14:paraId="30B58CD3" w14:textId="77777777" w:rsidR="004D2B07" w:rsidRPr="00673A67" w:rsidRDefault="004D2B07" w:rsidP="004D2B07">
      <w:pPr>
        <w:autoSpaceDE w:val="0"/>
        <w:autoSpaceDN w:val="0"/>
        <w:adjustRightInd w:val="0"/>
        <w:spacing w:after="200"/>
        <w:rPr>
          <w:moveTo w:id="19" w:author="Prasek, Matt" w:date="2018-10-29T08:54:00Z"/>
          <w:rFonts w:ascii="Arial" w:hAnsi="Arial" w:cs="Arial"/>
          <w:color w:val="000000"/>
          <w:sz w:val="24"/>
          <w:szCs w:val="24"/>
          <w:u w:val="single"/>
        </w:rPr>
      </w:pPr>
      <w:ins w:id="20" w:author="Prasek, Matt" w:date="2018-10-29T09:06:00Z">
        <w:r w:rsidRPr="00673A67">
          <w:rPr>
            <w:rFonts w:ascii="Arial" w:hAnsi="Arial" w:cs="Arial"/>
            <w:color w:val="000000"/>
            <w:sz w:val="24"/>
            <w:szCs w:val="24"/>
            <w:u w:val="single"/>
          </w:rPr>
          <w:lastRenderedPageBreak/>
          <w:t xml:space="preserve">Fueling Dock </w:t>
        </w:r>
      </w:ins>
      <w:ins w:id="21" w:author="Prasek, Matt" w:date="2018-10-29T09:03:00Z">
        <w:r w:rsidRPr="00673A67">
          <w:rPr>
            <w:rFonts w:ascii="Arial" w:hAnsi="Arial" w:cs="Arial"/>
            <w:color w:val="000000"/>
            <w:sz w:val="24"/>
            <w:szCs w:val="24"/>
            <w:u w:val="single"/>
          </w:rPr>
          <w:t>Setup, Maintenance and Inspection</w:t>
        </w:r>
      </w:ins>
    </w:p>
    <w:p w14:paraId="3FE85458" w14:textId="77777777" w:rsidR="004D2B07" w:rsidRPr="000755F6" w:rsidRDefault="004D2B07" w:rsidP="004D2B07">
      <w:pPr>
        <w:pStyle w:val="ListParagraph"/>
        <w:numPr>
          <w:ilvl w:val="0"/>
          <w:numId w:val="2"/>
        </w:numPr>
        <w:autoSpaceDE w:val="0"/>
        <w:autoSpaceDN w:val="0"/>
        <w:adjustRightInd w:val="0"/>
        <w:spacing w:after="200"/>
        <w:contextualSpacing w:val="0"/>
        <w:rPr>
          <w:moveTo w:id="22" w:author="Prasek, Matt" w:date="2018-10-29T09:06:00Z"/>
          <w:rFonts w:ascii="Arial" w:hAnsi="Arial" w:cs="Arial"/>
          <w:color w:val="000000"/>
          <w:sz w:val="24"/>
          <w:szCs w:val="24"/>
        </w:rPr>
      </w:pPr>
      <w:moveToRangeStart w:id="23" w:author="Prasek, Matt" w:date="2018-10-29T09:06:00Z" w:name="move528567312"/>
      <w:moveToRangeEnd w:id="17"/>
      <w:moveTo w:id="24" w:author="Prasek, Matt" w:date="2018-10-29T09:06:00Z">
        <w:r w:rsidRPr="000755F6">
          <w:rPr>
            <w:rFonts w:ascii="Arial" w:hAnsi="Arial" w:cs="Arial"/>
            <w:color w:val="000000"/>
            <w:sz w:val="24"/>
            <w:szCs w:val="24"/>
          </w:rPr>
          <w:t>Install a tank and leak detection monitoring system that shuts off the pump and fuel line when a leak is sensed.</w:t>
        </w:r>
      </w:moveTo>
    </w:p>
    <w:p w14:paraId="4EF877B4" w14:textId="1D877FCE" w:rsidR="004D2B07" w:rsidRPr="000755F6" w:rsidRDefault="004D2B07" w:rsidP="00673A67">
      <w:pPr>
        <w:pStyle w:val="ListParagraph"/>
        <w:numPr>
          <w:ilvl w:val="0"/>
          <w:numId w:val="2"/>
        </w:numPr>
        <w:autoSpaceDE w:val="0"/>
        <w:autoSpaceDN w:val="0"/>
        <w:adjustRightInd w:val="0"/>
        <w:spacing w:after="200"/>
        <w:contextualSpacing w:val="0"/>
        <w:rPr>
          <w:moveTo w:id="25" w:author="Prasek, Matt" w:date="2018-10-29T09:06:00Z"/>
          <w:rFonts w:ascii="Arial" w:hAnsi="Arial" w:cs="Arial"/>
          <w:color w:val="000000"/>
          <w:sz w:val="24"/>
          <w:szCs w:val="24"/>
        </w:rPr>
      </w:pPr>
      <w:moveTo w:id="26" w:author="Prasek, Matt" w:date="2018-10-29T09:06:00Z">
        <w:r w:rsidRPr="000755F6">
          <w:rPr>
            <w:rFonts w:ascii="Arial" w:hAnsi="Arial" w:cs="Arial"/>
            <w:color w:val="000000"/>
            <w:sz w:val="24"/>
            <w:szCs w:val="24"/>
          </w:rPr>
          <w:t xml:space="preserve">Install personal watercraft floats at fuel docks to </w:t>
        </w:r>
        <w:del w:id="27" w:author="Prasek, Matt" w:date="2018-10-29T09:10:00Z">
          <w:r w:rsidRPr="000755F6" w:rsidDel="00DC4385">
            <w:rPr>
              <w:rFonts w:ascii="Arial" w:hAnsi="Arial" w:cs="Arial"/>
              <w:color w:val="000000"/>
              <w:sz w:val="24"/>
              <w:szCs w:val="24"/>
            </w:rPr>
            <w:delText xml:space="preserve">help boaters </w:delText>
          </w:r>
        </w:del>
        <w:r w:rsidRPr="000755F6">
          <w:rPr>
            <w:rFonts w:ascii="Arial" w:hAnsi="Arial" w:cs="Arial"/>
            <w:color w:val="000000"/>
            <w:sz w:val="24"/>
            <w:szCs w:val="24"/>
          </w:rPr>
          <w:t xml:space="preserve">stabilize </w:t>
        </w:r>
      </w:moveTo>
      <w:ins w:id="28" w:author="Prasek, Matt" w:date="2018-10-29T09:18:00Z">
        <w:r w:rsidR="00673A67" w:rsidRPr="00673A67">
          <w:rPr>
            <w:rFonts w:ascii="Arial" w:hAnsi="Arial" w:cs="Arial"/>
            <w:color w:val="000000"/>
            <w:sz w:val="24"/>
            <w:szCs w:val="24"/>
          </w:rPr>
          <w:t>personal watercraft/jet skis while refueling.</w:t>
        </w:r>
      </w:ins>
      <w:moveTo w:id="29" w:author="Prasek, Matt" w:date="2018-10-29T09:06:00Z">
        <w:del w:id="30" w:author="Prasek, Matt" w:date="2018-10-29T09:18:00Z">
          <w:r w:rsidRPr="000755F6" w:rsidDel="00673A67">
            <w:rPr>
              <w:rFonts w:ascii="Arial" w:hAnsi="Arial" w:cs="Arial"/>
              <w:color w:val="000000"/>
              <w:sz w:val="24"/>
              <w:szCs w:val="24"/>
            </w:rPr>
            <w:delText>their vessel and refuel without spilling.</w:delText>
          </w:r>
        </w:del>
      </w:moveTo>
    </w:p>
    <w:p w14:paraId="2D151606" w14:textId="77777777" w:rsidR="004D2B07" w:rsidRPr="000755F6" w:rsidRDefault="004D2B07" w:rsidP="004D2B07">
      <w:pPr>
        <w:pStyle w:val="ListParagraph"/>
        <w:numPr>
          <w:ilvl w:val="0"/>
          <w:numId w:val="2"/>
        </w:numPr>
        <w:autoSpaceDE w:val="0"/>
        <w:autoSpaceDN w:val="0"/>
        <w:adjustRightInd w:val="0"/>
        <w:spacing w:after="200"/>
        <w:contextualSpacing w:val="0"/>
        <w:rPr>
          <w:moveTo w:id="31" w:author="Prasek, Matt" w:date="2018-10-29T09:06:00Z"/>
          <w:rFonts w:ascii="Arial" w:hAnsi="Arial" w:cs="Arial"/>
          <w:color w:val="000000"/>
          <w:sz w:val="24"/>
          <w:szCs w:val="24"/>
        </w:rPr>
      </w:pPr>
      <w:moveTo w:id="32" w:author="Prasek, Matt" w:date="2018-10-29T09:06:00Z">
        <w:r w:rsidRPr="000755F6">
          <w:rPr>
            <w:rFonts w:ascii="Arial" w:hAnsi="Arial" w:cs="Arial"/>
            <w:color w:val="000000"/>
            <w:sz w:val="24"/>
            <w:szCs w:val="24"/>
          </w:rPr>
          <w:t>Provide a spill containment equipment storage area where materials are easily accessible and clearly marked.</w:t>
        </w:r>
      </w:moveTo>
    </w:p>
    <w:moveToRangeEnd w:id="23"/>
    <w:p w14:paraId="1CFAB1A8" w14:textId="54C0EF66" w:rsidR="001011CC" w:rsidRPr="000755F6" w:rsidRDefault="00093559" w:rsidP="001011CC">
      <w:pPr>
        <w:pStyle w:val="BodyText"/>
        <w:numPr>
          <w:ilvl w:val="0"/>
          <w:numId w:val="2"/>
        </w:numPr>
        <w:kinsoku w:val="0"/>
        <w:overflowPunct w:val="0"/>
        <w:spacing w:before="0" w:after="200" w:line="259" w:lineRule="auto"/>
        <w:rPr>
          <w:ins w:id="33" w:author="Prasek, Matt" w:date="2018-10-29T09:04:00Z"/>
        </w:rPr>
      </w:pPr>
      <w:r w:rsidRPr="004D2B07">
        <w:rPr>
          <w:spacing w:val="2"/>
          <w:w w:val="105"/>
        </w:rPr>
        <w:t>Use</w:t>
      </w:r>
      <w:r w:rsidRPr="00DC4385">
        <w:rPr>
          <w:spacing w:val="-36"/>
          <w:w w:val="105"/>
        </w:rPr>
        <w:t xml:space="preserve"> </w:t>
      </w:r>
      <w:r w:rsidRPr="00DC4385">
        <w:rPr>
          <w:spacing w:val="-2"/>
          <w:w w:val="105"/>
        </w:rPr>
        <w:t>automatic</w:t>
      </w:r>
      <w:r w:rsidRPr="00DC4385">
        <w:rPr>
          <w:spacing w:val="-36"/>
          <w:w w:val="105"/>
        </w:rPr>
        <w:t xml:space="preserve"> </w:t>
      </w:r>
      <w:r w:rsidRPr="000755F6">
        <w:rPr>
          <w:spacing w:val="-3"/>
          <w:w w:val="105"/>
        </w:rPr>
        <w:t>shut-off</w:t>
      </w:r>
      <w:r w:rsidRPr="000755F6">
        <w:rPr>
          <w:spacing w:val="-40"/>
          <w:w w:val="105"/>
        </w:rPr>
        <w:t xml:space="preserve"> </w:t>
      </w:r>
      <w:r w:rsidRPr="000755F6">
        <w:rPr>
          <w:spacing w:val="1"/>
          <w:w w:val="105"/>
        </w:rPr>
        <w:t>nozzles</w:t>
      </w:r>
      <w:r w:rsidRPr="000755F6">
        <w:rPr>
          <w:spacing w:val="-36"/>
          <w:w w:val="105"/>
        </w:rPr>
        <w:t xml:space="preserve"> </w:t>
      </w:r>
      <w:r w:rsidRPr="000755F6">
        <w:rPr>
          <w:w w:val="105"/>
        </w:rPr>
        <w:t>and</w:t>
      </w:r>
      <w:r w:rsidRPr="000755F6">
        <w:rPr>
          <w:spacing w:val="-36"/>
          <w:w w:val="105"/>
        </w:rPr>
        <w:t xml:space="preserve"> </w:t>
      </w:r>
      <w:r w:rsidRPr="000755F6">
        <w:rPr>
          <w:spacing w:val="-3"/>
          <w:w w:val="105"/>
        </w:rPr>
        <w:t>promote</w:t>
      </w:r>
      <w:r w:rsidRPr="000755F6">
        <w:rPr>
          <w:spacing w:val="-36"/>
          <w:w w:val="105"/>
        </w:rPr>
        <w:t xml:space="preserve"> </w:t>
      </w:r>
      <w:r w:rsidRPr="000755F6">
        <w:rPr>
          <w:spacing w:val="-3"/>
          <w:w w:val="105"/>
        </w:rPr>
        <w:t>the</w:t>
      </w:r>
      <w:r w:rsidRPr="000755F6">
        <w:rPr>
          <w:spacing w:val="-35"/>
          <w:w w:val="105"/>
        </w:rPr>
        <w:t xml:space="preserve"> </w:t>
      </w:r>
      <w:r w:rsidRPr="000755F6">
        <w:rPr>
          <w:w w:val="105"/>
        </w:rPr>
        <w:t>use</w:t>
      </w:r>
      <w:r w:rsidRPr="000755F6">
        <w:rPr>
          <w:spacing w:val="-36"/>
          <w:w w:val="105"/>
        </w:rPr>
        <w:t xml:space="preserve"> </w:t>
      </w:r>
      <w:r w:rsidRPr="000755F6">
        <w:rPr>
          <w:w w:val="105"/>
        </w:rPr>
        <w:t>of</w:t>
      </w:r>
      <w:r w:rsidRPr="000755F6">
        <w:rPr>
          <w:spacing w:val="-40"/>
          <w:w w:val="105"/>
        </w:rPr>
        <w:t xml:space="preserve"> </w:t>
      </w:r>
      <w:r w:rsidRPr="000755F6">
        <w:rPr>
          <w:w w:val="105"/>
        </w:rPr>
        <w:t>“whistles”</w:t>
      </w:r>
      <w:r w:rsidRPr="000755F6">
        <w:rPr>
          <w:spacing w:val="-39"/>
          <w:w w:val="105"/>
        </w:rPr>
        <w:t xml:space="preserve"> </w:t>
      </w:r>
      <w:r w:rsidRPr="000755F6">
        <w:rPr>
          <w:w w:val="105"/>
        </w:rPr>
        <w:t>and</w:t>
      </w:r>
      <w:r w:rsidRPr="00673A67">
        <w:rPr>
          <w:spacing w:val="-36"/>
          <w:w w:val="105"/>
        </w:rPr>
        <w:t xml:space="preserve"> </w:t>
      </w:r>
      <w:r w:rsidRPr="00673A67">
        <w:rPr>
          <w:w w:val="105"/>
        </w:rPr>
        <w:t>fuel/air</w:t>
      </w:r>
      <w:r w:rsidRPr="00673A67">
        <w:rPr>
          <w:spacing w:val="-39"/>
          <w:w w:val="105"/>
        </w:rPr>
        <w:t xml:space="preserve"> </w:t>
      </w:r>
      <w:r w:rsidR="00014DC8" w:rsidRPr="00673A67">
        <w:rPr>
          <w:w w:val="105"/>
        </w:rPr>
        <w:t>sep</w:t>
      </w:r>
      <w:r w:rsidRPr="00673A67">
        <w:rPr>
          <w:spacing w:val="-3"/>
          <w:w w:val="105"/>
        </w:rPr>
        <w:t>arators</w:t>
      </w:r>
      <w:r w:rsidRPr="00673A67">
        <w:rPr>
          <w:spacing w:val="-33"/>
          <w:w w:val="105"/>
        </w:rPr>
        <w:t xml:space="preserve"> </w:t>
      </w:r>
      <w:r w:rsidRPr="00673A67">
        <w:rPr>
          <w:w w:val="105"/>
        </w:rPr>
        <w:t>on</w:t>
      </w:r>
      <w:r w:rsidRPr="00673A67">
        <w:rPr>
          <w:spacing w:val="-32"/>
          <w:w w:val="105"/>
        </w:rPr>
        <w:t xml:space="preserve"> </w:t>
      </w:r>
      <w:r w:rsidRPr="00673A67">
        <w:rPr>
          <w:spacing w:val="2"/>
          <w:w w:val="105"/>
        </w:rPr>
        <w:t>air</w:t>
      </w:r>
      <w:r w:rsidRPr="00673A67">
        <w:rPr>
          <w:spacing w:val="-35"/>
          <w:w w:val="105"/>
        </w:rPr>
        <w:t xml:space="preserve"> </w:t>
      </w:r>
      <w:r w:rsidRPr="000F2E6D">
        <w:rPr>
          <w:spacing w:val="-2"/>
          <w:w w:val="105"/>
        </w:rPr>
        <w:t>vents</w:t>
      </w:r>
      <w:r w:rsidRPr="000F2E6D">
        <w:rPr>
          <w:spacing w:val="-33"/>
          <w:w w:val="105"/>
        </w:rPr>
        <w:t xml:space="preserve"> </w:t>
      </w:r>
      <w:r w:rsidRPr="000F2E6D">
        <w:rPr>
          <w:w w:val="105"/>
        </w:rPr>
        <w:t>or</w:t>
      </w:r>
      <w:r w:rsidRPr="000F2E6D">
        <w:rPr>
          <w:spacing w:val="-35"/>
          <w:w w:val="105"/>
        </w:rPr>
        <w:t xml:space="preserve"> </w:t>
      </w:r>
      <w:r w:rsidRPr="000F2E6D">
        <w:rPr>
          <w:spacing w:val="-3"/>
          <w:w w:val="105"/>
        </w:rPr>
        <w:t>tank</w:t>
      </w:r>
      <w:r w:rsidRPr="00692C5F">
        <w:rPr>
          <w:spacing w:val="-33"/>
          <w:w w:val="105"/>
        </w:rPr>
        <w:t xml:space="preserve"> </w:t>
      </w:r>
      <w:r w:rsidRPr="00692C5F">
        <w:rPr>
          <w:spacing w:val="-4"/>
          <w:w w:val="105"/>
        </w:rPr>
        <w:t>stems</w:t>
      </w:r>
      <w:r w:rsidRPr="00692C5F">
        <w:rPr>
          <w:spacing w:val="-32"/>
          <w:w w:val="105"/>
        </w:rPr>
        <w:t xml:space="preserve"> </w:t>
      </w:r>
      <w:r w:rsidRPr="00692C5F">
        <w:rPr>
          <w:w w:val="105"/>
        </w:rPr>
        <w:t>of</w:t>
      </w:r>
      <w:r w:rsidRPr="00692C5F">
        <w:rPr>
          <w:spacing w:val="-37"/>
          <w:w w:val="105"/>
        </w:rPr>
        <w:t xml:space="preserve"> </w:t>
      </w:r>
      <w:r w:rsidRPr="00692C5F">
        <w:rPr>
          <w:w w:val="105"/>
        </w:rPr>
        <w:t>inboard</w:t>
      </w:r>
      <w:r w:rsidRPr="00692C5F">
        <w:rPr>
          <w:spacing w:val="-32"/>
          <w:w w:val="105"/>
        </w:rPr>
        <w:t xml:space="preserve"> </w:t>
      </w:r>
      <w:r w:rsidRPr="00692C5F">
        <w:rPr>
          <w:spacing w:val="-3"/>
          <w:w w:val="105"/>
        </w:rPr>
        <w:t>fuel</w:t>
      </w:r>
      <w:r w:rsidRPr="00692C5F">
        <w:rPr>
          <w:spacing w:val="-28"/>
          <w:w w:val="105"/>
        </w:rPr>
        <w:t xml:space="preserve"> </w:t>
      </w:r>
      <w:r w:rsidRPr="00692C5F">
        <w:rPr>
          <w:spacing w:val="-2"/>
          <w:w w:val="105"/>
        </w:rPr>
        <w:t>tanks</w:t>
      </w:r>
      <w:r w:rsidRPr="00692C5F">
        <w:rPr>
          <w:spacing w:val="-33"/>
          <w:w w:val="105"/>
        </w:rPr>
        <w:t xml:space="preserve"> </w:t>
      </w:r>
      <w:r w:rsidRPr="00692C5F">
        <w:rPr>
          <w:spacing w:val="-5"/>
          <w:w w:val="105"/>
        </w:rPr>
        <w:t>to</w:t>
      </w:r>
      <w:r w:rsidRPr="00692C5F">
        <w:rPr>
          <w:spacing w:val="-31"/>
          <w:w w:val="105"/>
        </w:rPr>
        <w:t xml:space="preserve"> </w:t>
      </w:r>
      <w:r w:rsidRPr="00692C5F">
        <w:rPr>
          <w:spacing w:val="-2"/>
          <w:w w:val="105"/>
        </w:rPr>
        <w:t>reduce</w:t>
      </w:r>
      <w:r w:rsidRPr="00692C5F">
        <w:rPr>
          <w:spacing w:val="-32"/>
          <w:w w:val="105"/>
        </w:rPr>
        <w:t xml:space="preserve"> </w:t>
      </w:r>
      <w:r w:rsidRPr="00692C5F">
        <w:rPr>
          <w:spacing w:val="-3"/>
          <w:w w:val="105"/>
        </w:rPr>
        <w:t>the</w:t>
      </w:r>
      <w:r w:rsidRPr="00692C5F">
        <w:rPr>
          <w:spacing w:val="-32"/>
          <w:w w:val="105"/>
        </w:rPr>
        <w:t xml:space="preserve"> </w:t>
      </w:r>
      <w:r w:rsidRPr="00692C5F">
        <w:rPr>
          <w:spacing w:val="-2"/>
          <w:w w:val="105"/>
        </w:rPr>
        <w:t>amount</w:t>
      </w:r>
      <w:r w:rsidRPr="00692C5F">
        <w:rPr>
          <w:spacing w:val="-37"/>
          <w:w w:val="105"/>
        </w:rPr>
        <w:t xml:space="preserve"> </w:t>
      </w:r>
      <w:r w:rsidRPr="00692C5F">
        <w:rPr>
          <w:w w:val="105"/>
        </w:rPr>
        <w:t>of</w:t>
      </w:r>
      <w:r w:rsidRPr="00692C5F">
        <w:rPr>
          <w:spacing w:val="-37"/>
          <w:w w:val="105"/>
        </w:rPr>
        <w:t xml:space="preserve"> </w:t>
      </w:r>
      <w:r w:rsidRPr="00692C5F">
        <w:rPr>
          <w:spacing w:val="-3"/>
          <w:w w:val="105"/>
        </w:rPr>
        <w:t>fuel</w:t>
      </w:r>
      <w:r w:rsidR="00692C5F">
        <w:rPr>
          <w:spacing w:val="66"/>
        </w:rPr>
        <w:t xml:space="preserve"> </w:t>
      </w:r>
      <w:r w:rsidRPr="00692C5F">
        <w:rPr>
          <w:spacing w:val="2"/>
          <w:w w:val="105"/>
        </w:rPr>
        <w:t>spilled</w:t>
      </w:r>
      <w:r w:rsidRPr="00692C5F">
        <w:rPr>
          <w:spacing w:val="-45"/>
          <w:w w:val="105"/>
        </w:rPr>
        <w:t xml:space="preserve"> </w:t>
      </w:r>
      <w:r w:rsidRPr="00692C5F">
        <w:rPr>
          <w:w w:val="105"/>
        </w:rPr>
        <w:t>into</w:t>
      </w:r>
      <w:r w:rsidRPr="00692C5F">
        <w:rPr>
          <w:spacing w:val="-45"/>
          <w:w w:val="105"/>
        </w:rPr>
        <w:t xml:space="preserve"> </w:t>
      </w:r>
      <w:r w:rsidRPr="00692C5F">
        <w:rPr>
          <w:spacing w:val="1"/>
          <w:w w:val="105"/>
        </w:rPr>
        <w:t>receiving</w:t>
      </w:r>
      <w:r w:rsidRPr="00692C5F">
        <w:rPr>
          <w:spacing w:val="-44"/>
          <w:w w:val="105"/>
        </w:rPr>
        <w:t xml:space="preserve"> </w:t>
      </w:r>
      <w:r w:rsidRPr="00B54FD8">
        <w:rPr>
          <w:spacing w:val="-2"/>
          <w:w w:val="105"/>
        </w:rPr>
        <w:t>waters</w:t>
      </w:r>
      <w:r w:rsidRPr="00B54FD8">
        <w:rPr>
          <w:spacing w:val="-45"/>
          <w:w w:val="105"/>
        </w:rPr>
        <w:t xml:space="preserve"> </w:t>
      </w:r>
      <w:r w:rsidRPr="00B54FD8">
        <w:rPr>
          <w:w w:val="105"/>
        </w:rPr>
        <w:t>during</w:t>
      </w:r>
      <w:r w:rsidRPr="004D2B07">
        <w:rPr>
          <w:spacing w:val="-45"/>
          <w:w w:val="105"/>
        </w:rPr>
        <w:t xml:space="preserve"> </w:t>
      </w:r>
      <w:r w:rsidRPr="004D2B07">
        <w:rPr>
          <w:spacing w:val="1"/>
          <w:w w:val="105"/>
        </w:rPr>
        <w:t>fueling</w:t>
      </w:r>
      <w:r w:rsidRPr="004D2B07">
        <w:rPr>
          <w:spacing w:val="-44"/>
          <w:w w:val="105"/>
        </w:rPr>
        <w:t xml:space="preserve"> </w:t>
      </w:r>
      <w:r w:rsidRPr="004D2B07">
        <w:rPr>
          <w:w w:val="105"/>
        </w:rPr>
        <w:t>of</w:t>
      </w:r>
      <w:r w:rsidRPr="004D2B07">
        <w:rPr>
          <w:spacing w:val="-48"/>
          <w:w w:val="105"/>
        </w:rPr>
        <w:t xml:space="preserve"> </w:t>
      </w:r>
      <w:r w:rsidRPr="004D2B07">
        <w:rPr>
          <w:spacing w:val="-2"/>
          <w:w w:val="105"/>
        </w:rPr>
        <w:t>boats.</w:t>
      </w:r>
    </w:p>
    <w:p w14:paraId="587E4CD3" w14:textId="77777777" w:rsidR="004D2B07" w:rsidRPr="000755F6" w:rsidRDefault="004D2B07" w:rsidP="004D2B07">
      <w:pPr>
        <w:pStyle w:val="BodyText"/>
        <w:numPr>
          <w:ilvl w:val="0"/>
          <w:numId w:val="2"/>
        </w:numPr>
        <w:kinsoku w:val="0"/>
        <w:overflowPunct w:val="0"/>
        <w:spacing w:before="0" w:after="200" w:line="259" w:lineRule="auto"/>
        <w:rPr>
          <w:moveTo w:id="34" w:author="Prasek, Matt" w:date="2018-10-29T09:04:00Z"/>
        </w:rPr>
      </w:pPr>
      <w:moveToRangeStart w:id="35" w:author="Prasek, Matt" w:date="2018-10-29T09:04:00Z" w:name="move528567190"/>
      <w:moveTo w:id="36" w:author="Prasek, Matt" w:date="2018-10-29T09:04:00Z">
        <w:r w:rsidRPr="004D2B07">
          <w:rPr>
            <w:spacing w:val="1"/>
            <w:w w:val="105"/>
          </w:rPr>
          <w:t>Post</w:t>
        </w:r>
        <w:r w:rsidRPr="004D2B07">
          <w:rPr>
            <w:spacing w:val="-44"/>
            <w:w w:val="105"/>
          </w:rPr>
          <w:t xml:space="preserve"> </w:t>
        </w:r>
        <w:r w:rsidRPr="00DC4385">
          <w:rPr>
            <w:w w:val="105"/>
          </w:rPr>
          <w:t>readable</w:t>
        </w:r>
        <w:r w:rsidRPr="00DC4385">
          <w:rPr>
            <w:spacing w:val="-39"/>
            <w:w w:val="105"/>
          </w:rPr>
          <w:t xml:space="preserve"> </w:t>
        </w:r>
        <w:r w:rsidRPr="00DC4385">
          <w:rPr>
            <w:w w:val="105"/>
          </w:rPr>
          <w:t>refueling</w:t>
        </w:r>
        <w:r w:rsidRPr="000755F6">
          <w:rPr>
            <w:spacing w:val="-40"/>
            <w:w w:val="105"/>
          </w:rPr>
          <w:t xml:space="preserve"> </w:t>
        </w:r>
        <w:r w:rsidRPr="000755F6">
          <w:rPr>
            <w:w w:val="105"/>
          </w:rPr>
          <w:t>directions,</w:t>
        </w:r>
        <w:r w:rsidRPr="000755F6">
          <w:rPr>
            <w:spacing w:val="-43"/>
            <w:w w:val="105"/>
          </w:rPr>
          <w:t xml:space="preserve"> </w:t>
        </w:r>
        <w:r w:rsidRPr="000755F6">
          <w:rPr>
            <w:spacing w:val="1"/>
            <w:w w:val="105"/>
          </w:rPr>
          <w:t>BMPs,</w:t>
        </w:r>
        <w:r w:rsidRPr="000755F6">
          <w:rPr>
            <w:spacing w:val="-44"/>
            <w:w w:val="105"/>
          </w:rPr>
          <w:t xml:space="preserve"> </w:t>
        </w:r>
        <w:r w:rsidRPr="000755F6">
          <w:rPr>
            <w:w w:val="105"/>
          </w:rPr>
          <w:t>and</w:t>
        </w:r>
        <w:r w:rsidRPr="000755F6">
          <w:rPr>
            <w:spacing w:val="-39"/>
            <w:w w:val="105"/>
          </w:rPr>
          <w:t xml:space="preserve"> </w:t>
        </w:r>
        <w:r w:rsidRPr="000755F6">
          <w:rPr>
            <w:spacing w:val="-2"/>
            <w:w w:val="105"/>
          </w:rPr>
          <w:t>emergency</w:t>
        </w:r>
        <w:r w:rsidRPr="000755F6">
          <w:rPr>
            <w:spacing w:val="-40"/>
            <w:w w:val="105"/>
          </w:rPr>
          <w:t xml:space="preserve"> </w:t>
        </w:r>
        <w:r w:rsidRPr="000755F6">
          <w:rPr>
            <w:spacing w:val="-2"/>
            <w:w w:val="105"/>
          </w:rPr>
          <w:t>protocols.</w:t>
        </w:r>
      </w:moveTo>
    </w:p>
    <w:p w14:paraId="00562FD8" w14:textId="77777777" w:rsidR="004D2B07" w:rsidRPr="000755F6" w:rsidRDefault="004D2B07" w:rsidP="004D2B07">
      <w:pPr>
        <w:pStyle w:val="BodyText"/>
        <w:numPr>
          <w:ilvl w:val="0"/>
          <w:numId w:val="2"/>
        </w:numPr>
        <w:kinsoku w:val="0"/>
        <w:overflowPunct w:val="0"/>
        <w:spacing w:before="0" w:after="200" w:line="259" w:lineRule="auto"/>
        <w:rPr>
          <w:moveTo w:id="37" w:author="Prasek, Matt" w:date="2018-10-29T09:04:00Z"/>
          <w:color w:val="000000"/>
        </w:rPr>
      </w:pPr>
      <w:moveTo w:id="38" w:author="Prasek, Matt" w:date="2018-10-29T09:04:00Z">
        <w:r w:rsidRPr="000F2E6D">
          <w:rPr>
            <w:spacing w:val="3"/>
            <w:w w:val="105"/>
          </w:rPr>
          <w:t>Always</w:t>
        </w:r>
        <w:r w:rsidRPr="000F2E6D">
          <w:rPr>
            <w:spacing w:val="-33"/>
            <w:w w:val="105"/>
          </w:rPr>
          <w:t xml:space="preserve"> </w:t>
        </w:r>
        <w:r w:rsidRPr="00692C5F">
          <w:rPr>
            <w:w w:val="105"/>
          </w:rPr>
          <w:t>have</w:t>
        </w:r>
        <w:r w:rsidRPr="00692C5F">
          <w:rPr>
            <w:spacing w:val="-32"/>
            <w:w w:val="105"/>
          </w:rPr>
          <w:t xml:space="preserve"> </w:t>
        </w:r>
        <w:r w:rsidRPr="00692C5F">
          <w:rPr>
            <w:w w:val="105"/>
          </w:rPr>
          <w:t>a</w:t>
        </w:r>
        <w:r w:rsidRPr="00692C5F">
          <w:rPr>
            <w:spacing w:val="-32"/>
            <w:w w:val="105"/>
          </w:rPr>
          <w:t xml:space="preserve"> </w:t>
        </w:r>
        <w:r w:rsidRPr="00692C5F">
          <w:rPr>
            <w:spacing w:val="2"/>
            <w:w w:val="105"/>
          </w:rPr>
          <w:t>“Spills</w:t>
        </w:r>
        <w:r w:rsidRPr="00692C5F">
          <w:rPr>
            <w:spacing w:val="-33"/>
            <w:w w:val="105"/>
          </w:rPr>
          <w:t xml:space="preserve"> </w:t>
        </w:r>
        <w:r w:rsidRPr="00692C5F">
          <w:rPr>
            <w:spacing w:val="1"/>
            <w:w w:val="105"/>
          </w:rPr>
          <w:t>Aren’t</w:t>
        </w:r>
        <w:r w:rsidRPr="00692C5F">
          <w:rPr>
            <w:spacing w:val="-37"/>
            <w:w w:val="105"/>
          </w:rPr>
          <w:t xml:space="preserve"> </w:t>
        </w:r>
        <w:r w:rsidRPr="00692C5F">
          <w:rPr>
            <w:spacing w:val="2"/>
            <w:w w:val="105"/>
          </w:rPr>
          <w:t>Slick”</w:t>
        </w:r>
        <w:r w:rsidRPr="00692C5F">
          <w:rPr>
            <w:spacing w:val="-36"/>
            <w:w w:val="105"/>
          </w:rPr>
          <w:t xml:space="preserve"> </w:t>
        </w:r>
        <w:r w:rsidRPr="00692C5F">
          <w:rPr>
            <w:spacing w:val="1"/>
            <w:w w:val="105"/>
          </w:rPr>
          <w:t>sign</w:t>
        </w:r>
        <w:r w:rsidRPr="00692C5F">
          <w:rPr>
            <w:spacing w:val="-32"/>
            <w:w w:val="105"/>
          </w:rPr>
          <w:t xml:space="preserve"> </w:t>
        </w:r>
        <w:r w:rsidRPr="00692C5F">
          <w:rPr>
            <w:spacing w:val="1"/>
            <w:w w:val="105"/>
          </w:rPr>
          <w:t>with</w:t>
        </w:r>
        <w:r w:rsidRPr="00692C5F">
          <w:rPr>
            <w:spacing w:val="-32"/>
            <w:w w:val="105"/>
          </w:rPr>
          <w:t xml:space="preserve"> </w:t>
        </w:r>
        <w:r w:rsidRPr="00692C5F">
          <w:rPr>
            <w:spacing w:val="-2"/>
            <w:w w:val="105"/>
          </w:rPr>
          <w:t>emergency</w:t>
        </w:r>
        <w:r w:rsidRPr="00692C5F">
          <w:rPr>
            <w:spacing w:val="-33"/>
            <w:w w:val="105"/>
          </w:rPr>
          <w:t xml:space="preserve"> </w:t>
        </w:r>
        <w:r w:rsidRPr="00692C5F">
          <w:rPr>
            <w:spacing w:val="2"/>
            <w:w w:val="105"/>
          </w:rPr>
          <w:t>spill</w:t>
        </w:r>
        <w:r w:rsidRPr="00692C5F">
          <w:rPr>
            <w:spacing w:val="-29"/>
            <w:w w:val="105"/>
          </w:rPr>
          <w:t xml:space="preserve"> </w:t>
        </w:r>
        <w:r w:rsidRPr="00692C5F">
          <w:rPr>
            <w:spacing w:val="-2"/>
            <w:w w:val="105"/>
          </w:rPr>
          <w:t>reporting</w:t>
        </w:r>
        <w:r w:rsidRPr="00692C5F">
          <w:rPr>
            <w:spacing w:val="-32"/>
            <w:w w:val="105"/>
          </w:rPr>
          <w:t xml:space="preserve"> </w:t>
        </w:r>
        <w:r w:rsidRPr="00692C5F">
          <w:rPr>
            <w:spacing w:val="-2"/>
            <w:w w:val="105"/>
          </w:rPr>
          <w:t>numbers</w:t>
        </w:r>
        <w:r w:rsidRPr="00692C5F">
          <w:rPr>
            <w:spacing w:val="56"/>
          </w:rPr>
          <w:t xml:space="preserve"> </w:t>
        </w:r>
        <w:r w:rsidRPr="00692C5F">
          <w:rPr>
            <w:spacing w:val="1"/>
            <w:w w:val="105"/>
          </w:rPr>
          <w:t>clearly</w:t>
        </w:r>
        <w:r w:rsidRPr="00692C5F">
          <w:rPr>
            <w:spacing w:val="-46"/>
            <w:w w:val="105"/>
          </w:rPr>
          <w:t xml:space="preserve"> </w:t>
        </w:r>
        <w:r w:rsidRPr="00B54FD8">
          <w:rPr>
            <w:spacing w:val="2"/>
            <w:w w:val="105"/>
          </w:rPr>
          <w:t>visible.</w:t>
        </w:r>
        <w:r w:rsidRPr="00B54FD8">
          <w:rPr>
            <w:spacing w:val="-49"/>
            <w:w w:val="105"/>
          </w:rPr>
          <w:t xml:space="preserve"> </w:t>
        </w:r>
        <w:r w:rsidRPr="00B54FD8">
          <w:rPr>
            <w:spacing w:val="-2"/>
            <w:w w:val="105"/>
          </w:rPr>
          <w:t>Marinas</w:t>
        </w:r>
        <w:r w:rsidRPr="004D2B07">
          <w:rPr>
            <w:spacing w:val="-46"/>
            <w:w w:val="105"/>
          </w:rPr>
          <w:t xml:space="preserve"> </w:t>
        </w:r>
        <w:r w:rsidRPr="004D2B07">
          <w:rPr>
            <w:w w:val="105"/>
          </w:rPr>
          <w:t>on</w:t>
        </w:r>
        <w:r w:rsidRPr="004D2B07">
          <w:rPr>
            <w:spacing w:val="-45"/>
            <w:w w:val="105"/>
          </w:rPr>
          <w:t xml:space="preserve"> </w:t>
        </w:r>
        <w:r w:rsidRPr="004D2B07">
          <w:rPr>
            <w:spacing w:val="2"/>
            <w:w w:val="105"/>
          </w:rPr>
          <w:t>land</w:t>
        </w:r>
        <w:r w:rsidRPr="004D2B07">
          <w:rPr>
            <w:spacing w:val="-45"/>
            <w:w w:val="105"/>
          </w:rPr>
          <w:t xml:space="preserve"> </w:t>
        </w:r>
        <w:r w:rsidRPr="004D2B07">
          <w:rPr>
            <w:spacing w:val="1"/>
            <w:w w:val="105"/>
          </w:rPr>
          <w:t>leased</w:t>
        </w:r>
        <w:r w:rsidRPr="004D2B07">
          <w:rPr>
            <w:spacing w:val="-46"/>
            <w:w w:val="105"/>
          </w:rPr>
          <w:t xml:space="preserve"> </w:t>
        </w:r>
        <w:r w:rsidRPr="004D2B07">
          <w:rPr>
            <w:spacing w:val="-4"/>
            <w:w w:val="105"/>
          </w:rPr>
          <w:t>from</w:t>
        </w:r>
        <w:r w:rsidRPr="004D2B07">
          <w:rPr>
            <w:spacing w:val="-48"/>
            <w:w w:val="105"/>
          </w:rPr>
          <w:t xml:space="preserve"> </w:t>
        </w:r>
        <w:r w:rsidRPr="004D2B07">
          <w:rPr>
            <w:spacing w:val="-3"/>
            <w:w w:val="105"/>
          </w:rPr>
          <w:t>the</w:t>
        </w:r>
        <w:r w:rsidRPr="004D2B07">
          <w:rPr>
            <w:spacing w:val="-45"/>
            <w:w w:val="105"/>
          </w:rPr>
          <w:t xml:space="preserve"> </w:t>
        </w:r>
        <w:r w:rsidRPr="004D2B07">
          <w:rPr>
            <w:w w:val="105"/>
          </w:rPr>
          <w:t>Washington</w:t>
        </w:r>
        <w:r w:rsidRPr="004D2B07">
          <w:rPr>
            <w:spacing w:val="-45"/>
            <w:w w:val="105"/>
          </w:rPr>
          <w:t xml:space="preserve"> </w:t>
        </w:r>
        <w:r w:rsidRPr="004D2B07">
          <w:rPr>
            <w:spacing w:val="-2"/>
            <w:w w:val="105"/>
          </w:rPr>
          <w:t>Department</w:t>
        </w:r>
        <w:r w:rsidRPr="004D2B07">
          <w:rPr>
            <w:spacing w:val="-49"/>
            <w:w w:val="105"/>
          </w:rPr>
          <w:t xml:space="preserve"> </w:t>
        </w:r>
        <w:r w:rsidRPr="004D2B07">
          <w:rPr>
            <w:w w:val="105"/>
          </w:rPr>
          <w:t>of</w:t>
        </w:r>
        <w:r w:rsidRPr="004D2B07">
          <w:rPr>
            <w:spacing w:val="-49"/>
            <w:w w:val="105"/>
          </w:rPr>
          <w:t xml:space="preserve"> </w:t>
        </w:r>
        <w:r w:rsidRPr="004D2B07">
          <w:rPr>
            <w:spacing w:val="-2"/>
            <w:w w:val="105"/>
          </w:rPr>
          <w:t xml:space="preserve">Natural </w:t>
        </w:r>
        <w:r w:rsidRPr="000755F6">
          <w:rPr>
            <w:color w:val="000000"/>
          </w:rPr>
          <w:t>Resources (DNR) are required to post these signs.</w:t>
        </w:r>
      </w:moveTo>
    </w:p>
    <w:p w14:paraId="0576283F" w14:textId="77777777" w:rsidR="004D2B07" w:rsidRPr="000755F6" w:rsidRDefault="004D2B07" w:rsidP="004D2B07">
      <w:pPr>
        <w:pStyle w:val="ListParagraph"/>
        <w:numPr>
          <w:ilvl w:val="0"/>
          <w:numId w:val="2"/>
        </w:numPr>
        <w:autoSpaceDE w:val="0"/>
        <w:autoSpaceDN w:val="0"/>
        <w:adjustRightInd w:val="0"/>
        <w:spacing w:after="200"/>
        <w:contextualSpacing w:val="0"/>
        <w:rPr>
          <w:moveTo w:id="39" w:author="Prasek, Matt" w:date="2018-10-29T09:05:00Z"/>
          <w:rFonts w:ascii="Arial" w:hAnsi="Arial" w:cs="Arial"/>
          <w:color w:val="000000"/>
          <w:sz w:val="24"/>
          <w:szCs w:val="24"/>
        </w:rPr>
      </w:pPr>
      <w:moveToRangeStart w:id="40" w:author="Prasek, Matt" w:date="2018-10-29T09:05:00Z" w:name="move528567233"/>
      <w:moveToRangeEnd w:id="35"/>
      <w:moveTo w:id="41" w:author="Prasek, Matt" w:date="2018-10-29T09:05:00Z">
        <w:r w:rsidRPr="000755F6">
          <w:rPr>
            <w:rFonts w:ascii="Arial" w:hAnsi="Arial" w:cs="Arial"/>
            <w:color w:val="000000"/>
            <w:sz w:val="24"/>
            <w:szCs w:val="24"/>
          </w:rPr>
          <w:t>Display “No Smoking” signs on fuel docks.</w:t>
        </w:r>
      </w:moveTo>
    </w:p>
    <w:p w14:paraId="20F2A3E6" w14:textId="77777777" w:rsidR="004D2B07" w:rsidRPr="004D2B07" w:rsidDel="004D2B07" w:rsidRDefault="004D2B07" w:rsidP="004D2B07">
      <w:pPr>
        <w:pStyle w:val="BodyText"/>
        <w:numPr>
          <w:ilvl w:val="0"/>
          <w:numId w:val="2"/>
        </w:numPr>
        <w:kinsoku w:val="0"/>
        <w:overflowPunct w:val="0"/>
        <w:spacing w:before="0" w:after="200" w:line="259" w:lineRule="auto"/>
        <w:rPr>
          <w:del w:id="42" w:author="Prasek, Matt" w:date="2018-10-29T09:09:00Z"/>
          <w:moveTo w:id="43" w:author="Prasek, Matt" w:date="2018-10-29T09:06:00Z"/>
        </w:rPr>
      </w:pPr>
      <w:moveToRangeStart w:id="44" w:author="Prasek, Matt" w:date="2018-10-29T09:06:00Z" w:name="move528567332"/>
      <w:moveToRangeEnd w:id="40"/>
      <w:moveTo w:id="45" w:author="Prasek, Matt" w:date="2018-10-29T09:06:00Z">
        <w:r w:rsidRPr="004D2B07">
          <w:rPr>
            <w:spacing w:val="-2"/>
            <w:w w:val="105"/>
          </w:rPr>
          <w:t>Create</w:t>
        </w:r>
        <w:r w:rsidRPr="004D2B07">
          <w:rPr>
            <w:spacing w:val="-42"/>
            <w:w w:val="105"/>
          </w:rPr>
          <w:t xml:space="preserve"> </w:t>
        </w:r>
        <w:r w:rsidRPr="00DC4385">
          <w:rPr>
            <w:w w:val="105"/>
          </w:rPr>
          <w:t>a</w:t>
        </w:r>
        <w:r w:rsidRPr="00DC4385">
          <w:rPr>
            <w:spacing w:val="-43"/>
            <w:w w:val="105"/>
          </w:rPr>
          <w:t xml:space="preserve"> </w:t>
        </w:r>
        <w:r w:rsidRPr="00DC4385">
          <w:rPr>
            <w:w w:val="105"/>
          </w:rPr>
          <w:t>regular</w:t>
        </w:r>
        <w:r w:rsidRPr="000755F6">
          <w:rPr>
            <w:spacing w:val="-45"/>
            <w:w w:val="105"/>
          </w:rPr>
          <w:t xml:space="preserve"> </w:t>
        </w:r>
        <w:r w:rsidRPr="000755F6">
          <w:rPr>
            <w:w w:val="105"/>
          </w:rPr>
          <w:t>inspection,</w:t>
        </w:r>
        <w:r w:rsidRPr="000755F6">
          <w:rPr>
            <w:spacing w:val="-46"/>
            <w:w w:val="105"/>
          </w:rPr>
          <w:t xml:space="preserve"> </w:t>
        </w:r>
        <w:r w:rsidRPr="000755F6">
          <w:rPr>
            <w:w w:val="105"/>
          </w:rPr>
          <w:t>maintenance,</w:t>
        </w:r>
        <w:r w:rsidRPr="000755F6">
          <w:rPr>
            <w:spacing w:val="-47"/>
            <w:w w:val="105"/>
          </w:rPr>
          <w:t xml:space="preserve"> </w:t>
        </w:r>
        <w:r w:rsidRPr="000755F6">
          <w:rPr>
            <w:w w:val="105"/>
          </w:rPr>
          <w:t>and</w:t>
        </w:r>
        <w:r w:rsidRPr="000755F6">
          <w:rPr>
            <w:spacing w:val="-42"/>
            <w:w w:val="105"/>
          </w:rPr>
          <w:t xml:space="preserve"> </w:t>
        </w:r>
        <w:r w:rsidRPr="000755F6">
          <w:rPr>
            <w:w w:val="105"/>
          </w:rPr>
          <w:t>replacement</w:t>
        </w:r>
        <w:r w:rsidRPr="000755F6">
          <w:rPr>
            <w:spacing w:val="-47"/>
            <w:w w:val="105"/>
          </w:rPr>
          <w:t xml:space="preserve"> </w:t>
        </w:r>
        <w:r w:rsidRPr="000755F6">
          <w:rPr>
            <w:spacing w:val="1"/>
            <w:w w:val="105"/>
          </w:rPr>
          <w:t>schedule</w:t>
        </w:r>
        <w:r w:rsidRPr="000755F6">
          <w:rPr>
            <w:spacing w:val="-42"/>
            <w:w w:val="105"/>
          </w:rPr>
          <w:t xml:space="preserve"> </w:t>
        </w:r>
        <w:r w:rsidRPr="000755F6">
          <w:rPr>
            <w:spacing w:val="-3"/>
            <w:w w:val="105"/>
          </w:rPr>
          <w:t>for</w:t>
        </w:r>
        <w:r w:rsidRPr="000755F6">
          <w:rPr>
            <w:spacing w:val="-46"/>
            <w:w w:val="105"/>
          </w:rPr>
          <w:t xml:space="preserve"> </w:t>
        </w:r>
        <w:r w:rsidRPr="000755F6">
          <w:rPr>
            <w:spacing w:val="-3"/>
            <w:w w:val="105"/>
          </w:rPr>
          <w:t>fuel</w:t>
        </w:r>
        <w:r w:rsidRPr="000755F6">
          <w:rPr>
            <w:spacing w:val="54"/>
          </w:rPr>
          <w:t xml:space="preserve"> </w:t>
        </w:r>
        <w:r w:rsidRPr="000755F6">
          <w:rPr>
            <w:w w:val="105"/>
          </w:rPr>
          <w:t>hoses,</w:t>
        </w:r>
        <w:r w:rsidRPr="000755F6">
          <w:rPr>
            <w:spacing w:val="-42"/>
            <w:w w:val="105"/>
          </w:rPr>
          <w:t xml:space="preserve"> </w:t>
        </w:r>
        <w:r w:rsidRPr="00673A67">
          <w:rPr>
            <w:spacing w:val="1"/>
            <w:w w:val="105"/>
          </w:rPr>
          <w:t>pipes,</w:t>
        </w:r>
        <w:r w:rsidRPr="00673A67">
          <w:rPr>
            <w:spacing w:val="-42"/>
            <w:w w:val="105"/>
          </w:rPr>
          <w:t xml:space="preserve"> </w:t>
        </w:r>
        <w:r w:rsidRPr="000F2E6D">
          <w:rPr>
            <w:w w:val="105"/>
          </w:rPr>
          <w:t>and</w:t>
        </w:r>
        <w:r w:rsidRPr="000F2E6D">
          <w:rPr>
            <w:spacing w:val="-37"/>
            <w:w w:val="105"/>
          </w:rPr>
          <w:t xml:space="preserve"> </w:t>
        </w:r>
        <w:r w:rsidRPr="000F2E6D">
          <w:rPr>
            <w:spacing w:val="-2"/>
            <w:w w:val="105"/>
          </w:rPr>
          <w:t>tanks.</w:t>
        </w:r>
        <w:r w:rsidRPr="000F2E6D">
          <w:rPr>
            <w:spacing w:val="-42"/>
            <w:w w:val="105"/>
          </w:rPr>
          <w:t xml:space="preserve"> </w:t>
        </w:r>
        <w:r w:rsidRPr="000F2E6D">
          <w:rPr>
            <w:spacing w:val="1"/>
            <w:w w:val="105"/>
          </w:rPr>
          <w:t>Have</w:t>
        </w:r>
        <w:r w:rsidRPr="00692C5F">
          <w:rPr>
            <w:spacing w:val="-38"/>
            <w:w w:val="105"/>
          </w:rPr>
          <w:t xml:space="preserve"> </w:t>
        </w:r>
        <w:r w:rsidRPr="00692C5F">
          <w:rPr>
            <w:spacing w:val="-4"/>
            <w:w w:val="105"/>
          </w:rPr>
          <w:t>staff</w:t>
        </w:r>
        <w:r w:rsidRPr="00692C5F">
          <w:rPr>
            <w:spacing w:val="-41"/>
            <w:w w:val="105"/>
          </w:rPr>
          <w:t xml:space="preserve"> </w:t>
        </w:r>
        <w:r w:rsidRPr="00692C5F">
          <w:rPr>
            <w:spacing w:val="3"/>
            <w:w w:val="105"/>
          </w:rPr>
          <w:t>walk</w:t>
        </w:r>
        <w:r w:rsidRPr="00692C5F">
          <w:rPr>
            <w:spacing w:val="-38"/>
            <w:w w:val="105"/>
          </w:rPr>
          <w:t xml:space="preserve"> </w:t>
        </w:r>
        <w:r w:rsidRPr="00692C5F">
          <w:rPr>
            <w:spacing w:val="-3"/>
            <w:w w:val="105"/>
          </w:rPr>
          <w:t>the</w:t>
        </w:r>
        <w:r w:rsidRPr="00692C5F">
          <w:rPr>
            <w:spacing w:val="-38"/>
            <w:w w:val="105"/>
          </w:rPr>
          <w:t xml:space="preserve"> </w:t>
        </w:r>
        <w:r w:rsidRPr="00692C5F">
          <w:rPr>
            <w:w w:val="105"/>
          </w:rPr>
          <w:t>dock</w:t>
        </w:r>
        <w:r w:rsidRPr="00692C5F">
          <w:rPr>
            <w:spacing w:val="-38"/>
            <w:w w:val="105"/>
          </w:rPr>
          <w:t xml:space="preserve"> </w:t>
        </w:r>
        <w:r w:rsidRPr="00692C5F">
          <w:rPr>
            <w:spacing w:val="-3"/>
            <w:w w:val="105"/>
          </w:rPr>
          <w:t>fuel</w:t>
        </w:r>
        <w:r w:rsidRPr="00692C5F">
          <w:rPr>
            <w:spacing w:val="-34"/>
            <w:w w:val="105"/>
          </w:rPr>
          <w:t xml:space="preserve"> </w:t>
        </w:r>
        <w:r w:rsidRPr="00692C5F">
          <w:rPr>
            <w:spacing w:val="2"/>
            <w:w w:val="105"/>
          </w:rPr>
          <w:t>lines</w:t>
        </w:r>
        <w:r w:rsidRPr="00692C5F">
          <w:rPr>
            <w:spacing w:val="-38"/>
            <w:w w:val="105"/>
          </w:rPr>
          <w:t xml:space="preserve"> </w:t>
        </w:r>
        <w:r w:rsidRPr="00692C5F">
          <w:rPr>
            <w:spacing w:val="-4"/>
            <w:w w:val="105"/>
          </w:rPr>
          <w:t>from</w:t>
        </w:r>
        <w:r w:rsidRPr="00692C5F">
          <w:rPr>
            <w:spacing w:val="-41"/>
            <w:w w:val="105"/>
          </w:rPr>
          <w:t xml:space="preserve"> </w:t>
        </w:r>
        <w:r w:rsidRPr="00692C5F">
          <w:rPr>
            <w:spacing w:val="1"/>
            <w:w w:val="105"/>
          </w:rPr>
          <w:t>dispenser</w:t>
        </w:r>
        <w:r w:rsidRPr="00692C5F">
          <w:rPr>
            <w:spacing w:val="-41"/>
            <w:w w:val="105"/>
          </w:rPr>
          <w:t xml:space="preserve"> </w:t>
        </w:r>
        <w:r w:rsidRPr="00692C5F">
          <w:rPr>
            <w:spacing w:val="-5"/>
            <w:w w:val="105"/>
          </w:rPr>
          <w:t>to</w:t>
        </w:r>
        <w:r w:rsidRPr="00692C5F">
          <w:rPr>
            <w:spacing w:val="-37"/>
            <w:w w:val="105"/>
          </w:rPr>
          <w:t xml:space="preserve"> </w:t>
        </w:r>
        <w:r w:rsidRPr="00692C5F">
          <w:rPr>
            <w:spacing w:val="-3"/>
            <w:w w:val="105"/>
          </w:rPr>
          <w:t>tank</w:t>
        </w:r>
        <w:r w:rsidRPr="00692C5F">
          <w:rPr>
            <w:spacing w:val="62"/>
          </w:rPr>
          <w:t xml:space="preserve"> </w:t>
        </w:r>
        <w:r w:rsidRPr="00692C5F">
          <w:rPr>
            <w:spacing w:val="-5"/>
            <w:w w:val="105"/>
          </w:rPr>
          <w:t>to</w:t>
        </w:r>
        <w:r w:rsidRPr="00692C5F">
          <w:rPr>
            <w:spacing w:val="-36"/>
            <w:w w:val="105"/>
          </w:rPr>
          <w:t xml:space="preserve"> </w:t>
        </w:r>
        <w:r w:rsidRPr="00692C5F">
          <w:rPr>
            <w:spacing w:val="2"/>
            <w:w w:val="105"/>
          </w:rPr>
          <w:t>look</w:t>
        </w:r>
        <w:r w:rsidRPr="00692C5F">
          <w:rPr>
            <w:spacing w:val="-36"/>
            <w:w w:val="105"/>
          </w:rPr>
          <w:t xml:space="preserve"> </w:t>
        </w:r>
        <w:r w:rsidRPr="00692C5F">
          <w:rPr>
            <w:spacing w:val="-3"/>
            <w:w w:val="105"/>
          </w:rPr>
          <w:t>for</w:t>
        </w:r>
        <w:r w:rsidRPr="00692C5F">
          <w:rPr>
            <w:spacing w:val="-38"/>
            <w:w w:val="105"/>
          </w:rPr>
          <w:t xml:space="preserve"> </w:t>
        </w:r>
        <w:r w:rsidRPr="00692C5F">
          <w:rPr>
            <w:spacing w:val="1"/>
            <w:w w:val="105"/>
          </w:rPr>
          <w:t>signs</w:t>
        </w:r>
        <w:r w:rsidRPr="00692C5F">
          <w:rPr>
            <w:spacing w:val="-36"/>
            <w:w w:val="105"/>
          </w:rPr>
          <w:t xml:space="preserve"> </w:t>
        </w:r>
        <w:r w:rsidRPr="00692C5F">
          <w:rPr>
            <w:w w:val="105"/>
          </w:rPr>
          <w:t>of</w:t>
        </w:r>
        <w:r w:rsidRPr="00692C5F">
          <w:rPr>
            <w:spacing w:val="-40"/>
            <w:w w:val="105"/>
          </w:rPr>
          <w:t xml:space="preserve"> </w:t>
        </w:r>
        <w:r w:rsidRPr="00692C5F">
          <w:rPr>
            <w:spacing w:val="1"/>
            <w:w w:val="105"/>
          </w:rPr>
          <w:t>leakage</w:t>
        </w:r>
        <w:r w:rsidRPr="00692C5F">
          <w:rPr>
            <w:spacing w:val="-35"/>
            <w:w w:val="105"/>
          </w:rPr>
          <w:t xml:space="preserve"> </w:t>
        </w:r>
        <w:r w:rsidRPr="00B54FD8">
          <w:rPr>
            <w:w w:val="105"/>
          </w:rPr>
          <w:t>at</w:t>
        </w:r>
        <w:r w:rsidRPr="00B54FD8">
          <w:rPr>
            <w:spacing w:val="-40"/>
            <w:w w:val="105"/>
          </w:rPr>
          <w:t xml:space="preserve"> </w:t>
        </w:r>
        <w:r w:rsidRPr="00B54FD8">
          <w:rPr>
            <w:spacing w:val="1"/>
            <w:w w:val="105"/>
          </w:rPr>
          <w:t>joints</w:t>
        </w:r>
        <w:r w:rsidRPr="004D2B07">
          <w:rPr>
            <w:spacing w:val="-36"/>
            <w:w w:val="105"/>
          </w:rPr>
          <w:t xml:space="preserve"> </w:t>
        </w:r>
        <w:r w:rsidRPr="004D2B07">
          <w:rPr>
            <w:w w:val="105"/>
          </w:rPr>
          <w:t>and</w:t>
        </w:r>
        <w:r w:rsidRPr="004D2B07">
          <w:rPr>
            <w:spacing w:val="-35"/>
            <w:w w:val="105"/>
          </w:rPr>
          <w:t xml:space="preserve"> </w:t>
        </w:r>
        <w:r w:rsidRPr="004D2B07">
          <w:rPr>
            <w:spacing w:val="-2"/>
            <w:w w:val="105"/>
          </w:rPr>
          <w:t>determine</w:t>
        </w:r>
        <w:r w:rsidRPr="004D2B07">
          <w:rPr>
            <w:spacing w:val="-35"/>
            <w:w w:val="105"/>
          </w:rPr>
          <w:t xml:space="preserve"> </w:t>
        </w:r>
        <w:r w:rsidRPr="004D2B07">
          <w:rPr>
            <w:w w:val="105"/>
          </w:rPr>
          <w:t>hose</w:t>
        </w:r>
        <w:r w:rsidRPr="004D2B07">
          <w:rPr>
            <w:spacing w:val="-36"/>
            <w:w w:val="105"/>
          </w:rPr>
          <w:t xml:space="preserve"> </w:t>
        </w:r>
        <w:r w:rsidRPr="004D2B07">
          <w:rPr>
            <w:spacing w:val="1"/>
            <w:w w:val="105"/>
          </w:rPr>
          <w:t>condition</w:t>
        </w:r>
        <w:r w:rsidRPr="004D2B07">
          <w:rPr>
            <w:spacing w:val="-35"/>
            <w:w w:val="105"/>
          </w:rPr>
          <w:t xml:space="preserve"> </w:t>
        </w:r>
        <w:r w:rsidRPr="004D2B07">
          <w:rPr>
            <w:spacing w:val="-4"/>
            <w:w w:val="105"/>
          </w:rPr>
          <w:t>from</w:t>
        </w:r>
        <w:r w:rsidRPr="004D2B07">
          <w:rPr>
            <w:spacing w:val="-39"/>
            <w:w w:val="105"/>
          </w:rPr>
          <w:t xml:space="preserve"> </w:t>
        </w:r>
        <w:r w:rsidRPr="004D2B07">
          <w:rPr>
            <w:w w:val="105"/>
          </w:rPr>
          <w:t>end</w:t>
        </w:r>
        <w:r w:rsidRPr="004D2B07">
          <w:rPr>
            <w:spacing w:val="-35"/>
            <w:w w:val="105"/>
          </w:rPr>
          <w:t xml:space="preserve"> </w:t>
        </w:r>
        <w:r w:rsidRPr="004D2B07">
          <w:rPr>
            <w:spacing w:val="-5"/>
            <w:w w:val="105"/>
          </w:rPr>
          <w:t>to</w:t>
        </w:r>
        <w:r w:rsidRPr="004D2B07">
          <w:rPr>
            <w:spacing w:val="-35"/>
            <w:w w:val="105"/>
          </w:rPr>
          <w:t xml:space="preserve"> </w:t>
        </w:r>
        <w:r w:rsidRPr="004D2B07">
          <w:rPr>
            <w:w w:val="105"/>
          </w:rPr>
          <w:t>end.</w:t>
        </w:r>
      </w:moveTo>
    </w:p>
    <w:moveToRangeEnd w:id="44"/>
    <w:p w14:paraId="17867A72" w14:textId="77777777" w:rsidR="004D2B07" w:rsidRPr="004D2B07" w:rsidRDefault="004D2B07" w:rsidP="004D2B07">
      <w:pPr>
        <w:pStyle w:val="BodyText"/>
        <w:numPr>
          <w:ilvl w:val="0"/>
          <w:numId w:val="2"/>
        </w:numPr>
        <w:kinsoku w:val="0"/>
        <w:overflowPunct w:val="0"/>
        <w:spacing w:before="0" w:after="200" w:line="259" w:lineRule="auto"/>
      </w:pPr>
    </w:p>
    <w:p w14:paraId="1D142A71" w14:textId="77777777" w:rsidR="00C0316D" w:rsidRPr="000F2E6D" w:rsidRDefault="00C0316D" w:rsidP="00C0316D">
      <w:pPr>
        <w:pStyle w:val="BodyText"/>
        <w:kinsoku w:val="0"/>
        <w:overflowPunct w:val="0"/>
        <w:spacing w:before="0" w:after="200" w:line="259" w:lineRule="auto"/>
        <w:ind w:left="0"/>
        <w:rPr>
          <w:u w:val="single"/>
        </w:rPr>
      </w:pPr>
      <w:ins w:id="46" w:author="Prasek, Matt" w:date="2018-10-29T09:01:00Z">
        <w:r w:rsidRPr="000F2E6D">
          <w:rPr>
            <w:u w:val="single"/>
          </w:rPr>
          <w:t>Fueling Practices</w:t>
        </w:r>
      </w:ins>
    </w:p>
    <w:p w14:paraId="28FA5480" w14:textId="77777777" w:rsidR="00692C5F" w:rsidRPr="00C15F02" w:rsidRDefault="00692C5F" w:rsidP="00692C5F">
      <w:pPr>
        <w:pStyle w:val="BodyText"/>
        <w:numPr>
          <w:ilvl w:val="0"/>
          <w:numId w:val="2"/>
        </w:numPr>
        <w:kinsoku w:val="0"/>
        <w:overflowPunct w:val="0"/>
        <w:spacing w:before="0" w:after="200" w:line="259" w:lineRule="auto"/>
        <w:rPr>
          <w:moveTo w:id="47" w:author="Prasek, Matt" w:date="2018-10-29T09:28:00Z"/>
        </w:rPr>
      </w:pPr>
      <w:moveToRangeStart w:id="48" w:author="Prasek, Matt" w:date="2018-10-29T09:28:00Z" w:name="move528568608"/>
      <w:moveTo w:id="49" w:author="Prasek, Matt" w:date="2018-10-29T09:28:00Z">
        <w:r w:rsidRPr="00C15F02">
          <w:rPr>
            <w:spacing w:val="1"/>
            <w:w w:val="105"/>
          </w:rPr>
          <w:t>Discourage</w:t>
        </w:r>
        <w:r w:rsidRPr="00C15F02">
          <w:rPr>
            <w:spacing w:val="-32"/>
            <w:w w:val="105"/>
          </w:rPr>
          <w:t xml:space="preserve"> </w:t>
        </w:r>
        <w:r w:rsidRPr="00C15F02">
          <w:rPr>
            <w:spacing w:val="-3"/>
            <w:w w:val="105"/>
          </w:rPr>
          <w:t>operators</w:t>
        </w:r>
        <w:r w:rsidRPr="00C15F02">
          <w:rPr>
            <w:spacing w:val="-31"/>
            <w:w w:val="105"/>
          </w:rPr>
          <w:t xml:space="preserve"> </w:t>
        </w:r>
        <w:r w:rsidRPr="00C15F02">
          <w:rPr>
            <w:spacing w:val="-4"/>
            <w:w w:val="105"/>
          </w:rPr>
          <w:t>from</w:t>
        </w:r>
        <w:r w:rsidRPr="00C15F02">
          <w:rPr>
            <w:spacing w:val="-35"/>
            <w:w w:val="105"/>
          </w:rPr>
          <w:t xml:space="preserve"> </w:t>
        </w:r>
        <w:r w:rsidRPr="00C15F02">
          <w:rPr>
            <w:spacing w:val="-2"/>
            <w:w w:val="105"/>
          </w:rPr>
          <w:t>“topping</w:t>
        </w:r>
        <w:r w:rsidRPr="00C15F02">
          <w:rPr>
            <w:spacing w:val="-31"/>
            <w:w w:val="105"/>
          </w:rPr>
          <w:t xml:space="preserve"> </w:t>
        </w:r>
        <w:r w:rsidRPr="00C15F02">
          <w:rPr>
            <w:spacing w:val="-5"/>
            <w:w w:val="105"/>
          </w:rPr>
          <w:t>off”</w:t>
        </w:r>
        <w:r w:rsidRPr="00C15F02">
          <w:rPr>
            <w:spacing w:val="-35"/>
            <w:w w:val="105"/>
          </w:rPr>
          <w:t xml:space="preserve"> </w:t>
        </w:r>
        <w:r w:rsidRPr="00C15F02">
          <w:rPr>
            <w:spacing w:val="-3"/>
            <w:w w:val="105"/>
          </w:rPr>
          <w:t>(no</w:t>
        </w:r>
        <w:r w:rsidRPr="00C15F02">
          <w:rPr>
            <w:spacing w:val="-31"/>
            <w:w w:val="105"/>
          </w:rPr>
          <w:t xml:space="preserve"> </w:t>
        </w:r>
        <w:r w:rsidRPr="00C15F02">
          <w:rPr>
            <w:spacing w:val="-4"/>
            <w:w w:val="105"/>
          </w:rPr>
          <w:t>more</w:t>
        </w:r>
        <w:r w:rsidRPr="00C15F02">
          <w:rPr>
            <w:spacing w:val="-32"/>
            <w:w w:val="105"/>
          </w:rPr>
          <w:t xml:space="preserve"> </w:t>
        </w:r>
        <w:r w:rsidRPr="00C15F02">
          <w:rPr>
            <w:spacing w:val="-3"/>
            <w:w w:val="105"/>
          </w:rPr>
          <w:t>than</w:t>
        </w:r>
        <w:r w:rsidRPr="00C15F02">
          <w:rPr>
            <w:spacing w:val="-31"/>
            <w:w w:val="105"/>
          </w:rPr>
          <w:t xml:space="preserve"> </w:t>
        </w:r>
        <w:r w:rsidRPr="00C15F02">
          <w:rPr>
            <w:w w:val="105"/>
          </w:rPr>
          <w:t>90%</w:t>
        </w:r>
        <w:r w:rsidRPr="00C15F02">
          <w:rPr>
            <w:spacing w:val="-34"/>
            <w:w w:val="105"/>
          </w:rPr>
          <w:t xml:space="preserve"> </w:t>
        </w:r>
        <w:r w:rsidRPr="00C15F02">
          <w:rPr>
            <w:spacing w:val="-2"/>
            <w:w w:val="105"/>
          </w:rPr>
          <w:t>capacity).</w:t>
        </w:r>
        <w:r w:rsidRPr="00C15F02">
          <w:rPr>
            <w:spacing w:val="-36"/>
            <w:w w:val="105"/>
          </w:rPr>
          <w:t xml:space="preserve"> </w:t>
        </w:r>
        <w:r w:rsidRPr="00C15F02">
          <w:rPr>
            <w:spacing w:val="1"/>
            <w:w w:val="105"/>
          </w:rPr>
          <w:t>Fuel</w:t>
        </w:r>
        <w:r w:rsidRPr="00C15F02">
          <w:rPr>
            <w:spacing w:val="70"/>
          </w:rPr>
          <w:t xml:space="preserve"> </w:t>
        </w:r>
        <w:r w:rsidRPr="00C15F02">
          <w:rPr>
            <w:w w:val="105"/>
          </w:rPr>
          <w:t>expands</w:t>
        </w:r>
        <w:r w:rsidRPr="00C15F02">
          <w:rPr>
            <w:spacing w:val="-40"/>
            <w:w w:val="105"/>
          </w:rPr>
          <w:t xml:space="preserve"> </w:t>
        </w:r>
        <w:r w:rsidRPr="00C15F02">
          <w:rPr>
            <w:w w:val="105"/>
          </w:rPr>
          <w:t>and</w:t>
        </w:r>
        <w:r w:rsidRPr="00C15F02">
          <w:rPr>
            <w:spacing w:val="-38"/>
            <w:w w:val="105"/>
          </w:rPr>
          <w:t xml:space="preserve"> </w:t>
        </w:r>
        <w:r w:rsidRPr="00C15F02">
          <w:rPr>
            <w:w w:val="105"/>
          </w:rPr>
          <w:t>can</w:t>
        </w:r>
        <w:r w:rsidRPr="00C15F02">
          <w:rPr>
            <w:spacing w:val="-39"/>
            <w:w w:val="105"/>
          </w:rPr>
          <w:t xml:space="preserve"> </w:t>
        </w:r>
        <w:r w:rsidRPr="00C15F02">
          <w:rPr>
            <w:spacing w:val="1"/>
            <w:w w:val="105"/>
          </w:rPr>
          <w:t>slosh</w:t>
        </w:r>
        <w:r w:rsidRPr="00C15F02">
          <w:rPr>
            <w:spacing w:val="-38"/>
            <w:w w:val="105"/>
          </w:rPr>
          <w:t xml:space="preserve"> </w:t>
        </w:r>
        <w:r w:rsidRPr="00C15F02">
          <w:rPr>
            <w:w w:val="105"/>
          </w:rPr>
          <w:t>out</w:t>
        </w:r>
        <w:r w:rsidRPr="00C15F02">
          <w:rPr>
            <w:spacing w:val="-43"/>
            <w:w w:val="105"/>
          </w:rPr>
          <w:t xml:space="preserve"> </w:t>
        </w:r>
        <w:r w:rsidRPr="00C15F02">
          <w:rPr>
            <w:w w:val="105"/>
          </w:rPr>
          <w:t>of</w:t>
        </w:r>
        <w:r w:rsidRPr="00C15F02">
          <w:rPr>
            <w:spacing w:val="-43"/>
            <w:w w:val="105"/>
          </w:rPr>
          <w:t xml:space="preserve"> </w:t>
        </w:r>
        <w:r w:rsidRPr="00C15F02">
          <w:rPr>
            <w:spacing w:val="-3"/>
            <w:w w:val="105"/>
          </w:rPr>
          <w:t>the</w:t>
        </w:r>
        <w:r w:rsidRPr="00C15F02">
          <w:rPr>
            <w:spacing w:val="-38"/>
            <w:w w:val="105"/>
          </w:rPr>
          <w:t xml:space="preserve"> </w:t>
        </w:r>
        <w:r w:rsidRPr="00C15F02">
          <w:rPr>
            <w:w w:val="105"/>
          </w:rPr>
          <w:t>vent</w:t>
        </w:r>
        <w:r w:rsidRPr="00C15F02">
          <w:rPr>
            <w:spacing w:val="-43"/>
            <w:w w:val="105"/>
          </w:rPr>
          <w:t xml:space="preserve"> </w:t>
        </w:r>
        <w:r w:rsidRPr="00C15F02">
          <w:rPr>
            <w:spacing w:val="2"/>
            <w:w w:val="105"/>
          </w:rPr>
          <w:t>when</w:t>
        </w:r>
        <w:r w:rsidRPr="00C15F02">
          <w:rPr>
            <w:spacing w:val="-38"/>
            <w:w w:val="105"/>
          </w:rPr>
          <w:t xml:space="preserve"> </w:t>
        </w:r>
        <w:r w:rsidRPr="00C15F02">
          <w:rPr>
            <w:spacing w:val="-3"/>
            <w:w w:val="105"/>
          </w:rPr>
          <w:t>temperatures</w:t>
        </w:r>
        <w:r w:rsidRPr="00C15F02">
          <w:rPr>
            <w:spacing w:val="-39"/>
            <w:w w:val="105"/>
          </w:rPr>
          <w:t xml:space="preserve"> </w:t>
        </w:r>
        <w:r w:rsidRPr="00C15F02">
          <w:rPr>
            <w:w w:val="105"/>
          </w:rPr>
          <w:t>rise</w:t>
        </w:r>
        <w:r w:rsidRPr="00C15F02">
          <w:rPr>
            <w:spacing w:val="-39"/>
            <w:w w:val="105"/>
          </w:rPr>
          <w:t xml:space="preserve"> </w:t>
        </w:r>
        <w:r w:rsidRPr="00C15F02">
          <w:rPr>
            <w:w w:val="105"/>
          </w:rPr>
          <w:t>or</w:t>
        </w:r>
        <w:r w:rsidRPr="00C15F02">
          <w:rPr>
            <w:spacing w:val="-42"/>
            <w:w w:val="105"/>
          </w:rPr>
          <w:t xml:space="preserve"> </w:t>
        </w:r>
        <w:r w:rsidRPr="00C15F02">
          <w:rPr>
            <w:spacing w:val="-2"/>
            <w:w w:val="105"/>
          </w:rPr>
          <w:t>waters</w:t>
        </w:r>
        <w:r w:rsidRPr="00C15F02">
          <w:rPr>
            <w:spacing w:val="-39"/>
            <w:w w:val="105"/>
          </w:rPr>
          <w:t xml:space="preserve"> </w:t>
        </w:r>
        <w:r w:rsidRPr="00C15F02">
          <w:rPr>
            <w:spacing w:val="-2"/>
            <w:w w:val="105"/>
          </w:rPr>
          <w:t>become</w:t>
        </w:r>
        <w:r w:rsidRPr="00C15F02">
          <w:rPr>
            <w:spacing w:val="48"/>
          </w:rPr>
          <w:t xml:space="preserve"> </w:t>
        </w:r>
        <w:r w:rsidRPr="00C15F02">
          <w:rPr>
            <w:w w:val="110"/>
          </w:rPr>
          <w:t>choppy.</w:t>
        </w:r>
      </w:moveTo>
    </w:p>
    <w:p w14:paraId="73468071" w14:textId="77777777" w:rsidR="00692C5F" w:rsidRPr="00692C5F" w:rsidRDefault="00692C5F" w:rsidP="00692C5F">
      <w:pPr>
        <w:pStyle w:val="BodyText"/>
        <w:numPr>
          <w:ilvl w:val="0"/>
          <w:numId w:val="2"/>
        </w:numPr>
        <w:kinsoku w:val="0"/>
        <w:overflowPunct w:val="0"/>
        <w:spacing w:before="0" w:after="200" w:line="259" w:lineRule="auto"/>
        <w:rPr>
          <w:moveTo w:id="50" w:author="Prasek, Matt" w:date="2018-10-29T09:28:00Z"/>
        </w:rPr>
      </w:pPr>
      <w:moveToRangeStart w:id="51" w:author="Prasek, Matt" w:date="2018-10-29T09:28:00Z" w:name="move528568568"/>
      <w:moveToRangeEnd w:id="48"/>
      <w:moveTo w:id="52" w:author="Prasek, Matt" w:date="2018-10-29T09:28:00Z">
        <w:r w:rsidRPr="00C15F02">
          <w:rPr>
            <w:w w:val="105"/>
          </w:rPr>
          <w:t>When</w:t>
        </w:r>
        <w:r w:rsidRPr="00C15F02">
          <w:rPr>
            <w:spacing w:val="-31"/>
            <w:w w:val="105"/>
          </w:rPr>
          <w:t xml:space="preserve"> </w:t>
        </w:r>
        <w:r w:rsidRPr="00C15F02">
          <w:rPr>
            <w:spacing w:val="1"/>
            <w:w w:val="105"/>
          </w:rPr>
          <w:t>handing</w:t>
        </w:r>
        <w:r w:rsidRPr="00C15F02">
          <w:rPr>
            <w:spacing w:val="-30"/>
            <w:w w:val="105"/>
          </w:rPr>
          <w:t xml:space="preserve"> </w:t>
        </w:r>
        <w:r w:rsidRPr="00C15F02">
          <w:rPr>
            <w:w w:val="105"/>
          </w:rPr>
          <w:t>over</w:t>
        </w:r>
        <w:r w:rsidRPr="00C15F02">
          <w:rPr>
            <w:spacing w:val="-34"/>
            <w:w w:val="105"/>
          </w:rPr>
          <w:t xml:space="preserve"> </w:t>
        </w:r>
        <w:r w:rsidRPr="00C15F02">
          <w:rPr>
            <w:spacing w:val="-3"/>
            <w:w w:val="105"/>
          </w:rPr>
          <w:t>the</w:t>
        </w:r>
        <w:r w:rsidRPr="00C15F02">
          <w:rPr>
            <w:spacing w:val="-30"/>
            <w:w w:val="105"/>
          </w:rPr>
          <w:t xml:space="preserve"> </w:t>
        </w:r>
        <w:r w:rsidRPr="00C15F02">
          <w:rPr>
            <w:spacing w:val="1"/>
            <w:w w:val="105"/>
          </w:rPr>
          <w:t>nozzle,</w:t>
        </w:r>
        <w:r w:rsidRPr="00C15F02">
          <w:rPr>
            <w:spacing w:val="-36"/>
            <w:w w:val="105"/>
          </w:rPr>
          <w:t xml:space="preserve"> </w:t>
        </w:r>
        <w:r w:rsidRPr="00C15F02">
          <w:rPr>
            <w:w w:val="105"/>
          </w:rPr>
          <w:t>wrap</w:t>
        </w:r>
        <w:r w:rsidRPr="00C15F02">
          <w:rPr>
            <w:spacing w:val="-30"/>
            <w:w w:val="105"/>
          </w:rPr>
          <w:t xml:space="preserve"> </w:t>
        </w:r>
        <w:r w:rsidRPr="00C15F02">
          <w:rPr>
            <w:w w:val="105"/>
          </w:rPr>
          <w:t>an</w:t>
        </w:r>
        <w:r w:rsidRPr="00C15F02">
          <w:rPr>
            <w:spacing w:val="-30"/>
            <w:w w:val="105"/>
          </w:rPr>
          <w:t xml:space="preserve"> </w:t>
        </w:r>
        <w:r w:rsidRPr="00C15F02">
          <w:rPr>
            <w:w w:val="105"/>
          </w:rPr>
          <w:t>absorbent</w:t>
        </w:r>
        <w:r w:rsidRPr="00C15F02">
          <w:rPr>
            <w:spacing w:val="-36"/>
            <w:w w:val="105"/>
          </w:rPr>
          <w:t xml:space="preserve"> </w:t>
        </w:r>
        <w:r w:rsidRPr="00C15F02">
          <w:rPr>
            <w:w w:val="105"/>
          </w:rPr>
          <w:t>pad</w:t>
        </w:r>
        <w:r w:rsidRPr="00C15F02">
          <w:rPr>
            <w:spacing w:val="-30"/>
            <w:w w:val="105"/>
          </w:rPr>
          <w:t xml:space="preserve"> </w:t>
        </w:r>
        <w:r w:rsidRPr="00C15F02">
          <w:rPr>
            <w:spacing w:val="-2"/>
            <w:w w:val="105"/>
          </w:rPr>
          <w:t>around</w:t>
        </w:r>
        <w:r w:rsidRPr="00C15F02">
          <w:rPr>
            <w:spacing w:val="-30"/>
            <w:w w:val="105"/>
          </w:rPr>
          <w:t xml:space="preserve"> </w:t>
        </w:r>
        <w:r w:rsidRPr="00C15F02">
          <w:rPr>
            <w:spacing w:val="-3"/>
            <w:w w:val="105"/>
          </w:rPr>
          <w:t>the</w:t>
        </w:r>
        <w:r w:rsidRPr="00C15F02">
          <w:rPr>
            <w:spacing w:val="-30"/>
            <w:w w:val="105"/>
          </w:rPr>
          <w:t xml:space="preserve"> </w:t>
        </w:r>
        <w:r w:rsidRPr="00C15F02">
          <w:rPr>
            <w:spacing w:val="1"/>
            <w:w w:val="105"/>
          </w:rPr>
          <w:t>nozzle</w:t>
        </w:r>
        <w:r w:rsidRPr="00C15F02">
          <w:rPr>
            <w:spacing w:val="-30"/>
            <w:w w:val="105"/>
          </w:rPr>
          <w:t xml:space="preserve"> </w:t>
        </w:r>
        <w:r w:rsidRPr="00C15F02">
          <w:rPr>
            <w:w w:val="105"/>
          </w:rPr>
          <w:t>end</w:t>
        </w:r>
        <w:r w:rsidRPr="00C15F02">
          <w:rPr>
            <w:spacing w:val="-31"/>
            <w:w w:val="105"/>
          </w:rPr>
          <w:t xml:space="preserve"> </w:t>
        </w:r>
        <w:r w:rsidRPr="00C15F02">
          <w:rPr>
            <w:w w:val="105"/>
          </w:rPr>
          <w:t>or</w:t>
        </w:r>
        <w:r w:rsidRPr="00C15F02">
          <w:rPr>
            <w:spacing w:val="48"/>
          </w:rPr>
          <w:t xml:space="preserve"> </w:t>
        </w:r>
        <w:r w:rsidRPr="00C15F02">
          <w:rPr>
            <w:spacing w:val="2"/>
            <w:w w:val="105"/>
          </w:rPr>
          <w:t>plug</w:t>
        </w:r>
        <w:r w:rsidRPr="00C15F02">
          <w:rPr>
            <w:spacing w:val="-35"/>
            <w:w w:val="105"/>
          </w:rPr>
          <w:t xml:space="preserve"> </w:t>
        </w:r>
        <w:r w:rsidRPr="00C15F02">
          <w:rPr>
            <w:spacing w:val="2"/>
            <w:w w:val="105"/>
          </w:rPr>
          <w:t>inside</w:t>
        </w:r>
        <w:r w:rsidRPr="00C15F02">
          <w:rPr>
            <w:spacing w:val="-35"/>
            <w:w w:val="105"/>
          </w:rPr>
          <w:t xml:space="preserve"> </w:t>
        </w:r>
        <w:r w:rsidRPr="00C15F02">
          <w:rPr>
            <w:spacing w:val="-3"/>
            <w:w w:val="105"/>
          </w:rPr>
          <w:t>the</w:t>
        </w:r>
        <w:r w:rsidRPr="00C15F02">
          <w:rPr>
            <w:spacing w:val="-35"/>
            <w:w w:val="105"/>
          </w:rPr>
          <w:t xml:space="preserve"> </w:t>
        </w:r>
        <w:r w:rsidRPr="00C15F02">
          <w:rPr>
            <w:spacing w:val="1"/>
            <w:w w:val="105"/>
          </w:rPr>
          <w:t>nozzle</w:t>
        </w:r>
        <w:r w:rsidRPr="00C15F02">
          <w:rPr>
            <w:spacing w:val="-34"/>
            <w:w w:val="105"/>
          </w:rPr>
          <w:t xml:space="preserve"> </w:t>
        </w:r>
        <w:r w:rsidRPr="00C15F02">
          <w:rPr>
            <w:w w:val="105"/>
          </w:rPr>
          <w:t>end</w:t>
        </w:r>
        <w:r w:rsidRPr="00C15F02">
          <w:rPr>
            <w:spacing w:val="-35"/>
            <w:w w:val="105"/>
          </w:rPr>
          <w:t xml:space="preserve"> </w:t>
        </w:r>
        <w:r w:rsidRPr="00C15F02">
          <w:rPr>
            <w:spacing w:val="-5"/>
            <w:w w:val="105"/>
          </w:rPr>
          <w:t>to</w:t>
        </w:r>
        <w:r w:rsidRPr="00C15F02">
          <w:rPr>
            <w:spacing w:val="-35"/>
            <w:w w:val="105"/>
          </w:rPr>
          <w:t xml:space="preserve"> </w:t>
        </w:r>
        <w:r w:rsidRPr="00C15F02">
          <w:rPr>
            <w:spacing w:val="-2"/>
            <w:w w:val="105"/>
          </w:rPr>
          <w:t>prevent</w:t>
        </w:r>
        <w:r w:rsidRPr="00C15F02">
          <w:rPr>
            <w:spacing w:val="-39"/>
            <w:w w:val="105"/>
          </w:rPr>
          <w:t xml:space="preserve"> </w:t>
        </w:r>
        <w:r w:rsidRPr="00C15F02">
          <w:rPr>
            <w:spacing w:val="-3"/>
            <w:w w:val="105"/>
          </w:rPr>
          <w:t>fuel</w:t>
        </w:r>
        <w:r w:rsidRPr="00C15F02">
          <w:rPr>
            <w:spacing w:val="-31"/>
            <w:w w:val="105"/>
          </w:rPr>
          <w:t xml:space="preserve"> </w:t>
        </w:r>
        <w:r w:rsidRPr="00C15F02">
          <w:rPr>
            <w:spacing w:val="3"/>
            <w:w w:val="105"/>
          </w:rPr>
          <w:t>in</w:t>
        </w:r>
        <w:r w:rsidRPr="00C15F02">
          <w:rPr>
            <w:spacing w:val="-35"/>
            <w:w w:val="105"/>
          </w:rPr>
          <w:t xml:space="preserve"> </w:t>
        </w:r>
        <w:r w:rsidRPr="00C15F02">
          <w:rPr>
            <w:spacing w:val="-3"/>
            <w:w w:val="105"/>
          </w:rPr>
          <w:t>the</w:t>
        </w:r>
        <w:r w:rsidRPr="00C15F02">
          <w:rPr>
            <w:spacing w:val="-35"/>
            <w:w w:val="105"/>
          </w:rPr>
          <w:t xml:space="preserve"> </w:t>
        </w:r>
        <w:r w:rsidRPr="00C15F02">
          <w:rPr>
            <w:spacing w:val="1"/>
            <w:w w:val="105"/>
          </w:rPr>
          <w:t>nozzle</w:t>
        </w:r>
        <w:r w:rsidRPr="00C15F02">
          <w:rPr>
            <w:spacing w:val="-34"/>
            <w:w w:val="105"/>
          </w:rPr>
          <w:t xml:space="preserve"> </w:t>
        </w:r>
        <w:r w:rsidRPr="00C15F02">
          <w:rPr>
            <w:spacing w:val="-4"/>
            <w:w w:val="105"/>
          </w:rPr>
          <w:t>from</w:t>
        </w:r>
        <w:r w:rsidRPr="00C15F02">
          <w:rPr>
            <w:spacing w:val="-39"/>
            <w:w w:val="105"/>
          </w:rPr>
          <w:t xml:space="preserve"> </w:t>
        </w:r>
        <w:r w:rsidRPr="00C15F02">
          <w:rPr>
            <w:spacing w:val="3"/>
            <w:w w:val="105"/>
          </w:rPr>
          <w:t>spilling.</w:t>
        </w:r>
      </w:moveTo>
    </w:p>
    <w:moveToRangeEnd w:id="51"/>
    <w:p w14:paraId="62DAE420" w14:textId="6CC39277" w:rsidR="001011CC" w:rsidRPr="00692C5F" w:rsidRDefault="00093559" w:rsidP="001011CC">
      <w:pPr>
        <w:pStyle w:val="BodyText"/>
        <w:numPr>
          <w:ilvl w:val="0"/>
          <w:numId w:val="2"/>
        </w:numPr>
        <w:kinsoku w:val="0"/>
        <w:overflowPunct w:val="0"/>
        <w:spacing w:before="0" w:after="200" w:line="259" w:lineRule="auto"/>
      </w:pPr>
      <w:r w:rsidRPr="004D2B07">
        <w:rPr>
          <w:spacing w:val="1"/>
          <w:w w:val="105"/>
        </w:rPr>
        <w:t>Have</w:t>
      </w:r>
      <w:r w:rsidRPr="004D2B07">
        <w:rPr>
          <w:spacing w:val="-29"/>
          <w:w w:val="105"/>
        </w:rPr>
        <w:t xml:space="preserve"> </w:t>
      </w:r>
      <w:r w:rsidRPr="00DC4385">
        <w:rPr>
          <w:spacing w:val="-3"/>
          <w:w w:val="105"/>
        </w:rPr>
        <w:t>the</w:t>
      </w:r>
      <w:r w:rsidRPr="00DC4385">
        <w:rPr>
          <w:spacing w:val="-30"/>
          <w:w w:val="105"/>
        </w:rPr>
        <w:t xml:space="preserve"> </w:t>
      </w:r>
      <w:r w:rsidRPr="00DC4385">
        <w:rPr>
          <w:w w:val="105"/>
        </w:rPr>
        <w:t>boat</w:t>
      </w:r>
      <w:r w:rsidRPr="000755F6">
        <w:rPr>
          <w:spacing w:val="-34"/>
          <w:w w:val="105"/>
        </w:rPr>
        <w:t xml:space="preserve"> </w:t>
      </w:r>
      <w:r w:rsidRPr="000755F6">
        <w:rPr>
          <w:spacing w:val="-2"/>
          <w:w w:val="105"/>
        </w:rPr>
        <w:t>operator</w:t>
      </w:r>
      <w:r w:rsidRPr="000755F6">
        <w:rPr>
          <w:spacing w:val="-34"/>
          <w:w w:val="105"/>
        </w:rPr>
        <w:t xml:space="preserve"> </w:t>
      </w:r>
      <w:r w:rsidRPr="000755F6">
        <w:rPr>
          <w:spacing w:val="1"/>
          <w:w w:val="105"/>
        </w:rPr>
        <w:t>place</w:t>
      </w:r>
      <w:r w:rsidRPr="000755F6">
        <w:rPr>
          <w:spacing w:val="-30"/>
          <w:w w:val="105"/>
        </w:rPr>
        <w:t xml:space="preserve"> </w:t>
      </w:r>
      <w:r w:rsidRPr="000755F6">
        <w:rPr>
          <w:w w:val="105"/>
        </w:rPr>
        <w:t>an</w:t>
      </w:r>
      <w:r w:rsidRPr="000755F6">
        <w:rPr>
          <w:spacing w:val="-29"/>
          <w:w w:val="105"/>
        </w:rPr>
        <w:t xml:space="preserve"> </w:t>
      </w:r>
      <w:r w:rsidRPr="000755F6">
        <w:rPr>
          <w:w w:val="105"/>
        </w:rPr>
        <w:t>absorbent</w:t>
      </w:r>
      <w:r w:rsidRPr="000755F6">
        <w:rPr>
          <w:spacing w:val="-35"/>
          <w:w w:val="105"/>
        </w:rPr>
        <w:t xml:space="preserve"> </w:t>
      </w:r>
      <w:r w:rsidRPr="000755F6">
        <w:rPr>
          <w:w w:val="105"/>
        </w:rPr>
        <w:t>pad</w:t>
      </w:r>
      <w:r w:rsidRPr="000755F6">
        <w:rPr>
          <w:spacing w:val="-29"/>
          <w:w w:val="105"/>
        </w:rPr>
        <w:t xml:space="preserve"> </w:t>
      </w:r>
      <w:r w:rsidRPr="000755F6">
        <w:rPr>
          <w:w w:val="105"/>
        </w:rPr>
        <w:t>or</w:t>
      </w:r>
      <w:r w:rsidRPr="000755F6">
        <w:rPr>
          <w:spacing w:val="-34"/>
          <w:w w:val="105"/>
        </w:rPr>
        <w:t xml:space="preserve"> </w:t>
      </w:r>
      <w:r w:rsidRPr="000755F6">
        <w:rPr>
          <w:w w:val="105"/>
        </w:rPr>
        <w:t>suction</w:t>
      </w:r>
      <w:r w:rsidRPr="000755F6">
        <w:rPr>
          <w:spacing w:val="-30"/>
          <w:w w:val="105"/>
        </w:rPr>
        <w:t xml:space="preserve"> </w:t>
      </w:r>
      <w:r w:rsidRPr="000755F6">
        <w:rPr>
          <w:w w:val="105"/>
        </w:rPr>
        <w:t>cup</w:t>
      </w:r>
      <w:r w:rsidRPr="000755F6">
        <w:rPr>
          <w:spacing w:val="-29"/>
          <w:w w:val="105"/>
        </w:rPr>
        <w:t xml:space="preserve"> </w:t>
      </w:r>
      <w:r w:rsidRPr="00673A67">
        <w:rPr>
          <w:spacing w:val="-2"/>
          <w:w w:val="105"/>
        </w:rPr>
        <w:t>bottle</w:t>
      </w:r>
      <w:r w:rsidRPr="00673A67">
        <w:rPr>
          <w:spacing w:val="-30"/>
          <w:w w:val="105"/>
        </w:rPr>
        <w:t xml:space="preserve"> </w:t>
      </w:r>
      <w:r w:rsidRPr="00673A67">
        <w:rPr>
          <w:w w:val="105"/>
        </w:rPr>
        <w:t>under</w:t>
      </w:r>
      <w:r w:rsidRPr="00673A67">
        <w:rPr>
          <w:spacing w:val="-33"/>
          <w:w w:val="105"/>
        </w:rPr>
        <w:t xml:space="preserve"> </w:t>
      </w:r>
      <w:r w:rsidRPr="00673A67">
        <w:rPr>
          <w:spacing w:val="-3"/>
          <w:w w:val="105"/>
        </w:rPr>
        <w:t>the</w:t>
      </w:r>
      <w:r w:rsidRPr="00673A67">
        <w:rPr>
          <w:spacing w:val="-30"/>
          <w:w w:val="105"/>
        </w:rPr>
        <w:t xml:space="preserve"> </w:t>
      </w:r>
      <w:r w:rsidRPr="00673A67">
        <w:rPr>
          <w:w w:val="105"/>
        </w:rPr>
        <w:t>vent</w:t>
      </w:r>
      <w:r w:rsidRPr="00673A67">
        <w:rPr>
          <w:spacing w:val="-2"/>
        </w:rPr>
        <w:t>(s)</w:t>
      </w:r>
      <w:r w:rsidRPr="00673A67">
        <w:rPr>
          <w:spacing w:val="-13"/>
        </w:rPr>
        <w:t xml:space="preserve"> </w:t>
      </w:r>
      <w:r w:rsidRPr="00673A67">
        <w:rPr>
          <w:spacing w:val="-5"/>
        </w:rPr>
        <w:t>t</w:t>
      </w:r>
      <w:r w:rsidRPr="00673A67">
        <w:rPr>
          <w:spacing w:val="-4"/>
        </w:rPr>
        <w:t>o</w:t>
      </w:r>
      <w:r w:rsidRPr="00673A67">
        <w:rPr>
          <w:spacing w:val="-7"/>
        </w:rPr>
        <w:t xml:space="preserve"> </w:t>
      </w:r>
      <w:r w:rsidRPr="000F2E6D">
        <w:rPr>
          <w:spacing w:val="-2"/>
        </w:rPr>
        <w:t>capture</w:t>
      </w:r>
      <w:r w:rsidRPr="000F2E6D">
        <w:rPr>
          <w:spacing w:val="-6"/>
        </w:rPr>
        <w:t xml:space="preserve"> </w:t>
      </w:r>
      <w:r w:rsidRPr="000F2E6D">
        <w:rPr>
          <w:spacing w:val="-2"/>
        </w:rPr>
        <w:t>fuel</w:t>
      </w:r>
      <w:r w:rsidRPr="000F2E6D">
        <w:rPr>
          <w:spacing w:val="-1"/>
        </w:rPr>
        <w:t xml:space="preserve"> </w:t>
      </w:r>
      <w:r w:rsidRPr="000F2E6D">
        <w:rPr>
          <w:spacing w:val="-2"/>
        </w:rPr>
        <w:t>spurts</w:t>
      </w:r>
      <w:r w:rsidRPr="00692C5F">
        <w:rPr>
          <w:spacing w:val="-8"/>
        </w:rPr>
        <w:t xml:space="preserve"> </w:t>
      </w:r>
      <w:r w:rsidRPr="00692C5F">
        <w:rPr>
          <w:spacing w:val="-3"/>
        </w:rPr>
        <w:t>from</w:t>
      </w:r>
      <w:r w:rsidRPr="00692C5F">
        <w:rPr>
          <w:spacing w:val="-12"/>
        </w:rPr>
        <w:t xml:space="preserve"> </w:t>
      </w:r>
      <w:r w:rsidRPr="00692C5F">
        <w:rPr>
          <w:spacing w:val="-2"/>
        </w:rPr>
        <w:t>the</w:t>
      </w:r>
      <w:r w:rsidRPr="00692C5F">
        <w:rPr>
          <w:spacing w:val="-7"/>
        </w:rPr>
        <w:t xml:space="preserve"> </w:t>
      </w:r>
      <w:r w:rsidRPr="00692C5F">
        <w:rPr>
          <w:spacing w:val="-1"/>
        </w:rPr>
        <w:t>vent.</w:t>
      </w:r>
    </w:p>
    <w:p w14:paraId="026E8FDF" w14:textId="77777777" w:rsidR="001011CC" w:rsidRPr="004D2B07" w:rsidRDefault="00093559" w:rsidP="001011CC">
      <w:pPr>
        <w:pStyle w:val="BodyText"/>
        <w:numPr>
          <w:ilvl w:val="0"/>
          <w:numId w:val="2"/>
        </w:numPr>
        <w:kinsoku w:val="0"/>
        <w:overflowPunct w:val="0"/>
        <w:spacing w:before="0" w:after="200" w:line="259" w:lineRule="auto"/>
      </w:pPr>
      <w:r w:rsidRPr="00692C5F">
        <w:rPr>
          <w:spacing w:val="1"/>
          <w:w w:val="105"/>
        </w:rPr>
        <w:t>Never</w:t>
      </w:r>
      <w:r w:rsidRPr="00692C5F">
        <w:rPr>
          <w:spacing w:val="-37"/>
          <w:w w:val="105"/>
        </w:rPr>
        <w:t xml:space="preserve"> </w:t>
      </w:r>
      <w:r w:rsidRPr="00692C5F">
        <w:rPr>
          <w:spacing w:val="1"/>
          <w:w w:val="105"/>
        </w:rPr>
        <w:t>block</w:t>
      </w:r>
      <w:r w:rsidRPr="00692C5F">
        <w:rPr>
          <w:spacing w:val="-34"/>
          <w:w w:val="105"/>
        </w:rPr>
        <w:t xml:space="preserve"> </w:t>
      </w:r>
      <w:r w:rsidRPr="00692C5F">
        <w:rPr>
          <w:w w:val="105"/>
        </w:rPr>
        <w:t>open</w:t>
      </w:r>
      <w:r w:rsidRPr="00692C5F">
        <w:rPr>
          <w:spacing w:val="-34"/>
          <w:w w:val="105"/>
        </w:rPr>
        <w:t xml:space="preserve"> </w:t>
      </w:r>
      <w:r w:rsidRPr="00692C5F">
        <w:rPr>
          <w:spacing w:val="-3"/>
          <w:w w:val="105"/>
        </w:rPr>
        <w:t>the</w:t>
      </w:r>
      <w:r w:rsidRPr="00692C5F">
        <w:rPr>
          <w:spacing w:val="-34"/>
          <w:w w:val="105"/>
        </w:rPr>
        <w:t xml:space="preserve"> </w:t>
      </w:r>
      <w:r w:rsidRPr="00692C5F">
        <w:rPr>
          <w:spacing w:val="-3"/>
          <w:w w:val="105"/>
        </w:rPr>
        <w:t>fuel</w:t>
      </w:r>
      <w:r w:rsidRPr="00692C5F">
        <w:rPr>
          <w:spacing w:val="-29"/>
          <w:w w:val="105"/>
        </w:rPr>
        <w:t xml:space="preserve"> </w:t>
      </w:r>
      <w:r w:rsidRPr="00692C5F">
        <w:rPr>
          <w:spacing w:val="1"/>
          <w:w w:val="105"/>
        </w:rPr>
        <w:t>nozzle</w:t>
      </w:r>
      <w:r w:rsidRPr="00692C5F">
        <w:rPr>
          <w:spacing w:val="-34"/>
          <w:w w:val="105"/>
        </w:rPr>
        <w:t xml:space="preserve"> </w:t>
      </w:r>
      <w:r w:rsidRPr="00692C5F">
        <w:rPr>
          <w:spacing w:val="-2"/>
          <w:w w:val="105"/>
        </w:rPr>
        <w:t>trigger</w:t>
      </w:r>
      <w:r w:rsidRPr="00692C5F">
        <w:rPr>
          <w:spacing w:val="-37"/>
          <w:w w:val="105"/>
        </w:rPr>
        <w:t xml:space="preserve"> </w:t>
      </w:r>
      <w:r w:rsidRPr="00692C5F">
        <w:rPr>
          <w:w w:val="105"/>
        </w:rPr>
        <w:t>and</w:t>
      </w:r>
      <w:r w:rsidRPr="00692C5F">
        <w:rPr>
          <w:spacing w:val="-34"/>
          <w:w w:val="105"/>
        </w:rPr>
        <w:t xml:space="preserve"> </w:t>
      </w:r>
      <w:r w:rsidRPr="00692C5F">
        <w:rPr>
          <w:spacing w:val="2"/>
          <w:w w:val="105"/>
        </w:rPr>
        <w:t>always</w:t>
      </w:r>
      <w:r w:rsidRPr="00692C5F">
        <w:rPr>
          <w:spacing w:val="-34"/>
          <w:w w:val="105"/>
        </w:rPr>
        <w:t xml:space="preserve"> </w:t>
      </w:r>
      <w:r w:rsidRPr="00692C5F">
        <w:rPr>
          <w:spacing w:val="2"/>
          <w:w w:val="105"/>
        </w:rPr>
        <w:t>disable</w:t>
      </w:r>
      <w:r w:rsidRPr="00692C5F">
        <w:rPr>
          <w:spacing w:val="-33"/>
          <w:w w:val="105"/>
        </w:rPr>
        <w:t xml:space="preserve"> </w:t>
      </w:r>
      <w:r w:rsidRPr="00692C5F">
        <w:rPr>
          <w:spacing w:val="-3"/>
          <w:w w:val="105"/>
        </w:rPr>
        <w:t>hands-free</w:t>
      </w:r>
      <w:r w:rsidRPr="00692C5F">
        <w:rPr>
          <w:spacing w:val="-34"/>
          <w:w w:val="105"/>
        </w:rPr>
        <w:t xml:space="preserve"> </w:t>
      </w:r>
      <w:r w:rsidRPr="00692C5F">
        <w:rPr>
          <w:spacing w:val="2"/>
          <w:w w:val="105"/>
        </w:rPr>
        <w:t>clips</w:t>
      </w:r>
      <w:r w:rsidRPr="00692C5F">
        <w:rPr>
          <w:spacing w:val="-34"/>
          <w:w w:val="105"/>
        </w:rPr>
        <w:t xml:space="preserve"> </w:t>
      </w:r>
      <w:r w:rsidRPr="00692C5F">
        <w:rPr>
          <w:spacing w:val="-5"/>
          <w:w w:val="105"/>
        </w:rPr>
        <w:t>to</w:t>
      </w:r>
      <w:r w:rsidRPr="00692C5F">
        <w:rPr>
          <w:spacing w:val="70"/>
        </w:rPr>
        <w:t xml:space="preserve"> </w:t>
      </w:r>
      <w:r w:rsidRPr="00692C5F">
        <w:rPr>
          <w:spacing w:val="-2"/>
          <w:w w:val="105"/>
        </w:rPr>
        <w:t>ensure</w:t>
      </w:r>
      <w:r w:rsidRPr="00B54FD8">
        <w:rPr>
          <w:spacing w:val="-43"/>
          <w:w w:val="105"/>
        </w:rPr>
        <w:t xml:space="preserve"> </w:t>
      </w:r>
      <w:r w:rsidRPr="00B54FD8">
        <w:rPr>
          <w:spacing w:val="-3"/>
          <w:w w:val="105"/>
        </w:rPr>
        <w:t>the</w:t>
      </w:r>
      <w:r w:rsidRPr="00B54FD8">
        <w:rPr>
          <w:spacing w:val="-42"/>
          <w:w w:val="105"/>
        </w:rPr>
        <w:t xml:space="preserve"> </w:t>
      </w:r>
      <w:r w:rsidRPr="004D2B07">
        <w:rPr>
          <w:spacing w:val="-2"/>
          <w:w w:val="105"/>
        </w:rPr>
        <w:t>boater</w:t>
      </w:r>
      <w:r w:rsidRPr="004D2B07">
        <w:rPr>
          <w:spacing w:val="-46"/>
          <w:w w:val="105"/>
        </w:rPr>
        <w:t xml:space="preserve"> </w:t>
      </w:r>
      <w:r w:rsidRPr="004D2B07">
        <w:rPr>
          <w:spacing w:val="-2"/>
          <w:w w:val="105"/>
        </w:rPr>
        <w:t>remains</w:t>
      </w:r>
      <w:r w:rsidRPr="004D2B07">
        <w:rPr>
          <w:spacing w:val="-43"/>
          <w:w w:val="105"/>
        </w:rPr>
        <w:t xml:space="preserve"> </w:t>
      </w:r>
      <w:r w:rsidRPr="004D2B07">
        <w:rPr>
          <w:spacing w:val="1"/>
          <w:w w:val="105"/>
        </w:rPr>
        <w:t>with</w:t>
      </w:r>
      <w:r w:rsidRPr="004D2B07">
        <w:rPr>
          <w:spacing w:val="-42"/>
          <w:w w:val="105"/>
        </w:rPr>
        <w:t xml:space="preserve"> </w:t>
      </w:r>
      <w:r w:rsidRPr="004D2B07">
        <w:rPr>
          <w:spacing w:val="-3"/>
          <w:w w:val="105"/>
        </w:rPr>
        <w:t>the</w:t>
      </w:r>
      <w:r w:rsidRPr="004D2B07">
        <w:rPr>
          <w:spacing w:val="-43"/>
          <w:w w:val="105"/>
        </w:rPr>
        <w:t xml:space="preserve"> </w:t>
      </w:r>
      <w:r w:rsidRPr="004D2B07">
        <w:rPr>
          <w:spacing w:val="1"/>
          <w:w w:val="105"/>
        </w:rPr>
        <w:t>nozzle</w:t>
      </w:r>
      <w:r w:rsidRPr="004D2B07">
        <w:rPr>
          <w:spacing w:val="-42"/>
          <w:w w:val="105"/>
        </w:rPr>
        <w:t xml:space="preserve"> </w:t>
      </w:r>
      <w:r w:rsidRPr="004D2B07">
        <w:rPr>
          <w:spacing w:val="-5"/>
          <w:w w:val="105"/>
        </w:rPr>
        <w:t>to</w:t>
      </w:r>
      <w:r w:rsidRPr="004D2B07">
        <w:rPr>
          <w:spacing w:val="-43"/>
          <w:w w:val="105"/>
        </w:rPr>
        <w:t xml:space="preserve"> </w:t>
      </w:r>
      <w:r w:rsidRPr="004D2B07">
        <w:rPr>
          <w:spacing w:val="-2"/>
          <w:w w:val="105"/>
        </w:rPr>
        <w:t>prevent</w:t>
      </w:r>
      <w:r w:rsidRPr="004D2B07">
        <w:rPr>
          <w:spacing w:val="-46"/>
          <w:w w:val="105"/>
        </w:rPr>
        <w:t xml:space="preserve"> </w:t>
      </w:r>
      <w:r w:rsidRPr="004D2B07">
        <w:rPr>
          <w:spacing w:val="1"/>
          <w:w w:val="105"/>
        </w:rPr>
        <w:t>overfilling.</w:t>
      </w:r>
      <w:r w:rsidRPr="004D2B07">
        <w:rPr>
          <w:spacing w:val="-46"/>
          <w:w w:val="105"/>
        </w:rPr>
        <w:t xml:space="preserve"> </w:t>
      </w:r>
      <w:r w:rsidRPr="004D2B07">
        <w:rPr>
          <w:spacing w:val="-2"/>
          <w:w w:val="105"/>
        </w:rPr>
        <w:t>Hands-free</w:t>
      </w:r>
      <w:r w:rsidRPr="004D2B07">
        <w:rPr>
          <w:spacing w:val="-42"/>
          <w:w w:val="105"/>
        </w:rPr>
        <w:t xml:space="preserve"> </w:t>
      </w:r>
      <w:r w:rsidRPr="004D2B07">
        <w:rPr>
          <w:spacing w:val="2"/>
          <w:w w:val="105"/>
        </w:rPr>
        <w:t>clips</w:t>
      </w:r>
      <w:r w:rsidRPr="004D2B07">
        <w:rPr>
          <w:spacing w:val="66"/>
        </w:rPr>
        <w:t xml:space="preserve"> </w:t>
      </w:r>
      <w:r w:rsidRPr="004D2B07">
        <w:rPr>
          <w:spacing w:val="-2"/>
        </w:rPr>
        <w:t>are</w:t>
      </w:r>
      <w:r w:rsidRPr="004D2B07">
        <w:rPr>
          <w:spacing w:val="-8"/>
        </w:rPr>
        <w:t xml:space="preserve"> </w:t>
      </w:r>
      <w:r w:rsidRPr="004D2B07">
        <w:t>not</w:t>
      </w:r>
      <w:r w:rsidRPr="004D2B07">
        <w:rPr>
          <w:spacing w:val="-15"/>
        </w:rPr>
        <w:t xml:space="preserve"> </w:t>
      </w:r>
      <w:r w:rsidRPr="004D2B07">
        <w:rPr>
          <w:spacing w:val="3"/>
        </w:rPr>
        <w:t>allowed</w:t>
      </w:r>
      <w:r w:rsidRPr="004D2B07">
        <w:rPr>
          <w:spacing w:val="-7"/>
        </w:rPr>
        <w:t xml:space="preserve"> </w:t>
      </w:r>
      <w:r w:rsidRPr="004D2B07">
        <w:rPr>
          <w:spacing w:val="3"/>
        </w:rPr>
        <w:t>in</w:t>
      </w:r>
      <w:r w:rsidRPr="004D2B07">
        <w:rPr>
          <w:spacing w:val="-8"/>
        </w:rPr>
        <w:t xml:space="preserve"> </w:t>
      </w:r>
      <w:r w:rsidRPr="004D2B07">
        <w:t>Washington,</w:t>
      </w:r>
      <w:r w:rsidRPr="004D2B07">
        <w:rPr>
          <w:spacing w:val="-15"/>
        </w:rPr>
        <w:t xml:space="preserve"> </w:t>
      </w:r>
      <w:r w:rsidRPr="004D2B07">
        <w:t>per</w:t>
      </w:r>
      <w:r w:rsidRPr="004D2B07">
        <w:rPr>
          <w:spacing w:val="-13"/>
        </w:rPr>
        <w:t xml:space="preserve"> </w:t>
      </w:r>
      <w:hyperlink r:id="rId12" w:history="1">
        <w:r w:rsidRPr="004D2B07">
          <w:rPr>
            <w:color w:val="0000FF"/>
            <w:spacing w:val="1"/>
            <w:u w:val="single"/>
          </w:rPr>
          <w:t>WAC</w:t>
        </w:r>
        <w:r w:rsidRPr="00DC4385">
          <w:rPr>
            <w:color w:val="0000FF"/>
            <w:spacing w:val="-2"/>
            <w:u w:val="single"/>
          </w:rPr>
          <w:t xml:space="preserve"> </w:t>
        </w:r>
        <w:r w:rsidRPr="00DC4385">
          <w:rPr>
            <w:color w:val="0000FF"/>
            <w:u w:val="single"/>
          </w:rPr>
          <w:t>296-24-33015</w:t>
        </w:r>
      </w:hyperlink>
      <w:r w:rsidRPr="004D2B07">
        <w:rPr>
          <w:color w:val="000000"/>
        </w:rPr>
        <w:t>.</w:t>
      </w:r>
    </w:p>
    <w:p w14:paraId="6692153B" w14:textId="77777777" w:rsidR="001011CC" w:rsidRPr="00692C5F" w:rsidRDefault="00093559" w:rsidP="001011CC">
      <w:pPr>
        <w:pStyle w:val="BodyText"/>
        <w:numPr>
          <w:ilvl w:val="0"/>
          <w:numId w:val="2"/>
        </w:numPr>
        <w:kinsoku w:val="0"/>
        <w:overflowPunct w:val="0"/>
        <w:spacing w:before="0" w:after="200" w:line="259" w:lineRule="auto"/>
        <w:rPr>
          <w:ins w:id="53" w:author="Prasek, Matt" w:date="2018-10-29T09:28:00Z"/>
          <w:rPrChange w:id="54" w:author="Prasek, Matt" w:date="2018-10-29T09:28:00Z">
            <w:rPr>
              <w:ins w:id="55" w:author="Prasek, Matt" w:date="2018-10-29T09:28:00Z"/>
              <w:w w:val="110"/>
            </w:rPr>
          </w:rPrChange>
        </w:rPr>
      </w:pPr>
      <w:r w:rsidRPr="000F2E6D">
        <w:rPr>
          <w:spacing w:val="3"/>
          <w:w w:val="105"/>
        </w:rPr>
        <w:t>Always</w:t>
      </w:r>
      <w:r w:rsidRPr="000F2E6D">
        <w:rPr>
          <w:spacing w:val="-29"/>
          <w:w w:val="105"/>
        </w:rPr>
        <w:t xml:space="preserve"> </w:t>
      </w:r>
      <w:r w:rsidRPr="00692C5F">
        <w:rPr>
          <w:w w:val="105"/>
        </w:rPr>
        <w:t>keep</w:t>
      </w:r>
      <w:r w:rsidRPr="00692C5F">
        <w:rPr>
          <w:spacing w:val="-29"/>
          <w:w w:val="105"/>
        </w:rPr>
        <w:t xml:space="preserve"> </w:t>
      </w:r>
      <w:r w:rsidRPr="00692C5F">
        <w:rPr>
          <w:spacing w:val="-3"/>
          <w:w w:val="105"/>
        </w:rPr>
        <w:t>the</w:t>
      </w:r>
      <w:r w:rsidRPr="00692C5F">
        <w:rPr>
          <w:spacing w:val="-29"/>
          <w:w w:val="105"/>
        </w:rPr>
        <w:t xml:space="preserve"> </w:t>
      </w:r>
      <w:r w:rsidRPr="00692C5F">
        <w:rPr>
          <w:spacing w:val="1"/>
          <w:w w:val="105"/>
        </w:rPr>
        <w:t>nozzle</w:t>
      </w:r>
      <w:r w:rsidRPr="00692C5F">
        <w:rPr>
          <w:spacing w:val="-29"/>
          <w:w w:val="105"/>
        </w:rPr>
        <w:t xml:space="preserve"> </w:t>
      </w:r>
      <w:r w:rsidRPr="00692C5F">
        <w:rPr>
          <w:spacing w:val="-2"/>
          <w:w w:val="105"/>
        </w:rPr>
        <w:t>tip</w:t>
      </w:r>
      <w:r w:rsidRPr="00692C5F">
        <w:rPr>
          <w:spacing w:val="-29"/>
          <w:w w:val="105"/>
        </w:rPr>
        <w:t xml:space="preserve"> </w:t>
      </w:r>
      <w:r w:rsidRPr="00692C5F">
        <w:rPr>
          <w:spacing w:val="1"/>
          <w:w w:val="105"/>
        </w:rPr>
        <w:t>pointing</w:t>
      </w:r>
      <w:r w:rsidRPr="00692C5F">
        <w:rPr>
          <w:spacing w:val="-29"/>
          <w:w w:val="105"/>
        </w:rPr>
        <w:t xml:space="preserve"> </w:t>
      </w:r>
      <w:r w:rsidRPr="00692C5F">
        <w:rPr>
          <w:w w:val="105"/>
        </w:rPr>
        <w:t>up</w:t>
      </w:r>
      <w:r w:rsidRPr="00692C5F">
        <w:rPr>
          <w:spacing w:val="-28"/>
          <w:w w:val="105"/>
        </w:rPr>
        <w:t xml:space="preserve"> </w:t>
      </w:r>
      <w:r w:rsidRPr="00692C5F">
        <w:rPr>
          <w:w w:val="105"/>
        </w:rPr>
        <w:t>and</w:t>
      </w:r>
      <w:r w:rsidRPr="00692C5F">
        <w:rPr>
          <w:spacing w:val="-29"/>
          <w:w w:val="105"/>
        </w:rPr>
        <w:t xml:space="preserve"> </w:t>
      </w:r>
      <w:r w:rsidRPr="00692C5F">
        <w:rPr>
          <w:w w:val="105"/>
        </w:rPr>
        <w:t>hang</w:t>
      </w:r>
      <w:r w:rsidRPr="00692C5F">
        <w:rPr>
          <w:spacing w:val="-29"/>
          <w:w w:val="105"/>
        </w:rPr>
        <w:t xml:space="preserve"> </w:t>
      </w:r>
      <w:r w:rsidRPr="00692C5F">
        <w:rPr>
          <w:spacing w:val="-3"/>
          <w:w w:val="105"/>
        </w:rPr>
        <w:t>the</w:t>
      </w:r>
      <w:r w:rsidRPr="00692C5F">
        <w:rPr>
          <w:spacing w:val="-29"/>
          <w:w w:val="105"/>
        </w:rPr>
        <w:t xml:space="preserve"> </w:t>
      </w:r>
      <w:r w:rsidRPr="00692C5F">
        <w:rPr>
          <w:spacing w:val="1"/>
          <w:w w:val="105"/>
        </w:rPr>
        <w:t>nozzle</w:t>
      </w:r>
      <w:r w:rsidRPr="00692C5F">
        <w:rPr>
          <w:spacing w:val="-29"/>
          <w:w w:val="105"/>
        </w:rPr>
        <w:t xml:space="preserve"> </w:t>
      </w:r>
      <w:r w:rsidRPr="00692C5F">
        <w:rPr>
          <w:w w:val="105"/>
        </w:rPr>
        <w:t>vertically</w:t>
      </w:r>
      <w:r w:rsidRPr="00692C5F">
        <w:rPr>
          <w:spacing w:val="-29"/>
          <w:w w:val="105"/>
        </w:rPr>
        <w:t xml:space="preserve"> </w:t>
      </w:r>
      <w:r w:rsidRPr="00692C5F">
        <w:rPr>
          <w:spacing w:val="2"/>
          <w:w w:val="105"/>
        </w:rPr>
        <w:t>when</w:t>
      </w:r>
      <w:r w:rsidRPr="00692C5F">
        <w:rPr>
          <w:spacing w:val="-29"/>
          <w:w w:val="105"/>
        </w:rPr>
        <w:t xml:space="preserve"> </w:t>
      </w:r>
      <w:r w:rsidRPr="00692C5F">
        <w:rPr>
          <w:w w:val="105"/>
        </w:rPr>
        <w:t>not</w:t>
      </w:r>
      <w:r w:rsidRPr="00692C5F">
        <w:rPr>
          <w:spacing w:val="-34"/>
          <w:w w:val="105"/>
        </w:rPr>
        <w:t xml:space="preserve"> </w:t>
      </w:r>
      <w:r w:rsidRPr="00692C5F">
        <w:rPr>
          <w:spacing w:val="3"/>
          <w:w w:val="105"/>
        </w:rPr>
        <w:t>in</w:t>
      </w:r>
      <w:r w:rsidRPr="00692C5F">
        <w:rPr>
          <w:spacing w:val="50"/>
        </w:rPr>
        <w:t xml:space="preserve"> </w:t>
      </w:r>
      <w:r w:rsidRPr="00692C5F">
        <w:rPr>
          <w:w w:val="110"/>
        </w:rPr>
        <w:t>use.</w:t>
      </w:r>
    </w:p>
    <w:p w14:paraId="0D645E50" w14:textId="77777777" w:rsidR="00692C5F" w:rsidRPr="000755F6" w:rsidRDefault="00692C5F" w:rsidP="00692C5F">
      <w:pPr>
        <w:pStyle w:val="ListParagraph"/>
        <w:numPr>
          <w:ilvl w:val="0"/>
          <w:numId w:val="2"/>
        </w:numPr>
        <w:autoSpaceDE w:val="0"/>
        <w:autoSpaceDN w:val="0"/>
        <w:adjustRightInd w:val="0"/>
        <w:spacing w:after="200"/>
        <w:contextualSpacing w:val="0"/>
        <w:rPr>
          <w:moveTo w:id="56" w:author="Prasek, Matt" w:date="2018-10-29T09:28:00Z"/>
          <w:rFonts w:ascii="Arial" w:hAnsi="Arial" w:cs="Arial"/>
          <w:color w:val="000000"/>
          <w:sz w:val="24"/>
          <w:szCs w:val="24"/>
        </w:rPr>
      </w:pPr>
      <w:moveToRangeStart w:id="57" w:author="Prasek, Matt" w:date="2018-10-29T09:28:00Z" w:name="move528567295"/>
      <w:moveTo w:id="58" w:author="Prasek, Matt" w:date="2018-10-29T09:28:00Z">
        <w:r w:rsidRPr="000755F6">
          <w:rPr>
            <w:rFonts w:ascii="Arial" w:hAnsi="Arial" w:cs="Arial"/>
            <w:color w:val="000000"/>
            <w:sz w:val="24"/>
            <w:szCs w:val="24"/>
          </w:rPr>
          <w:t>During fueling operations, visually monitor the liquid level indicator to prevent the tank from being overfilled.</w:t>
        </w:r>
      </w:moveTo>
    </w:p>
    <w:p w14:paraId="5E82E765" w14:textId="77777777" w:rsidR="00692C5F" w:rsidRPr="000755F6" w:rsidDel="00B54FD8" w:rsidRDefault="00692C5F" w:rsidP="00692C5F">
      <w:pPr>
        <w:pStyle w:val="ListParagraph"/>
        <w:numPr>
          <w:ilvl w:val="0"/>
          <w:numId w:val="2"/>
        </w:numPr>
        <w:autoSpaceDE w:val="0"/>
        <w:autoSpaceDN w:val="0"/>
        <w:adjustRightInd w:val="0"/>
        <w:spacing w:after="200"/>
        <w:contextualSpacing w:val="0"/>
        <w:rPr>
          <w:del w:id="59" w:author="Prasek, Matt" w:date="2018-10-29T09:29:00Z"/>
          <w:moveTo w:id="60" w:author="Prasek, Matt" w:date="2018-10-29T09:28:00Z"/>
          <w:rFonts w:ascii="Arial" w:hAnsi="Arial" w:cs="Arial"/>
          <w:color w:val="000000"/>
          <w:sz w:val="24"/>
          <w:szCs w:val="24"/>
        </w:rPr>
      </w:pPr>
      <w:moveTo w:id="61" w:author="Prasek, Matt" w:date="2018-10-29T09:28:00Z">
        <w:r w:rsidRPr="000755F6">
          <w:rPr>
            <w:rFonts w:ascii="Arial" w:hAnsi="Arial" w:cs="Arial"/>
            <w:color w:val="000000"/>
            <w:sz w:val="24"/>
            <w:szCs w:val="24"/>
          </w:rPr>
          <w:lastRenderedPageBreak/>
          <w:t>The maximum amount of product received must not exceed 95 percent capacity of the receiving tank.</w:t>
        </w:r>
      </w:moveTo>
    </w:p>
    <w:moveToRangeEnd w:id="57"/>
    <w:p w14:paraId="5A75DEBA" w14:textId="77777777" w:rsidR="00692C5F" w:rsidRPr="00692C5F" w:rsidDel="00B54FD8" w:rsidRDefault="00692C5F">
      <w:pPr>
        <w:pStyle w:val="ListParagraph"/>
        <w:numPr>
          <w:ilvl w:val="0"/>
          <w:numId w:val="2"/>
        </w:numPr>
        <w:kinsoku w:val="0"/>
        <w:overflowPunct w:val="0"/>
        <w:autoSpaceDE w:val="0"/>
        <w:autoSpaceDN w:val="0"/>
        <w:adjustRightInd w:val="0"/>
        <w:spacing w:after="200"/>
        <w:ind w:left="0"/>
        <w:contextualSpacing w:val="0"/>
        <w:rPr>
          <w:del w:id="62" w:author="Prasek, Matt" w:date="2018-10-29T09:29:00Z"/>
        </w:rPr>
        <w:pPrChange w:id="63" w:author="Prasek, Matt" w:date="2018-10-29T09:29:00Z">
          <w:pPr>
            <w:pStyle w:val="BodyText"/>
            <w:numPr>
              <w:numId w:val="2"/>
            </w:numPr>
            <w:kinsoku w:val="0"/>
            <w:overflowPunct w:val="0"/>
            <w:spacing w:before="0" w:after="200" w:line="259" w:lineRule="auto"/>
            <w:ind w:left="720" w:hanging="360"/>
          </w:pPr>
        </w:pPrChange>
      </w:pPr>
    </w:p>
    <w:p w14:paraId="0D45739F" w14:textId="5E70D077" w:rsidR="001011CC" w:rsidRPr="00573672" w:rsidDel="00692C5F" w:rsidRDefault="00093559">
      <w:pPr>
        <w:pStyle w:val="ListParagraph"/>
        <w:rPr>
          <w:moveFrom w:id="64" w:author="Prasek, Matt" w:date="2018-10-29T09:28:00Z"/>
        </w:rPr>
        <w:pPrChange w:id="65" w:author="Prasek, Matt" w:date="2018-10-29T09:29:00Z">
          <w:pPr>
            <w:pStyle w:val="BodyText"/>
            <w:numPr>
              <w:numId w:val="2"/>
            </w:numPr>
            <w:kinsoku w:val="0"/>
            <w:overflowPunct w:val="0"/>
            <w:spacing w:before="0" w:after="200" w:line="259" w:lineRule="auto"/>
            <w:ind w:left="720" w:hanging="360"/>
          </w:pPr>
        </w:pPrChange>
      </w:pPr>
      <w:moveFromRangeStart w:id="66" w:author="Prasek, Matt" w:date="2018-10-29T09:28:00Z" w:name="move528568608"/>
      <w:moveFrom w:id="67" w:author="Prasek, Matt" w:date="2018-10-29T09:28:00Z">
        <w:r w:rsidRPr="00B54FD8" w:rsidDel="00692C5F">
          <w:rPr>
            <w:rFonts w:ascii="Arial" w:hAnsi="Arial" w:cs="Arial"/>
            <w:w w:val="105"/>
            <w:rPrChange w:id="68" w:author="Prasek, Matt" w:date="2018-10-29T09:29:00Z">
              <w:rPr>
                <w:spacing w:val="1"/>
                <w:w w:val="105"/>
              </w:rPr>
            </w:rPrChange>
          </w:rPr>
          <w:t>Discourage</w:t>
        </w:r>
        <w:r w:rsidRPr="00B54FD8" w:rsidDel="00692C5F">
          <w:rPr>
            <w:rFonts w:ascii="Arial" w:hAnsi="Arial" w:cs="Arial"/>
            <w:spacing w:val="-32"/>
            <w:w w:val="105"/>
            <w:rPrChange w:id="69" w:author="Prasek, Matt" w:date="2018-10-29T09:29:00Z">
              <w:rPr>
                <w:spacing w:val="-32"/>
                <w:w w:val="105"/>
              </w:rPr>
            </w:rPrChange>
          </w:rPr>
          <w:t xml:space="preserve"> </w:t>
        </w:r>
        <w:r w:rsidRPr="00B54FD8" w:rsidDel="00692C5F">
          <w:rPr>
            <w:rFonts w:ascii="Arial" w:hAnsi="Arial" w:cs="Arial"/>
            <w:spacing w:val="-3"/>
            <w:w w:val="105"/>
            <w:rPrChange w:id="70" w:author="Prasek, Matt" w:date="2018-10-29T09:29:00Z">
              <w:rPr>
                <w:spacing w:val="-3"/>
                <w:w w:val="105"/>
              </w:rPr>
            </w:rPrChange>
          </w:rPr>
          <w:t>operators</w:t>
        </w:r>
        <w:r w:rsidRPr="00B54FD8" w:rsidDel="00692C5F">
          <w:rPr>
            <w:rFonts w:ascii="Arial" w:hAnsi="Arial" w:cs="Arial"/>
            <w:spacing w:val="-31"/>
            <w:w w:val="105"/>
            <w:rPrChange w:id="71" w:author="Prasek, Matt" w:date="2018-10-29T09:29:00Z">
              <w:rPr>
                <w:spacing w:val="-31"/>
                <w:w w:val="105"/>
              </w:rPr>
            </w:rPrChange>
          </w:rPr>
          <w:t xml:space="preserve"> </w:t>
        </w:r>
        <w:r w:rsidRPr="00B54FD8" w:rsidDel="00692C5F">
          <w:rPr>
            <w:rFonts w:ascii="Arial" w:hAnsi="Arial" w:cs="Arial"/>
            <w:spacing w:val="-4"/>
            <w:w w:val="105"/>
            <w:rPrChange w:id="72" w:author="Prasek, Matt" w:date="2018-10-29T09:29:00Z">
              <w:rPr>
                <w:spacing w:val="-4"/>
                <w:w w:val="105"/>
              </w:rPr>
            </w:rPrChange>
          </w:rPr>
          <w:t>from</w:t>
        </w:r>
        <w:r w:rsidRPr="00B54FD8" w:rsidDel="00692C5F">
          <w:rPr>
            <w:rFonts w:ascii="Arial" w:hAnsi="Arial" w:cs="Arial"/>
            <w:spacing w:val="-35"/>
            <w:w w:val="105"/>
            <w:rPrChange w:id="73" w:author="Prasek, Matt" w:date="2018-10-29T09:29:00Z">
              <w:rPr>
                <w:spacing w:val="-35"/>
                <w:w w:val="105"/>
              </w:rPr>
            </w:rPrChange>
          </w:rPr>
          <w:t xml:space="preserve"> </w:t>
        </w:r>
        <w:r w:rsidRPr="00B54FD8" w:rsidDel="00692C5F">
          <w:rPr>
            <w:rFonts w:ascii="Arial" w:hAnsi="Arial" w:cs="Arial"/>
            <w:spacing w:val="-2"/>
            <w:w w:val="105"/>
            <w:rPrChange w:id="74" w:author="Prasek, Matt" w:date="2018-10-29T09:29:00Z">
              <w:rPr>
                <w:spacing w:val="-2"/>
                <w:w w:val="105"/>
              </w:rPr>
            </w:rPrChange>
          </w:rPr>
          <w:t>“topping</w:t>
        </w:r>
        <w:r w:rsidRPr="00B54FD8" w:rsidDel="00692C5F">
          <w:rPr>
            <w:rFonts w:ascii="Arial" w:hAnsi="Arial" w:cs="Arial"/>
            <w:spacing w:val="-31"/>
            <w:w w:val="105"/>
            <w:rPrChange w:id="75" w:author="Prasek, Matt" w:date="2018-10-29T09:29:00Z">
              <w:rPr>
                <w:spacing w:val="-31"/>
                <w:w w:val="105"/>
              </w:rPr>
            </w:rPrChange>
          </w:rPr>
          <w:t xml:space="preserve"> </w:t>
        </w:r>
        <w:r w:rsidRPr="00B54FD8" w:rsidDel="00692C5F">
          <w:rPr>
            <w:rFonts w:ascii="Arial" w:hAnsi="Arial" w:cs="Arial"/>
            <w:spacing w:val="-5"/>
            <w:w w:val="105"/>
            <w:rPrChange w:id="76" w:author="Prasek, Matt" w:date="2018-10-29T09:29:00Z">
              <w:rPr>
                <w:spacing w:val="-5"/>
                <w:w w:val="105"/>
              </w:rPr>
            </w:rPrChange>
          </w:rPr>
          <w:t>off”</w:t>
        </w:r>
        <w:r w:rsidRPr="00B54FD8" w:rsidDel="00692C5F">
          <w:rPr>
            <w:rFonts w:ascii="Arial" w:hAnsi="Arial" w:cs="Arial"/>
            <w:spacing w:val="-35"/>
            <w:w w:val="105"/>
            <w:rPrChange w:id="77" w:author="Prasek, Matt" w:date="2018-10-29T09:29:00Z">
              <w:rPr>
                <w:spacing w:val="-35"/>
                <w:w w:val="105"/>
              </w:rPr>
            </w:rPrChange>
          </w:rPr>
          <w:t xml:space="preserve"> </w:t>
        </w:r>
        <w:r w:rsidRPr="00B54FD8" w:rsidDel="00692C5F">
          <w:rPr>
            <w:rFonts w:ascii="Arial" w:hAnsi="Arial" w:cs="Arial"/>
            <w:spacing w:val="-3"/>
            <w:w w:val="105"/>
            <w:rPrChange w:id="78" w:author="Prasek, Matt" w:date="2018-10-29T09:29:00Z">
              <w:rPr>
                <w:spacing w:val="-3"/>
                <w:w w:val="105"/>
              </w:rPr>
            </w:rPrChange>
          </w:rPr>
          <w:t>(no</w:t>
        </w:r>
        <w:r w:rsidRPr="00B54FD8" w:rsidDel="00692C5F">
          <w:rPr>
            <w:rFonts w:ascii="Arial" w:hAnsi="Arial" w:cs="Arial"/>
            <w:spacing w:val="-31"/>
            <w:w w:val="105"/>
            <w:rPrChange w:id="79" w:author="Prasek, Matt" w:date="2018-10-29T09:29:00Z">
              <w:rPr>
                <w:spacing w:val="-31"/>
                <w:w w:val="105"/>
              </w:rPr>
            </w:rPrChange>
          </w:rPr>
          <w:t xml:space="preserve"> </w:t>
        </w:r>
        <w:r w:rsidRPr="00B54FD8" w:rsidDel="00692C5F">
          <w:rPr>
            <w:rFonts w:ascii="Arial" w:hAnsi="Arial" w:cs="Arial"/>
            <w:spacing w:val="-4"/>
            <w:w w:val="105"/>
            <w:rPrChange w:id="80" w:author="Prasek, Matt" w:date="2018-10-29T09:29:00Z">
              <w:rPr>
                <w:spacing w:val="-4"/>
                <w:w w:val="105"/>
              </w:rPr>
            </w:rPrChange>
          </w:rPr>
          <w:t>more</w:t>
        </w:r>
        <w:r w:rsidRPr="00B54FD8" w:rsidDel="00692C5F">
          <w:rPr>
            <w:rFonts w:ascii="Arial" w:hAnsi="Arial" w:cs="Arial"/>
            <w:spacing w:val="-32"/>
            <w:w w:val="105"/>
            <w:rPrChange w:id="81" w:author="Prasek, Matt" w:date="2018-10-29T09:29:00Z">
              <w:rPr>
                <w:spacing w:val="-32"/>
                <w:w w:val="105"/>
              </w:rPr>
            </w:rPrChange>
          </w:rPr>
          <w:t xml:space="preserve"> </w:t>
        </w:r>
        <w:r w:rsidRPr="00B54FD8" w:rsidDel="00692C5F">
          <w:rPr>
            <w:rFonts w:ascii="Arial" w:hAnsi="Arial" w:cs="Arial"/>
            <w:spacing w:val="-3"/>
            <w:w w:val="105"/>
            <w:rPrChange w:id="82" w:author="Prasek, Matt" w:date="2018-10-29T09:29:00Z">
              <w:rPr>
                <w:spacing w:val="-3"/>
                <w:w w:val="105"/>
              </w:rPr>
            </w:rPrChange>
          </w:rPr>
          <w:t>than</w:t>
        </w:r>
        <w:r w:rsidRPr="00B54FD8" w:rsidDel="00692C5F">
          <w:rPr>
            <w:rFonts w:ascii="Arial" w:hAnsi="Arial" w:cs="Arial"/>
            <w:spacing w:val="-31"/>
            <w:w w:val="105"/>
            <w:rPrChange w:id="83" w:author="Prasek, Matt" w:date="2018-10-29T09:29:00Z">
              <w:rPr>
                <w:spacing w:val="-31"/>
                <w:w w:val="105"/>
              </w:rPr>
            </w:rPrChange>
          </w:rPr>
          <w:t xml:space="preserve"> </w:t>
        </w:r>
        <w:r w:rsidRPr="00B54FD8" w:rsidDel="00692C5F">
          <w:rPr>
            <w:rFonts w:ascii="Arial" w:hAnsi="Arial" w:cs="Arial"/>
            <w:w w:val="105"/>
            <w:rPrChange w:id="84" w:author="Prasek, Matt" w:date="2018-10-29T09:29:00Z">
              <w:rPr>
                <w:w w:val="105"/>
              </w:rPr>
            </w:rPrChange>
          </w:rPr>
          <w:t>90%</w:t>
        </w:r>
        <w:r w:rsidRPr="00B54FD8" w:rsidDel="00692C5F">
          <w:rPr>
            <w:rFonts w:ascii="Arial" w:hAnsi="Arial" w:cs="Arial"/>
            <w:spacing w:val="-34"/>
            <w:w w:val="105"/>
            <w:rPrChange w:id="85" w:author="Prasek, Matt" w:date="2018-10-29T09:29:00Z">
              <w:rPr>
                <w:spacing w:val="-34"/>
                <w:w w:val="105"/>
              </w:rPr>
            </w:rPrChange>
          </w:rPr>
          <w:t xml:space="preserve"> </w:t>
        </w:r>
        <w:r w:rsidRPr="00B54FD8" w:rsidDel="00692C5F">
          <w:rPr>
            <w:rFonts w:ascii="Arial" w:hAnsi="Arial" w:cs="Arial"/>
            <w:spacing w:val="-2"/>
            <w:w w:val="105"/>
            <w:rPrChange w:id="86" w:author="Prasek, Matt" w:date="2018-10-29T09:29:00Z">
              <w:rPr>
                <w:spacing w:val="-2"/>
                <w:w w:val="105"/>
              </w:rPr>
            </w:rPrChange>
          </w:rPr>
          <w:t>capacity).</w:t>
        </w:r>
        <w:r w:rsidRPr="00B54FD8" w:rsidDel="00692C5F">
          <w:rPr>
            <w:rFonts w:ascii="Arial" w:hAnsi="Arial" w:cs="Arial"/>
            <w:spacing w:val="-36"/>
            <w:w w:val="105"/>
            <w:rPrChange w:id="87" w:author="Prasek, Matt" w:date="2018-10-29T09:29:00Z">
              <w:rPr>
                <w:spacing w:val="-36"/>
                <w:w w:val="105"/>
              </w:rPr>
            </w:rPrChange>
          </w:rPr>
          <w:t xml:space="preserve"> </w:t>
        </w:r>
        <w:r w:rsidRPr="00B54FD8" w:rsidDel="00692C5F">
          <w:rPr>
            <w:rFonts w:ascii="Arial" w:hAnsi="Arial" w:cs="Arial"/>
            <w:w w:val="105"/>
            <w:rPrChange w:id="88" w:author="Prasek, Matt" w:date="2018-10-29T09:29:00Z">
              <w:rPr>
                <w:spacing w:val="1"/>
                <w:w w:val="105"/>
              </w:rPr>
            </w:rPrChange>
          </w:rPr>
          <w:t>Fuel</w:t>
        </w:r>
        <w:r w:rsidR="001011CC" w:rsidRPr="00B54FD8" w:rsidDel="00692C5F">
          <w:rPr>
            <w:rFonts w:ascii="Arial" w:hAnsi="Arial" w:cs="Arial"/>
            <w:spacing w:val="70"/>
            <w:rPrChange w:id="89" w:author="Prasek, Matt" w:date="2018-10-29T09:29:00Z">
              <w:rPr>
                <w:spacing w:val="70"/>
              </w:rPr>
            </w:rPrChange>
          </w:rPr>
          <w:t xml:space="preserve"> </w:t>
        </w:r>
        <w:r w:rsidRPr="00B54FD8" w:rsidDel="00692C5F">
          <w:rPr>
            <w:rFonts w:ascii="Arial" w:hAnsi="Arial" w:cs="Arial"/>
            <w:w w:val="105"/>
            <w:rPrChange w:id="90" w:author="Prasek, Matt" w:date="2018-10-29T09:29:00Z">
              <w:rPr>
                <w:w w:val="105"/>
              </w:rPr>
            </w:rPrChange>
          </w:rPr>
          <w:t>expands</w:t>
        </w:r>
        <w:r w:rsidRPr="00B54FD8" w:rsidDel="00692C5F">
          <w:rPr>
            <w:rFonts w:ascii="Arial" w:hAnsi="Arial" w:cs="Arial"/>
            <w:spacing w:val="-40"/>
            <w:w w:val="105"/>
            <w:rPrChange w:id="91" w:author="Prasek, Matt" w:date="2018-10-29T09:29:00Z">
              <w:rPr>
                <w:spacing w:val="-40"/>
                <w:w w:val="105"/>
              </w:rPr>
            </w:rPrChange>
          </w:rPr>
          <w:t xml:space="preserve"> </w:t>
        </w:r>
        <w:r w:rsidRPr="00B54FD8" w:rsidDel="00692C5F">
          <w:rPr>
            <w:rFonts w:ascii="Arial" w:hAnsi="Arial" w:cs="Arial"/>
            <w:w w:val="105"/>
            <w:rPrChange w:id="92" w:author="Prasek, Matt" w:date="2018-10-29T09:29:00Z">
              <w:rPr>
                <w:w w:val="105"/>
              </w:rPr>
            </w:rPrChange>
          </w:rPr>
          <w:t>and</w:t>
        </w:r>
        <w:r w:rsidRPr="00B54FD8" w:rsidDel="00692C5F">
          <w:rPr>
            <w:rFonts w:ascii="Arial" w:hAnsi="Arial" w:cs="Arial"/>
            <w:spacing w:val="-38"/>
            <w:w w:val="105"/>
            <w:rPrChange w:id="93" w:author="Prasek, Matt" w:date="2018-10-29T09:29:00Z">
              <w:rPr>
                <w:spacing w:val="-38"/>
                <w:w w:val="105"/>
              </w:rPr>
            </w:rPrChange>
          </w:rPr>
          <w:t xml:space="preserve"> </w:t>
        </w:r>
        <w:r w:rsidRPr="00B54FD8" w:rsidDel="00692C5F">
          <w:rPr>
            <w:rFonts w:ascii="Arial" w:hAnsi="Arial" w:cs="Arial"/>
            <w:w w:val="105"/>
            <w:rPrChange w:id="94" w:author="Prasek, Matt" w:date="2018-10-29T09:29:00Z">
              <w:rPr>
                <w:w w:val="105"/>
              </w:rPr>
            </w:rPrChange>
          </w:rPr>
          <w:t>can</w:t>
        </w:r>
        <w:r w:rsidRPr="00B54FD8" w:rsidDel="00692C5F">
          <w:rPr>
            <w:rFonts w:ascii="Arial" w:hAnsi="Arial" w:cs="Arial"/>
            <w:spacing w:val="-39"/>
            <w:w w:val="105"/>
            <w:rPrChange w:id="95" w:author="Prasek, Matt" w:date="2018-10-29T09:29:00Z">
              <w:rPr>
                <w:spacing w:val="-39"/>
                <w:w w:val="105"/>
              </w:rPr>
            </w:rPrChange>
          </w:rPr>
          <w:t xml:space="preserve"> </w:t>
        </w:r>
        <w:r w:rsidRPr="00B54FD8" w:rsidDel="00692C5F">
          <w:rPr>
            <w:rFonts w:ascii="Arial" w:hAnsi="Arial" w:cs="Arial"/>
            <w:w w:val="105"/>
            <w:rPrChange w:id="96" w:author="Prasek, Matt" w:date="2018-10-29T09:29:00Z">
              <w:rPr>
                <w:spacing w:val="1"/>
                <w:w w:val="105"/>
              </w:rPr>
            </w:rPrChange>
          </w:rPr>
          <w:t>slosh</w:t>
        </w:r>
        <w:r w:rsidRPr="00B54FD8" w:rsidDel="00692C5F">
          <w:rPr>
            <w:rFonts w:ascii="Arial" w:hAnsi="Arial" w:cs="Arial"/>
            <w:spacing w:val="-38"/>
            <w:w w:val="105"/>
            <w:rPrChange w:id="97" w:author="Prasek, Matt" w:date="2018-10-29T09:29:00Z">
              <w:rPr>
                <w:spacing w:val="-38"/>
                <w:w w:val="105"/>
              </w:rPr>
            </w:rPrChange>
          </w:rPr>
          <w:t xml:space="preserve"> </w:t>
        </w:r>
        <w:r w:rsidRPr="00B54FD8" w:rsidDel="00692C5F">
          <w:rPr>
            <w:rFonts w:ascii="Arial" w:hAnsi="Arial" w:cs="Arial"/>
            <w:w w:val="105"/>
            <w:rPrChange w:id="98" w:author="Prasek, Matt" w:date="2018-10-29T09:29:00Z">
              <w:rPr>
                <w:w w:val="105"/>
              </w:rPr>
            </w:rPrChange>
          </w:rPr>
          <w:t>out</w:t>
        </w:r>
        <w:r w:rsidRPr="00B54FD8" w:rsidDel="00692C5F">
          <w:rPr>
            <w:rFonts w:ascii="Arial" w:hAnsi="Arial" w:cs="Arial"/>
            <w:spacing w:val="-43"/>
            <w:w w:val="105"/>
            <w:rPrChange w:id="99" w:author="Prasek, Matt" w:date="2018-10-29T09:29:00Z">
              <w:rPr>
                <w:spacing w:val="-43"/>
                <w:w w:val="105"/>
              </w:rPr>
            </w:rPrChange>
          </w:rPr>
          <w:t xml:space="preserve"> </w:t>
        </w:r>
        <w:r w:rsidRPr="00B54FD8" w:rsidDel="00692C5F">
          <w:rPr>
            <w:rFonts w:ascii="Arial" w:hAnsi="Arial" w:cs="Arial"/>
            <w:w w:val="105"/>
            <w:rPrChange w:id="100" w:author="Prasek, Matt" w:date="2018-10-29T09:29:00Z">
              <w:rPr>
                <w:w w:val="105"/>
              </w:rPr>
            </w:rPrChange>
          </w:rPr>
          <w:t>of</w:t>
        </w:r>
        <w:r w:rsidRPr="00B54FD8" w:rsidDel="00692C5F">
          <w:rPr>
            <w:rFonts w:ascii="Arial" w:hAnsi="Arial" w:cs="Arial"/>
            <w:spacing w:val="-43"/>
            <w:w w:val="105"/>
            <w:rPrChange w:id="101" w:author="Prasek, Matt" w:date="2018-10-29T09:29:00Z">
              <w:rPr>
                <w:spacing w:val="-43"/>
                <w:w w:val="105"/>
              </w:rPr>
            </w:rPrChange>
          </w:rPr>
          <w:t xml:space="preserve"> </w:t>
        </w:r>
        <w:r w:rsidRPr="00B54FD8" w:rsidDel="00692C5F">
          <w:rPr>
            <w:rFonts w:ascii="Arial" w:hAnsi="Arial" w:cs="Arial"/>
            <w:spacing w:val="-3"/>
            <w:w w:val="105"/>
            <w:rPrChange w:id="102" w:author="Prasek, Matt" w:date="2018-10-29T09:29:00Z">
              <w:rPr>
                <w:spacing w:val="-3"/>
                <w:w w:val="105"/>
              </w:rPr>
            </w:rPrChange>
          </w:rPr>
          <w:t>the</w:t>
        </w:r>
        <w:r w:rsidRPr="00B54FD8" w:rsidDel="00692C5F">
          <w:rPr>
            <w:rFonts w:ascii="Arial" w:hAnsi="Arial" w:cs="Arial"/>
            <w:spacing w:val="-38"/>
            <w:w w:val="105"/>
            <w:rPrChange w:id="103" w:author="Prasek, Matt" w:date="2018-10-29T09:29:00Z">
              <w:rPr>
                <w:spacing w:val="-38"/>
                <w:w w:val="105"/>
              </w:rPr>
            </w:rPrChange>
          </w:rPr>
          <w:t xml:space="preserve"> </w:t>
        </w:r>
        <w:r w:rsidRPr="00B54FD8" w:rsidDel="00692C5F">
          <w:rPr>
            <w:rFonts w:ascii="Arial" w:hAnsi="Arial" w:cs="Arial"/>
            <w:w w:val="105"/>
            <w:rPrChange w:id="104" w:author="Prasek, Matt" w:date="2018-10-29T09:29:00Z">
              <w:rPr>
                <w:w w:val="105"/>
              </w:rPr>
            </w:rPrChange>
          </w:rPr>
          <w:t>vent</w:t>
        </w:r>
        <w:r w:rsidRPr="00B54FD8" w:rsidDel="00692C5F">
          <w:rPr>
            <w:rFonts w:ascii="Arial" w:hAnsi="Arial" w:cs="Arial"/>
            <w:spacing w:val="-43"/>
            <w:w w:val="105"/>
            <w:rPrChange w:id="105" w:author="Prasek, Matt" w:date="2018-10-29T09:29:00Z">
              <w:rPr>
                <w:spacing w:val="-43"/>
                <w:w w:val="105"/>
              </w:rPr>
            </w:rPrChange>
          </w:rPr>
          <w:t xml:space="preserve"> </w:t>
        </w:r>
        <w:r w:rsidRPr="00B54FD8" w:rsidDel="00692C5F">
          <w:rPr>
            <w:rFonts w:ascii="Arial" w:hAnsi="Arial" w:cs="Arial"/>
            <w:spacing w:val="2"/>
            <w:w w:val="105"/>
            <w:rPrChange w:id="106" w:author="Prasek, Matt" w:date="2018-10-29T09:29:00Z">
              <w:rPr>
                <w:spacing w:val="2"/>
                <w:w w:val="105"/>
              </w:rPr>
            </w:rPrChange>
          </w:rPr>
          <w:t>when</w:t>
        </w:r>
        <w:r w:rsidRPr="00B54FD8" w:rsidDel="00692C5F">
          <w:rPr>
            <w:rFonts w:ascii="Arial" w:hAnsi="Arial" w:cs="Arial"/>
            <w:spacing w:val="-38"/>
            <w:w w:val="105"/>
            <w:rPrChange w:id="107" w:author="Prasek, Matt" w:date="2018-10-29T09:29:00Z">
              <w:rPr>
                <w:spacing w:val="-38"/>
                <w:w w:val="105"/>
              </w:rPr>
            </w:rPrChange>
          </w:rPr>
          <w:t xml:space="preserve"> </w:t>
        </w:r>
        <w:r w:rsidRPr="00B54FD8" w:rsidDel="00692C5F">
          <w:rPr>
            <w:rFonts w:ascii="Arial" w:hAnsi="Arial" w:cs="Arial"/>
            <w:spacing w:val="-3"/>
            <w:w w:val="105"/>
            <w:rPrChange w:id="108" w:author="Prasek, Matt" w:date="2018-10-29T09:29:00Z">
              <w:rPr>
                <w:spacing w:val="-3"/>
                <w:w w:val="105"/>
              </w:rPr>
            </w:rPrChange>
          </w:rPr>
          <w:t>temperatures</w:t>
        </w:r>
        <w:r w:rsidRPr="00B54FD8" w:rsidDel="00692C5F">
          <w:rPr>
            <w:rFonts w:ascii="Arial" w:hAnsi="Arial" w:cs="Arial"/>
            <w:spacing w:val="-39"/>
            <w:w w:val="105"/>
            <w:rPrChange w:id="109" w:author="Prasek, Matt" w:date="2018-10-29T09:29:00Z">
              <w:rPr>
                <w:spacing w:val="-39"/>
                <w:w w:val="105"/>
              </w:rPr>
            </w:rPrChange>
          </w:rPr>
          <w:t xml:space="preserve"> </w:t>
        </w:r>
        <w:r w:rsidRPr="00B54FD8" w:rsidDel="00692C5F">
          <w:rPr>
            <w:rFonts w:ascii="Arial" w:hAnsi="Arial" w:cs="Arial"/>
            <w:w w:val="105"/>
            <w:rPrChange w:id="110" w:author="Prasek, Matt" w:date="2018-10-29T09:29:00Z">
              <w:rPr>
                <w:w w:val="105"/>
              </w:rPr>
            </w:rPrChange>
          </w:rPr>
          <w:t>rise</w:t>
        </w:r>
        <w:r w:rsidRPr="00B54FD8" w:rsidDel="00692C5F">
          <w:rPr>
            <w:rFonts w:ascii="Arial" w:hAnsi="Arial" w:cs="Arial"/>
            <w:spacing w:val="-39"/>
            <w:w w:val="105"/>
            <w:rPrChange w:id="111" w:author="Prasek, Matt" w:date="2018-10-29T09:29:00Z">
              <w:rPr>
                <w:spacing w:val="-39"/>
                <w:w w:val="105"/>
              </w:rPr>
            </w:rPrChange>
          </w:rPr>
          <w:t xml:space="preserve"> </w:t>
        </w:r>
        <w:r w:rsidRPr="00B54FD8" w:rsidDel="00692C5F">
          <w:rPr>
            <w:rFonts w:ascii="Arial" w:hAnsi="Arial" w:cs="Arial"/>
            <w:w w:val="105"/>
            <w:rPrChange w:id="112" w:author="Prasek, Matt" w:date="2018-10-29T09:29:00Z">
              <w:rPr>
                <w:w w:val="105"/>
              </w:rPr>
            </w:rPrChange>
          </w:rPr>
          <w:t>or</w:t>
        </w:r>
        <w:r w:rsidRPr="00B54FD8" w:rsidDel="00692C5F">
          <w:rPr>
            <w:rFonts w:ascii="Arial" w:hAnsi="Arial" w:cs="Arial"/>
            <w:spacing w:val="-42"/>
            <w:w w:val="105"/>
            <w:rPrChange w:id="113" w:author="Prasek, Matt" w:date="2018-10-29T09:29:00Z">
              <w:rPr>
                <w:spacing w:val="-42"/>
                <w:w w:val="105"/>
              </w:rPr>
            </w:rPrChange>
          </w:rPr>
          <w:t xml:space="preserve"> </w:t>
        </w:r>
        <w:r w:rsidRPr="00B54FD8" w:rsidDel="00692C5F">
          <w:rPr>
            <w:rFonts w:ascii="Arial" w:hAnsi="Arial" w:cs="Arial"/>
            <w:spacing w:val="-2"/>
            <w:w w:val="105"/>
            <w:rPrChange w:id="114" w:author="Prasek, Matt" w:date="2018-10-29T09:29:00Z">
              <w:rPr>
                <w:spacing w:val="-2"/>
                <w:w w:val="105"/>
              </w:rPr>
            </w:rPrChange>
          </w:rPr>
          <w:t>waters</w:t>
        </w:r>
        <w:r w:rsidRPr="00B54FD8" w:rsidDel="00692C5F">
          <w:rPr>
            <w:rFonts w:ascii="Arial" w:hAnsi="Arial" w:cs="Arial"/>
            <w:spacing w:val="-39"/>
            <w:w w:val="105"/>
            <w:rPrChange w:id="115" w:author="Prasek, Matt" w:date="2018-10-29T09:29:00Z">
              <w:rPr>
                <w:spacing w:val="-39"/>
                <w:w w:val="105"/>
              </w:rPr>
            </w:rPrChange>
          </w:rPr>
          <w:t xml:space="preserve"> </w:t>
        </w:r>
        <w:r w:rsidRPr="00B54FD8" w:rsidDel="00692C5F">
          <w:rPr>
            <w:rFonts w:ascii="Arial" w:hAnsi="Arial" w:cs="Arial"/>
            <w:spacing w:val="-2"/>
            <w:w w:val="105"/>
            <w:rPrChange w:id="116" w:author="Prasek, Matt" w:date="2018-10-29T09:29:00Z">
              <w:rPr>
                <w:spacing w:val="-2"/>
                <w:w w:val="105"/>
              </w:rPr>
            </w:rPrChange>
          </w:rPr>
          <w:t>become</w:t>
        </w:r>
        <w:r w:rsidRPr="00B54FD8" w:rsidDel="00692C5F">
          <w:rPr>
            <w:rFonts w:ascii="Arial" w:hAnsi="Arial" w:cs="Arial"/>
            <w:spacing w:val="48"/>
            <w:rPrChange w:id="117" w:author="Prasek, Matt" w:date="2018-10-29T09:29:00Z">
              <w:rPr>
                <w:spacing w:val="48"/>
              </w:rPr>
            </w:rPrChange>
          </w:rPr>
          <w:t xml:space="preserve"> </w:t>
        </w:r>
        <w:r w:rsidRPr="00B54FD8" w:rsidDel="00692C5F">
          <w:rPr>
            <w:rFonts w:ascii="Arial" w:hAnsi="Arial" w:cs="Arial"/>
            <w:w w:val="110"/>
            <w:rPrChange w:id="118" w:author="Prasek, Matt" w:date="2018-10-29T09:29:00Z">
              <w:rPr>
                <w:w w:val="110"/>
              </w:rPr>
            </w:rPrChange>
          </w:rPr>
          <w:t>choppy.</w:t>
        </w:r>
      </w:moveFrom>
    </w:p>
    <w:p w14:paraId="3C71568E" w14:textId="45AE738E" w:rsidR="00093559" w:rsidRPr="00573672" w:rsidDel="004D2B07" w:rsidRDefault="00093559">
      <w:pPr>
        <w:pStyle w:val="ListParagraph"/>
        <w:rPr>
          <w:moveFrom w:id="119" w:author="Prasek, Matt" w:date="2018-10-29T09:28:00Z"/>
        </w:rPr>
        <w:pPrChange w:id="120" w:author="Prasek, Matt" w:date="2018-10-29T09:29:00Z">
          <w:pPr>
            <w:pStyle w:val="BodyText"/>
            <w:numPr>
              <w:numId w:val="2"/>
            </w:numPr>
            <w:kinsoku w:val="0"/>
            <w:overflowPunct w:val="0"/>
            <w:spacing w:before="0" w:after="200" w:line="259" w:lineRule="auto"/>
            <w:ind w:left="720" w:hanging="360"/>
          </w:pPr>
        </w:pPrChange>
      </w:pPr>
      <w:moveFromRangeStart w:id="121" w:author="Prasek, Matt" w:date="2018-10-29T09:28:00Z" w:name="move528568568"/>
      <w:moveFromRangeEnd w:id="66"/>
      <w:moveFrom w:id="122" w:author="Prasek, Matt" w:date="2018-10-29T09:28:00Z">
        <w:r w:rsidRPr="004D2B07" w:rsidDel="00692C5F">
          <w:rPr>
            <w:rFonts w:ascii="Arial" w:hAnsi="Arial" w:cs="Arial"/>
            <w:w w:val="105"/>
            <w:rPrChange w:id="123" w:author="Prasek, Matt" w:date="2018-10-29T09:08:00Z">
              <w:rPr>
                <w:w w:val="105"/>
              </w:rPr>
            </w:rPrChange>
          </w:rPr>
          <w:t>When</w:t>
        </w:r>
        <w:r w:rsidRPr="004D2B07" w:rsidDel="00692C5F">
          <w:rPr>
            <w:rFonts w:ascii="Arial" w:hAnsi="Arial" w:cs="Arial"/>
            <w:spacing w:val="-31"/>
            <w:w w:val="105"/>
            <w:rPrChange w:id="124" w:author="Prasek, Matt" w:date="2018-10-29T09:08:00Z">
              <w:rPr>
                <w:spacing w:val="-31"/>
                <w:w w:val="105"/>
              </w:rPr>
            </w:rPrChange>
          </w:rPr>
          <w:t xml:space="preserve"> </w:t>
        </w:r>
        <w:r w:rsidRPr="004D2B07" w:rsidDel="00692C5F">
          <w:rPr>
            <w:rFonts w:ascii="Arial" w:hAnsi="Arial" w:cs="Arial"/>
            <w:w w:val="105"/>
            <w:rPrChange w:id="125" w:author="Prasek, Matt" w:date="2018-10-29T09:08:00Z">
              <w:rPr>
                <w:spacing w:val="1"/>
                <w:w w:val="105"/>
              </w:rPr>
            </w:rPrChange>
          </w:rPr>
          <w:t>handing</w:t>
        </w:r>
        <w:r w:rsidRPr="004D2B07" w:rsidDel="00692C5F">
          <w:rPr>
            <w:rFonts w:ascii="Arial" w:hAnsi="Arial" w:cs="Arial"/>
            <w:spacing w:val="-30"/>
            <w:w w:val="105"/>
            <w:rPrChange w:id="126" w:author="Prasek, Matt" w:date="2018-10-29T09:08:00Z">
              <w:rPr>
                <w:spacing w:val="-30"/>
                <w:w w:val="105"/>
              </w:rPr>
            </w:rPrChange>
          </w:rPr>
          <w:t xml:space="preserve"> </w:t>
        </w:r>
        <w:r w:rsidRPr="004D2B07" w:rsidDel="00692C5F">
          <w:rPr>
            <w:rFonts w:ascii="Arial" w:hAnsi="Arial" w:cs="Arial"/>
            <w:w w:val="105"/>
            <w:rPrChange w:id="127" w:author="Prasek, Matt" w:date="2018-10-29T09:08:00Z">
              <w:rPr>
                <w:w w:val="105"/>
              </w:rPr>
            </w:rPrChange>
          </w:rPr>
          <w:t>over</w:t>
        </w:r>
        <w:r w:rsidRPr="004D2B07" w:rsidDel="00692C5F">
          <w:rPr>
            <w:rFonts w:ascii="Arial" w:hAnsi="Arial" w:cs="Arial"/>
            <w:spacing w:val="-34"/>
            <w:w w:val="105"/>
            <w:rPrChange w:id="128" w:author="Prasek, Matt" w:date="2018-10-29T09:08:00Z">
              <w:rPr>
                <w:spacing w:val="-34"/>
                <w:w w:val="105"/>
              </w:rPr>
            </w:rPrChange>
          </w:rPr>
          <w:t xml:space="preserve"> </w:t>
        </w:r>
        <w:r w:rsidRPr="004D2B07" w:rsidDel="00692C5F">
          <w:rPr>
            <w:rFonts w:ascii="Arial" w:hAnsi="Arial" w:cs="Arial"/>
            <w:spacing w:val="-3"/>
            <w:w w:val="105"/>
            <w:rPrChange w:id="129" w:author="Prasek, Matt" w:date="2018-10-29T09:08:00Z">
              <w:rPr>
                <w:spacing w:val="-3"/>
                <w:w w:val="105"/>
              </w:rPr>
            </w:rPrChange>
          </w:rPr>
          <w:t>the</w:t>
        </w:r>
        <w:r w:rsidRPr="004D2B07" w:rsidDel="00692C5F">
          <w:rPr>
            <w:rFonts w:ascii="Arial" w:hAnsi="Arial" w:cs="Arial"/>
            <w:spacing w:val="-30"/>
            <w:w w:val="105"/>
            <w:rPrChange w:id="130" w:author="Prasek, Matt" w:date="2018-10-29T09:08:00Z">
              <w:rPr>
                <w:spacing w:val="-30"/>
                <w:w w:val="105"/>
              </w:rPr>
            </w:rPrChange>
          </w:rPr>
          <w:t xml:space="preserve"> </w:t>
        </w:r>
        <w:r w:rsidRPr="004D2B07" w:rsidDel="00692C5F">
          <w:rPr>
            <w:rFonts w:ascii="Arial" w:hAnsi="Arial" w:cs="Arial"/>
            <w:w w:val="105"/>
            <w:rPrChange w:id="131" w:author="Prasek, Matt" w:date="2018-10-29T09:08:00Z">
              <w:rPr>
                <w:spacing w:val="1"/>
                <w:w w:val="105"/>
              </w:rPr>
            </w:rPrChange>
          </w:rPr>
          <w:t>nozzle,</w:t>
        </w:r>
        <w:r w:rsidRPr="004D2B07" w:rsidDel="00692C5F">
          <w:rPr>
            <w:rFonts w:ascii="Arial" w:hAnsi="Arial" w:cs="Arial"/>
            <w:spacing w:val="-36"/>
            <w:w w:val="105"/>
            <w:rPrChange w:id="132" w:author="Prasek, Matt" w:date="2018-10-29T09:08:00Z">
              <w:rPr>
                <w:spacing w:val="-36"/>
                <w:w w:val="105"/>
              </w:rPr>
            </w:rPrChange>
          </w:rPr>
          <w:t xml:space="preserve"> </w:t>
        </w:r>
        <w:r w:rsidRPr="004D2B07" w:rsidDel="00692C5F">
          <w:rPr>
            <w:rFonts w:ascii="Arial" w:hAnsi="Arial" w:cs="Arial"/>
            <w:w w:val="105"/>
            <w:rPrChange w:id="133" w:author="Prasek, Matt" w:date="2018-10-29T09:08:00Z">
              <w:rPr>
                <w:w w:val="105"/>
              </w:rPr>
            </w:rPrChange>
          </w:rPr>
          <w:t>wrap</w:t>
        </w:r>
        <w:r w:rsidRPr="004D2B07" w:rsidDel="00692C5F">
          <w:rPr>
            <w:rFonts w:ascii="Arial" w:hAnsi="Arial" w:cs="Arial"/>
            <w:spacing w:val="-30"/>
            <w:w w:val="105"/>
            <w:rPrChange w:id="134" w:author="Prasek, Matt" w:date="2018-10-29T09:08:00Z">
              <w:rPr>
                <w:spacing w:val="-30"/>
                <w:w w:val="105"/>
              </w:rPr>
            </w:rPrChange>
          </w:rPr>
          <w:t xml:space="preserve"> </w:t>
        </w:r>
        <w:r w:rsidRPr="004D2B07" w:rsidDel="00692C5F">
          <w:rPr>
            <w:rFonts w:ascii="Arial" w:hAnsi="Arial" w:cs="Arial"/>
            <w:w w:val="105"/>
            <w:rPrChange w:id="135" w:author="Prasek, Matt" w:date="2018-10-29T09:08:00Z">
              <w:rPr>
                <w:w w:val="105"/>
              </w:rPr>
            </w:rPrChange>
          </w:rPr>
          <w:t>an</w:t>
        </w:r>
        <w:r w:rsidRPr="004D2B07" w:rsidDel="00692C5F">
          <w:rPr>
            <w:rFonts w:ascii="Arial" w:hAnsi="Arial" w:cs="Arial"/>
            <w:spacing w:val="-30"/>
            <w:w w:val="105"/>
            <w:rPrChange w:id="136" w:author="Prasek, Matt" w:date="2018-10-29T09:08:00Z">
              <w:rPr>
                <w:spacing w:val="-30"/>
                <w:w w:val="105"/>
              </w:rPr>
            </w:rPrChange>
          </w:rPr>
          <w:t xml:space="preserve"> </w:t>
        </w:r>
        <w:r w:rsidRPr="004D2B07" w:rsidDel="00692C5F">
          <w:rPr>
            <w:rFonts w:ascii="Arial" w:hAnsi="Arial" w:cs="Arial"/>
            <w:w w:val="105"/>
            <w:rPrChange w:id="137" w:author="Prasek, Matt" w:date="2018-10-29T09:08:00Z">
              <w:rPr>
                <w:w w:val="105"/>
              </w:rPr>
            </w:rPrChange>
          </w:rPr>
          <w:t>absorbent</w:t>
        </w:r>
        <w:r w:rsidRPr="004D2B07" w:rsidDel="00692C5F">
          <w:rPr>
            <w:rFonts w:ascii="Arial" w:hAnsi="Arial" w:cs="Arial"/>
            <w:spacing w:val="-36"/>
            <w:w w:val="105"/>
            <w:rPrChange w:id="138" w:author="Prasek, Matt" w:date="2018-10-29T09:08:00Z">
              <w:rPr>
                <w:spacing w:val="-36"/>
                <w:w w:val="105"/>
              </w:rPr>
            </w:rPrChange>
          </w:rPr>
          <w:t xml:space="preserve"> </w:t>
        </w:r>
        <w:r w:rsidRPr="004D2B07" w:rsidDel="00692C5F">
          <w:rPr>
            <w:rFonts w:ascii="Arial" w:hAnsi="Arial" w:cs="Arial"/>
            <w:w w:val="105"/>
            <w:rPrChange w:id="139" w:author="Prasek, Matt" w:date="2018-10-29T09:08:00Z">
              <w:rPr>
                <w:w w:val="105"/>
              </w:rPr>
            </w:rPrChange>
          </w:rPr>
          <w:t>pad</w:t>
        </w:r>
        <w:r w:rsidRPr="004D2B07" w:rsidDel="00692C5F">
          <w:rPr>
            <w:rFonts w:ascii="Arial" w:hAnsi="Arial" w:cs="Arial"/>
            <w:spacing w:val="-30"/>
            <w:w w:val="105"/>
            <w:rPrChange w:id="140" w:author="Prasek, Matt" w:date="2018-10-29T09:08:00Z">
              <w:rPr>
                <w:spacing w:val="-30"/>
                <w:w w:val="105"/>
              </w:rPr>
            </w:rPrChange>
          </w:rPr>
          <w:t xml:space="preserve"> </w:t>
        </w:r>
        <w:r w:rsidRPr="004D2B07" w:rsidDel="00692C5F">
          <w:rPr>
            <w:rFonts w:ascii="Arial" w:hAnsi="Arial" w:cs="Arial"/>
            <w:spacing w:val="-2"/>
            <w:w w:val="105"/>
            <w:rPrChange w:id="141" w:author="Prasek, Matt" w:date="2018-10-29T09:08:00Z">
              <w:rPr>
                <w:spacing w:val="-2"/>
                <w:w w:val="105"/>
              </w:rPr>
            </w:rPrChange>
          </w:rPr>
          <w:t>around</w:t>
        </w:r>
        <w:r w:rsidRPr="004D2B07" w:rsidDel="00692C5F">
          <w:rPr>
            <w:rFonts w:ascii="Arial" w:hAnsi="Arial" w:cs="Arial"/>
            <w:spacing w:val="-30"/>
            <w:w w:val="105"/>
            <w:rPrChange w:id="142" w:author="Prasek, Matt" w:date="2018-10-29T09:08:00Z">
              <w:rPr>
                <w:spacing w:val="-30"/>
                <w:w w:val="105"/>
              </w:rPr>
            </w:rPrChange>
          </w:rPr>
          <w:t xml:space="preserve"> </w:t>
        </w:r>
        <w:r w:rsidRPr="004D2B07" w:rsidDel="00692C5F">
          <w:rPr>
            <w:rFonts w:ascii="Arial" w:hAnsi="Arial" w:cs="Arial"/>
            <w:spacing w:val="-3"/>
            <w:w w:val="105"/>
            <w:rPrChange w:id="143" w:author="Prasek, Matt" w:date="2018-10-29T09:08:00Z">
              <w:rPr>
                <w:spacing w:val="-3"/>
                <w:w w:val="105"/>
              </w:rPr>
            </w:rPrChange>
          </w:rPr>
          <w:t>the</w:t>
        </w:r>
        <w:r w:rsidRPr="004D2B07" w:rsidDel="00692C5F">
          <w:rPr>
            <w:rFonts w:ascii="Arial" w:hAnsi="Arial" w:cs="Arial"/>
            <w:spacing w:val="-30"/>
            <w:w w:val="105"/>
            <w:rPrChange w:id="144" w:author="Prasek, Matt" w:date="2018-10-29T09:08:00Z">
              <w:rPr>
                <w:spacing w:val="-30"/>
                <w:w w:val="105"/>
              </w:rPr>
            </w:rPrChange>
          </w:rPr>
          <w:t xml:space="preserve"> </w:t>
        </w:r>
        <w:r w:rsidRPr="004D2B07" w:rsidDel="00692C5F">
          <w:rPr>
            <w:rFonts w:ascii="Arial" w:hAnsi="Arial" w:cs="Arial"/>
            <w:w w:val="105"/>
            <w:rPrChange w:id="145" w:author="Prasek, Matt" w:date="2018-10-29T09:08:00Z">
              <w:rPr>
                <w:spacing w:val="1"/>
                <w:w w:val="105"/>
              </w:rPr>
            </w:rPrChange>
          </w:rPr>
          <w:t>nozzle</w:t>
        </w:r>
        <w:r w:rsidRPr="004D2B07" w:rsidDel="00692C5F">
          <w:rPr>
            <w:rFonts w:ascii="Arial" w:hAnsi="Arial" w:cs="Arial"/>
            <w:spacing w:val="-30"/>
            <w:w w:val="105"/>
            <w:rPrChange w:id="146" w:author="Prasek, Matt" w:date="2018-10-29T09:08:00Z">
              <w:rPr>
                <w:spacing w:val="-30"/>
                <w:w w:val="105"/>
              </w:rPr>
            </w:rPrChange>
          </w:rPr>
          <w:t xml:space="preserve"> </w:t>
        </w:r>
        <w:r w:rsidRPr="004D2B07" w:rsidDel="00692C5F">
          <w:rPr>
            <w:rFonts w:ascii="Arial" w:hAnsi="Arial" w:cs="Arial"/>
            <w:w w:val="105"/>
            <w:rPrChange w:id="147" w:author="Prasek, Matt" w:date="2018-10-29T09:08:00Z">
              <w:rPr>
                <w:w w:val="105"/>
              </w:rPr>
            </w:rPrChange>
          </w:rPr>
          <w:t>end</w:t>
        </w:r>
        <w:r w:rsidRPr="004D2B07" w:rsidDel="00692C5F">
          <w:rPr>
            <w:rFonts w:ascii="Arial" w:hAnsi="Arial" w:cs="Arial"/>
            <w:spacing w:val="-31"/>
            <w:w w:val="105"/>
            <w:rPrChange w:id="148" w:author="Prasek, Matt" w:date="2018-10-29T09:08:00Z">
              <w:rPr>
                <w:spacing w:val="-31"/>
                <w:w w:val="105"/>
              </w:rPr>
            </w:rPrChange>
          </w:rPr>
          <w:t xml:space="preserve"> </w:t>
        </w:r>
        <w:r w:rsidRPr="004D2B07" w:rsidDel="00692C5F">
          <w:rPr>
            <w:rFonts w:ascii="Arial" w:hAnsi="Arial" w:cs="Arial"/>
            <w:w w:val="105"/>
            <w:rPrChange w:id="149" w:author="Prasek, Matt" w:date="2018-10-29T09:08:00Z">
              <w:rPr>
                <w:w w:val="105"/>
              </w:rPr>
            </w:rPrChange>
          </w:rPr>
          <w:t>or</w:t>
        </w:r>
        <w:r w:rsidRPr="004D2B07" w:rsidDel="00692C5F">
          <w:rPr>
            <w:rFonts w:ascii="Arial" w:hAnsi="Arial" w:cs="Arial"/>
            <w:spacing w:val="48"/>
            <w:rPrChange w:id="150" w:author="Prasek, Matt" w:date="2018-10-29T09:08:00Z">
              <w:rPr>
                <w:spacing w:val="48"/>
              </w:rPr>
            </w:rPrChange>
          </w:rPr>
          <w:t xml:space="preserve"> </w:t>
        </w:r>
        <w:r w:rsidRPr="004D2B07" w:rsidDel="00692C5F">
          <w:rPr>
            <w:rFonts w:ascii="Arial" w:hAnsi="Arial" w:cs="Arial"/>
            <w:spacing w:val="2"/>
            <w:w w:val="105"/>
            <w:rPrChange w:id="151" w:author="Prasek, Matt" w:date="2018-10-29T09:08:00Z">
              <w:rPr>
                <w:spacing w:val="2"/>
                <w:w w:val="105"/>
              </w:rPr>
            </w:rPrChange>
          </w:rPr>
          <w:t>plug</w:t>
        </w:r>
        <w:r w:rsidRPr="004D2B07" w:rsidDel="00692C5F">
          <w:rPr>
            <w:rFonts w:ascii="Arial" w:hAnsi="Arial" w:cs="Arial"/>
            <w:spacing w:val="-35"/>
            <w:w w:val="105"/>
            <w:rPrChange w:id="152" w:author="Prasek, Matt" w:date="2018-10-29T09:08:00Z">
              <w:rPr>
                <w:spacing w:val="-35"/>
                <w:w w:val="105"/>
              </w:rPr>
            </w:rPrChange>
          </w:rPr>
          <w:t xml:space="preserve"> </w:t>
        </w:r>
        <w:r w:rsidRPr="004D2B07" w:rsidDel="00692C5F">
          <w:rPr>
            <w:rFonts w:ascii="Arial" w:hAnsi="Arial" w:cs="Arial"/>
            <w:spacing w:val="2"/>
            <w:w w:val="105"/>
            <w:rPrChange w:id="153" w:author="Prasek, Matt" w:date="2018-10-29T09:08:00Z">
              <w:rPr>
                <w:spacing w:val="2"/>
                <w:w w:val="105"/>
              </w:rPr>
            </w:rPrChange>
          </w:rPr>
          <w:t>inside</w:t>
        </w:r>
        <w:r w:rsidRPr="004D2B07" w:rsidDel="00692C5F">
          <w:rPr>
            <w:rFonts w:ascii="Arial" w:hAnsi="Arial" w:cs="Arial"/>
            <w:spacing w:val="-35"/>
            <w:w w:val="105"/>
            <w:rPrChange w:id="154" w:author="Prasek, Matt" w:date="2018-10-29T09:08:00Z">
              <w:rPr>
                <w:spacing w:val="-35"/>
                <w:w w:val="105"/>
              </w:rPr>
            </w:rPrChange>
          </w:rPr>
          <w:t xml:space="preserve"> </w:t>
        </w:r>
        <w:r w:rsidRPr="004D2B07" w:rsidDel="00692C5F">
          <w:rPr>
            <w:rFonts w:ascii="Arial" w:hAnsi="Arial" w:cs="Arial"/>
            <w:spacing w:val="-3"/>
            <w:w w:val="105"/>
            <w:rPrChange w:id="155" w:author="Prasek, Matt" w:date="2018-10-29T09:08:00Z">
              <w:rPr>
                <w:spacing w:val="-3"/>
                <w:w w:val="105"/>
              </w:rPr>
            </w:rPrChange>
          </w:rPr>
          <w:t>the</w:t>
        </w:r>
        <w:r w:rsidRPr="004D2B07" w:rsidDel="00692C5F">
          <w:rPr>
            <w:rFonts w:ascii="Arial" w:hAnsi="Arial" w:cs="Arial"/>
            <w:spacing w:val="-35"/>
            <w:w w:val="105"/>
            <w:rPrChange w:id="156" w:author="Prasek, Matt" w:date="2018-10-29T09:08:00Z">
              <w:rPr>
                <w:spacing w:val="-35"/>
                <w:w w:val="105"/>
              </w:rPr>
            </w:rPrChange>
          </w:rPr>
          <w:t xml:space="preserve"> </w:t>
        </w:r>
        <w:r w:rsidRPr="004D2B07" w:rsidDel="00692C5F">
          <w:rPr>
            <w:rFonts w:ascii="Arial" w:hAnsi="Arial" w:cs="Arial"/>
            <w:w w:val="105"/>
            <w:rPrChange w:id="157" w:author="Prasek, Matt" w:date="2018-10-29T09:08:00Z">
              <w:rPr>
                <w:spacing w:val="1"/>
                <w:w w:val="105"/>
              </w:rPr>
            </w:rPrChange>
          </w:rPr>
          <w:t>nozzle</w:t>
        </w:r>
        <w:r w:rsidRPr="004D2B07" w:rsidDel="00692C5F">
          <w:rPr>
            <w:rFonts w:ascii="Arial" w:hAnsi="Arial" w:cs="Arial"/>
            <w:spacing w:val="-34"/>
            <w:w w:val="105"/>
            <w:rPrChange w:id="158" w:author="Prasek, Matt" w:date="2018-10-29T09:08:00Z">
              <w:rPr>
                <w:spacing w:val="-34"/>
                <w:w w:val="105"/>
              </w:rPr>
            </w:rPrChange>
          </w:rPr>
          <w:t xml:space="preserve"> </w:t>
        </w:r>
        <w:r w:rsidRPr="004D2B07" w:rsidDel="00692C5F">
          <w:rPr>
            <w:rFonts w:ascii="Arial" w:hAnsi="Arial" w:cs="Arial"/>
            <w:w w:val="105"/>
            <w:rPrChange w:id="159" w:author="Prasek, Matt" w:date="2018-10-29T09:08:00Z">
              <w:rPr>
                <w:w w:val="105"/>
              </w:rPr>
            </w:rPrChange>
          </w:rPr>
          <w:t>end</w:t>
        </w:r>
        <w:r w:rsidRPr="004D2B07" w:rsidDel="00692C5F">
          <w:rPr>
            <w:rFonts w:ascii="Arial" w:hAnsi="Arial" w:cs="Arial"/>
            <w:spacing w:val="-35"/>
            <w:w w:val="105"/>
            <w:rPrChange w:id="160" w:author="Prasek, Matt" w:date="2018-10-29T09:08:00Z">
              <w:rPr>
                <w:spacing w:val="-35"/>
                <w:w w:val="105"/>
              </w:rPr>
            </w:rPrChange>
          </w:rPr>
          <w:t xml:space="preserve"> </w:t>
        </w:r>
        <w:r w:rsidRPr="004D2B07" w:rsidDel="00692C5F">
          <w:rPr>
            <w:rFonts w:ascii="Arial" w:hAnsi="Arial" w:cs="Arial"/>
            <w:spacing w:val="-5"/>
            <w:w w:val="105"/>
            <w:rPrChange w:id="161" w:author="Prasek, Matt" w:date="2018-10-29T09:08:00Z">
              <w:rPr>
                <w:spacing w:val="-5"/>
                <w:w w:val="105"/>
              </w:rPr>
            </w:rPrChange>
          </w:rPr>
          <w:t>to</w:t>
        </w:r>
        <w:r w:rsidRPr="004D2B07" w:rsidDel="00692C5F">
          <w:rPr>
            <w:rFonts w:ascii="Arial" w:hAnsi="Arial" w:cs="Arial"/>
            <w:spacing w:val="-35"/>
            <w:w w:val="105"/>
            <w:rPrChange w:id="162" w:author="Prasek, Matt" w:date="2018-10-29T09:08:00Z">
              <w:rPr>
                <w:spacing w:val="-35"/>
                <w:w w:val="105"/>
              </w:rPr>
            </w:rPrChange>
          </w:rPr>
          <w:t xml:space="preserve"> </w:t>
        </w:r>
        <w:r w:rsidRPr="004D2B07" w:rsidDel="00692C5F">
          <w:rPr>
            <w:rFonts w:ascii="Arial" w:hAnsi="Arial" w:cs="Arial"/>
            <w:spacing w:val="-2"/>
            <w:w w:val="105"/>
            <w:rPrChange w:id="163" w:author="Prasek, Matt" w:date="2018-10-29T09:08:00Z">
              <w:rPr>
                <w:spacing w:val="-2"/>
                <w:w w:val="105"/>
              </w:rPr>
            </w:rPrChange>
          </w:rPr>
          <w:t>prevent</w:t>
        </w:r>
        <w:r w:rsidRPr="004D2B07" w:rsidDel="00692C5F">
          <w:rPr>
            <w:rFonts w:ascii="Arial" w:hAnsi="Arial" w:cs="Arial"/>
            <w:spacing w:val="-39"/>
            <w:w w:val="105"/>
            <w:rPrChange w:id="164" w:author="Prasek, Matt" w:date="2018-10-29T09:08:00Z">
              <w:rPr>
                <w:spacing w:val="-39"/>
                <w:w w:val="105"/>
              </w:rPr>
            </w:rPrChange>
          </w:rPr>
          <w:t xml:space="preserve"> </w:t>
        </w:r>
        <w:r w:rsidRPr="004D2B07" w:rsidDel="00692C5F">
          <w:rPr>
            <w:rFonts w:ascii="Arial" w:hAnsi="Arial" w:cs="Arial"/>
            <w:spacing w:val="-3"/>
            <w:w w:val="105"/>
            <w:rPrChange w:id="165" w:author="Prasek, Matt" w:date="2018-10-29T09:08:00Z">
              <w:rPr>
                <w:spacing w:val="-3"/>
                <w:w w:val="105"/>
              </w:rPr>
            </w:rPrChange>
          </w:rPr>
          <w:t>fuel</w:t>
        </w:r>
        <w:r w:rsidRPr="004D2B07" w:rsidDel="00692C5F">
          <w:rPr>
            <w:rFonts w:ascii="Arial" w:hAnsi="Arial" w:cs="Arial"/>
            <w:spacing w:val="-31"/>
            <w:w w:val="105"/>
            <w:rPrChange w:id="166" w:author="Prasek, Matt" w:date="2018-10-29T09:08:00Z">
              <w:rPr>
                <w:spacing w:val="-31"/>
                <w:w w:val="105"/>
              </w:rPr>
            </w:rPrChange>
          </w:rPr>
          <w:t xml:space="preserve"> </w:t>
        </w:r>
        <w:r w:rsidRPr="004D2B07" w:rsidDel="00692C5F">
          <w:rPr>
            <w:rFonts w:ascii="Arial" w:hAnsi="Arial" w:cs="Arial"/>
            <w:spacing w:val="3"/>
            <w:w w:val="105"/>
            <w:rPrChange w:id="167" w:author="Prasek, Matt" w:date="2018-10-29T09:08:00Z">
              <w:rPr>
                <w:spacing w:val="3"/>
                <w:w w:val="105"/>
              </w:rPr>
            </w:rPrChange>
          </w:rPr>
          <w:t>in</w:t>
        </w:r>
        <w:r w:rsidRPr="004D2B07" w:rsidDel="00692C5F">
          <w:rPr>
            <w:rFonts w:ascii="Arial" w:hAnsi="Arial" w:cs="Arial"/>
            <w:spacing w:val="-35"/>
            <w:w w:val="105"/>
            <w:rPrChange w:id="168" w:author="Prasek, Matt" w:date="2018-10-29T09:08:00Z">
              <w:rPr>
                <w:spacing w:val="-35"/>
                <w:w w:val="105"/>
              </w:rPr>
            </w:rPrChange>
          </w:rPr>
          <w:t xml:space="preserve"> </w:t>
        </w:r>
        <w:r w:rsidRPr="004D2B07" w:rsidDel="00692C5F">
          <w:rPr>
            <w:rFonts w:ascii="Arial" w:hAnsi="Arial" w:cs="Arial"/>
            <w:spacing w:val="-3"/>
            <w:w w:val="105"/>
            <w:rPrChange w:id="169" w:author="Prasek, Matt" w:date="2018-10-29T09:08:00Z">
              <w:rPr>
                <w:spacing w:val="-3"/>
                <w:w w:val="105"/>
              </w:rPr>
            </w:rPrChange>
          </w:rPr>
          <w:t>the</w:t>
        </w:r>
        <w:r w:rsidRPr="004D2B07" w:rsidDel="00692C5F">
          <w:rPr>
            <w:rFonts w:ascii="Arial" w:hAnsi="Arial" w:cs="Arial"/>
            <w:spacing w:val="-35"/>
            <w:w w:val="105"/>
            <w:rPrChange w:id="170" w:author="Prasek, Matt" w:date="2018-10-29T09:08:00Z">
              <w:rPr>
                <w:spacing w:val="-35"/>
                <w:w w:val="105"/>
              </w:rPr>
            </w:rPrChange>
          </w:rPr>
          <w:t xml:space="preserve"> </w:t>
        </w:r>
        <w:r w:rsidRPr="004D2B07" w:rsidDel="00692C5F">
          <w:rPr>
            <w:rFonts w:ascii="Arial" w:hAnsi="Arial" w:cs="Arial"/>
            <w:w w:val="105"/>
            <w:rPrChange w:id="171" w:author="Prasek, Matt" w:date="2018-10-29T09:08:00Z">
              <w:rPr>
                <w:spacing w:val="1"/>
                <w:w w:val="105"/>
              </w:rPr>
            </w:rPrChange>
          </w:rPr>
          <w:t>nozzle</w:t>
        </w:r>
        <w:r w:rsidRPr="004D2B07" w:rsidDel="00692C5F">
          <w:rPr>
            <w:rFonts w:ascii="Arial" w:hAnsi="Arial" w:cs="Arial"/>
            <w:spacing w:val="-34"/>
            <w:w w:val="105"/>
            <w:rPrChange w:id="172" w:author="Prasek, Matt" w:date="2018-10-29T09:08:00Z">
              <w:rPr>
                <w:spacing w:val="-34"/>
                <w:w w:val="105"/>
              </w:rPr>
            </w:rPrChange>
          </w:rPr>
          <w:t xml:space="preserve"> </w:t>
        </w:r>
        <w:r w:rsidRPr="004D2B07" w:rsidDel="00692C5F">
          <w:rPr>
            <w:rFonts w:ascii="Arial" w:hAnsi="Arial" w:cs="Arial"/>
            <w:spacing w:val="-4"/>
            <w:w w:val="105"/>
            <w:rPrChange w:id="173" w:author="Prasek, Matt" w:date="2018-10-29T09:08:00Z">
              <w:rPr>
                <w:spacing w:val="-4"/>
                <w:w w:val="105"/>
              </w:rPr>
            </w:rPrChange>
          </w:rPr>
          <w:t>from</w:t>
        </w:r>
        <w:r w:rsidRPr="004D2B07" w:rsidDel="00692C5F">
          <w:rPr>
            <w:rFonts w:ascii="Arial" w:hAnsi="Arial" w:cs="Arial"/>
            <w:spacing w:val="-39"/>
            <w:w w:val="105"/>
            <w:rPrChange w:id="174" w:author="Prasek, Matt" w:date="2018-10-29T09:08:00Z">
              <w:rPr>
                <w:spacing w:val="-39"/>
                <w:w w:val="105"/>
              </w:rPr>
            </w:rPrChange>
          </w:rPr>
          <w:t xml:space="preserve"> </w:t>
        </w:r>
        <w:r w:rsidRPr="004D2B07" w:rsidDel="00692C5F">
          <w:rPr>
            <w:rFonts w:ascii="Arial" w:hAnsi="Arial" w:cs="Arial"/>
            <w:spacing w:val="3"/>
            <w:w w:val="105"/>
            <w:rPrChange w:id="175" w:author="Prasek, Matt" w:date="2018-10-29T09:08:00Z">
              <w:rPr>
                <w:spacing w:val="3"/>
                <w:w w:val="105"/>
              </w:rPr>
            </w:rPrChange>
          </w:rPr>
          <w:t>spilling.</w:t>
        </w:r>
      </w:moveFrom>
    </w:p>
    <w:p w14:paraId="63125D7A" w14:textId="77777777" w:rsidR="001011CC" w:rsidRPr="00573672" w:rsidDel="004D2B07" w:rsidRDefault="00093559">
      <w:pPr>
        <w:pStyle w:val="ListParagraph"/>
        <w:rPr>
          <w:moveFrom w:id="176" w:author="Prasek, Matt" w:date="2018-10-29T09:06:00Z"/>
        </w:rPr>
        <w:pPrChange w:id="177" w:author="Prasek, Matt" w:date="2018-10-29T09:29:00Z">
          <w:pPr>
            <w:pStyle w:val="BodyText"/>
            <w:numPr>
              <w:numId w:val="2"/>
            </w:numPr>
            <w:kinsoku w:val="0"/>
            <w:overflowPunct w:val="0"/>
            <w:spacing w:before="0" w:after="200" w:line="259" w:lineRule="auto"/>
            <w:ind w:left="720" w:hanging="360"/>
          </w:pPr>
        </w:pPrChange>
      </w:pPr>
      <w:moveFromRangeStart w:id="178" w:author="Prasek, Matt" w:date="2018-10-29T09:06:00Z" w:name="move528567332"/>
      <w:moveFromRangeEnd w:id="121"/>
      <w:moveFrom w:id="179" w:author="Prasek, Matt" w:date="2018-10-29T09:06:00Z">
        <w:r w:rsidRPr="004D2B07" w:rsidDel="004D2B07">
          <w:rPr>
            <w:rFonts w:ascii="Arial" w:hAnsi="Arial" w:cs="Arial"/>
            <w:spacing w:val="-2"/>
            <w:w w:val="105"/>
            <w:rPrChange w:id="180" w:author="Prasek, Matt" w:date="2018-10-29T09:09:00Z">
              <w:rPr>
                <w:spacing w:val="-2"/>
                <w:w w:val="105"/>
              </w:rPr>
            </w:rPrChange>
          </w:rPr>
          <w:t>Create</w:t>
        </w:r>
        <w:r w:rsidRPr="004D2B07" w:rsidDel="004D2B07">
          <w:rPr>
            <w:rFonts w:ascii="Arial" w:hAnsi="Arial" w:cs="Arial"/>
            <w:spacing w:val="-42"/>
            <w:w w:val="105"/>
            <w:rPrChange w:id="181" w:author="Prasek, Matt" w:date="2018-10-29T09:09:00Z">
              <w:rPr>
                <w:spacing w:val="-42"/>
                <w:w w:val="105"/>
              </w:rPr>
            </w:rPrChange>
          </w:rPr>
          <w:t xml:space="preserve"> </w:t>
        </w:r>
        <w:r w:rsidRPr="004D2B07" w:rsidDel="004D2B07">
          <w:rPr>
            <w:rFonts w:ascii="Arial" w:hAnsi="Arial" w:cs="Arial"/>
            <w:w w:val="105"/>
            <w:rPrChange w:id="182" w:author="Prasek, Matt" w:date="2018-10-29T09:09:00Z">
              <w:rPr>
                <w:w w:val="105"/>
              </w:rPr>
            </w:rPrChange>
          </w:rPr>
          <w:t>a</w:t>
        </w:r>
        <w:r w:rsidRPr="004D2B07" w:rsidDel="004D2B07">
          <w:rPr>
            <w:rFonts w:ascii="Arial" w:hAnsi="Arial" w:cs="Arial"/>
            <w:spacing w:val="-43"/>
            <w:w w:val="105"/>
            <w:rPrChange w:id="183" w:author="Prasek, Matt" w:date="2018-10-29T09:09:00Z">
              <w:rPr>
                <w:spacing w:val="-43"/>
                <w:w w:val="105"/>
              </w:rPr>
            </w:rPrChange>
          </w:rPr>
          <w:t xml:space="preserve"> </w:t>
        </w:r>
        <w:r w:rsidRPr="004D2B07" w:rsidDel="004D2B07">
          <w:rPr>
            <w:rFonts w:ascii="Arial" w:hAnsi="Arial" w:cs="Arial"/>
            <w:w w:val="105"/>
            <w:rPrChange w:id="184" w:author="Prasek, Matt" w:date="2018-10-29T09:09:00Z">
              <w:rPr>
                <w:w w:val="105"/>
              </w:rPr>
            </w:rPrChange>
          </w:rPr>
          <w:t>regular</w:t>
        </w:r>
        <w:r w:rsidRPr="004D2B07" w:rsidDel="004D2B07">
          <w:rPr>
            <w:rFonts w:ascii="Arial" w:hAnsi="Arial" w:cs="Arial"/>
            <w:spacing w:val="-45"/>
            <w:w w:val="105"/>
            <w:rPrChange w:id="185" w:author="Prasek, Matt" w:date="2018-10-29T09:09:00Z">
              <w:rPr>
                <w:spacing w:val="-45"/>
                <w:w w:val="105"/>
              </w:rPr>
            </w:rPrChange>
          </w:rPr>
          <w:t xml:space="preserve"> </w:t>
        </w:r>
        <w:r w:rsidRPr="004D2B07" w:rsidDel="004D2B07">
          <w:rPr>
            <w:rFonts w:ascii="Arial" w:hAnsi="Arial" w:cs="Arial"/>
            <w:w w:val="105"/>
            <w:rPrChange w:id="186" w:author="Prasek, Matt" w:date="2018-10-29T09:09:00Z">
              <w:rPr>
                <w:w w:val="105"/>
              </w:rPr>
            </w:rPrChange>
          </w:rPr>
          <w:t>inspection,</w:t>
        </w:r>
        <w:r w:rsidRPr="004D2B07" w:rsidDel="004D2B07">
          <w:rPr>
            <w:rFonts w:ascii="Arial" w:hAnsi="Arial" w:cs="Arial"/>
            <w:spacing w:val="-46"/>
            <w:w w:val="105"/>
            <w:rPrChange w:id="187" w:author="Prasek, Matt" w:date="2018-10-29T09:09:00Z">
              <w:rPr>
                <w:spacing w:val="-46"/>
                <w:w w:val="105"/>
              </w:rPr>
            </w:rPrChange>
          </w:rPr>
          <w:t xml:space="preserve"> </w:t>
        </w:r>
        <w:r w:rsidRPr="004D2B07" w:rsidDel="004D2B07">
          <w:rPr>
            <w:rFonts w:ascii="Arial" w:hAnsi="Arial" w:cs="Arial"/>
            <w:w w:val="105"/>
            <w:rPrChange w:id="188" w:author="Prasek, Matt" w:date="2018-10-29T09:09:00Z">
              <w:rPr>
                <w:w w:val="105"/>
              </w:rPr>
            </w:rPrChange>
          </w:rPr>
          <w:t>maintenance,</w:t>
        </w:r>
        <w:r w:rsidRPr="004D2B07" w:rsidDel="004D2B07">
          <w:rPr>
            <w:rFonts w:ascii="Arial" w:hAnsi="Arial" w:cs="Arial"/>
            <w:spacing w:val="-47"/>
            <w:w w:val="105"/>
            <w:rPrChange w:id="189" w:author="Prasek, Matt" w:date="2018-10-29T09:09:00Z">
              <w:rPr>
                <w:spacing w:val="-47"/>
                <w:w w:val="105"/>
              </w:rPr>
            </w:rPrChange>
          </w:rPr>
          <w:t xml:space="preserve"> </w:t>
        </w:r>
        <w:r w:rsidRPr="004D2B07" w:rsidDel="004D2B07">
          <w:rPr>
            <w:rFonts w:ascii="Arial" w:hAnsi="Arial" w:cs="Arial"/>
            <w:w w:val="105"/>
            <w:rPrChange w:id="190" w:author="Prasek, Matt" w:date="2018-10-29T09:09:00Z">
              <w:rPr>
                <w:w w:val="105"/>
              </w:rPr>
            </w:rPrChange>
          </w:rPr>
          <w:t>and</w:t>
        </w:r>
        <w:r w:rsidRPr="004D2B07" w:rsidDel="004D2B07">
          <w:rPr>
            <w:rFonts w:ascii="Arial" w:hAnsi="Arial" w:cs="Arial"/>
            <w:spacing w:val="-42"/>
            <w:w w:val="105"/>
            <w:rPrChange w:id="191" w:author="Prasek, Matt" w:date="2018-10-29T09:09:00Z">
              <w:rPr>
                <w:spacing w:val="-42"/>
                <w:w w:val="105"/>
              </w:rPr>
            </w:rPrChange>
          </w:rPr>
          <w:t xml:space="preserve"> </w:t>
        </w:r>
        <w:r w:rsidRPr="004D2B07" w:rsidDel="004D2B07">
          <w:rPr>
            <w:rFonts w:ascii="Arial" w:hAnsi="Arial" w:cs="Arial"/>
            <w:w w:val="105"/>
            <w:rPrChange w:id="192" w:author="Prasek, Matt" w:date="2018-10-29T09:09:00Z">
              <w:rPr>
                <w:w w:val="105"/>
              </w:rPr>
            </w:rPrChange>
          </w:rPr>
          <w:t>replacement</w:t>
        </w:r>
        <w:r w:rsidRPr="004D2B07" w:rsidDel="004D2B07">
          <w:rPr>
            <w:rFonts w:ascii="Arial" w:hAnsi="Arial" w:cs="Arial"/>
            <w:spacing w:val="-47"/>
            <w:w w:val="105"/>
            <w:rPrChange w:id="193" w:author="Prasek, Matt" w:date="2018-10-29T09:09:00Z">
              <w:rPr>
                <w:spacing w:val="-47"/>
                <w:w w:val="105"/>
              </w:rPr>
            </w:rPrChange>
          </w:rPr>
          <w:t xml:space="preserve"> </w:t>
        </w:r>
        <w:r w:rsidRPr="004D2B07" w:rsidDel="004D2B07">
          <w:rPr>
            <w:rFonts w:ascii="Arial" w:hAnsi="Arial" w:cs="Arial"/>
            <w:w w:val="105"/>
            <w:rPrChange w:id="194" w:author="Prasek, Matt" w:date="2018-10-29T09:09:00Z">
              <w:rPr>
                <w:spacing w:val="1"/>
                <w:w w:val="105"/>
              </w:rPr>
            </w:rPrChange>
          </w:rPr>
          <w:t>schedule</w:t>
        </w:r>
        <w:r w:rsidRPr="004D2B07" w:rsidDel="004D2B07">
          <w:rPr>
            <w:rFonts w:ascii="Arial" w:hAnsi="Arial" w:cs="Arial"/>
            <w:spacing w:val="-42"/>
            <w:w w:val="105"/>
            <w:rPrChange w:id="195" w:author="Prasek, Matt" w:date="2018-10-29T09:09:00Z">
              <w:rPr>
                <w:spacing w:val="-42"/>
                <w:w w:val="105"/>
              </w:rPr>
            </w:rPrChange>
          </w:rPr>
          <w:t xml:space="preserve"> </w:t>
        </w:r>
        <w:r w:rsidRPr="004D2B07" w:rsidDel="004D2B07">
          <w:rPr>
            <w:rFonts w:ascii="Arial" w:hAnsi="Arial" w:cs="Arial"/>
            <w:spacing w:val="-3"/>
            <w:w w:val="105"/>
            <w:rPrChange w:id="196" w:author="Prasek, Matt" w:date="2018-10-29T09:09:00Z">
              <w:rPr>
                <w:spacing w:val="-3"/>
                <w:w w:val="105"/>
              </w:rPr>
            </w:rPrChange>
          </w:rPr>
          <w:t>for</w:t>
        </w:r>
        <w:r w:rsidRPr="004D2B07" w:rsidDel="004D2B07">
          <w:rPr>
            <w:rFonts w:ascii="Arial" w:hAnsi="Arial" w:cs="Arial"/>
            <w:spacing w:val="-46"/>
            <w:w w:val="105"/>
            <w:rPrChange w:id="197" w:author="Prasek, Matt" w:date="2018-10-29T09:09:00Z">
              <w:rPr>
                <w:spacing w:val="-46"/>
                <w:w w:val="105"/>
              </w:rPr>
            </w:rPrChange>
          </w:rPr>
          <w:t xml:space="preserve"> </w:t>
        </w:r>
        <w:r w:rsidRPr="004D2B07" w:rsidDel="004D2B07">
          <w:rPr>
            <w:rFonts w:ascii="Arial" w:hAnsi="Arial" w:cs="Arial"/>
            <w:spacing w:val="-3"/>
            <w:w w:val="105"/>
            <w:rPrChange w:id="198" w:author="Prasek, Matt" w:date="2018-10-29T09:09:00Z">
              <w:rPr>
                <w:spacing w:val="-3"/>
                <w:w w:val="105"/>
              </w:rPr>
            </w:rPrChange>
          </w:rPr>
          <w:t>fuel</w:t>
        </w:r>
        <w:r w:rsidRPr="004D2B07" w:rsidDel="004D2B07">
          <w:rPr>
            <w:rFonts w:ascii="Arial" w:hAnsi="Arial" w:cs="Arial"/>
            <w:spacing w:val="54"/>
            <w:rPrChange w:id="199" w:author="Prasek, Matt" w:date="2018-10-29T09:09:00Z">
              <w:rPr>
                <w:spacing w:val="54"/>
              </w:rPr>
            </w:rPrChange>
          </w:rPr>
          <w:t xml:space="preserve"> </w:t>
        </w:r>
        <w:r w:rsidRPr="004D2B07" w:rsidDel="004D2B07">
          <w:rPr>
            <w:rFonts w:ascii="Arial" w:hAnsi="Arial" w:cs="Arial"/>
            <w:w w:val="105"/>
            <w:rPrChange w:id="200" w:author="Prasek, Matt" w:date="2018-10-29T09:09:00Z">
              <w:rPr>
                <w:w w:val="105"/>
              </w:rPr>
            </w:rPrChange>
          </w:rPr>
          <w:t>hoses,</w:t>
        </w:r>
        <w:r w:rsidRPr="004D2B07" w:rsidDel="004D2B07">
          <w:rPr>
            <w:rFonts w:ascii="Arial" w:hAnsi="Arial" w:cs="Arial"/>
            <w:spacing w:val="-42"/>
            <w:w w:val="105"/>
            <w:rPrChange w:id="201" w:author="Prasek, Matt" w:date="2018-10-29T09:09:00Z">
              <w:rPr>
                <w:spacing w:val="-42"/>
                <w:w w:val="105"/>
              </w:rPr>
            </w:rPrChange>
          </w:rPr>
          <w:t xml:space="preserve"> </w:t>
        </w:r>
        <w:r w:rsidRPr="004D2B07" w:rsidDel="004D2B07">
          <w:rPr>
            <w:rFonts w:ascii="Arial" w:hAnsi="Arial" w:cs="Arial"/>
            <w:w w:val="105"/>
            <w:rPrChange w:id="202" w:author="Prasek, Matt" w:date="2018-10-29T09:09:00Z">
              <w:rPr>
                <w:spacing w:val="1"/>
                <w:w w:val="105"/>
              </w:rPr>
            </w:rPrChange>
          </w:rPr>
          <w:t>pipes,</w:t>
        </w:r>
        <w:r w:rsidRPr="004D2B07" w:rsidDel="004D2B07">
          <w:rPr>
            <w:rFonts w:ascii="Arial" w:hAnsi="Arial" w:cs="Arial"/>
            <w:spacing w:val="-42"/>
            <w:w w:val="105"/>
            <w:rPrChange w:id="203" w:author="Prasek, Matt" w:date="2018-10-29T09:09:00Z">
              <w:rPr>
                <w:spacing w:val="-42"/>
                <w:w w:val="105"/>
              </w:rPr>
            </w:rPrChange>
          </w:rPr>
          <w:t xml:space="preserve"> </w:t>
        </w:r>
        <w:r w:rsidRPr="004D2B07" w:rsidDel="004D2B07">
          <w:rPr>
            <w:rFonts w:ascii="Arial" w:hAnsi="Arial" w:cs="Arial"/>
            <w:w w:val="105"/>
            <w:rPrChange w:id="204" w:author="Prasek, Matt" w:date="2018-10-29T09:09:00Z">
              <w:rPr>
                <w:w w:val="105"/>
              </w:rPr>
            </w:rPrChange>
          </w:rPr>
          <w:t>and</w:t>
        </w:r>
        <w:r w:rsidRPr="004D2B07" w:rsidDel="004D2B07">
          <w:rPr>
            <w:rFonts w:ascii="Arial" w:hAnsi="Arial" w:cs="Arial"/>
            <w:spacing w:val="-37"/>
            <w:w w:val="105"/>
            <w:rPrChange w:id="205" w:author="Prasek, Matt" w:date="2018-10-29T09:09:00Z">
              <w:rPr>
                <w:spacing w:val="-37"/>
                <w:w w:val="105"/>
              </w:rPr>
            </w:rPrChange>
          </w:rPr>
          <w:t xml:space="preserve"> </w:t>
        </w:r>
        <w:r w:rsidRPr="004D2B07" w:rsidDel="004D2B07">
          <w:rPr>
            <w:rFonts w:ascii="Arial" w:hAnsi="Arial" w:cs="Arial"/>
            <w:spacing w:val="-2"/>
            <w:w w:val="105"/>
            <w:rPrChange w:id="206" w:author="Prasek, Matt" w:date="2018-10-29T09:09:00Z">
              <w:rPr>
                <w:spacing w:val="-2"/>
                <w:w w:val="105"/>
              </w:rPr>
            </w:rPrChange>
          </w:rPr>
          <w:t>tanks.</w:t>
        </w:r>
        <w:r w:rsidRPr="004D2B07" w:rsidDel="004D2B07">
          <w:rPr>
            <w:rFonts w:ascii="Arial" w:hAnsi="Arial" w:cs="Arial"/>
            <w:spacing w:val="-42"/>
            <w:w w:val="105"/>
            <w:rPrChange w:id="207" w:author="Prasek, Matt" w:date="2018-10-29T09:09:00Z">
              <w:rPr>
                <w:spacing w:val="-42"/>
                <w:w w:val="105"/>
              </w:rPr>
            </w:rPrChange>
          </w:rPr>
          <w:t xml:space="preserve"> </w:t>
        </w:r>
        <w:r w:rsidRPr="004D2B07" w:rsidDel="004D2B07">
          <w:rPr>
            <w:rFonts w:ascii="Arial" w:hAnsi="Arial" w:cs="Arial"/>
            <w:w w:val="105"/>
            <w:rPrChange w:id="208" w:author="Prasek, Matt" w:date="2018-10-29T09:09:00Z">
              <w:rPr>
                <w:spacing w:val="1"/>
                <w:w w:val="105"/>
              </w:rPr>
            </w:rPrChange>
          </w:rPr>
          <w:t>Have</w:t>
        </w:r>
        <w:r w:rsidRPr="004D2B07" w:rsidDel="004D2B07">
          <w:rPr>
            <w:rFonts w:ascii="Arial" w:hAnsi="Arial" w:cs="Arial"/>
            <w:spacing w:val="-38"/>
            <w:w w:val="105"/>
            <w:rPrChange w:id="209" w:author="Prasek, Matt" w:date="2018-10-29T09:09:00Z">
              <w:rPr>
                <w:spacing w:val="-38"/>
                <w:w w:val="105"/>
              </w:rPr>
            </w:rPrChange>
          </w:rPr>
          <w:t xml:space="preserve"> </w:t>
        </w:r>
        <w:r w:rsidRPr="004D2B07" w:rsidDel="004D2B07">
          <w:rPr>
            <w:rFonts w:ascii="Arial" w:hAnsi="Arial" w:cs="Arial"/>
            <w:spacing w:val="-4"/>
            <w:w w:val="105"/>
            <w:rPrChange w:id="210" w:author="Prasek, Matt" w:date="2018-10-29T09:09:00Z">
              <w:rPr>
                <w:spacing w:val="-4"/>
                <w:w w:val="105"/>
              </w:rPr>
            </w:rPrChange>
          </w:rPr>
          <w:t>staff</w:t>
        </w:r>
        <w:r w:rsidRPr="004D2B07" w:rsidDel="004D2B07">
          <w:rPr>
            <w:rFonts w:ascii="Arial" w:hAnsi="Arial" w:cs="Arial"/>
            <w:spacing w:val="-41"/>
            <w:w w:val="105"/>
            <w:rPrChange w:id="211" w:author="Prasek, Matt" w:date="2018-10-29T09:09:00Z">
              <w:rPr>
                <w:spacing w:val="-41"/>
                <w:w w:val="105"/>
              </w:rPr>
            </w:rPrChange>
          </w:rPr>
          <w:t xml:space="preserve"> </w:t>
        </w:r>
        <w:r w:rsidRPr="004D2B07" w:rsidDel="004D2B07">
          <w:rPr>
            <w:rFonts w:ascii="Arial" w:hAnsi="Arial" w:cs="Arial"/>
            <w:spacing w:val="3"/>
            <w:w w:val="105"/>
            <w:rPrChange w:id="212" w:author="Prasek, Matt" w:date="2018-10-29T09:09:00Z">
              <w:rPr>
                <w:spacing w:val="3"/>
                <w:w w:val="105"/>
              </w:rPr>
            </w:rPrChange>
          </w:rPr>
          <w:t>walk</w:t>
        </w:r>
        <w:r w:rsidRPr="004D2B07" w:rsidDel="004D2B07">
          <w:rPr>
            <w:rFonts w:ascii="Arial" w:hAnsi="Arial" w:cs="Arial"/>
            <w:spacing w:val="-38"/>
            <w:w w:val="105"/>
            <w:rPrChange w:id="213" w:author="Prasek, Matt" w:date="2018-10-29T09:09:00Z">
              <w:rPr>
                <w:spacing w:val="-38"/>
                <w:w w:val="105"/>
              </w:rPr>
            </w:rPrChange>
          </w:rPr>
          <w:t xml:space="preserve"> </w:t>
        </w:r>
        <w:r w:rsidRPr="004D2B07" w:rsidDel="004D2B07">
          <w:rPr>
            <w:rFonts w:ascii="Arial" w:hAnsi="Arial" w:cs="Arial"/>
            <w:spacing w:val="-3"/>
            <w:w w:val="105"/>
            <w:rPrChange w:id="214" w:author="Prasek, Matt" w:date="2018-10-29T09:09:00Z">
              <w:rPr>
                <w:spacing w:val="-3"/>
                <w:w w:val="105"/>
              </w:rPr>
            </w:rPrChange>
          </w:rPr>
          <w:t>the</w:t>
        </w:r>
        <w:r w:rsidRPr="004D2B07" w:rsidDel="004D2B07">
          <w:rPr>
            <w:rFonts w:ascii="Arial" w:hAnsi="Arial" w:cs="Arial"/>
            <w:spacing w:val="-38"/>
            <w:w w:val="105"/>
            <w:rPrChange w:id="215" w:author="Prasek, Matt" w:date="2018-10-29T09:09:00Z">
              <w:rPr>
                <w:spacing w:val="-38"/>
                <w:w w:val="105"/>
              </w:rPr>
            </w:rPrChange>
          </w:rPr>
          <w:t xml:space="preserve"> </w:t>
        </w:r>
        <w:r w:rsidRPr="004D2B07" w:rsidDel="004D2B07">
          <w:rPr>
            <w:rFonts w:ascii="Arial" w:hAnsi="Arial" w:cs="Arial"/>
            <w:w w:val="105"/>
            <w:rPrChange w:id="216" w:author="Prasek, Matt" w:date="2018-10-29T09:09:00Z">
              <w:rPr>
                <w:w w:val="105"/>
              </w:rPr>
            </w:rPrChange>
          </w:rPr>
          <w:t>dock</w:t>
        </w:r>
        <w:r w:rsidRPr="004D2B07" w:rsidDel="004D2B07">
          <w:rPr>
            <w:rFonts w:ascii="Arial" w:hAnsi="Arial" w:cs="Arial"/>
            <w:spacing w:val="-38"/>
            <w:w w:val="105"/>
            <w:rPrChange w:id="217" w:author="Prasek, Matt" w:date="2018-10-29T09:09:00Z">
              <w:rPr>
                <w:spacing w:val="-38"/>
                <w:w w:val="105"/>
              </w:rPr>
            </w:rPrChange>
          </w:rPr>
          <w:t xml:space="preserve"> </w:t>
        </w:r>
        <w:r w:rsidRPr="004D2B07" w:rsidDel="004D2B07">
          <w:rPr>
            <w:rFonts w:ascii="Arial" w:hAnsi="Arial" w:cs="Arial"/>
            <w:spacing w:val="-3"/>
            <w:w w:val="105"/>
            <w:rPrChange w:id="218" w:author="Prasek, Matt" w:date="2018-10-29T09:09:00Z">
              <w:rPr>
                <w:spacing w:val="-3"/>
                <w:w w:val="105"/>
              </w:rPr>
            </w:rPrChange>
          </w:rPr>
          <w:t>fuel</w:t>
        </w:r>
        <w:r w:rsidRPr="004D2B07" w:rsidDel="004D2B07">
          <w:rPr>
            <w:rFonts w:ascii="Arial" w:hAnsi="Arial" w:cs="Arial"/>
            <w:spacing w:val="-34"/>
            <w:w w:val="105"/>
            <w:rPrChange w:id="219" w:author="Prasek, Matt" w:date="2018-10-29T09:09:00Z">
              <w:rPr>
                <w:spacing w:val="-34"/>
                <w:w w:val="105"/>
              </w:rPr>
            </w:rPrChange>
          </w:rPr>
          <w:t xml:space="preserve"> </w:t>
        </w:r>
        <w:r w:rsidRPr="004D2B07" w:rsidDel="004D2B07">
          <w:rPr>
            <w:rFonts w:ascii="Arial" w:hAnsi="Arial" w:cs="Arial"/>
            <w:spacing w:val="2"/>
            <w:w w:val="105"/>
            <w:rPrChange w:id="220" w:author="Prasek, Matt" w:date="2018-10-29T09:09:00Z">
              <w:rPr>
                <w:spacing w:val="2"/>
                <w:w w:val="105"/>
              </w:rPr>
            </w:rPrChange>
          </w:rPr>
          <w:t>lines</w:t>
        </w:r>
        <w:r w:rsidRPr="004D2B07" w:rsidDel="004D2B07">
          <w:rPr>
            <w:rFonts w:ascii="Arial" w:hAnsi="Arial" w:cs="Arial"/>
            <w:spacing w:val="-38"/>
            <w:w w:val="105"/>
            <w:rPrChange w:id="221" w:author="Prasek, Matt" w:date="2018-10-29T09:09:00Z">
              <w:rPr>
                <w:spacing w:val="-38"/>
                <w:w w:val="105"/>
              </w:rPr>
            </w:rPrChange>
          </w:rPr>
          <w:t xml:space="preserve"> </w:t>
        </w:r>
        <w:r w:rsidRPr="004D2B07" w:rsidDel="004D2B07">
          <w:rPr>
            <w:rFonts w:ascii="Arial" w:hAnsi="Arial" w:cs="Arial"/>
            <w:spacing w:val="-4"/>
            <w:w w:val="105"/>
            <w:rPrChange w:id="222" w:author="Prasek, Matt" w:date="2018-10-29T09:09:00Z">
              <w:rPr>
                <w:spacing w:val="-4"/>
                <w:w w:val="105"/>
              </w:rPr>
            </w:rPrChange>
          </w:rPr>
          <w:t>from</w:t>
        </w:r>
        <w:r w:rsidRPr="004D2B07" w:rsidDel="004D2B07">
          <w:rPr>
            <w:rFonts w:ascii="Arial" w:hAnsi="Arial" w:cs="Arial"/>
            <w:spacing w:val="-41"/>
            <w:w w:val="105"/>
            <w:rPrChange w:id="223" w:author="Prasek, Matt" w:date="2018-10-29T09:09:00Z">
              <w:rPr>
                <w:spacing w:val="-41"/>
                <w:w w:val="105"/>
              </w:rPr>
            </w:rPrChange>
          </w:rPr>
          <w:t xml:space="preserve"> </w:t>
        </w:r>
        <w:r w:rsidRPr="004D2B07" w:rsidDel="004D2B07">
          <w:rPr>
            <w:rFonts w:ascii="Arial" w:hAnsi="Arial" w:cs="Arial"/>
            <w:w w:val="105"/>
            <w:rPrChange w:id="224" w:author="Prasek, Matt" w:date="2018-10-29T09:09:00Z">
              <w:rPr>
                <w:spacing w:val="1"/>
                <w:w w:val="105"/>
              </w:rPr>
            </w:rPrChange>
          </w:rPr>
          <w:t>dispenser</w:t>
        </w:r>
        <w:r w:rsidRPr="004D2B07" w:rsidDel="004D2B07">
          <w:rPr>
            <w:rFonts w:ascii="Arial" w:hAnsi="Arial" w:cs="Arial"/>
            <w:spacing w:val="-41"/>
            <w:w w:val="105"/>
            <w:rPrChange w:id="225" w:author="Prasek, Matt" w:date="2018-10-29T09:09:00Z">
              <w:rPr>
                <w:spacing w:val="-41"/>
                <w:w w:val="105"/>
              </w:rPr>
            </w:rPrChange>
          </w:rPr>
          <w:t xml:space="preserve"> </w:t>
        </w:r>
        <w:r w:rsidRPr="004D2B07" w:rsidDel="004D2B07">
          <w:rPr>
            <w:rFonts w:ascii="Arial" w:hAnsi="Arial" w:cs="Arial"/>
            <w:spacing w:val="-5"/>
            <w:w w:val="105"/>
            <w:rPrChange w:id="226" w:author="Prasek, Matt" w:date="2018-10-29T09:09:00Z">
              <w:rPr>
                <w:spacing w:val="-5"/>
                <w:w w:val="105"/>
              </w:rPr>
            </w:rPrChange>
          </w:rPr>
          <w:t>to</w:t>
        </w:r>
        <w:r w:rsidRPr="004D2B07" w:rsidDel="004D2B07">
          <w:rPr>
            <w:rFonts w:ascii="Arial" w:hAnsi="Arial" w:cs="Arial"/>
            <w:spacing w:val="-37"/>
            <w:w w:val="105"/>
            <w:rPrChange w:id="227" w:author="Prasek, Matt" w:date="2018-10-29T09:09:00Z">
              <w:rPr>
                <w:spacing w:val="-37"/>
                <w:w w:val="105"/>
              </w:rPr>
            </w:rPrChange>
          </w:rPr>
          <w:t xml:space="preserve"> </w:t>
        </w:r>
        <w:r w:rsidRPr="004D2B07" w:rsidDel="004D2B07">
          <w:rPr>
            <w:rFonts w:ascii="Arial" w:hAnsi="Arial" w:cs="Arial"/>
            <w:spacing w:val="-3"/>
            <w:w w:val="105"/>
            <w:rPrChange w:id="228" w:author="Prasek, Matt" w:date="2018-10-29T09:09:00Z">
              <w:rPr>
                <w:spacing w:val="-3"/>
                <w:w w:val="105"/>
              </w:rPr>
            </w:rPrChange>
          </w:rPr>
          <w:t>tank</w:t>
        </w:r>
        <w:r w:rsidRPr="004D2B07" w:rsidDel="004D2B07">
          <w:rPr>
            <w:rFonts w:ascii="Arial" w:hAnsi="Arial" w:cs="Arial"/>
            <w:spacing w:val="62"/>
            <w:rPrChange w:id="229" w:author="Prasek, Matt" w:date="2018-10-29T09:09:00Z">
              <w:rPr>
                <w:spacing w:val="62"/>
              </w:rPr>
            </w:rPrChange>
          </w:rPr>
          <w:t xml:space="preserve"> </w:t>
        </w:r>
        <w:r w:rsidRPr="004D2B07" w:rsidDel="004D2B07">
          <w:rPr>
            <w:rFonts w:ascii="Arial" w:hAnsi="Arial" w:cs="Arial"/>
            <w:spacing w:val="-5"/>
            <w:w w:val="105"/>
            <w:rPrChange w:id="230" w:author="Prasek, Matt" w:date="2018-10-29T09:09:00Z">
              <w:rPr>
                <w:spacing w:val="-5"/>
                <w:w w:val="105"/>
              </w:rPr>
            </w:rPrChange>
          </w:rPr>
          <w:t>to</w:t>
        </w:r>
        <w:r w:rsidRPr="004D2B07" w:rsidDel="004D2B07">
          <w:rPr>
            <w:rFonts w:ascii="Arial" w:hAnsi="Arial" w:cs="Arial"/>
            <w:spacing w:val="-36"/>
            <w:w w:val="105"/>
            <w:rPrChange w:id="231" w:author="Prasek, Matt" w:date="2018-10-29T09:09:00Z">
              <w:rPr>
                <w:spacing w:val="-36"/>
                <w:w w:val="105"/>
              </w:rPr>
            </w:rPrChange>
          </w:rPr>
          <w:t xml:space="preserve"> </w:t>
        </w:r>
        <w:r w:rsidRPr="004D2B07" w:rsidDel="004D2B07">
          <w:rPr>
            <w:rFonts w:ascii="Arial" w:hAnsi="Arial" w:cs="Arial"/>
            <w:spacing w:val="2"/>
            <w:w w:val="105"/>
            <w:rPrChange w:id="232" w:author="Prasek, Matt" w:date="2018-10-29T09:09:00Z">
              <w:rPr>
                <w:spacing w:val="2"/>
                <w:w w:val="105"/>
              </w:rPr>
            </w:rPrChange>
          </w:rPr>
          <w:t>look</w:t>
        </w:r>
        <w:r w:rsidRPr="004D2B07" w:rsidDel="004D2B07">
          <w:rPr>
            <w:rFonts w:ascii="Arial" w:hAnsi="Arial" w:cs="Arial"/>
            <w:spacing w:val="-36"/>
            <w:w w:val="105"/>
            <w:rPrChange w:id="233" w:author="Prasek, Matt" w:date="2018-10-29T09:09:00Z">
              <w:rPr>
                <w:spacing w:val="-36"/>
                <w:w w:val="105"/>
              </w:rPr>
            </w:rPrChange>
          </w:rPr>
          <w:t xml:space="preserve"> </w:t>
        </w:r>
        <w:r w:rsidRPr="004D2B07" w:rsidDel="004D2B07">
          <w:rPr>
            <w:rFonts w:ascii="Arial" w:hAnsi="Arial" w:cs="Arial"/>
            <w:spacing w:val="-3"/>
            <w:w w:val="105"/>
            <w:rPrChange w:id="234" w:author="Prasek, Matt" w:date="2018-10-29T09:09:00Z">
              <w:rPr>
                <w:spacing w:val="-3"/>
                <w:w w:val="105"/>
              </w:rPr>
            </w:rPrChange>
          </w:rPr>
          <w:t>for</w:t>
        </w:r>
        <w:r w:rsidRPr="004D2B07" w:rsidDel="004D2B07">
          <w:rPr>
            <w:rFonts w:ascii="Arial" w:hAnsi="Arial" w:cs="Arial"/>
            <w:spacing w:val="-38"/>
            <w:w w:val="105"/>
            <w:rPrChange w:id="235" w:author="Prasek, Matt" w:date="2018-10-29T09:09:00Z">
              <w:rPr>
                <w:spacing w:val="-38"/>
                <w:w w:val="105"/>
              </w:rPr>
            </w:rPrChange>
          </w:rPr>
          <w:t xml:space="preserve"> </w:t>
        </w:r>
        <w:r w:rsidRPr="004D2B07" w:rsidDel="004D2B07">
          <w:rPr>
            <w:rFonts w:ascii="Arial" w:hAnsi="Arial" w:cs="Arial"/>
            <w:w w:val="105"/>
            <w:rPrChange w:id="236" w:author="Prasek, Matt" w:date="2018-10-29T09:09:00Z">
              <w:rPr>
                <w:spacing w:val="1"/>
                <w:w w:val="105"/>
              </w:rPr>
            </w:rPrChange>
          </w:rPr>
          <w:t>signs</w:t>
        </w:r>
        <w:r w:rsidRPr="004D2B07" w:rsidDel="004D2B07">
          <w:rPr>
            <w:rFonts w:ascii="Arial" w:hAnsi="Arial" w:cs="Arial"/>
            <w:spacing w:val="-36"/>
            <w:w w:val="105"/>
            <w:rPrChange w:id="237" w:author="Prasek, Matt" w:date="2018-10-29T09:09:00Z">
              <w:rPr>
                <w:spacing w:val="-36"/>
                <w:w w:val="105"/>
              </w:rPr>
            </w:rPrChange>
          </w:rPr>
          <w:t xml:space="preserve"> </w:t>
        </w:r>
        <w:r w:rsidRPr="004D2B07" w:rsidDel="004D2B07">
          <w:rPr>
            <w:rFonts w:ascii="Arial" w:hAnsi="Arial" w:cs="Arial"/>
            <w:w w:val="105"/>
            <w:rPrChange w:id="238" w:author="Prasek, Matt" w:date="2018-10-29T09:09:00Z">
              <w:rPr>
                <w:w w:val="105"/>
              </w:rPr>
            </w:rPrChange>
          </w:rPr>
          <w:t>of</w:t>
        </w:r>
        <w:r w:rsidRPr="004D2B07" w:rsidDel="004D2B07">
          <w:rPr>
            <w:rFonts w:ascii="Arial" w:hAnsi="Arial" w:cs="Arial"/>
            <w:spacing w:val="-40"/>
            <w:w w:val="105"/>
            <w:rPrChange w:id="239" w:author="Prasek, Matt" w:date="2018-10-29T09:09:00Z">
              <w:rPr>
                <w:spacing w:val="-40"/>
                <w:w w:val="105"/>
              </w:rPr>
            </w:rPrChange>
          </w:rPr>
          <w:t xml:space="preserve"> </w:t>
        </w:r>
        <w:r w:rsidRPr="004D2B07" w:rsidDel="004D2B07">
          <w:rPr>
            <w:rFonts w:ascii="Arial" w:hAnsi="Arial" w:cs="Arial"/>
            <w:w w:val="105"/>
            <w:rPrChange w:id="240" w:author="Prasek, Matt" w:date="2018-10-29T09:09:00Z">
              <w:rPr>
                <w:spacing w:val="1"/>
                <w:w w:val="105"/>
              </w:rPr>
            </w:rPrChange>
          </w:rPr>
          <w:t>leakage</w:t>
        </w:r>
        <w:r w:rsidRPr="004D2B07" w:rsidDel="004D2B07">
          <w:rPr>
            <w:rFonts w:ascii="Arial" w:hAnsi="Arial" w:cs="Arial"/>
            <w:spacing w:val="-35"/>
            <w:w w:val="105"/>
            <w:rPrChange w:id="241" w:author="Prasek, Matt" w:date="2018-10-29T09:09:00Z">
              <w:rPr>
                <w:spacing w:val="-35"/>
                <w:w w:val="105"/>
              </w:rPr>
            </w:rPrChange>
          </w:rPr>
          <w:t xml:space="preserve"> </w:t>
        </w:r>
        <w:r w:rsidRPr="004D2B07" w:rsidDel="004D2B07">
          <w:rPr>
            <w:rFonts w:ascii="Arial" w:hAnsi="Arial" w:cs="Arial"/>
            <w:w w:val="105"/>
            <w:rPrChange w:id="242" w:author="Prasek, Matt" w:date="2018-10-29T09:09:00Z">
              <w:rPr>
                <w:w w:val="105"/>
              </w:rPr>
            </w:rPrChange>
          </w:rPr>
          <w:t>at</w:t>
        </w:r>
        <w:r w:rsidRPr="004D2B07" w:rsidDel="004D2B07">
          <w:rPr>
            <w:rFonts w:ascii="Arial" w:hAnsi="Arial" w:cs="Arial"/>
            <w:spacing w:val="-40"/>
            <w:w w:val="105"/>
            <w:rPrChange w:id="243" w:author="Prasek, Matt" w:date="2018-10-29T09:09:00Z">
              <w:rPr>
                <w:spacing w:val="-40"/>
                <w:w w:val="105"/>
              </w:rPr>
            </w:rPrChange>
          </w:rPr>
          <w:t xml:space="preserve"> </w:t>
        </w:r>
        <w:r w:rsidRPr="004D2B07" w:rsidDel="004D2B07">
          <w:rPr>
            <w:rFonts w:ascii="Arial" w:hAnsi="Arial" w:cs="Arial"/>
            <w:w w:val="105"/>
            <w:rPrChange w:id="244" w:author="Prasek, Matt" w:date="2018-10-29T09:09:00Z">
              <w:rPr>
                <w:spacing w:val="1"/>
                <w:w w:val="105"/>
              </w:rPr>
            </w:rPrChange>
          </w:rPr>
          <w:t>joints</w:t>
        </w:r>
        <w:r w:rsidRPr="004D2B07" w:rsidDel="004D2B07">
          <w:rPr>
            <w:rFonts w:ascii="Arial" w:hAnsi="Arial" w:cs="Arial"/>
            <w:spacing w:val="-36"/>
            <w:w w:val="105"/>
            <w:rPrChange w:id="245" w:author="Prasek, Matt" w:date="2018-10-29T09:09:00Z">
              <w:rPr>
                <w:spacing w:val="-36"/>
                <w:w w:val="105"/>
              </w:rPr>
            </w:rPrChange>
          </w:rPr>
          <w:t xml:space="preserve"> </w:t>
        </w:r>
        <w:r w:rsidRPr="004D2B07" w:rsidDel="004D2B07">
          <w:rPr>
            <w:rFonts w:ascii="Arial" w:hAnsi="Arial" w:cs="Arial"/>
            <w:w w:val="105"/>
            <w:rPrChange w:id="246" w:author="Prasek, Matt" w:date="2018-10-29T09:09:00Z">
              <w:rPr>
                <w:w w:val="105"/>
              </w:rPr>
            </w:rPrChange>
          </w:rPr>
          <w:t>and</w:t>
        </w:r>
        <w:r w:rsidRPr="004D2B07" w:rsidDel="004D2B07">
          <w:rPr>
            <w:rFonts w:ascii="Arial" w:hAnsi="Arial" w:cs="Arial"/>
            <w:spacing w:val="-35"/>
            <w:w w:val="105"/>
            <w:rPrChange w:id="247" w:author="Prasek, Matt" w:date="2018-10-29T09:09:00Z">
              <w:rPr>
                <w:spacing w:val="-35"/>
                <w:w w:val="105"/>
              </w:rPr>
            </w:rPrChange>
          </w:rPr>
          <w:t xml:space="preserve"> </w:t>
        </w:r>
        <w:r w:rsidRPr="004D2B07" w:rsidDel="004D2B07">
          <w:rPr>
            <w:rFonts w:ascii="Arial" w:hAnsi="Arial" w:cs="Arial"/>
            <w:spacing w:val="-2"/>
            <w:w w:val="105"/>
            <w:rPrChange w:id="248" w:author="Prasek, Matt" w:date="2018-10-29T09:09:00Z">
              <w:rPr>
                <w:spacing w:val="-2"/>
                <w:w w:val="105"/>
              </w:rPr>
            </w:rPrChange>
          </w:rPr>
          <w:t>determine</w:t>
        </w:r>
        <w:r w:rsidRPr="004D2B07" w:rsidDel="004D2B07">
          <w:rPr>
            <w:rFonts w:ascii="Arial" w:hAnsi="Arial" w:cs="Arial"/>
            <w:spacing w:val="-35"/>
            <w:w w:val="105"/>
            <w:rPrChange w:id="249" w:author="Prasek, Matt" w:date="2018-10-29T09:09:00Z">
              <w:rPr>
                <w:spacing w:val="-35"/>
                <w:w w:val="105"/>
              </w:rPr>
            </w:rPrChange>
          </w:rPr>
          <w:t xml:space="preserve"> </w:t>
        </w:r>
        <w:r w:rsidRPr="004D2B07" w:rsidDel="004D2B07">
          <w:rPr>
            <w:rFonts w:ascii="Arial" w:hAnsi="Arial" w:cs="Arial"/>
            <w:w w:val="105"/>
            <w:rPrChange w:id="250" w:author="Prasek, Matt" w:date="2018-10-29T09:09:00Z">
              <w:rPr>
                <w:w w:val="105"/>
              </w:rPr>
            </w:rPrChange>
          </w:rPr>
          <w:t>hose</w:t>
        </w:r>
        <w:r w:rsidRPr="004D2B07" w:rsidDel="004D2B07">
          <w:rPr>
            <w:rFonts w:ascii="Arial" w:hAnsi="Arial" w:cs="Arial"/>
            <w:spacing w:val="-36"/>
            <w:w w:val="105"/>
            <w:rPrChange w:id="251" w:author="Prasek, Matt" w:date="2018-10-29T09:09:00Z">
              <w:rPr>
                <w:spacing w:val="-36"/>
                <w:w w:val="105"/>
              </w:rPr>
            </w:rPrChange>
          </w:rPr>
          <w:t xml:space="preserve"> </w:t>
        </w:r>
        <w:r w:rsidRPr="004D2B07" w:rsidDel="004D2B07">
          <w:rPr>
            <w:rFonts w:ascii="Arial" w:hAnsi="Arial" w:cs="Arial"/>
            <w:w w:val="105"/>
            <w:rPrChange w:id="252" w:author="Prasek, Matt" w:date="2018-10-29T09:09:00Z">
              <w:rPr>
                <w:spacing w:val="1"/>
                <w:w w:val="105"/>
              </w:rPr>
            </w:rPrChange>
          </w:rPr>
          <w:t>condition</w:t>
        </w:r>
        <w:r w:rsidRPr="004D2B07" w:rsidDel="004D2B07">
          <w:rPr>
            <w:rFonts w:ascii="Arial" w:hAnsi="Arial" w:cs="Arial"/>
            <w:spacing w:val="-35"/>
            <w:w w:val="105"/>
            <w:rPrChange w:id="253" w:author="Prasek, Matt" w:date="2018-10-29T09:09:00Z">
              <w:rPr>
                <w:spacing w:val="-35"/>
                <w:w w:val="105"/>
              </w:rPr>
            </w:rPrChange>
          </w:rPr>
          <w:t xml:space="preserve"> </w:t>
        </w:r>
        <w:r w:rsidRPr="004D2B07" w:rsidDel="004D2B07">
          <w:rPr>
            <w:rFonts w:ascii="Arial" w:hAnsi="Arial" w:cs="Arial"/>
            <w:spacing w:val="-4"/>
            <w:w w:val="105"/>
            <w:rPrChange w:id="254" w:author="Prasek, Matt" w:date="2018-10-29T09:09:00Z">
              <w:rPr>
                <w:spacing w:val="-4"/>
                <w:w w:val="105"/>
              </w:rPr>
            </w:rPrChange>
          </w:rPr>
          <w:t>from</w:t>
        </w:r>
        <w:r w:rsidRPr="004D2B07" w:rsidDel="004D2B07">
          <w:rPr>
            <w:rFonts w:ascii="Arial" w:hAnsi="Arial" w:cs="Arial"/>
            <w:spacing w:val="-39"/>
            <w:w w:val="105"/>
            <w:rPrChange w:id="255" w:author="Prasek, Matt" w:date="2018-10-29T09:09:00Z">
              <w:rPr>
                <w:spacing w:val="-39"/>
                <w:w w:val="105"/>
              </w:rPr>
            </w:rPrChange>
          </w:rPr>
          <w:t xml:space="preserve"> </w:t>
        </w:r>
        <w:r w:rsidRPr="004D2B07" w:rsidDel="004D2B07">
          <w:rPr>
            <w:rFonts w:ascii="Arial" w:hAnsi="Arial" w:cs="Arial"/>
            <w:w w:val="105"/>
            <w:rPrChange w:id="256" w:author="Prasek, Matt" w:date="2018-10-29T09:09:00Z">
              <w:rPr>
                <w:w w:val="105"/>
              </w:rPr>
            </w:rPrChange>
          </w:rPr>
          <w:t>end</w:t>
        </w:r>
        <w:r w:rsidRPr="004D2B07" w:rsidDel="004D2B07">
          <w:rPr>
            <w:rFonts w:ascii="Arial" w:hAnsi="Arial" w:cs="Arial"/>
            <w:spacing w:val="-35"/>
            <w:w w:val="105"/>
            <w:rPrChange w:id="257" w:author="Prasek, Matt" w:date="2018-10-29T09:09:00Z">
              <w:rPr>
                <w:spacing w:val="-35"/>
                <w:w w:val="105"/>
              </w:rPr>
            </w:rPrChange>
          </w:rPr>
          <w:t xml:space="preserve"> </w:t>
        </w:r>
        <w:r w:rsidRPr="004D2B07" w:rsidDel="004D2B07">
          <w:rPr>
            <w:rFonts w:ascii="Arial" w:hAnsi="Arial" w:cs="Arial"/>
            <w:spacing w:val="-5"/>
            <w:w w:val="105"/>
            <w:rPrChange w:id="258" w:author="Prasek, Matt" w:date="2018-10-29T09:09:00Z">
              <w:rPr>
                <w:spacing w:val="-5"/>
                <w:w w:val="105"/>
              </w:rPr>
            </w:rPrChange>
          </w:rPr>
          <w:t>to</w:t>
        </w:r>
        <w:r w:rsidRPr="004D2B07" w:rsidDel="004D2B07">
          <w:rPr>
            <w:rFonts w:ascii="Arial" w:hAnsi="Arial" w:cs="Arial"/>
            <w:spacing w:val="-35"/>
            <w:w w:val="105"/>
            <w:rPrChange w:id="259" w:author="Prasek, Matt" w:date="2018-10-29T09:09:00Z">
              <w:rPr>
                <w:spacing w:val="-35"/>
                <w:w w:val="105"/>
              </w:rPr>
            </w:rPrChange>
          </w:rPr>
          <w:t xml:space="preserve"> </w:t>
        </w:r>
        <w:r w:rsidRPr="004D2B07" w:rsidDel="004D2B07">
          <w:rPr>
            <w:rFonts w:ascii="Arial" w:hAnsi="Arial" w:cs="Arial"/>
            <w:w w:val="105"/>
            <w:rPrChange w:id="260" w:author="Prasek, Matt" w:date="2018-10-29T09:09:00Z">
              <w:rPr>
                <w:w w:val="105"/>
              </w:rPr>
            </w:rPrChange>
          </w:rPr>
          <w:t>end.</w:t>
        </w:r>
      </w:moveFrom>
    </w:p>
    <w:p w14:paraId="5298EDA2" w14:textId="77777777" w:rsidR="001011CC" w:rsidRPr="00573672" w:rsidDel="00963480" w:rsidRDefault="00093559">
      <w:pPr>
        <w:pStyle w:val="ListParagraph"/>
        <w:rPr>
          <w:moveFrom w:id="261" w:author="Prasek, Matt" w:date="2018-10-29T09:23:00Z"/>
        </w:rPr>
        <w:pPrChange w:id="262" w:author="Prasek, Matt" w:date="2018-10-29T09:29:00Z">
          <w:pPr>
            <w:pStyle w:val="BodyText"/>
            <w:kinsoku w:val="0"/>
            <w:overflowPunct w:val="0"/>
            <w:spacing w:before="0" w:after="200" w:line="259" w:lineRule="auto"/>
            <w:ind w:left="0"/>
          </w:pPr>
        </w:pPrChange>
      </w:pPr>
      <w:moveFromRangeStart w:id="263" w:author="Prasek, Matt" w:date="2018-10-29T09:23:00Z" w:name="move528566609"/>
      <w:moveFromRangeEnd w:id="178"/>
      <w:moveFrom w:id="264" w:author="Prasek, Matt" w:date="2018-10-29T09:23:00Z">
        <w:r w:rsidRPr="004D2B07" w:rsidDel="00963480">
          <w:rPr>
            <w:rFonts w:ascii="Arial" w:hAnsi="Arial" w:cs="Arial"/>
            <w:w w:val="105"/>
            <w:rPrChange w:id="265" w:author="Prasek, Matt" w:date="2018-10-29T09:08:00Z">
              <w:rPr>
                <w:spacing w:val="1"/>
                <w:w w:val="105"/>
              </w:rPr>
            </w:rPrChange>
          </w:rPr>
          <w:t>Train</w:t>
        </w:r>
        <w:r w:rsidRPr="004D2B07" w:rsidDel="00963480">
          <w:rPr>
            <w:rFonts w:ascii="Arial" w:hAnsi="Arial" w:cs="Arial"/>
            <w:spacing w:val="-26"/>
            <w:w w:val="105"/>
            <w:rPrChange w:id="266" w:author="Prasek, Matt" w:date="2018-10-29T09:08:00Z">
              <w:rPr>
                <w:spacing w:val="-26"/>
                <w:w w:val="105"/>
              </w:rPr>
            </w:rPrChange>
          </w:rPr>
          <w:t xml:space="preserve"> </w:t>
        </w:r>
        <w:r w:rsidRPr="004D2B07" w:rsidDel="00963480">
          <w:rPr>
            <w:rFonts w:ascii="Arial" w:hAnsi="Arial" w:cs="Arial"/>
            <w:spacing w:val="-4"/>
            <w:w w:val="105"/>
            <w:rPrChange w:id="267" w:author="Prasek, Matt" w:date="2018-10-29T09:08:00Z">
              <w:rPr>
                <w:spacing w:val="-4"/>
                <w:w w:val="105"/>
              </w:rPr>
            </w:rPrChange>
          </w:rPr>
          <w:t>staff</w:t>
        </w:r>
        <w:r w:rsidRPr="004D2B07" w:rsidDel="00963480">
          <w:rPr>
            <w:rFonts w:ascii="Arial" w:hAnsi="Arial" w:cs="Arial"/>
            <w:spacing w:val="-32"/>
            <w:w w:val="105"/>
            <w:rPrChange w:id="268" w:author="Prasek, Matt" w:date="2018-10-29T09:08:00Z">
              <w:rPr>
                <w:spacing w:val="-32"/>
                <w:w w:val="105"/>
              </w:rPr>
            </w:rPrChange>
          </w:rPr>
          <w:t xml:space="preserve"> </w:t>
        </w:r>
        <w:r w:rsidRPr="004D2B07" w:rsidDel="00963480">
          <w:rPr>
            <w:rFonts w:ascii="Arial" w:hAnsi="Arial" w:cs="Arial"/>
            <w:w w:val="105"/>
            <w:rPrChange w:id="269" w:author="Prasek, Matt" w:date="2018-10-29T09:08:00Z">
              <w:rPr>
                <w:w w:val="105"/>
              </w:rPr>
            </w:rPrChange>
          </w:rPr>
          <w:t>on</w:t>
        </w:r>
        <w:r w:rsidRPr="004D2B07" w:rsidDel="00963480">
          <w:rPr>
            <w:rFonts w:ascii="Arial" w:hAnsi="Arial" w:cs="Arial"/>
            <w:spacing w:val="-26"/>
            <w:w w:val="105"/>
            <w:rPrChange w:id="270" w:author="Prasek, Matt" w:date="2018-10-29T09:08:00Z">
              <w:rPr>
                <w:spacing w:val="-26"/>
                <w:w w:val="105"/>
              </w:rPr>
            </w:rPrChange>
          </w:rPr>
          <w:t xml:space="preserve"> </w:t>
        </w:r>
        <w:r w:rsidRPr="004D2B07" w:rsidDel="00963480">
          <w:rPr>
            <w:rFonts w:ascii="Arial" w:hAnsi="Arial" w:cs="Arial"/>
            <w:spacing w:val="-2"/>
            <w:w w:val="105"/>
            <w:rPrChange w:id="271" w:author="Prasek, Matt" w:date="2018-10-29T09:08:00Z">
              <w:rPr>
                <w:spacing w:val="-2"/>
                <w:w w:val="105"/>
              </w:rPr>
            </w:rPrChange>
          </w:rPr>
          <w:t>proper</w:t>
        </w:r>
        <w:r w:rsidRPr="004D2B07" w:rsidDel="00963480">
          <w:rPr>
            <w:rFonts w:ascii="Arial" w:hAnsi="Arial" w:cs="Arial"/>
            <w:spacing w:val="-30"/>
            <w:w w:val="105"/>
            <w:rPrChange w:id="272" w:author="Prasek, Matt" w:date="2018-10-29T09:08:00Z">
              <w:rPr>
                <w:spacing w:val="-30"/>
                <w:w w:val="105"/>
              </w:rPr>
            </w:rPrChange>
          </w:rPr>
          <w:t xml:space="preserve"> </w:t>
        </w:r>
        <w:r w:rsidRPr="004D2B07" w:rsidDel="00963480">
          <w:rPr>
            <w:rFonts w:ascii="Arial" w:hAnsi="Arial" w:cs="Arial"/>
            <w:w w:val="105"/>
            <w:rPrChange w:id="273" w:author="Prasek, Matt" w:date="2018-10-29T09:08:00Z">
              <w:rPr>
                <w:spacing w:val="1"/>
                <w:w w:val="105"/>
              </w:rPr>
            </w:rPrChange>
          </w:rPr>
          <w:t>fueling</w:t>
        </w:r>
        <w:r w:rsidRPr="004D2B07" w:rsidDel="00963480">
          <w:rPr>
            <w:rFonts w:ascii="Arial" w:hAnsi="Arial" w:cs="Arial"/>
            <w:spacing w:val="-26"/>
            <w:w w:val="105"/>
            <w:rPrChange w:id="274" w:author="Prasek, Matt" w:date="2018-10-29T09:08:00Z">
              <w:rPr>
                <w:spacing w:val="-26"/>
                <w:w w:val="105"/>
              </w:rPr>
            </w:rPrChange>
          </w:rPr>
          <w:t xml:space="preserve"> </w:t>
        </w:r>
        <w:r w:rsidRPr="004D2B07" w:rsidDel="00963480">
          <w:rPr>
            <w:rFonts w:ascii="Arial" w:hAnsi="Arial" w:cs="Arial"/>
            <w:spacing w:val="-2"/>
            <w:w w:val="105"/>
            <w:rPrChange w:id="275" w:author="Prasek, Matt" w:date="2018-10-29T09:08:00Z">
              <w:rPr>
                <w:spacing w:val="-2"/>
                <w:w w:val="105"/>
              </w:rPr>
            </w:rPrChange>
          </w:rPr>
          <w:t>procedures.</w:t>
        </w:r>
      </w:moveFrom>
    </w:p>
    <w:p w14:paraId="4FE1314C" w14:textId="77777777" w:rsidR="00093559" w:rsidRPr="00573672" w:rsidDel="004D2B07" w:rsidRDefault="00093559">
      <w:pPr>
        <w:pStyle w:val="ListParagraph"/>
        <w:rPr>
          <w:moveFrom w:id="276" w:author="Prasek, Matt" w:date="2018-10-29T09:04:00Z"/>
        </w:rPr>
        <w:pPrChange w:id="277" w:author="Prasek, Matt" w:date="2018-10-29T09:29:00Z">
          <w:pPr>
            <w:pStyle w:val="BodyText"/>
            <w:kinsoku w:val="0"/>
            <w:overflowPunct w:val="0"/>
            <w:spacing w:before="0" w:after="200" w:line="259" w:lineRule="auto"/>
            <w:ind w:left="0"/>
          </w:pPr>
        </w:pPrChange>
      </w:pPr>
      <w:moveFromRangeStart w:id="278" w:author="Prasek, Matt" w:date="2018-10-29T09:04:00Z" w:name="move528567190"/>
      <w:moveFromRangeEnd w:id="263"/>
      <w:moveFrom w:id="279" w:author="Prasek, Matt" w:date="2018-10-29T09:04:00Z">
        <w:r w:rsidRPr="004D2B07" w:rsidDel="004D2B07">
          <w:rPr>
            <w:rFonts w:ascii="Arial" w:hAnsi="Arial" w:cs="Arial"/>
            <w:w w:val="105"/>
            <w:rPrChange w:id="280" w:author="Prasek, Matt" w:date="2018-10-29T09:08:00Z">
              <w:rPr>
                <w:spacing w:val="1"/>
                <w:w w:val="105"/>
              </w:rPr>
            </w:rPrChange>
          </w:rPr>
          <w:t>Post</w:t>
        </w:r>
        <w:r w:rsidRPr="004D2B07" w:rsidDel="004D2B07">
          <w:rPr>
            <w:rFonts w:ascii="Arial" w:hAnsi="Arial" w:cs="Arial"/>
            <w:spacing w:val="-44"/>
            <w:w w:val="105"/>
            <w:rPrChange w:id="281" w:author="Prasek, Matt" w:date="2018-10-29T09:08:00Z">
              <w:rPr>
                <w:spacing w:val="-44"/>
                <w:w w:val="105"/>
              </w:rPr>
            </w:rPrChange>
          </w:rPr>
          <w:t xml:space="preserve"> </w:t>
        </w:r>
        <w:r w:rsidRPr="004D2B07" w:rsidDel="004D2B07">
          <w:rPr>
            <w:rFonts w:ascii="Arial" w:hAnsi="Arial" w:cs="Arial"/>
            <w:w w:val="105"/>
            <w:rPrChange w:id="282" w:author="Prasek, Matt" w:date="2018-10-29T09:08:00Z">
              <w:rPr>
                <w:w w:val="105"/>
              </w:rPr>
            </w:rPrChange>
          </w:rPr>
          <w:t>readable</w:t>
        </w:r>
        <w:r w:rsidRPr="004D2B07" w:rsidDel="004D2B07">
          <w:rPr>
            <w:rFonts w:ascii="Arial" w:hAnsi="Arial" w:cs="Arial"/>
            <w:spacing w:val="-39"/>
            <w:w w:val="105"/>
            <w:rPrChange w:id="283" w:author="Prasek, Matt" w:date="2018-10-29T09:08:00Z">
              <w:rPr>
                <w:spacing w:val="-39"/>
                <w:w w:val="105"/>
              </w:rPr>
            </w:rPrChange>
          </w:rPr>
          <w:t xml:space="preserve"> </w:t>
        </w:r>
        <w:r w:rsidRPr="004D2B07" w:rsidDel="004D2B07">
          <w:rPr>
            <w:rFonts w:ascii="Arial" w:hAnsi="Arial" w:cs="Arial"/>
            <w:w w:val="105"/>
            <w:rPrChange w:id="284" w:author="Prasek, Matt" w:date="2018-10-29T09:08:00Z">
              <w:rPr>
                <w:w w:val="105"/>
              </w:rPr>
            </w:rPrChange>
          </w:rPr>
          <w:t>refueling</w:t>
        </w:r>
        <w:r w:rsidRPr="004D2B07" w:rsidDel="004D2B07">
          <w:rPr>
            <w:rFonts w:ascii="Arial" w:hAnsi="Arial" w:cs="Arial"/>
            <w:spacing w:val="-40"/>
            <w:w w:val="105"/>
            <w:rPrChange w:id="285" w:author="Prasek, Matt" w:date="2018-10-29T09:08:00Z">
              <w:rPr>
                <w:spacing w:val="-40"/>
                <w:w w:val="105"/>
              </w:rPr>
            </w:rPrChange>
          </w:rPr>
          <w:t xml:space="preserve"> </w:t>
        </w:r>
        <w:r w:rsidRPr="004D2B07" w:rsidDel="004D2B07">
          <w:rPr>
            <w:rFonts w:ascii="Arial" w:hAnsi="Arial" w:cs="Arial"/>
            <w:w w:val="105"/>
            <w:rPrChange w:id="286" w:author="Prasek, Matt" w:date="2018-10-29T09:08:00Z">
              <w:rPr>
                <w:w w:val="105"/>
              </w:rPr>
            </w:rPrChange>
          </w:rPr>
          <w:t>directions,</w:t>
        </w:r>
        <w:r w:rsidRPr="004D2B07" w:rsidDel="004D2B07">
          <w:rPr>
            <w:rFonts w:ascii="Arial" w:hAnsi="Arial" w:cs="Arial"/>
            <w:spacing w:val="-43"/>
            <w:w w:val="105"/>
            <w:rPrChange w:id="287" w:author="Prasek, Matt" w:date="2018-10-29T09:08:00Z">
              <w:rPr>
                <w:spacing w:val="-43"/>
                <w:w w:val="105"/>
              </w:rPr>
            </w:rPrChange>
          </w:rPr>
          <w:t xml:space="preserve"> </w:t>
        </w:r>
        <w:r w:rsidRPr="004D2B07" w:rsidDel="004D2B07">
          <w:rPr>
            <w:rFonts w:ascii="Arial" w:hAnsi="Arial" w:cs="Arial"/>
            <w:w w:val="105"/>
            <w:rPrChange w:id="288" w:author="Prasek, Matt" w:date="2018-10-29T09:08:00Z">
              <w:rPr>
                <w:spacing w:val="1"/>
                <w:w w:val="105"/>
              </w:rPr>
            </w:rPrChange>
          </w:rPr>
          <w:t>BMPs,</w:t>
        </w:r>
        <w:r w:rsidRPr="004D2B07" w:rsidDel="004D2B07">
          <w:rPr>
            <w:rFonts w:ascii="Arial" w:hAnsi="Arial" w:cs="Arial"/>
            <w:spacing w:val="-44"/>
            <w:w w:val="105"/>
            <w:rPrChange w:id="289" w:author="Prasek, Matt" w:date="2018-10-29T09:08:00Z">
              <w:rPr>
                <w:spacing w:val="-44"/>
                <w:w w:val="105"/>
              </w:rPr>
            </w:rPrChange>
          </w:rPr>
          <w:t xml:space="preserve"> </w:t>
        </w:r>
        <w:r w:rsidRPr="004D2B07" w:rsidDel="004D2B07">
          <w:rPr>
            <w:rFonts w:ascii="Arial" w:hAnsi="Arial" w:cs="Arial"/>
            <w:w w:val="105"/>
            <w:rPrChange w:id="290" w:author="Prasek, Matt" w:date="2018-10-29T09:08:00Z">
              <w:rPr>
                <w:w w:val="105"/>
              </w:rPr>
            </w:rPrChange>
          </w:rPr>
          <w:t>and</w:t>
        </w:r>
        <w:r w:rsidRPr="004D2B07" w:rsidDel="004D2B07">
          <w:rPr>
            <w:rFonts w:ascii="Arial" w:hAnsi="Arial" w:cs="Arial"/>
            <w:spacing w:val="-39"/>
            <w:w w:val="105"/>
            <w:rPrChange w:id="291" w:author="Prasek, Matt" w:date="2018-10-29T09:08:00Z">
              <w:rPr>
                <w:spacing w:val="-39"/>
                <w:w w:val="105"/>
              </w:rPr>
            </w:rPrChange>
          </w:rPr>
          <w:t xml:space="preserve"> </w:t>
        </w:r>
        <w:r w:rsidRPr="004D2B07" w:rsidDel="004D2B07">
          <w:rPr>
            <w:rFonts w:ascii="Arial" w:hAnsi="Arial" w:cs="Arial"/>
            <w:spacing w:val="-2"/>
            <w:w w:val="105"/>
            <w:rPrChange w:id="292" w:author="Prasek, Matt" w:date="2018-10-29T09:08:00Z">
              <w:rPr>
                <w:spacing w:val="-2"/>
                <w:w w:val="105"/>
              </w:rPr>
            </w:rPrChange>
          </w:rPr>
          <w:t>emergency</w:t>
        </w:r>
        <w:r w:rsidRPr="004D2B07" w:rsidDel="004D2B07">
          <w:rPr>
            <w:rFonts w:ascii="Arial" w:hAnsi="Arial" w:cs="Arial"/>
            <w:spacing w:val="-40"/>
            <w:w w:val="105"/>
            <w:rPrChange w:id="293" w:author="Prasek, Matt" w:date="2018-10-29T09:08:00Z">
              <w:rPr>
                <w:spacing w:val="-40"/>
                <w:w w:val="105"/>
              </w:rPr>
            </w:rPrChange>
          </w:rPr>
          <w:t xml:space="preserve"> </w:t>
        </w:r>
        <w:r w:rsidRPr="004D2B07" w:rsidDel="004D2B07">
          <w:rPr>
            <w:rFonts w:ascii="Arial" w:hAnsi="Arial" w:cs="Arial"/>
            <w:spacing w:val="-2"/>
            <w:w w:val="105"/>
            <w:rPrChange w:id="294" w:author="Prasek, Matt" w:date="2018-10-29T09:08:00Z">
              <w:rPr>
                <w:spacing w:val="-2"/>
                <w:w w:val="105"/>
              </w:rPr>
            </w:rPrChange>
          </w:rPr>
          <w:t>protocols.</w:t>
        </w:r>
      </w:moveFrom>
    </w:p>
    <w:p w14:paraId="0D2D1B76" w14:textId="77777777" w:rsidR="001011CC" w:rsidRPr="000755F6" w:rsidRDefault="00093559">
      <w:pPr>
        <w:pStyle w:val="ListParagraph"/>
        <w:numPr>
          <w:ilvl w:val="0"/>
          <w:numId w:val="2"/>
        </w:numPr>
        <w:autoSpaceDE w:val="0"/>
        <w:autoSpaceDN w:val="0"/>
        <w:adjustRightInd w:val="0"/>
        <w:spacing w:after="200"/>
        <w:contextualSpacing w:val="0"/>
        <w:rPr>
          <w:color w:val="000000"/>
        </w:rPr>
        <w:pPrChange w:id="295" w:author="Prasek, Matt" w:date="2018-10-29T09:29:00Z">
          <w:pPr>
            <w:pStyle w:val="BodyText"/>
            <w:numPr>
              <w:numId w:val="2"/>
            </w:numPr>
            <w:kinsoku w:val="0"/>
            <w:overflowPunct w:val="0"/>
            <w:spacing w:before="0" w:after="200" w:line="259" w:lineRule="auto"/>
            <w:ind w:left="720" w:hanging="360"/>
          </w:pPr>
        </w:pPrChange>
      </w:pPr>
      <w:moveFrom w:id="296" w:author="Prasek, Matt" w:date="2018-10-29T09:04:00Z">
        <w:r w:rsidRPr="004D2B07" w:rsidDel="004D2B07">
          <w:rPr>
            <w:rFonts w:ascii="Arial" w:hAnsi="Arial" w:cs="Arial"/>
            <w:spacing w:val="3"/>
            <w:w w:val="105"/>
            <w:rPrChange w:id="297" w:author="Prasek, Matt" w:date="2018-10-29T09:08:00Z">
              <w:rPr>
                <w:spacing w:val="3"/>
                <w:w w:val="105"/>
              </w:rPr>
            </w:rPrChange>
          </w:rPr>
          <w:t>Always</w:t>
        </w:r>
        <w:r w:rsidRPr="004D2B07" w:rsidDel="004D2B07">
          <w:rPr>
            <w:rFonts w:ascii="Arial" w:hAnsi="Arial" w:cs="Arial"/>
            <w:spacing w:val="-33"/>
            <w:w w:val="105"/>
            <w:rPrChange w:id="298" w:author="Prasek, Matt" w:date="2018-10-29T09:08:00Z">
              <w:rPr>
                <w:spacing w:val="-33"/>
                <w:w w:val="105"/>
              </w:rPr>
            </w:rPrChange>
          </w:rPr>
          <w:t xml:space="preserve"> </w:t>
        </w:r>
        <w:r w:rsidRPr="004D2B07" w:rsidDel="004D2B07">
          <w:rPr>
            <w:rFonts w:ascii="Arial" w:hAnsi="Arial" w:cs="Arial"/>
            <w:w w:val="105"/>
            <w:rPrChange w:id="299" w:author="Prasek, Matt" w:date="2018-10-29T09:08:00Z">
              <w:rPr>
                <w:w w:val="105"/>
              </w:rPr>
            </w:rPrChange>
          </w:rPr>
          <w:t>have</w:t>
        </w:r>
        <w:r w:rsidRPr="004D2B07" w:rsidDel="004D2B07">
          <w:rPr>
            <w:rFonts w:ascii="Arial" w:hAnsi="Arial" w:cs="Arial"/>
            <w:spacing w:val="-32"/>
            <w:w w:val="105"/>
            <w:rPrChange w:id="300" w:author="Prasek, Matt" w:date="2018-10-29T09:08:00Z">
              <w:rPr>
                <w:spacing w:val="-32"/>
                <w:w w:val="105"/>
              </w:rPr>
            </w:rPrChange>
          </w:rPr>
          <w:t xml:space="preserve"> </w:t>
        </w:r>
        <w:r w:rsidRPr="004D2B07" w:rsidDel="004D2B07">
          <w:rPr>
            <w:rFonts w:ascii="Arial" w:hAnsi="Arial" w:cs="Arial"/>
            <w:w w:val="105"/>
            <w:rPrChange w:id="301" w:author="Prasek, Matt" w:date="2018-10-29T09:08:00Z">
              <w:rPr>
                <w:w w:val="105"/>
              </w:rPr>
            </w:rPrChange>
          </w:rPr>
          <w:t>a</w:t>
        </w:r>
        <w:r w:rsidRPr="004D2B07" w:rsidDel="004D2B07">
          <w:rPr>
            <w:rFonts w:ascii="Arial" w:hAnsi="Arial" w:cs="Arial"/>
            <w:spacing w:val="-32"/>
            <w:w w:val="105"/>
            <w:rPrChange w:id="302" w:author="Prasek, Matt" w:date="2018-10-29T09:08:00Z">
              <w:rPr>
                <w:spacing w:val="-32"/>
                <w:w w:val="105"/>
              </w:rPr>
            </w:rPrChange>
          </w:rPr>
          <w:t xml:space="preserve"> </w:t>
        </w:r>
        <w:r w:rsidRPr="004D2B07" w:rsidDel="004D2B07">
          <w:rPr>
            <w:rFonts w:ascii="Arial" w:hAnsi="Arial" w:cs="Arial"/>
            <w:spacing w:val="2"/>
            <w:w w:val="105"/>
            <w:rPrChange w:id="303" w:author="Prasek, Matt" w:date="2018-10-29T09:08:00Z">
              <w:rPr>
                <w:spacing w:val="2"/>
                <w:w w:val="105"/>
              </w:rPr>
            </w:rPrChange>
          </w:rPr>
          <w:t>“Spills</w:t>
        </w:r>
        <w:r w:rsidRPr="004D2B07" w:rsidDel="004D2B07">
          <w:rPr>
            <w:rFonts w:ascii="Arial" w:hAnsi="Arial" w:cs="Arial"/>
            <w:spacing w:val="-33"/>
            <w:w w:val="105"/>
            <w:rPrChange w:id="304" w:author="Prasek, Matt" w:date="2018-10-29T09:08:00Z">
              <w:rPr>
                <w:spacing w:val="-33"/>
                <w:w w:val="105"/>
              </w:rPr>
            </w:rPrChange>
          </w:rPr>
          <w:t xml:space="preserve"> </w:t>
        </w:r>
        <w:r w:rsidRPr="004D2B07" w:rsidDel="004D2B07">
          <w:rPr>
            <w:rFonts w:ascii="Arial" w:hAnsi="Arial" w:cs="Arial"/>
            <w:w w:val="105"/>
            <w:rPrChange w:id="305" w:author="Prasek, Matt" w:date="2018-10-29T09:08:00Z">
              <w:rPr>
                <w:spacing w:val="1"/>
                <w:w w:val="105"/>
              </w:rPr>
            </w:rPrChange>
          </w:rPr>
          <w:t>Aren’t</w:t>
        </w:r>
        <w:r w:rsidRPr="004D2B07" w:rsidDel="004D2B07">
          <w:rPr>
            <w:rFonts w:ascii="Arial" w:hAnsi="Arial" w:cs="Arial"/>
            <w:spacing w:val="-37"/>
            <w:w w:val="105"/>
            <w:rPrChange w:id="306" w:author="Prasek, Matt" w:date="2018-10-29T09:08:00Z">
              <w:rPr>
                <w:spacing w:val="-37"/>
                <w:w w:val="105"/>
              </w:rPr>
            </w:rPrChange>
          </w:rPr>
          <w:t xml:space="preserve"> </w:t>
        </w:r>
        <w:r w:rsidRPr="004D2B07" w:rsidDel="004D2B07">
          <w:rPr>
            <w:rFonts w:ascii="Arial" w:hAnsi="Arial" w:cs="Arial"/>
            <w:spacing w:val="2"/>
            <w:w w:val="105"/>
            <w:rPrChange w:id="307" w:author="Prasek, Matt" w:date="2018-10-29T09:08:00Z">
              <w:rPr>
                <w:spacing w:val="2"/>
                <w:w w:val="105"/>
              </w:rPr>
            </w:rPrChange>
          </w:rPr>
          <w:t>Slick”</w:t>
        </w:r>
        <w:r w:rsidRPr="004D2B07" w:rsidDel="004D2B07">
          <w:rPr>
            <w:rFonts w:ascii="Arial" w:hAnsi="Arial" w:cs="Arial"/>
            <w:spacing w:val="-36"/>
            <w:w w:val="105"/>
            <w:rPrChange w:id="308" w:author="Prasek, Matt" w:date="2018-10-29T09:08:00Z">
              <w:rPr>
                <w:spacing w:val="-36"/>
                <w:w w:val="105"/>
              </w:rPr>
            </w:rPrChange>
          </w:rPr>
          <w:t xml:space="preserve"> </w:t>
        </w:r>
        <w:r w:rsidRPr="004D2B07" w:rsidDel="004D2B07">
          <w:rPr>
            <w:rFonts w:ascii="Arial" w:hAnsi="Arial" w:cs="Arial"/>
            <w:w w:val="105"/>
            <w:rPrChange w:id="309" w:author="Prasek, Matt" w:date="2018-10-29T09:08:00Z">
              <w:rPr>
                <w:spacing w:val="1"/>
                <w:w w:val="105"/>
              </w:rPr>
            </w:rPrChange>
          </w:rPr>
          <w:t>sign</w:t>
        </w:r>
        <w:r w:rsidRPr="004D2B07" w:rsidDel="004D2B07">
          <w:rPr>
            <w:rFonts w:ascii="Arial" w:hAnsi="Arial" w:cs="Arial"/>
            <w:spacing w:val="-32"/>
            <w:w w:val="105"/>
            <w:rPrChange w:id="310" w:author="Prasek, Matt" w:date="2018-10-29T09:08:00Z">
              <w:rPr>
                <w:spacing w:val="-32"/>
                <w:w w:val="105"/>
              </w:rPr>
            </w:rPrChange>
          </w:rPr>
          <w:t xml:space="preserve"> </w:t>
        </w:r>
        <w:r w:rsidRPr="004D2B07" w:rsidDel="004D2B07">
          <w:rPr>
            <w:rFonts w:ascii="Arial" w:hAnsi="Arial" w:cs="Arial"/>
            <w:w w:val="105"/>
            <w:rPrChange w:id="311" w:author="Prasek, Matt" w:date="2018-10-29T09:08:00Z">
              <w:rPr>
                <w:spacing w:val="1"/>
                <w:w w:val="105"/>
              </w:rPr>
            </w:rPrChange>
          </w:rPr>
          <w:t>with</w:t>
        </w:r>
        <w:r w:rsidRPr="004D2B07" w:rsidDel="004D2B07">
          <w:rPr>
            <w:rFonts w:ascii="Arial" w:hAnsi="Arial" w:cs="Arial"/>
            <w:spacing w:val="-32"/>
            <w:w w:val="105"/>
            <w:rPrChange w:id="312" w:author="Prasek, Matt" w:date="2018-10-29T09:08:00Z">
              <w:rPr>
                <w:spacing w:val="-32"/>
                <w:w w:val="105"/>
              </w:rPr>
            </w:rPrChange>
          </w:rPr>
          <w:t xml:space="preserve"> </w:t>
        </w:r>
        <w:r w:rsidRPr="004D2B07" w:rsidDel="004D2B07">
          <w:rPr>
            <w:rFonts w:ascii="Arial" w:hAnsi="Arial" w:cs="Arial"/>
            <w:spacing w:val="-2"/>
            <w:w w:val="105"/>
            <w:rPrChange w:id="313" w:author="Prasek, Matt" w:date="2018-10-29T09:08:00Z">
              <w:rPr>
                <w:spacing w:val="-2"/>
                <w:w w:val="105"/>
              </w:rPr>
            </w:rPrChange>
          </w:rPr>
          <w:t>emergency</w:t>
        </w:r>
        <w:r w:rsidRPr="004D2B07" w:rsidDel="004D2B07">
          <w:rPr>
            <w:rFonts w:ascii="Arial" w:hAnsi="Arial" w:cs="Arial"/>
            <w:spacing w:val="-33"/>
            <w:w w:val="105"/>
            <w:rPrChange w:id="314" w:author="Prasek, Matt" w:date="2018-10-29T09:08:00Z">
              <w:rPr>
                <w:spacing w:val="-33"/>
                <w:w w:val="105"/>
              </w:rPr>
            </w:rPrChange>
          </w:rPr>
          <w:t xml:space="preserve"> </w:t>
        </w:r>
        <w:r w:rsidRPr="004D2B07" w:rsidDel="004D2B07">
          <w:rPr>
            <w:rFonts w:ascii="Arial" w:hAnsi="Arial" w:cs="Arial"/>
            <w:spacing w:val="2"/>
            <w:w w:val="105"/>
            <w:rPrChange w:id="315" w:author="Prasek, Matt" w:date="2018-10-29T09:08:00Z">
              <w:rPr>
                <w:spacing w:val="2"/>
                <w:w w:val="105"/>
              </w:rPr>
            </w:rPrChange>
          </w:rPr>
          <w:t>spill</w:t>
        </w:r>
        <w:r w:rsidRPr="004D2B07" w:rsidDel="004D2B07">
          <w:rPr>
            <w:rFonts w:ascii="Arial" w:hAnsi="Arial" w:cs="Arial"/>
            <w:spacing w:val="-29"/>
            <w:w w:val="105"/>
            <w:rPrChange w:id="316" w:author="Prasek, Matt" w:date="2018-10-29T09:08:00Z">
              <w:rPr>
                <w:spacing w:val="-29"/>
                <w:w w:val="105"/>
              </w:rPr>
            </w:rPrChange>
          </w:rPr>
          <w:t xml:space="preserve"> </w:t>
        </w:r>
        <w:r w:rsidRPr="004D2B07" w:rsidDel="004D2B07">
          <w:rPr>
            <w:rFonts w:ascii="Arial" w:hAnsi="Arial" w:cs="Arial"/>
            <w:spacing w:val="-2"/>
            <w:w w:val="105"/>
            <w:rPrChange w:id="317" w:author="Prasek, Matt" w:date="2018-10-29T09:08:00Z">
              <w:rPr>
                <w:spacing w:val="-2"/>
                <w:w w:val="105"/>
              </w:rPr>
            </w:rPrChange>
          </w:rPr>
          <w:t>reporting</w:t>
        </w:r>
        <w:r w:rsidRPr="004D2B07" w:rsidDel="004D2B07">
          <w:rPr>
            <w:rFonts w:ascii="Arial" w:hAnsi="Arial" w:cs="Arial"/>
            <w:spacing w:val="-32"/>
            <w:w w:val="105"/>
            <w:rPrChange w:id="318" w:author="Prasek, Matt" w:date="2018-10-29T09:08:00Z">
              <w:rPr>
                <w:spacing w:val="-32"/>
                <w:w w:val="105"/>
              </w:rPr>
            </w:rPrChange>
          </w:rPr>
          <w:t xml:space="preserve"> </w:t>
        </w:r>
        <w:r w:rsidRPr="004D2B07" w:rsidDel="004D2B07">
          <w:rPr>
            <w:rFonts w:ascii="Arial" w:hAnsi="Arial" w:cs="Arial"/>
            <w:spacing w:val="-2"/>
            <w:w w:val="105"/>
            <w:rPrChange w:id="319" w:author="Prasek, Matt" w:date="2018-10-29T09:08:00Z">
              <w:rPr>
                <w:spacing w:val="-2"/>
                <w:w w:val="105"/>
              </w:rPr>
            </w:rPrChange>
          </w:rPr>
          <w:t>numbers</w:t>
        </w:r>
        <w:r w:rsidRPr="004D2B07" w:rsidDel="004D2B07">
          <w:rPr>
            <w:rFonts w:ascii="Arial" w:hAnsi="Arial" w:cs="Arial"/>
            <w:spacing w:val="56"/>
            <w:rPrChange w:id="320" w:author="Prasek, Matt" w:date="2018-10-29T09:08:00Z">
              <w:rPr>
                <w:spacing w:val="56"/>
              </w:rPr>
            </w:rPrChange>
          </w:rPr>
          <w:t xml:space="preserve"> </w:t>
        </w:r>
        <w:r w:rsidRPr="004D2B07" w:rsidDel="004D2B07">
          <w:rPr>
            <w:rFonts w:ascii="Arial" w:hAnsi="Arial" w:cs="Arial"/>
            <w:w w:val="105"/>
            <w:rPrChange w:id="321" w:author="Prasek, Matt" w:date="2018-10-29T09:08:00Z">
              <w:rPr>
                <w:spacing w:val="1"/>
                <w:w w:val="105"/>
              </w:rPr>
            </w:rPrChange>
          </w:rPr>
          <w:t>clearly</w:t>
        </w:r>
        <w:r w:rsidRPr="004D2B07" w:rsidDel="004D2B07">
          <w:rPr>
            <w:rFonts w:ascii="Arial" w:hAnsi="Arial" w:cs="Arial"/>
            <w:spacing w:val="-46"/>
            <w:w w:val="105"/>
            <w:rPrChange w:id="322" w:author="Prasek, Matt" w:date="2018-10-29T09:08:00Z">
              <w:rPr>
                <w:spacing w:val="-46"/>
                <w:w w:val="105"/>
              </w:rPr>
            </w:rPrChange>
          </w:rPr>
          <w:t xml:space="preserve"> </w:t>
        </w:r>
        <w:r w:rsidRPr="004D2B07" w:rsidDel="004D2B07">
          <w:rPr>
            <w:rFonts w:ascii="Arial" w:hAnsi="Arial" w:cs="Arial"/>
            <w:spacing w:val="2"/>
            <w:w w:val="105"/>
            <w:rPrChange w:id="323" w:author="Prasek, Matt" w:date="2018-10-29T09:08:00Z">
              <w:rPr>
                <w:spacing w:val="2"/>
                <w:w w:val="105"/>
              </w:rPr>
            </w:rPrChange>
          </w:rPr>
          <w:t>visible.</w:t>
        </w:r>
        <w:r w:rsidRPr="004D2B07" w:rsidDel="004D2B07">
          <w:rPr>
            <w:rFonts w:ascii="Arial" w:hAnsi="Arial" w:cs="Arial"/>
            <w:spacing w:val="-49"/>
            <w:w w:val="105"/>
            <w:rPrChange w:id="324" w:author="Prasek, Matt" w:date="2018-10-29T09:08:00Z">
              <w:rPr>
                <w:spacing w:val="-49"/>
                <w:w w:val="105"/>
              </w:rPr>
            </w:rPrChange>
          </w:rPr>
          <w:t xml:space="preserve"> </w:t>
        </w:r>
        <w:r w:rsidRPr="004D2B07" w:rsidDel="004D2B07">
          <w:rPr>
            <w:rFonts w:ascii="Arial" w:hAnsi="Arial" w:cs="Arial"/>
            <w:spacing w:val="-2"/>
            <w:w w:val="105"/>
            <w:rPrChange w:id="325" w:author="Prasek, Matt" w:date="2018-10-29T09:08:00Z">
              <w:rPr>
                <w:spacing w:val="-2"/>
                <w:w w:val="105"/>
              </w:rPr>
            </w:rPrChange>
          </w:rPr>
          <w:t>Marinas</w:t>
        </w:r>
        <w:r w:rsidRPr="004D2B07" w:rsidDel="004D2B07">
          <w:rPr>
            <w:rFonts w:ascii="Arial" w:hAnsi="Arial" w:cs="Arial"/>
            <w:spacing w:val="-46"/>
            <w:w w:val="105"/>
            <w:rPrChange w:id="326" w:author="Prasek, Matt" w:date="2018-10-29T09:08:00Z">
              <w:rPr>
                <w:spacing w:val="-46"/>
                <w:w w:val="105"/>
              </w:rPr>
            </w:rPrChange>
          </w:rPr>
          <w:t xml:space="preserve"> </w:t>
        </w:r>
        <w:r w:rsidRPr="004D2B07" w:rsidDel="004D2B07">
          <w:rPr>
            <w:rFonts w:ascii="Arial" w:hAnsi="Arial" w:cs="Arial"/>
            <w:w w:val="105"/>
            <w:rPrChange w:id="327" w:author="Prasek, Matt" w:date="2018-10-29T09:08:00Z">
              <w:rPr>
                <w:w w:val="105"/>
              </w:rPr>
            </w:rPrChange>
          </w:rPr>
          <w:t>on</w:t>
        </w:r>
        <w:r w:rsidRPr="004D2B07" w:rsidDel="004D2B07">
          <w:rPr>
            <w:rFonts w:ascii="Arial" w:hAnsi="Arial" w:cs="Arial"/>
            <w:spacing w:val="-45"/>
            <w:w w:val="105"/>
            <w:rPrChange w:id="328" w:author="Prasek, Matt" w:date="2018-10-29T09:08:00Z">
              <w:rPr>
                <w:spacing w:val="-45"/>
                <w:w w:val="105"/>
              </w:rPr>
            </w:rPrChange>
          </w:rPr>
          <w:t xml:space="preserve"> </w:t>
        </w:r>
        <w:r w:rsidRPr="004D2B07" w:rsidDel="004D2B07">
          <w:rPr>
            <w:rFonts w:ascii="Arial" w:hAnsi="Arial" w:cs="Arial"/>
            <w:spacing w:val="2"/>
            <w:w w:val="105"/>
            <w:rPrChange w:id="329" w:author="Prasek, Matt" w:date="2018-10-29T09:08:00Z">
              <w:rPr>
                <w:spacing w:val="2"/>
                <w:w w:val="105"/>
              </w:rPr>
            </w:rPrChange>
          </w:rPr>
          <w:t>land</w:t>
        </w:r>
        <w:r w:rsidRPr="004D2B07" w:rsidDel="004D2B07">
          <w:rPr>
            <w:rFonts w:ascii="Arial" w:hAnsi="Arial" w:cs="Arial"/>
            <w:spacing w:val="-45"/>
            <w:w w:val="105"/>
            <w:rPrChange w:id="330" w:author="Prasek, Matt" w:date="2018-10-29T09:08:00Z">
              <w:rPr>
                <w:spacing w:val="-45"/>
                <w:w w:val="105"/>
              </w:rPr>
            </w:rPrChange>
          </w:rPr>
          <w:t xml:space="preserve"> </w:t>
        </w:r>
        <w:r w:rsidRPr="004D2B07" w:rsidDel="004D2B07">
          <w:rPr>
            <w:rFonts w:ascii="Arial" w:hAnsi="Arial" w:cs="Arial"/>
            <w:w w:val="105"/>
            <w:rPrChange w:id="331" w:author="Prasek, Matt" w:date="2018-10-29T09:08:00Z">
              <w:rPr>
                <w:spacing w:val="1"/>
                <w:w w:val="105"/>
              </w:rPr>
            </w:rPrChange>
          </w:rPr>
          <w:t>leased</w:t>
        </w:r>
        <w:r w:rsidRPr="004D2B07" w:rsidDel="004D2B07">
          <w:rPr>
            <w:rFonts w:ascii="Arial" w:hAnsi="Arial" w:cs="Arial"/>
            <w:spacing w:val="-46"/>
            <w:w w:val="105"/>
            <w:rPrChange w:id="332" w:author="Prasek, Matt" w:date="2018-10-29T09:08:00Z">
              <w:rPr>
                <w:spacing w:val="-46"/>
                <w:w w:val="105"/>
              </w:rPr>
            </w:rPrChange>
          </w:rPr>
          <w:t xml:space="preserve"> </w:t>
        </w:r>
        <w:r w:rsidRPr="004D2B07" w:rsidDel="004D2B07">
          <w:rPr>
            <w:rFonts w:ascii="Arial" w:hAnsi="Arial" w:cs="Arial"/>
            <w:spacing w:val="-4"/>
            <w:w w:val="105"/>
            <w:rPrChange w:id="333" w:author="Prasek, Matt" w:date="2018-10-29T09:08:00Z">
              <w:rPr>
                <w:spacing w:val="-4"/>
                <w:w w:val="105"/>
              </w:rPr>
            </w:rPrChange>
          </w:rPr>
          <w:t>from</w:t>
        </w:r>
        <w:r w:rsidRPr="004D2B07" w:rsidDel="004D2B07">
          <w:rPr>
            <w:rFonts w:ascii="Arial" w:hAnsi="Arial" w:cs="Arial"/>
            <w:spacing w:val="-48"/>
            <w:w w:val="105"/>
            <w:rPrChange w:id="334" w:author="Prasek, Matt" w:date="2018-10-29T09:08:00Z">
              <w:rPr>
                <w:spacing w:val="-48"/>
                <w:w w:val="105"/>
              </w:rPr>
            </w:rPrChange>
          </w:rPr>
          <w:t xml:space="preserve"> </w:t>
        </w:r>
        <w:r w:rsidRPr="004D2B07" w:rsidDel="004D2B07">
          <w:rPr>
            <w:rFonts w:ascii="Arial" w:hAnsi="Arial" w:cs="Arial"/>
            <w:spacing w:val="-3"/>
            <w:w w:val="105"/>
            <w:rPrChange w:id="335" w:author="Prasek, Matt" w:date="2018-10-29T09:08:00Z">
              <w:rPr>
                <w:spacing w:val="-3"/>
                <w:w w:val="105"/>
              </w:rPr>
            </w:rPrChange>
          </w:rPr>
          <w:t>the</w:t>
        </w:r>
        <w:r w:rsidRPr="004D2B07" w:rsidDel="004D2B07">
          <w:rPr>
            <w:rFonts w:ascii="Arial" w:hAnsi="Arial" w:cs="Arial"/>
            <w:spacing w:val="-45"/>
            <w:w w:val="105"/>
            <w:rPrChange w:id="336" w:author="Prasek, Matt" w:date="2018-10-29T09:08:00Z">
              <w:rPr>
                <w:spacing w:val="-45"/>
                <w:w w:val="105"/>
              </w:rPr>
            </w:rPrChange>
          </w:rPr>
          <w:t xml:space="preserve"> </w:t>
        </w:r>
        <w:r w:rsidRPr="004D2B07" w:rsidDel="004D2B07">
          <w:rPr>
            <w:rFonts w:ascii="Arial" w:hAnsi="Arial" w:cs="Arial"/>
            <w:w w:val="105"/>
            <w:rPrChange w:id="337" w:author="Prasek, Matt" w:date="2018-10-29T09:08:00Z">
              <w:rPr>
                <w:w w:val="105"/>
              </w:rPr>
            </w:rPrChange>
          </w:rPr>
          <w:t>Washington</w:t>
        </w:r>
        <w:r w:rsidRPr="004D2B07" w:rsidDel="004D2B07">
          <w:rPr>
            <w:rFonts w:ascii="Arial" w:hAnsi="Arial" w:cs="Arial"/>
            <w:spacing w:val="-45"/>
            <w:w w:val="105"/>
            <w:rPrChange w:id="338" w:author="Prasek, Matt" w:date="2018-10-29T09:08:00Z">
              <w:rPr>
                <w:spacing w:val="-45"/>
                <w:w w:val="105"/>
              </w:rPr>
            </w:rPrChange>
          </w:rPr>
          <w:t xml:space="preserve"> </w:t>
        </w:r>
        <w:r w:rsidRPr="004D2B07" w:rsidDel="004D2B07">
          <w:rPr>
            <w:rFonts w:ascii="Arial" w:hAnsi="Arial" w:cs="Arial"/>
            <w:spacing w:val="-2"/>
            <w:w w:val="105"/>
            <w:rPrChange w:id="339" w:author="Prasek, Matt" w:date="2018-10-29T09:08:00Z">
              <w:rPr>
                <w:spacing w:val="-2"/>
                <w:w w:val="105"/>
              </w:rPr>
            </w:rPrChange>
          </w:rPr>
          <w:t>Department</w:t>
        </w:r>
        <w:r w:rsidRPr="004D2B07" w:rsidDel="004D2B07">
          <w:rPr>
            <w:rFonts w:ascii="Arial" w:hAnsi="Arial" w:cs="Arial"/>
            <w:spacing w:val="-49"/>
            <w:w w:val="105"/>
            <w:rPrChange w:id="340" w:author="Prasek, Matt" w:date="2018-10-29T09:08:00Z">
              <w:rPr>
                <w:spacing w:val="-49"/>
                <w:w w:val="105"/>
              </w:rPr>
            </w:rPrChange>
          </w:rPr>
          <w:t xml:space="preserve"> </w:t>
        </w:r>
        <w:r w:rsidRPr="004D2B07" w:rsidDel="004D2B07">
          <w:rPr>
            <w:rFonts w:ascii="Arial" w:hAnsi="Arial" w:cs="Arial"/>
            <w:w w:val="105"/>
            <w:rPrChange w:id="341" w:author="Prasek, Matt" w:date="2018-10-29T09:08:00Z">
              <w:rPr>
                <w:w w:val="105"/>
              </w:rPr>
            </w:rPrChange>
          </w:rPr>
          <w:t>of</w:t>
        </w:r>
        <w:r w:rsidRPr="004D2B07" w:rsidDel="004D2B07">
          <w:rPr>
            <w:rFonts w:ascii="Arial" w:hAnsi="Arial" w:cs="Arial"/>
            <w:spacing w:val="-49"/>
            <w:w w:val="105"/>
            <w:rPrChange w:id="342" w:author="Prasek, Matt" w:date="2018-10-29T09:08:00Z">
              <w:rPr>
                <w:spacing w:val="-49"/>
                <w:w w:val="105"/>
              </w:rPr>
            </w:rPrChange>
          </w:rPr>
          <w:t xml:space="preserve"> </w:t>
        </w:r>
        <w:r w:rsidRPr="004D2B07" w:rsidDel="004D2B07">
          <w:rPr>
            <w:rFonts w:ascii="Arial" w:hAnsi="Arial" w:cs="Arial"/>
            <w:spacing w:val="-2"/>
            <w:w w:val="105"/>
            <w:rPrChange w:id="343" w:author="Prasek, Matt" w:date="2018-10-29T09:08:00Z">
              <w:rPr>
                <w:spacing w:val="-2"/>
                <w:w w:val="105"/>
              </w:rPr>
            </w:rPrChange>
          </w:rPr>
          <w:t xml:space="preserve">Natural </w:t>
        </w:r>
        <w:r w:rsidRPr="000755F6" w:rsidDel="004D2B07">
          <w:rPr>
            <w:rFonts w:ascii="Arial" w:hAnsi="Arial" w:cs="Arial"/>
            <w:color w:val="000000"/>
            <w:sz w:val="24"/>
            <w:szCs w:val="24"/>
          </w:rPr>
          <w:t>Resources (DNR) are required to post these signs.</w:t>
        </w:r>
      </w:moveFrom>
    </w:p>
    <w:p w14:paraId="16833218" w14:textId="77777777" w:rsidR="004D2B07" w:rsidRPr="000755F6" w:rsidRDefault="004D2B07" w:rsidP="000755F6">
      <w:pPr>
        <w:autoSpaceDE w:val="0"/>
        <w:autoSpaceDN w:val="0"/>
        <w:adjustRightInd w:val="0"/>
        <w:spacing w:after="200"/>
        <w:rPr>
          <w:ins w:id="344" w:author="Prasek, Matt" w:date="2018-10-29T09:08:00Z"/>
          <w:rFonts w:ascii="Arial" w:hAnsi="Arial" w:cs="Arial"/>
          <w:color w:val="000000"/>
          <w:sz w:val="24"/>
          <w:szCs w:val="24"/>
          <w:u w:val="single"/>
        </w:rPr>
      </w:pPr>
      <w:ins w:id="345" w:author="Prasek, Matt" w:date="2018-10-29T09:04:00Z">
        <w:r w:rsidRPr="000755F6">
          <w:rPr>
            <w:rFonts w:ascii="Arial" w:hAnsi="Arial" w:cs="Arial"/>
            <w:color w:val="000000"/>
            <w:sz w:val="24"/>
            <w:szCs w:val="24"/>
            <w:u w:val="single"/>
          </w:rPr>
          <w:t>Spill Cleanup</w:t>
        </w:r>
      </w:ins>
    </w:p>
    <w:p w14:paraId="42258D59" w14:textId="77777777" w:rsidR="004D2B07" w:rsidRPr="000755F6" w:rsidDel="004D2B07" w:rsidRDefault="004D2B07" w:rsidP="004D2B07">
      <w:pPr>
        <w:pStyle w:val="BodyText"/>
        <w:kinsoku w:val="0"/>
        <w:overflowPunct w:val="0"/>
        <w:spacing w:before="0" w:after="200" w:line="259" w:lineRule="auto"/>
        <w:ind w:left="0"/>
        <w:rPr>
          <w:moveFrom w:id="346" w:author="Prasek, Matt" w:date="2018-10-29T09:04:00Z"/>
          <w:color w:val="000000"/>
        </w:rPr>
      </w:pPr>
    </w:p>
    <w:moveFromRangeEnd w:id="278"/>
    <w:p w14:paraId="4690E88E" w14:textId="0437B527" w:rsidR="000F2E6D" w:rsidRDefault="000F2E6D" w:rsidP="000F2E6D">
      <w:pPr>
        <w:pStyle w:val="ListParagraph"/>
        <w:numPr>
          <w:ilvl w:val="0"/>
          <w:numId w:val="2"/>
        </w:numPr>
        <w:autoSpaceDE w:val="0"/>
        <w:autoSpaceDN w:val="0"/>
        <w:adjustRightInd w:val="0"/>
        <w:spacing w:after="200"/>
        <w:contextualSpacing w:val="0"/>
        <w:rPr>
          <w:ins w:id="347" w:author="Prasek, Matt" w:date="2018-10-29T09:21:00Z"/>
          <w:rFonts w:ascii="Arial" w:hAnsi="Arial" w:cs="Arial"/>
          <w:color w:val="000000"/>
          <w:sz w:val="24"/>
          <w:szCs w:val="24"/>
          <w:u w:val="single"/>
        </w:rPr>
      </w:pPr>
      <w:ins w:id="348" w:author="Prasek, Matt" w:date="2018-10-29T09:21:00Z">
        <w:r>
          <w:rPr>
            <w:rFonts w:ascii="Arial" w:hAnsi="Arial" w:cs="Arial"/>
            <w:color w:val="000000"/>
            <w:sz w:val="24"/>
            <w:szCs w:val="24"/>
            <w:u w:val="single"/>
          </w:rPr>
          <w:t xml:space="preserve">See </w:t>
        </w:r>
        <w:r w:rsidRPr="000F2E6D">
          <w:rPr>
            <w:rFonts w:ascii="Arial" w:hAnsi="Arial" w:cs="Arial"/>
            <w:color w:val="000000"/>
            <w:sz w:val="24"/>
            <w:szCs w:val="24"/>
            <w:u w:val="single"/>
          </w:rPr>
          <w:t>S426 BMPs for Spills of Oil and Hazardous Substances</w:t>
        </w:r>
        <w:r>
          <w:rPr>
            <w:rFonts w:ascii="Arial" w:hAnsi="Arial" w:cs="Arial"/>
            <w:color w:val="000000"/>
            <w:sz w:val="24"/>
            <w:szCs w:val="24"/>
            <w:u w:val="single"/>
          </w:rPr>
          <w:t>.</w:t>
        </w:r>
      </w:ins>
    </w:p>
    <w:p w14:paraId="35AC65E0" w14:textId="54FD5D9C" w:rsidR="004D2B07" w:rsidRPr="000755F6" w:rsidRDefault="004D2B07" w:rsidP="000F2E6D">
      <w:pPr>
        <w:pStyle w:val="ListParagraph"/>
        <w:numPr>
          <w:ilvl w:val="0"/>
          <w:numId w:val="2"/>
        </w:numPr>
        <w:autoSpaceDE w:val="0"/>
        <w:autoSpaceDN w:val="0"/>
        <w:adjustRightInd w:val="0"/>
        <w:spacing w:after="200"/>
        <w:contextualSpacing w:val="0"/>
        <w:rPr>
          <w:ins w:id="349" w:author="Prasek, Matt" w:date="2018-10-29T09:07:00Z"/>
          <w:rFonts w:ascii="Arial" w:hAnsi="Arial" w:cs="Arial"/>
          <w:color w:val="000000"/>
          <w:sz w:val="24"/>
          <w:szCs w:val="24"/>
          <w:u w:val="single"/>
        </w:rPr>
      </w:pPr>
      <w:ins w:id="350" w:author="Prasek, Matt" w:date="2018-10-29T09:07:00Z">
        <w:r w:rsidRPr="000755F6">
          <w:rPr>
            <w:rFonts w:ascii="Arial" w:hAnsi="Arial" w:cs="Arial"/>
            <w:color w:val="000000"/>
            <w:sz w:val="24"/>
            <w:szCs w:val="24"/>
            <w:u w:val="single"/>
          </w:rPr>
          <w:t xml:space="preserve">Manage petroleum-contaminated </w:t>
        </w:r>
      </w:ins>
      <w:ins w:id="351" w:author="Prasek, Matt" w:date="2018-10-29T09:31:00Z">
        <w:r w:rsidR="00B54FD8">
          <w:rPr>
            <w:rFonts w:ascii="Arial" w:hAnsi="Arial" w:cs="Arial"/>
            <w:color w:val="000000"/>
            <w:sz w:val="24"/>
            <w:szCs w:val="24"/>
            <w:u w:val="single"/>
          </w:rPr>
          <w:t xml:space="preserve">booms, </w:t>
        </w:r>
      </w:ins>
      <w:ins w:id="352" w:author="Prasek, Matt" w:date="2018-10-29T09:07:00Z">
        <w:r w:rsidRPr="000755F6">
          <w:rPr>
            <w:rFonts w:ascii="Arial" w:hAnsi="Arial" w:cs="Arial"/>
            <w:color w:val="000000"/>
            <w:sz w:val="24"/>
            <w:szCs w:val="24"/>
            <w:u w:val="single"/>
          </w:rPr>
          <w:t>pads, and absorbents in a designated collection container and properly dispose of these materials (see S427 BMPs for Storage of Liquid, Food Waste, or Dangerous Waste Containers).</w:t>
        </w:r>
      </w:ins>
    </w:p>
    <w:p w14:paraId="31CD1459" w14:textId="77777777" w:rsidR="00093559" w:rsidRPr="000755F6" w:rsidRDefault="00093559" w:rsidP="001011CC">
      <w:pPr>
        <w:pStyle w:val="ListParagraph"/>
        <w:numPr>
          <w:ilvl w:val="0"/>
          <w:numId w:val="2"/>
        </w:numPr>
        <w:autoSpaceDE w:val="0"/>
        <w:autoSpaceDN w:val="0"/>
        <w:adjustRightInd w:val="0"/>
        <w:spacing w:after="200"/>
        <w:contextualSpacing w:val="0"/>
        <w:rPr>
          <w:rFonts w:ascii="Arial" w:hAnsi="Arial" w:cs="Arial"/>
          <w:color w:val="000000"/>
          <w:sz w:val="24"/>
          <w:szCs w:val="24"/>
        </w:rPr>
      </w:pPr>
      <w:r w:rsidRPr="000755F6">
        <w:rPr>
          <w:rFonts w:ascii="Arial" w:hAnsi="Arial" w:cs="Arial"/>
          <w:color w:val="000000"/>
          <w:sz w:val="24"/>
          <w:szCs w:val="24"/>
        </w:rPr>
        <w:t>Using detergents to disperse a fuel spill is illegal and the fines are expensive.</w:t>
      </w:r>
    </w:p>
    <w:p w14:paraId="2392693C" w14:textId="06BE24C3" w:rsidR="00093559" w:rsidRPr="000755F6" w:rsidDel="004D2B07" w:rsidRDefault="00093559" w:rsidP="001011CC">
      <w:pPr>
        <w:pStyle w:val="ListParagraph"/>
        <w:numPr>
          <w:ilvl w:val="0"/>
          <w:numId w:val="2"/>
        </w:numPr>
        <w:autoSpaceDE w:val="0"/>
        <w:autoSpaceDN w:val="0"/>
        <w:adjustRightInd w:val="0"/>
        <w:spacing w:after="200"/>
        <w:contextualSpacing w:val="0"/>
        <w:rPr>
          <w:del w:id="353" w:author="Prasek, Matt" w:date="2018-10-29T09:09:00Z"/>
          <w:rFonts w:ascii="Arial" w:hAnsi="Arial" w:cs="Arial"/>
          <w:color w:val="000000"/>
          <w:sz w:val="24"/>
          <w:szCs w:val="24"/>
        </w:rPr>
      </w:pPr>
      <w:r w:rsidRPr="000755F6">
        <w:rPr>
          <w:rFonts w:ascii="Arial" w:hAnsi="Arial" w:cs="Arial"/>
          <w:color w:val="000000"/>
          <w:sz w:val="24"/>
          <w:szCs w:val="24"/>
        </w:rPr>
        <w:t xml:space="preserve">Ensure customers do not use soaps in the event of a spill. </w:t>
      </w:r>
      <w:ins w:id="354" w:author="Prasek, Matt" w:date="2018-10-29T09:32:00Z">
        <w:r w:rsidR="00B54FD8">
          <w:rPr>
            <w:rFonts w:ascii="Arial" w:hAnsi="Arial" w:cs="Arial"/>
            <w:color w:val="000000"/>
            <w:sz w:val="24"/>
            <w:szCs w:val="24"/>
          </w:rPr>
          <w:t xml:space="preserve"> </w:t>
        </w:r>
      </w:ins>
      <w:r w:rsidRPr="000755F6">
        <w:rPr>
          <w:rFonts w:ascii="Arial" w:hAnsi="Arial" w:cs="Arial"/>
          <w:color w:val="000000"/>
          <w:sz w:val="24"/>
          <w:szCs w:val="24"/>
        </w:rPr>
        <w:t xml:space="preserve">Use oil absorbent </w:t>
      </w:r>
      <w:ins w:id="355" w:author="Prasek, Matt" w:date="2018-10-29T09:33:00Z">
        <w:r w:rsidR="00B54FD8">
          <w:rPr>
            <w:rFonts w:ascii="Arial" w:hAnsi="Arial" w:cs="Arial"/>
            <w:color w:val="000000"/>
            <w:sz w:val="24"/>
            <w:szCs w:val="24"/>
          </w:rPr>
          <w:t xml:space="preserve">booms or </w:t>
        </w:r>
      </w:ins>
      <w:r w:rsidRPr="000755F6">
        <w:rPr>
          <w:rFonts w:ascii="Arial" w:hAnsi="Arial" w:cs="Arial"/>
          <w:color w:val="000000"/>
          <w:sz w:val="24"/>
          <w:szCs w:val="24"/>
        </w:rPr>
        <w:t>pads</w:t>
      </w:r>
      <w:r w:rsidR="001011CC" w:rsidRPr="000755F6">
        <w:rPr>
          <w:rFonts w:ascii="Arial" w:hAnsi="Arial" w:cs="Arial"/>
          <w:color w:val="000000"/>
          <w:sz w:val="24"/>
          <w:szCs w:val="24"/>
        </w:rPr>
        <w:t xml:space="preserve"> </w:t>
      </w:r>
      <w:r w:rsidRPr="000755F6">
        <w:rPr>
          <w:rFonts w:ascii="Arial" w:hAnsi="Arial" w:cs="Arial"/>
          <w:color w:val="000000"/>
          <w:sz w:val="24"/>
          <w:szCs w:val="24"/>
        </w:rPr>
        <w:t>instead.</w:t>
      </w:r>
    </w:p>
    <w:p w14:paraId="42DBE08A" w14:textId="77777777" w:rsidR="00093559" w:rsidRPr="000755F6" w:rsidDel="004D2B07" w:rsidRDefault="00093559" w:rsidP="004D2B07">
      <w:pPr>
        <w:pStyle w:val="ListParagraph"/>
        <w:numPr>
          <w:ilvl w:val="0"/>
          <w:numId w:val="2"/>
        </w:numPr>
        <w:autoSpaceDE w:val="0"/>
        <w:autoSpaceDN w:val="0"/>
        <w:adjustRightInd w:val="0"/>
        <w:spacing w:after="200"/>
        <w:contextualSpacing w:val="0"/>
        <w:rPr>
          <w:moveFrom w:id="356" w:author="Prasek, Matt" w:date="2018-10-29T09:05:00Z"/>
          <w:rFonts w:ascii="Arial" w:hAnsi="Arial" w:cs="Arial"/>
          <w:color w:val="000000"/>
          <w:sz w:val="24"/>
          <w:szCs w:val="24"/>
        </w:rPr>
      </w:pPr>
      <w:moveFromRangeStart w:id="357" w:author="Prasek, Matt" w:date="2018-10-29T09:05:00Z" w:name="move528567233"/>
      <w:moveFrom w:id="358" w:author="Prasek, Matt" w:date="2018-10-29T09:05:00Z">
        <w:r w:rsidRPr="000755F6" w:rsidDel="004D2B07">
          <w:rPr>
            <w:rFonts w:ascii="Arial" w:hAnsi="Arial" w:cs="Arial"/>
            <w:color w:val="000000"/>
            <w:sz w:val="24"/>
            <w:szCs w:val="24"/>
          </w:rPr>
          <w:t>Display “No Smoking” signs on fuel docks.</w:t>
        </w:r>
      </w:moveFrom>
    </w:p>
    <w:p w14:paraId="0841DB63" w14:textId="77777777" w:rsidR="00093559" w:rsidRPr="000755F6" w:rsidDel="00963480" w:rsidRDefault="00093559" w:rsidP="000755F6">
      <w:pPr>
        <w:pStyle w:val="ListParagraph"/>
        <w:rPr>
          <w:moveFrom w:id="359" w:author="Prasek, Matt" w:date="2018-10-29T08:54:00Z"/>
        </w:rPr>
      </w:pPr>
      <w:moveFromRangeStart w:id="360" w:author="Prasek, Matt" w:date="2018-10-29T08:54:00Z" w:name="move528566616"/>
      <w:moveFromRangeEnd w:id="357"/>
      <w:moveFrom w:id="361" w:author="Prasek, Matt" w:date="2018-10-29T08:54:00Z">
        <w:r w:rsidRPr="000755F6" w:rsidDel="00963480">
          <w:t xml:space="preserve">Do not allow self-service on a marina dock without some means of controlling the dock activity. According to </w:t>
        </w:r>
        <w:r w:rsidRPr="000755F6" w:rsidDel="00963480">
          <w:rPr>
            <w:i/>
            <w:iCs/>
          </w:rPr>
          <w:t>NFPA 30A: Code for Motor Fuel Dispensing Facilities</w:t>
        </w:r>
        <w:r w:rsidRPr="000755F6" w:rsidDel="00963480">
          <w:t xml:space="preserve"> </w:t>
        </w:r>
        <w:r w:rsidRPr="000755F6" w:rsidDel="00963480">
          <w:rPr>
            <w:i/>
            <w:iCs/>
          </w:rPr>
          <w:t>and Repair Garages</w:t>
        </w:r>
        <w:r w:rsidRPr="000755F6" w:rsidDel="00963480">
          <w:t xml:space="preserve">, each facility must have an attendant on duty to supervise, observe, and “control” the operation when open for business. This can be done via camera, intercom, and shutoff abilities in the office. However, this can lead to complacency and nothing can replace having an attendant on the dock to attend to emergencies when they occur. </w:t>
        </w:r>
        <w:r w:rsidRPr="000755F6" w:rsidDel="00963480">
          <w:rPr>
            <w:color w:val="0000FF"/>
          </w:rPr>
          <w:t>(NFPA, 2012)</w:t>
        </w:r>
      </w:moveFrom>
    </w:p>
    <w:p w14:paraId="618A22DB" w14:textId="77777777" w:rsidR="00093559" w:rsidRPr="000755F6" w:rsidDel="004D2B07" w:rsidRDefault="00093559" w:rsidP="000755F6">
      <w:pPr>
        <w:pStyle w:val="ListParagraph"/>
        <w:rPr>
          <w:moveFrom w:id="362" w:author="Prasek, Matt" w:date="2018-10-29T09:06:00Z"/>
        </w:rPr>
      </w:pPr>
      <w:moveFromRangeStart w:id="363" w:author="Prasek, Matt" w:date="2018-10-29T09:06:00Z" w:name="move528567312"/>
      <w:moveFromRangeEnd w:id="360"/>
      <w:moveFrom w:id="364" w:author="Prasek, Matt" w:date="2018-10-29T09:06:00Z">
        <w:r w:rsidRPr="000755F6" w:rsidDel="004D2B07">
          <w:t>Install a tank and leak detection monitoring system that shuts off the pump and fuel line when a leak is sensed.</w:t>
        </w:r>
      </w:moveFrom>
    </w:p>
    <w:p w14:paraId="0B6806C0" w14:textId="77777777" w:rsidR="00093559" w:rsidRPr="000755F6" w:rsidDel="004D2B07" w:rsidRDefault="00093559" w:rsidP="000755F6">
      <w:pPr>
        <w:pStyle w:val="ListParagraph"/>
        <w:rPr>
          <w:moveFrom w:id="365" w:author="Prasek, Matt" w:date="2018-10-29T09:06:00Z"/>
        </w:rPr>
      </w:pPr>
      <w:moveFrom w:id="366" w:author="Prasek, Matt" w:date="2018-10-29T09:06:00Z">
        <w:r w:rsidRPr="000755F6" w:rsidDel="004D2B07">
          <w:t>Install personal watercraft floats at fuel docks to help boaters stabilize their vessel and refuel without spilling.</w:t>
        </w:r>
      </w:moveFrom>
    </w:p>
    <w:p w14:paraId="30D7A966" w14:textId="77777777" w:rsidR="00093559" w:rsidRPr="000755F6" w:rsidDel="004D2B07" w:rsidRDefault="00093559" w:rsidP="000755F6">
      <w:pPr>
        <w:pStyle w:val="ListParagraph"/>
        <w:rPr>
          <w:moveFrom w:id="367" w:author="Prasek, Matt" w:date="2018-10-29T09:06:00Z"/>
        </w:rPr>
      </w:pPr>
      <w:moveFrom w:id="368" w:author="Prasek, Matt" w:date="2018-10-29T09:06:00Z">
        <w:r w:rsidRPr="000755F6" w:rsidDel="004D2B07">
          <w:t>Provide a spill containment equipment storage area where materials are easily accessible and clearly marked.</w:t>
        </w:r>
      </w:moveFrom>
    </w:p>
    <w:p w14:paraId="5C8A89FE" w14:textId="77777777" w:rsidR="00093559" w:rsidRPr="000755F6" w:rsidDel="004D2B07" w:rsidRDefault="00093559" w:rsidP="000755F6">
      <w:pPr>
        <w:pStyle w:val="ListParagraph"/>
        <w:rPr>
          <w:moveFrom w:id="369" w:author="Prasek, Matt" w:date="2018-10-29T09:28:00Z"/>
        </w:rPr>
      </w:pPr>
      <w:moveFromRangeStart w:id="370" w:author="Prasek, Matt" w:date="2018-10-29T09:28:00Z" w:name="move528567295"/>
      <w:moveFromRangeEnd w:id="363"/>
      <w:moveFrom w:id="371" w:author="Prasek, Matt" w:date="2018-10-29T09:28:00Z">
        <w:r w:rsidRPr="000755F6" w:rsidDel="004D2B07">
          <w:t>During fueling operations, visually monitor the liquid level indicator to prevent the tank from being overfilled.</w:t>
        </w:r>
      </w:moveFrom>
    </w:p>
    <w:p w14:paraId="49DCAA3E" w14:textId="77777777" w:rsidR="00093559" w:rsidRPr="000755F6" w:rsidDel="004D2B07" w:rsidRDefault="00093559" w:rsidP="000755F6">
      <w:pPr>
        <w:pStyle w:val="ListParagraph"/>
        <w:rPr>
          <w:moveFrom w:id="372" w:author="Prasek, Matt" w:date="2018-10-29T09:28:00Z"/>
        </w:rPr>
      </w:pPr>
      <w:moveFrom w:id="373" w:author="Prasek, Matt" w:date="2018-10-29T09:28:00Z">
        <w:r w:rsidRPr="000755F6" w:rsidDel="004D2B07">
          <w:t>The maximum amount of product received must not exceed 95 percent capacity of the receiving tank.</w:t>
        </w:r>
      </w:moveFrom>
    </w:p>
    <w:p w14:paraId="317BE59D" w14:textId="77777777" w:rsidR="00093559" w:rsidRPr="000755F6" w:rsidDel="004D2B07" w:rsidRDefault="00093559" w:rsidP="000755F6">
      <w:pPr>
        <w:pStyle w:val="ListParagraph"/>
        <w:rPr>
          <w:del w:id="374" w:author="Prasek, Matt" w:date="2018-10-29T09:09:00Z"/>
          <w:moveFrom w:id="375" w:author="Prasek, Matt" w:date="2018-10-29T09:05:00Z"/>
        </w:rPr>
      </w:pPr>
      <w:moveFromRangeStart w:id="376" w:author="Prasek, Matt" w:date="2018-10-29T09:05:00Z" w:name="move528567278"/>
      <w:moveFromRangeEnd w:id="370"/>
      <w:moveFrom w:id="377" w:author="Prasek, Matt" w:date="2018-10-29T09:05:00Z">
        <w:r w:rsidRPr="000755F6" w:rsidDel="004D2B07">
          <w:t xml:space="preserve">Facilities and procedures for the loading or unloading of petroleum products must comply with U.S. Coast Guard requirements. Refer to specifications in </w:t>
        </w:r>
        <w:r w:rsidRPr="000755F6" w:rsidDel="004D2B07">
          <w:rPr>
            <w:color w:val="0000FF"/>
          </w:rPr>
          <w:t>Coast</w:t>
        </w:r>
        <w:r w:rsidRPr="000755F6" w:rsidDel="004D2B07">
          <w:t xml:space="preserve"> </w:t>
        </w:r>
        <w:r w:rsidRPr="000755F6" w:rsidDel="004D2B07">
          <w:rPr>
            <w:color w:val="0000FF"/>
          </w:rPr>
          <w:t>Guard Requirements for Marine Transfer of Petroleum Products</w:t>
        </w:r>
        <w:r w:rsidRPr="000755F6" w:rsidDel="004D2B07">
          <w:t>.</w:t>
        </w:r>
      </w:moveFrom>
    </w:p>
    <w:moveFromRangeEnd w:id="376"/>
    <w:p w14:paraId="792490BF" w14:textId="77777777" w:rsidR="00093559" w:rsidRPr="000755F6" w:rsidDel="004D2B07" w:rsidRDefault="00093559" w:rsidP="000755F6">
      <w:pPr>
        <w:pStyle w:val="ListParagraph"/>
        <w:rPr>
          <w:del w:id="378" w:author="Prasek, Matt" w:date="2018-10-29T09:09:00Z"/>
          <w:b/>
          <w:bCs/>
        </w:rPr>
      </w:pPr>
    </w:p>
    <w:p w14:paraId="0AD1F1FE" w14:textId="77777777" w:rsidR="001011CC" w:rsidRPr="000755F6" w:rsidRDefault="001011CC" w:rsidP="000755F6">
      <w:pPr>
        <w:pStyle w:val="ListParagraph"/>
        <w:numPr>
          <w:ilvl w:val="0"/>
          <w:numId w:val="2"/>
        </w:numPr>
        <w:autoSpaceDE w:val="0"/>
        <w:autoSpaceDN w:val="0"/>
        <w:adjustRightInd w:val="0"/>
        <w:spacing w:after="200"/>
        <w:contextualSpacing w:val="0"/>
        <w:rPr>
          <w:b/>
          <w:bCs/>
        </w:rPr>
      </w:pPr>
    </w:p>
    <w:p w14:paraId="333D4177" w14:textId="77777777" w:rsidR="001011CC" w:rsidRPr="000755F6" w:rsidRDefault="001011CC" w:rsidP="001011CC">
      <w:pPr>
        <w:autoSpaceDE w:val="0"/>
        <w:autoSpaceDN w:val="0"/>
        <w:adjustRightInd w:val="0"/>
        <w:spacing w:after="0"/>
        <w:rPr>
          <w:rFonts w:ascii="Arial" w:hAnsi="Arial" w:cs="Arial"/>
          <w:b/>
          <w:bCs/>
          <w:color w:val="000000"/>
          <w:sz w:val="24"/>
          <w:szCs w:val="24"/>
        </w:rPr>
      </w:pPr>
    </w:p>
    <w:p w14:paraId="500541CE" w14:textId="77777777" w:rsidR="00093559" w:rsidRPr="000755F6" w:rsidRDefault="00093559" w:rsidP="001011CC">
      <w:pPr>
        <w:autoSpaceDE w:val="0"/>
        <w:autoSpaceDN w:val="0"/>
        <w:adjustRightInd w:val="0"/>
        <w:spacing w:after="0"/>
        <w:rPr>
          <w:rFonts w:ascii="Arial" w:hAnsi="Arial" w:cs="Arial"/>
          <w:b/>
          <w:bCs/>
          <w:color w:val="000000"/>
          <w:sz w:val="24"/>
          <w:szCs w:val="24"/>
          <w:u w:val="single"/>
        </w:rPr>
      </w:pPr>
      <w:r w:rsidRPr="000755F6">
        <w:rPr>
          <w:rFonts w:ascii="Arial" w:hAnsi="Arial" w:cs="Arial"/>
          <w:b/>
          <w:bCs/>
          <w:color w:val="000000"/>
          <w:sz w:val="24"/>
          <w:szCs w:val="24"/>
          <w:u w:val="single"/>
        </w:rPr>
        <w:t>Applicable Operational BMPs for Fueling by Portable Container</w:t>
      </w:r>
    </w:p>
    <w:p w14:paraId="74BA51ED" w14:textId="77777777" w:rsidR="00093559" w:rsidRPr="000755F6" w:rsidRDefault="00093559" w:rsidP="001011CC">
      <w:pPr>
        <w:autoSpaceDE w:val="0"/>
        <w:autoSpaceDN w:val="0"/>
        <w:adjustRightInd w:val="0"/>
        <w:spacing w:after="0"/>
        <w:rPr>
          <w:rFonts w:ascii="Arial" w:hAnsi="Arial" w:cs="Arial"/>
          <w:b/>
          <w:bCs/>
          <w:color w:val="000000"/>
          <w:sz w:val="24"/>
          <w:szCs w:val="24"/>
        </w:rPr>
      </w:pPr>
    </w:p>
    <w:p w14:paraId="2AE5E5FD"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b/>
          <w:bCs/>
          <w:color w:val="000000"/>
          <w:sz w:val="24"/>
          <w:szCs w:val="24"/>
        </w:rPr>
      </w:pPr>
      <w:r w:rsidRPr="000755F6">
        <w:rPr>
          <w:rFonts w:ascii="Arial" w:hAnsi="Arial" w:cs="Arial"/>
          <w:color w:val="000000"/>
          <w:sz w:val="24"/>
          <w:szCs w:val="24"/>
        </w:rPr>
        <w:t>Have boats fuel on shore or at a fuel dock rather than transport fuel from an upland</w:t>
      </w:r>
      <w:r w:rsidRPr="000755F6">
        <w:rPr>
          <w:rFonts w:ascii="Arial" w:hAnsi="Arial" w:cs="Arial"/>
          <w:b/>
          <w:bCs/>
          <w:color w:val="000000"/>
          <w:sz w:val="24"/>
          <w:szCs w:val="24"/>
        </w:rPr>
        <w:t xml:space="preserve"> </w:t>
      </w:r>
      <w:r w:rsidRPr="000755F6">
        <w:rPr>
          <w:rFonts w:ascii="Arial" w:hAnsi="Arial" w:cs="Arial"/>
          <w:color w:val="000000"/>
          <w:sz w:val="24"/>
          <w:szCs w:val="24"/>
        </w:rPr>
        <w:t>facility to the boats. Only use hand-held fueling containers or “jerry cans” when</w:t>
      </w:r>
      <w:r w:rsidRPr="000755F6">
        <w:rPr>
          <w:rFonts w:ascii="Arial" w:hAnsi="Arial" w:cs="Arial"/>
          <w:b/>
          <w:bCs/>
          <w:color w:val="000000"/>
          <w:sz w:val="24"/>
          <w:szCs w:val="24"/>
        </w:rPr>
        <w:t xml:space="preserve"> </w:t>
      </w:r>
      <w:r w:rsidRPr="000755F6">
        <w:rPr>
          <w:rFonts w:ascii="Arial" w:hAnsi="Arial" w:cs="Arial"/>
          <w:color w:val="000000"/>
          <w:sz w:val="24"/>
          <w:szCs w:val="24"/>
        </w:rPr>
        <w:t>necessary or when on shore or at dock fueling is not practical.</w:t>
      </w:r>
    </w:p>
    <w:p w14:paraId="50B4DC2C"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b/>
          <w:bCs/>
          <w:color w:val="000000"/>
          <w:sz w:val="24"/>
          <w:szCs w:val="24"/>
        </w:rPr>
      </w:pPr>
      <w:r w:rsidRPr="000755F6">
        <w:rPr>
          <w:rFonts w:ascii="Arial" w:hAnsi="Arial" w:cs="Arial"/>
          <w:color w:val="000000"/>
          <w:sz w:val="24"/>
          <w:szCs w:val="24"/>
        </w:rPr>
        <w:t>Always refill portable fuel containers on the pavement or dock to ensure a good</w:t>
      </w:r>
      <w:r w:rsidRPr="000755F6">
        <w:rPr>
          <w:rFonts w:ascii="Arial" w:hAnsi="Arial" w:cs="Arial"/>
          <w:b/>
          <w:bCs/>
          <w:color w:val="000000"/>
          <w:sz w:val="24"/>
          <w:szCs w:val="24"/>
        </w:rPr>
        <w:t xml:space="preserve"> </w:t>
      </w:r>
      <w:r w:rsidRPr="000755F6">
        <w:rPr>
          <w:rFonts w:ascii="Arial" w:hAnsi="Arial" w:cs="Arial"/>
          <w:color w:val="000000"/>
          <w:sz w:val="24"/>
          <w:szCs w:val="24"/>
        </w:rPr>
        <w:t>electrical ground. While the deck of the boat may seem stable, static electricity can</w:t>
      </w:r>
      <w:r w:rsidRPr="000755F6">
        <w:rPr>
          <w:rFonts w:ascii="Arial" w:hAnsi="Arial" w:cs="Arial"/>
          <w:b/>
          <w:bCs/>
          <w:color w:val="000000"/>
          <w:sz w:val="24"/>
          <w:szCs w:val="24"/>
        </w:rPr>
        <w:t xml:space="preserve"> </w:t>
      </w:r>
      <w:r w:rsidRPr="000755F6">
        <w:rPr>
          <w:rFonts w:ascii="Arial" w:hAnsi="Arial" w:cs="Arial"/>
          <w:color w:val="000000"/>
          <w:sz w:val="24"/>
          <w:szCs w:val="24"/>
        </w:rPr>
        <w:t>build up and cause a spark.</w:t>
      </w:r>
    </w:p>
    <w:p w14:paraId="456F65D7"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b/>
          <w:bCs/>
          <w:color w:val="000000"/>
          <w:sz w:val="24"/>
          <w:szCs w:val="24"/>
        </w:rPr>
      </w:pPr>
      <w:r w:rsidRPr="000755F6">
        <w:rPr>
          <w:rFonts w:ascii="Arial" w:hAnsi="Arial" w:cs="Arial"/>
          <w:color w:val="000000"/>
          <w:sz w:val="24"/>
          <w:szCs w:val="24"/>
        </w:rPr>
        <w:t>On the dock, put an absorbent pad under the container and wrap an absorbent pad</w:t>
      </w:r>
      <w:r w:rsidRPr="000755F6">
        <w:rPr>
          <w:rFonts w:ascii="Arial" w:hAnsi="Arial" w:cs="Arial"/>
          <w:b/>
          <w:bCs/>
          <w:color w:val="000000"/>
          <w:sz w:val="24"/>
          <w:szCs w:val="24"/>
        </w:rPr>
        <w:t xml:space="preserve"> </w:t>
      </w:r>
      <w:r w:rsidRPr="000755F6">
        <w:rPr>
          <w:rFonts w:ascii="Arial" w:hAnsi="Arial" w:cs="Arial"/>
          <w:color w:val="000000"/>
          <w:sz w:val="24"/>
          <w:szCs w:val="24"/>
        </w:rPr>
        <w:t>around the fuel fill — this can easily be done by putting a hole in the pad.</w:t>
      </w:r>
    </w:p>
    <w:p w14:paraId="5DA2CB7C"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Ensure the nozzle stays in</w:t>
      </w:r>
      <w:r w:rsidR="001011CC" w:rsidRPr="000755F6">
        <w:rPr>
          <w:rFonts w:ascii="Arial" w:hAnsi="Arial" w:cs="Arial"/>
          <w:sz w:val="24"/>
          <w:szCs w:val="24"/>
        </w:rPr>
        <w:t xml:space="preserve"> contact with the tank opening.</w:t>
      </w:r>
    </w:p>
    <w:p w14:paraId="496540D8"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 xml:space="preserve">When transferring fuel from a portable can, use a fuel </w:t>
      </w:r>
      <w:r w:rsidR="001011CC" w:rsidRPr="000755F6">
        <w:rPr>
          <w:rFonts w:ascii="Arial" w:hAnsi="Arial" w:cs="Arial"/>
          <w:sz w:val="24"/>
          <w:szCs w:val="24"/>
        </w:rPr>
        <w:t>siphon with a shut-off feature.</w:t>
      </w:r>
    </w:p>
    <w:p w14:paraId="4C756E6B"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 xml:space="preserve">If a siphon is not available, a nozzle/spout with a shut </w:t>
      </w:r>
      <w:r w:rsidR="001011CC" w:rsidRPr="000755F6">
        <w:rPr>
          <w:rFonts w:ascii="Arial" w:hAnsi="Arial" w:cs="Arial"/>
          <w:sz w:val="24"/>
          <w:szCs w:val="24"/>
        </w:rPr>
        <w:t>off is a good alternative.</w:t>
      </w:r>
    </w:p>
    <w:p w14:paraId="5019D171"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Since fueling boats with a portable container can take time, make sure the container is comfortab</w:t>
      </w:r>
      <w:r w:rsidR="001011CC" w:rsidRPr="000755F6">
        <w:rPr>
          <w:rFonts w:ascii="Arial" w:hAnsi="Arial" w:cs="Arial"/>
          <w:sz w:val="24"/>
          <w:szCs w:val="24"/>
        </w:rPr>
        <w:t>le to carry, hold, and balance.</w:t>
      </w:r>
    </w:p>
    <w:p w14:paraId="0984BC56"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Use a high flow funnel. Funnels can help prevent spills by making a larger opening for fueli</w:t>
      </w:r>
      <w:r w:rsidR="001011CC" w:rsidRPr="000755F6">
        <w:rPr>
          <w:rFonts w:ascii="Arial" w:hAnsi="Arial" w:cs="Arial"/>
          <w:sz w:val="24"/>
          <w:szCs w:val="24"/>
        </w:rPr>
        <w:t>ng.</w:t>
      </w:r>
    </w:p>
    <w:p w14:paraId="4439F261"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Place a plug of absorbent pad or paper towel in the nozzle when not in use to capture a</w:t>
      </w:r>
      <w:r w:rsidR="001011CC" w:rsidRPr="000755F6">
        <w:rPr>
          <w:rFonts w:ascii="Arial" w:hAnsi="Arial" w:cs="Arial"/>
          <w:sz w:val="24"/>
          <w:szCs w:val="24"/>
        </w:rPr>
        <w:t>ny extra drops that accumulate.</w:t>
      </w:r>
    </w:p>
    <w:p w14:paraId="7E14437C"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 xml:space="preserve">Fuel slowly and pour deliberately, and watch the container (especially the nozzle </w:t>
      </w:r>
      <w:r w:rsidR="001011CC" w:rsidRPr="000755F6">
        <w:rPr>
          <w:rFonts w:ascii="Arial" w:hAnsi="Arial" w:cs="Arial"/>
          <w:sz w:val="24"/>
          <w:szCs w:val="24"/>
        </w:rPr>
        <w:t>mechanism) for signs of wear.</w:t>
      </w:r>
    </w:p>
    <w:p w14:paraId="6A6DDA7D" w14:textId="77777777" w:rsidR="00093559" w:rsidRPr="000755F6" w:rsidRDefault="00093559" w:rsidP="001011CC">
      <w:pPr>
        <w:pStyle w:val="ListParagraph"/>
        <w:numPr>
          <w:ilvl w:val="0"/>
          <w:numId w:val="3"/>
        </w:numPr>
        <w:autoSpaceDE w:val="0"/>
        <w:autoSpaceDN w:val="0"/>
        <w:adjustRightInd w:val="0"/>
        <w:spacing w:after="200"/>
        <w:contextualSpacing w:val="0"/>
        <w:rPr>
          <w:rFonts w:ascii="Arial" w:hAnsi="Arial" w:cs="Arial"/>
          <w:sz w:val="24"/>
          <w:szCs w:val="24"/>
        </w:rPr>
      </w:pPr>
      <w:r w:rsidRPr="000755F6">
        <w:rPr>
          <w:rFonts w:ascii="Arial" w:hAnsi="Arial" w:cs="Arial"/>
          <w:sz w:val="24"/>
          <w:szCs w:val="24"/>
        </w:rPr>
        <w:t>Store portable fuel tanks out of direct sunlight and keep in a cool, dry place to minimize condensation.</w:t>
      </w:r>
    </w:p>
    <w:p w14:paraId="1363E3BA" w14:textId="77777777" w:rsidR="00093559" w:rsidRPr="000755F6" w:rsidRDefault="00093559" w:rsidP="001011CC">
      <w:pPr>
        <w:autoSpaceDE w:val="0"/>
        <w:autoSpaceDN w:val="0"/>
        <w:adjustRightInd w:val="0"/>
        <w:spacing w:after="0"/>
        <w:rPr>
          <w:rFonts w:ascii="Arial" w:hAnsi="Arial" w:cs="Arial"/>
          <w:spacing w:val="1"/>
          <w:w w:val="105"/>
        </w:rPr>
      </w:pPr>
    </w:p>
    <w:sectPr w:rsidR="00093559" w:rsidRPr="000755F6" w:rsidSect="00DF45F5">
      <w:head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1D4A" w14:textId="77777777" w:rsidR="00E73ED1" w:rsidRDefault="00E73ED1" w:rsidP="001563C6">
      <w:pPr>
        <w:spacing w:after="0" w:line="240" w:lineRule="auto"/>
      </w:pPr>
      <w:r>
        <w:separator/>
      </w:r>
    </w:p>
  </w:endnote>
  <w:endnote w:type="continuationSeparator" w:id="0">
    <w:p w14:paraId="0C28A944" w14:textId="77777777" w:rsidR="00E73ED1" w:rsidRDefault="00E73ED1" w:rsidP="0015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6F1FF" w14:textId="77777777" w:rsidR="00E73ED1" w:rsidRDefault="00E73ED1" w:rsidP="001563C6">
      <w:pPr>
        <w:spacing w:after="0" w:line="240" w:lineRule="auto"/>
      </w:pPr>
      <w:r>
        <w:separator/>
      </w:r>
    </w:p>
  </w:footnote>
  <w:footnote w:type="continuationSeparator" w:id="0">
    <w:p w14:paraId="3238CCE5" w14:textId="77777777" w:rsidR="00E73ED1" w:rsidRDefault="00E73ED1" w:rsidP="0015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B408" w14:textId="77777777" w:rsidR="001563C6" w:rsidRDefault="001563C6" w:rsidP="001563C6">
    <w:pPr>
      <w:spacing w:after="0" w:line="240" w:lineRule="auto"/>
      <w:rPr>
        <w:rFonts w:ascii="Calibri" w:eastAsia="Times New Roman" w:hAnsi="Calibri" w:cs="Calibri"/>
        <w:b/>
        <w:bCs/>
        <w:color w:val="000000"/>
      </w:rPr>
    </w:pPr>
    <w:r w:rsidRPr="000365F6">
      <w:rPr>
        <w:rFonts w:ascii="Calibri" w:eastAsia="Times New Roman" w:hAnsi="Calibri" w:cs="Calibri"/>
        <w:b/>
        <w:bCs/>
        <w:color w:val="FF0000"/>
      </w:rPr>
      <w:t xml:space="preserve">DRAFT </w:t>
    </w:r>
    <w:r>
      <w:rPr>
        <w:rFonts w:ascii="Calibri" w:eastAsia="Times New Roman" w:hAnsi="Calibri" w:cs="Calibri"/>
        <w:b/>
        <w:bCs/>
        <w:color w:val="000000"/>
      </w:rPr>
      <w:t xml:space="preserve">Comments on the Draft </w:t>
    </w:r>
    <w:r w:rsidRPr="002C4572">
      <w:rPr>
        <w:rFonts w:ascii="Calibri" w:eastAsia="Times New Roman" w:hAnsi="Calibri" w:cs="Calibri"/>
        <w:b/>
        <w:bCs/>
        <w:color w:val="000000"/>
      </w:rPr>
      <w:t xml:space="preserve">2019 </w:t>
    </w:r>
    <w:r>
      <w:rPr>
        <w:rFonts w:ascii="Calibri" w:eastAsia="Times New Roman" w:hAnsi="Calibri" w:cs="Calibri"/>
        <w:b/>
        <w:bCs/>
        <w:color w:val="000000"/>
      </w:rPr>
      <w:t>Stormwater Management Manual for Western Washington (</w:t>
    </w:r>
    <w:r w:rsidRPr="002C4572">
      <w:rPr>
        <w:rFonts w:ascii="Calibri" w:eastAsia="Times New Roman" w:hAnsi="Calibri" w:cs="Calibri"/>
        <w:b/>
        <w:bCs/>
        <w:color w:val="000000"/>
      </w:rPr>
      <w:t>SWMMWW</w:t>
    </w:r>
    <w:r>
      <w:rPr>
        <w:rFonts w:ascii="Calibri" w:eastAsia="Times New Roman" w:hAnsi="Calibri" w:cs="Calibri"/>
        <w:b/>
        <w:bCs/>
        <w:color w:val="000000"/>
      </w:rPr>
      <w:t>)</w:t>
    </w:r>
  </w:p>
  <w:p w14:paraId="688D3999" w14:textId="77777777" w:rsidR="001563C6" w:rsidRDefault="00093559" w:rsidP="001563C6">
    <w:pPr>
      <w:spacing w:after="0" w:line="240" w:lineRule="auto"/>
      <w:rPr>
        <w:rFonts w:ascii="Calibri" w:eastAsia="Times New Roman" w:hAnsi="Calibri" w:cs="Calibri"/>
        <w:b/>
        <w:bCs/>
        <w:color w:val="000000"/>
      </w:rPr>
    </w:pPr>
    <w:r>
      <w:rPr>
        <w:rFonts w:ascii="Calibri" w:eastAsia="Times New Roman" w:hAnsi="Calibri" w:cs="Calibri"/>
        <w:b/>
        <w:bCs/>
        <w:color w:val="000000"/>
      </w:rPr>
      <w:t>S439</w:t>
    </w:r>
    <w:r w:rsidR="001563C6">
      <w:rPr>
        <w:rFonts w:ascii="Calibri" w:eastAsia="Times New Roman" w:hAnsi="Calibri" w:cs="Calibri"/>
        <w:b/>
        <w:bCs/>
        <w:color w:val="000000"/>
      </w:rPr>
      <w:t xml:space="preserve"> BMPs for </w:t>
    </w:r>
    <w:r>
      <w:rPr>
        <w:rFonts w:ascii="Calibri" w:eastAsia="Times New Roman" w:hAnsi="Calibri" w:cs="Calibri"/>
        <w:b/>
        <w:bCs/>
        <w:color w:val="000000"/>
      </w:rPr>
      <w:t>In-Water and Overwater Fueling</w:t>
    </w:r>
  </w:p>
  <w:p w14:paraId="0CE7803F" w14:textId="77777777" w:rsidR="001563C6" w:rsidRPr="000365F6" w:rsidRDefault="001563C6" w:rsidP="001563C6">
    <w:pPr>
      <w:spacing w:after="0" w:line="240" w:lineRule="auto"/>
      <w:rPr>
        <w:rFonts w:ascii="Calibri" w:eastAsia="Times New Roman" w:hAnsi="Calibri" w:cs="Calibri"/>
        <w:bCs/>
        <w:color w:val="000000"/>
      </w:rPr>
    </w:pPr>
    <w:r>
      <w:rPr>
        <w:rFonts w:ascii="Calibri" w:eastAsia="Times New Roman" w:hAnsi="Calibri" w:cs="Calibri"/>
        <w:bCs/>
        <w:color w:val="000000"/>
      </w:rPr>
      <w:t>This document conta</w:t>
    </w:r>
    <w:r w:rsidR="00093559">
      <w:rPr>
        <w:rFonts w:ascii="Calibri" w:eastAsia="Times New Roman" w:hAnsi="Calibri" w:cs="Calibri"/>
        <w:bCs/>
        <w:color w:val="000000"/>
      </w:rPr>
      <w:t>ins the redlined version of S439</w:t>
    </w:r>
    <w:r>
      <w:rPr>
        <w:rFonts w:ascii="Calibri" w:eastAsia="Times New Roman" w:hAnsi="Calibri" w:cs="Calibri"/>
        <w:bCs/>
        <w:color w:val="000000"/>
      </w:rPr>
      <w:t xml:space="preserve"> BMPs for </w:t>
    </w:r>
    <w:r w:rsidR="00093559">
      <w:rPr>
        <w:rFonts w:ascii="Calibri" w:eastAsia="Times New Roman" w:hAnsi="Calibri" w:cs="Calibri"/>
        <w:bCs/>
        <w:color w:val="000000"/>
      </w:rPr>
      <w:t xml:space="preserve">In-water and Overwater Fueling </w:t>
    </w:r>
    <w:r>
      <w:rPr>
        <w:rFonts w:ascii="Calibri" w:eastAsia="Times New Roman" w:hAnsi="Calibri" w:cs="Calibri"/>
        <w:bCs/>
        <w:color w:val="000000"/>
      </w:rPr>
      <w:t>with suggested revisions as identified in Port of Seattle comments on the SWMMWW.</w:t>
    </w:r>
  </w:p>
  <w:p w14:paraId="282FA650" w14:textId="77777777" w:rsidR="001563C6" w:rsidRDefault="0015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5CA9"/>
    <w:multiLevelType w:val="hybridMultilevel"/>
    <w:tmpl w:val="155A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B499D"/>
    <w:multiLevelType w:val="hybridMultilevel"/>
    <w:tmpl w:val="867E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2440D"/>
    <w:multiLevelType w:val="hybridMultilevel"/>
    <w:tmpl w:val="C54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66CE3"/>
    <w:multiLevelType w:val="hybridMultilevel"/>
    <w:tmpl w:val="13A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ek, Matt">
    <w15:presenceInfo w15:providerId="AD" w15:userId="S-1-5-21-506612648-1325149368-879972363-37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F5"/>
    <w:rsid w:val="00014DC8"/>
    <w:rsid w:val="0005064C"/>
    <w:rsid w:val="000540E2"/>
    <w:rsid w:val="000755F6"/>
    <w:rsid w:val="00077FA0"/>
    <w:rsid w:val="00080064"/>
    <w:rsid w:val="00093559"/>
    <w:rsid w:val="000F2E6D"/>
    <w:rsid w:val="001011CC"/>
    <w:rsid w:val="001563C6"/>
    <w:rsid w:val="001A38B4"/>
    <w:rsid w:val="0025222B"/>
    <w:rsid w:val="00380CBA"/>
    <w:rsid w:val="004D1E4E"/>
    <w:rsid w:val="004D2B07"/>
    <w:rsid w:val="00553B67"/>
    <w:rsid w:val="00573672"/>
    <w:rsid w:val="00673A67"/>
    <w:rsid w:val="00692C5F"/>
    <w:rsid w:val="006A3323"/>
    <w:rsid w:val="007214E1"/>
    <w:rsid w:val="00787C21"/>
    <w:rsid w:val="00963480"/>
    <w:rsid w:val="00B54FD8"/>
    <w:rsid w:val="00C0316D"/>
    <w:rsid w:val="00C4016C"/>
    <w:rsid w:val="00DC4385"/>
    <w:rsid w:val="00DF45F5"/>
    <w:rsid w:val="00E33CB9"/>
    <w:rsid w:val="00E73ED1"/>
    <w:rsid w:val="00F10E5F"/>
    <w:rsid w:val="00F5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5F5"/>
    <w:pPr>
      <w:autoSpaceDE w:val="0"/>
      <w:autoSpaceDN w:val="0"/>
      <w:adjustRightInd w:val="0"/>
      <w:spacing w:before="180" w:after="0" w:line="240" w:lineRule="auto"/>
      <w:ind w:left="640"/>
    </w:pPr>
    <w:rPr>
      <w:rFonts w:ascii="Arial" w:hAnsi="Arial" w:cs="Arial"/>
      <w:sz w:val="24"/>
      <w:szCs w:val="24"/>
    </w:rPr>
  </w:style>
  <w:style w:type="character" w:customStyle="1" w:styleId="BodyTextChar">
    <w:name w:val="Body Text Char"/>
    <w:basedOn w:val="DefaultParagraphFont"/>
    <w:link w:val="BodyText"/>
    <w:uiPriority w:val="1"/>
    <w:rsid w:val="00DF45F5"/>
    <w:rPr>
      <w:rFonts w:ascii="Arial" w:hAnsi="Arial" w:cs="Arial"/>
      <w:sz w:val="24"/>
      <w:szCs w:val="24"/>
    </w:rPr>
  </w:style>
  <w:style w:type="paragraph" w:styleId="NormalWeb">
    <w:name w:val="Normal (Web)"/>
    <w:basedOn w:val="Normal"/>
    <w:uiPriority w:val="99"/>
    <w:semiHidden/>
    <w:unhideWhenUsed/>
    <w:rsid w:val="00DF45F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F45F5"/>
    <w:pPr>
      <w:ind w:left="720"/>
      <w:contextualSpacing/>
    </w:pPr>
  </w:style>
  <w:style w:type="character" w:styleId="Hyperlink">
    <w:name w:val="Hyperlink"/>
    <w:basedOn w:val="DefaultParagraphFont"/>
    <w:uiPriority w:val="99"/>
    <w:unhideWhenUsed/>
    <w:rsid w:val="00DF45F5"/>
    <w:rPr>
      <w:color w:val="0563C1" w:themeColor="hyperlink"/>
      <w:u w:val="single"/>
    </w:rPr>
  </w:style>
  <w:style w:type="character" w:styleId="FollowedHyperlink">
    <w:name w:val="FollowedHyperlink"/>
    <w:basedOn w:val="DefaultParagraphFont"/>
    <w:uiPriority w:val="99"/>
    <w:semiHidden/>
    <w:unhideWhenUsed/>
    <w:rsid w:val="00DF45F5"/>
    <w:rPr>
      <w:color w:val="954F72" w:themeColor="followedHyperlink"/>
      <w:u w:val="single"/>
    </w:rPr>
  </w:style>
  <w:style w:type="paragraph" w:styleId="BalloonText">
    <w:name w:val="Balloon Text"/>
    <w:basedOn w:val="Normal"/>
    <w:link w:val="BalloonTextChar"/>
    <w:uiPriority w:val="99"/>
    <w:semiHidden/>
    <w:unhideWhenUsed/>
    <w:rsid w:val="00F5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4C"/>
    <w:rPr>
      <w:rFonts w:ascii="Segoe UI" w:hAnsi="Segoe UI" w:cs="Segoe UI"/>
      <w:sz w:val="18"/>
      <w:szCs w:val="18"/>
    </w:rPr>
  </w:style>
  <w:style w:type="paragraph" w:styleId="Header">
    <w:name w:val="header"/>
    <w:basedOn w:val="Normal"/>
    <w:link w:val="HeaderChar"/>
    <w:uiPriority w:val="99"/>
    <w:unhideWhenUsed/>
    <w:rsid w:val="0015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C6"/>
  </w:style>
  <w:style w:type="paragraph" w:styleId="Footer">
    <w:name w:val="footer"/>
    <w:basedOn w:val="Normal"/>
    <w:link w:val="FooterChar"/>
    <w:uiPriority w:val="99"/>
    <w:unhideWhenUsed/>
    <w:rsid w:val="0015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C6"/>
  </w:style>
  <w:style w:type="character" w:styleId="CommentReference">
    <w:name w:val="annotation reference"/>
    <w:basedOn w:val="DefaultParagraphFont"/>
    <w:uiPriority w:val="99"/>
    <w:semiHidden/>
    <w:unhideWhenUsed/>
    <w:rsid w:val="00C0316D"/>
    <w:rPr>
      <w:sz w:val="16"/>
      <w:szCs w:val="16"/>
    </w:rPr>
  </w:style>
  <w:style w:type="paragraph" w:styleId="CommentText">
    <w:name w:val="annotation text"/>
    <w:basedOn w:val="Normal"/>
    <w:link w:val="CommentTextChar"/>
    <w:uiPriority w:val="99"/>
    <w:semiHidden/>
    <w:unhideWhenUsed/>
    <w:rsid w:val="00C0316D"/>
    <w:pPr>
      <w:spacing w:line="240" w:lineRule="auto"/>
    </w:pPr>
    <w:rPr>
      <w:sz w:val="20"/>
      <w:szCs w:val="20"/>
    </w:rPr>
  </w:style>
  <w:style w:type="character" w:customStyle="1" w:styleId="CommentTextChar">
    <w:name w:val="Comment Text Char"/>
    <w:basedOn w:val="DefaultParagraphFont"/>
    <w:link w:val="CommentText"/>
    <w:uiPriority w:val="99"/>
    <w:semiHidden/>
    <w:rsid w:val="00C0316D"/>
    <w:rPr>
      <w:sz w:val="20"/>
      <w:szCs w:val="20"/>
    </w:rPr>
  </w:style>
  <w:style w:type="paragraph" w:styleId="CommentSubject">
    <w:name w:val="annotation subject"/>
    <w:basedOn w:val="CommentText"/>
    <w:next w:val="CommentText"/>
    <w:link w:val="CommentSubjectChar"/>
    <w:uiPriority w:val="99"/>
    <w:semiHidden/>
    <w:unhideWhenUsed/>
    <w:rsid w:val="00C0316D"/>
    <w:rPr>
      <w:b/>
      <w:bCs/>
    </w:rPr>
  </w:style>
  <w:style w:type="character" w:customStyle="1" w:styleId="CommentSubjectChar">
    <w:name w:val="Comment Subject Char"/>
    <w:basedOn w:val="CommentTextChar"/>
    <w:link w:val="CommentSubject"/>
    <w:uiPriority w:val="99"/>
    <w:semiHidden/>
    <w:rsid w:val="00C031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5F5"/>
    <w:pPr>
      <w:autoSpaceDE w:val="0"/>
      <w:autoSpaceDN w:val="0"/>
      <w:adjustRightInd w:val="0"/>
      <w:spacing w:before="180" w:after="0" w:line="240" w:lineRule="auto"/>
      <w:ind w:left="640"/>
    </w:pPr>
    <w:rPr>
      <w:rFonts w:ascii="Arial" w:hAnsi="Arial" w:cs="Arial"/>
      <w:sz w:val="24"/>
      <w:szCs w:val="24"/>
    </w:rPr>
  </w:style>
  <w:style w:type="character" w:customStyle="1" w:styleId="BodyTextChar">
    <w:name w:val="Body Text Char"/>
    <w:basedOn w:val="DefaultParagraphFont"/>
    <w:link w:val="BodyText"/>
    <w:uiPriority w:val="1"/>
    <w:rsid w:val="00DF45F5"/>
    <w:rPr>
      <w:rFonts w:ascii="Arial" w:hAnsi="Arial" w:cs="Arial"/>
      <w:sz w:val="24"/>
      <w:szCs w:val="24"/>
    </w:rPr>
  </w:style>
  <w:style w:type="paragraph" w:styleId="NormalWeb">
    <w:name w:val="Normal (Web)"/>
    <w:basedOn w:val="Normal"/>
    <w:uiPriority w:val="99"/>
    <w:semiHidden/>
    <w:unhideWhenUsed/>
    <w:rsid w:val="00DF45F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F45F5"/>
    <w:pPr>
      <w:ind w:left="720"/>
      <w:contextualSpacing/>
    </w:pPr>
  </w:style>
  <w:style w:type="character" w:styleId="Hyperlink">
    <w:name w:val="Hyperlink"/>
    <w:basedOn w:val="DefaultParagraphFont"/>
    <w:uiPriority w:val="99"/>
    <w:unhideWhenUsed/>
    <w:rsid w:val="00DF45F5"/>
    <w:rPr>
      <w:color w:val="0563C1" w:themeColor="hyperlink"/>
      <w:u w:val="single"/>
    </w:rPr>
  </w:style>
  <w:style w:type="character" w:styleId="FollowedHyperlink">
    <w:name w:val="FollowedHyperlink"/>
    <w:basedOn w:val="DefaultParagraphFont"/>
    <w:uiPriority w:val="99"/>
    <w:semiHidden/>
    <w:unhideWhenUsed/>
    <w:rsid w:val="00DF45F5"/>
    <w:rPr>
      <w:color w:val="954F72" w:themeColor="followedHyperlink"/>
      <w:u w:val="single"/>
    </w:rPr>
  </w:style>
  <w:style w:type="paragraph" w:styleId="BalloonText">
    <w:name w:val="Balloon Text"/>
    <w:basedOn w:val="Normal"/>
    <w:link w:val="BalloonTextChar"/>
    <w:uiPriority w:val="99"/>
    <w:semiHidden/>
    <w:unhideWhenUsed/>
    <w:rsid w:val="00F5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4C"/>
    <w:rPr>
      <w:rFonts w:ascii="Segoe UI" w:hAnsi="Segoe UI" w:cs="Segoe UI"/>
      <w:sz w:val="18"/>
      <w:szCs w:val="18"/>
    </w:rPr>
  </w:style>
  <w:style w:type="paragraph" w:styleId="Header">
    <w:name w:val="header"/>
    <w:basedOn w:val="Normal"/>
    <w:link w:val="HeaderChar"/>
    <w:uiPriority w:val="99"/>
    <w:unhideWhenUsed/>
    <w:rsid w:val="0015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C6"/>
  </w:style>
  <w:style w:type="paragraph" w:styleId="Footer">
    <w:name w:val="footer"/>
    <w:basedOn w:val="Normal"/>
    <w:link w:val="FooterChar"/>
    <w:uiPriority w:val="99"/>
    <w:unhideWhenUsed/>
    <w:rsid w:val="0015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C6"/>
  </w:style>
  <w:style w:type="character" w:styleId="CommentReference">
    <w:name w:val="annotation reference"/>
    <w:basedOn w:val="DefaultParagraphFont"/>
    <w:uiPriority w:val="99"/>
    <w:semiHidden/>
    <w:unhideWhenUsed/>
    <w:rsid w:val="00C0316D"/>
    <w:rPr>
      <w:sz w:val="16"/>
      <w:szCs w:val="16"/>
    </w:rPr>
  </w:style>
  <w:style w:type="paragraph" w:styleId="CommentText">
    <w:name w:val="annotation text"/>
    <w:basedOn w:val="Normal"/>
    <w:link w:val="CommentTextChar"/>
    <w:uiPriority w:val="99"/>
    <w:semiHidden/>
    <w:unhideWhenUsed/>
    <w:rsid w:val="00C0316D"/>
    <w:pPr>
      <w:spacing w:line="240" w:lineRule="auto"/>
    </w:pPr>
    <w:rPr>
      <w:sz w:val="20"/>
      <w:szCs w:val="20"/>
    </w:rPr>
  </w:style>
  <w:style w:type="character" w:customStyle="1" w:styleId="CommentTextChar">
    <w:name w:val="Comment Text Char"/>
    <w:basedOn w:val="DefaultParagraphFont"/>
    <w:link w:val="CommentText"/>
    <w:uiPriority w:val="99"/>
    <w:semiHidden/>
    <w:rsid w:val="00C0316D"/>
    <w:rPr>
      <w:sz w:val="20"/>
      <w:szCs w:val="20"/>
    </w:rPr>
  </w:style>
  <w:style w:type="paragraph" w:styleId="CommentSubject">
    <w:name w:val="annotation subject"/>
    <w:basedOn w:val="CommentText"/>
    <w:next w:val="CommentText"/>
    <w:link w:val="CommentSubjectChar"/>
    <w:uiPriority w:val="99"/>
    <w:semiHidden/>
    <w:unhideWhenUsed/>
    <w:rsid w:val="00C0316D"/>
    <w:rPr>
      <w:b/>
      <w:bCs/>
    </w:rPr>
  </w:style>
  <w:style w:type="character" w:customStyle="1" w:styleId="CommentSubjectChar">
    <w:name w:val="Comment Subject Char"/>
    <w:basedOn w:val="CommentTextChar"/>
    <w:link w:val="CommentSubject"/>
    <w:uiPriority w:val="99"/>
    <w:semiHidden/>
    <w:rsid w:val="00C03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leg.wa.gov/wac/default.aspx?cite=296-24-33015"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V Other" ma:contentTypeID="0x010100405E93F596F672428667518744072C8C0C0032F8548106E21742A6598729E66E9C13" ma:contentTypeVersion="10" ma:contentTypeDescription="" ma:contentTypeScope="" ma:versionID="ec8cf8cc63e0ea009d9a6cd8b037870f">
  <xsd:schema xmlns:xsd="http://www.w3.org/2001/XMLSchema" xmlns:xs="http://www.w3.org/2001/XMLSchema" xmlns:p="http://schemas.microsoft.com/office/2006/metadata/properties" xmlns:ns2="b834a0ba-e83f-4f6f-a912-d34ecfbbe380" targetNamespace="http://schemas.microsoft.com/office/2006/metadata/properties" ma:root="true" ma:fieldsID="2b90c1fa27823e91b6875f9305f42e17" ns2:_="">
    <xsd:import namespace="b834a0ba-e83f-4f6f-a912-d34ecfbbe380"/>
    <xsd:element name="properties">
      <xsd:complexType>
        <xsd:sequence>
          <xsd:element name="documentManagement">
            <xsd:complexType>
              <xsd:all>
                <xsd:element ref="ns2:ENV_x0020_Record"/>
                <xsd:element ref="ns2:ENV_x0020_Record_x0020_Transfer_x0020_Date" minOccurs="0"/>
                <xsd:element ref="ns2:ENV_x0020_Document_x0020_Title" minOccurs="0"/>
                <xsd:element ref="ns2:ENV_x0020_Date"/>
                <xsd:element ref="ns2:ENV_x0020_Project_x0020_Number" minOccurs="0"/>
                <xsd:element ref="ns2:ENV_x0020_Project_x0020_Name" minOccurs="0"/>
                <xsd:element ref="ns2:ENV_x0020_Description" minOccurs="0"/>
                <xsd:element ref="ns2:m7ea8a0116aa4fcebf7f6212596e1d07" minOccurs="0"/>
                <xsd:element ref="ns2:ha0ef2ea20b14e688e2dae461a2fe54b" minOccurs="0"/>
                <xsd:element ref="ns2:i4691dd194c64c109d8e61d1aa2d64a7" minOccurs="0"/>
                <xsd:element ref="ns2:p441d28a4ebd4a0d9db935f09b487b27" minOccurs="0"/>
                <xsd:element ref="ns2:nc73408224cb432eaa2cb887314f5c5b" minOccurs="0"/>
                <xsd:element ref="ns2:cd61c533569d425f85222ff9018bdf8f" minOccurs="0"/>
                <xsd:element ref="ns2:TaxCatchAll" minOccurs="0"/>
                <xsd:element ref="ns2:pa7fe48afa0e47b4bfbf4683db05940f" minOccurs="0"/>
                <xsd:element ref="ns2:TaxCatchAllLabel" minOccurs="0"/>
                <xsd:element ref="ns2:dd3c79fd97c44b5889bd12f3586dbe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a0ba-e83f-4f6f-a912-d34ecfbbe380" elementFormDefault="qualified">
    <xsd:import namespace="http://schemas.microsoft.com/office/2006/documentManagement/types"/>
    <xsd:import namespace="http://schemas.microsoft.com/office/infopath/2007/PartnerControls"/>
    <xsd:element name="ENV_x0020_Record" ma:index="1" ma:displayName="ENV Record" ma:format="Dropdown" ma:internalName="ENV_x0020_Record" ma:readOnly="false">
      <xsd:simpleType>
        <xsd:restriction base="dms:Choice">
          <xsd:enumeration value="Yes"/>
          <xsd:enumeration value="No"/>
        </xsd:restriction>
      </xsd:simpleType>
    </xsd:element>
    <xsd:element name="ENV_x0020_Record_x0020_Transfer_x0020_Date" ma:index="2" nillable="true" ma:displayName="ENV Record Transfer Date" ma:format="DateOnly" ma:internalName="ENV_x0020_Record_x0020_Transfer_x0020_Date" ma:readOnly="false">
      <xsd:simpleType>
        <xsd:restriction base="dms:DateTime"/>
      </xsd:simpleType>
    </xsd:element>
    <xsd:element name="ENV_x0020_Document_x0020_Title" ma:index="6" nillable="true" ma:displayName="ENV Document Title" ma:internalName="ENV_x0020_Document_x0020_Title">
      <xsd:simpleType>
        <xsd:restriction base="dms:Text">
          <xsd:maxLength value="255"/>
        </xsd:restriction>
      </xsd:simpleType>
    </xsd:element>
    <xsd:element name="ENV_x0020_Date" ma:index="8" ma:displayName="ENV Date" ma:format="DateOnly" ma:internalName="ENV_x0020_Date">
      <xsd:simpleType>
        <xsd:restriction base="dms:DateTime"/>
      </xsd:simpleType>
    </xsd:element>
    <xsd:element name="ENV_x0020_Project_x0020_Number" ma:index="9" nillable="true" ma:displayName="ENV Project Number" ma:internalName="ENV_x0020_Project_x0020_Number">
      <xsd:simpleType>
        <xsd:restriction base="dms:Text">
          <xsd:maxLength value="255"/>
        </xsd:restriction>
      </xsd:simpleType>
    </xsd:element>
    <xsd:element name="ENV_x0020_Project_x0020_Name" ma:index="10" nillable="true" ma:displayName="ENV Project Name" ma:internalName="ENV_x0020_Project_x0020_Name">
      <xsd:simpleType>
        <xsd:restriction base="dms:Text">
          <xsd:maxLength value="255"/>
        </xsd:restriction>
      </xsd:simpleType>
    </xsd:element>
    <xsd:element name="ENV_x0020_Description" ma:index="14" nillable="true" ma:displayName="ENV Description" ma:internalName="ENV_x0020_Description">
      <xsd:simpleType>
        <xsd:restriction base="dms:Note">
          <xsd:maxLength value="255"/>
        </xsd:restriction>
      </xsd:simpleType>
    </xsd:element>
    <xsd:element name="m7ea8a0116aa4fcebf7f6212596e1d07" ma:index="16" ma:taxonomy="true" ma:internalName="m7ea8a0116aa4fcebf7f6212596e1d07" ma:taxonomyFieldName="ENV_x0020_Program_x0020_Area" ma:displayName="ENV Program Area" ma:readOnly="false" ma:default="" ma:fieldId="{67ea8a01-16aa-4fce-bf7f-6212596e1d07}" ma:taxonomyMulti="true" ma:sspId="5a0340f5-2d2a-4a26-b774-2827a2065bb1" ma:termSetId="9f90b42a-fc19-4e75-95d4-50f22ac13503" ma:anchorId="6e90779e-8da6-4cd8-97e9-497621ce6c42" ma:open="false" ma:isKeyword="false">
      <xsd:complexType>
        <xsd:sequence>
          <xsd:element ref="pc:Terms" minOccurs="0" maxOccurs="1"/>
        </xsd:sequence>
      </xsd:complexType>
    </xsd:element>
    <xsd:element name="ha0ef2ea20b14e688e2dae461a2fe54b" ma:index="22" ma:taxonomy="true" ma:internalName="ha0ef2ea20b14e688e2dae461a2fe54b" ma:taxonomyFieldName="ENV_x0020_Media" ma:displayName="ENV Media" ma:readOnly="false" ma:default="" ma:fieldId="{1a0ef2ea-20b1-4e68-8e2d-ae461a2fe54b}" ma:taxonomyMulti="true" ma:sspId="5a0340f5-2d2a-4a26-b774-2827a2065bb1" ma:termSetId="9f90b42a-fc19-4e75-95d4-50f22ac13503" ma:anchorId="fa219ec4-ca9a-415c-aa7e-f24bf4cadff6" ma:open="false" ma:isKeyword="false">
      <xsd:complexType>
        <xsd:sequence>
          <xsd:element ref="pc:Terms" minOccurs="0" maxOccurs="1"/>
        </xsd:sequence>
      </xsd:complexType>
    </xsd:element>
    <xsd:element name="i4691dd194c64c109d8e61d1aa2d64a7" ma:index="23" nillable="true" ma:taxonomy="true" ma:internalName="i4691dd194c64c109d8e61d1aa2d64a7" ma:taxonomyFieldName="ENV_x0020_Historical_x0020_Facility" ma:displayName="ENV Historical Facility" ma:default="" ma:fieldId="{24691dd1-94c6-4c10-9d8e-61d1aa2d64a7}" ma:taxonomyMulti="true" ma:sspId="5a0340f5-2d2a-4a26-b774-2827a2065bb1" ma:termSetId="9f90b42a-fc19-4e75-95d4-50f22ac13503" ma:anchorId="0c8643c1-f28e-4305-9a12-aff2c8574261" ma:open="false" ma:isKeyword="false">
      <xsd:complexType>
        <xsd:sequence>
          <xsd:element ref="pc:Terms" minOccurs="0" maxOccurs="1"/>
        </xsd:sequence>
      </xsd:complexType>
    </xsd:element>
    <xsd:element name="p441d28a4ebd4a0d9db935f09b487b27" ma:index="25" ma:taxonomy="true" ma:internalName="p441d28a4ebd4a0d9db935f09b487b27" ma:taxonomyFieldName="ENV_x0020_Regulatory_x0020_Agency_x002F_Authority" ma:displayName="ENV Regulatory Agency/Authority" ma:default="" ma:fieldId="{9441d28a-4ebd-4a0d-9db9-35f09b487b27}" ma:taxonomyMulti="true" ma:sspId="5a0340f5-2d2a-4a26-b774-2827a2065bb1" ma:termSetId="9f90b42a-fc19-4e75-95d4-50f22ac13503" ma:anchorId="0ddc14c9-5705-4310-9a3c-2c69e97ca914" ma:open="false" ma:isKeyword="false">
      <xsd:complexType>
        <xsd:sequence>
          <xsd:element ref="pc:Terms" minOccurs="0" maxOccurs="1"/>
        </xsd:sequence>
      </xsd:complexType>
    </xsd:element>
    <xsd:element name="nc73408224cb432eaa2cb887314f5c5b" ma:index="26" ma:taxonomy="true" ma:internalName="nc73408224cb432eaa2cb887314f5c5b" ma:taxonomyFieldName="ENV_x0020_Facility" ma:displayName="ENV Facility" ma:readOnly="false" ma:default="" ma:fieldId="{7c734082-24cb-432e-aa2c-b887314f5c5b}" ma:taxonomyMulti="true" ma:sspId="5a0340f5-2d2a-4a26-b774-2827a2065bb1" ma:termSetId="9f90b42a-fc19-4e75-95d4-50f22ac13503" ma:anchorId="7190b6d4-33c1-418c-85f5-9fded9eef075" ma:open="false" ma:isKeyword="false">
      <xsd:complexType>
        <xsd:sequence>
          <xsd:element ref="pc:Terms" minOccurs="0" maxOccurs="1"/>
        </xsd:sequence>
      </xsd:complexType>
    </xsd:element>
    <xsd:element name="cd61c533569d425f85222ff9018bdf8f" ma:index="27" nillable="true" ma:taxonomy="true" ma:internalName="cd61c533569d425f85222ff9018bdf8f" ma:taxonomyFieldName="ENV_x0020_Remediation_x0020_Activity" ma:displayName="ENV Remediation Activity" ma:default="" ma:fieldId="{cd61c533-569d-425f-8522-2ff9018bdf8f}" ma:taxonomyMulti="true" ma:sspId="5a0340f5-2d2a-4a26-b774-2827a2065bb1" ma:termSetId="9f90b42a-fc19-4e75-95d4-50f22ac13503" ma:anchorId="8509cd17-d70c-4ba2-a784-253eac26ba76" ma:open="false" ma:isKeyword="false">
      <xsd:complexType>
        <xsd:sequence>
          <xsd:element ref="pc:Terms" minOccurs="0" maxOccurs="1"/>
        </xsd:sequence>
      </xsd:complexType>
    </xsd:element>
    <xsd:element name="TaxCatchAll" ma:index="28" nillable="true" ma:displayName="Taxonomy Catch All Column" ma:hidden="true" ma:list="{fad0ccd4-1c4b-4a91-b938-ba653a0841ef}" ma:internalName="TaxCatchAll" ma:showField="CatchAllData" ma:web="ad29ae05-0469-44c6-a19c-f6b1a2be36f1">
      <xsd:complexType>
        <xsd:complexContent>
          <xsd:extension base="dms:MultiChoiceLookup">
            <xsd:sequence>
              <xsd:element name="Value" type="dms:Lookup" maxOccurs="unbounded" minOccurs="0" nillable="true"/>
            </xsd:sequence>
          </xsd:extension>
        </xsd:complexContent>
      </xsd:complexType>
    </xsd:element>
    <xsd:element name="pa7fe48afa0e47b4bfbf4683db05940f" ma:index="29" nillable="true" ma:taxonomy="true" ma:internalName="pa7fe48afa0e47b4bfbf4683db05940f" ma:taxonomyFieldName="ENV_x0020_Stormwater_x0020_Category" ma:displayName="ENV Stormwater Category" ma:default="" ma:fieldId="{9a7fe48a-fa0e-47b4-bfbf-4683db05940f}" ma:taxonomyMulti="true" ma:sspId="5a0340f5-2d2a-4a26-b774-2827a2065bb1" ma:termSetId="9f90b42a-fc19-4e75-95d4-50f22ac13503" ma:anchorId="dc504210-2ccd-4e12-8aa5-78fcf2457837" ma:open="false" ma:isKeyword="false">
      <xsd:complexType>
        <xsd:sequence>
          <xsd:element ref="pc:Terms" minOccurs="0" maxOccurs="1"/>
        </xsd:sequence>
      </xsd:complexType>
    </xsd:element>
    <xsd:element name="TaxCatchAllLabel" ma:index="30" nillable="true" ma:displayName="Taxonomy Catch All Column1" ma:hidden="true" ma:list="{fad0ccd4-1c4b-4a91-b938-ba653a0841ef}" ma:internalName="TaxCatchAllLabel" ma:readOnly="true" ma:showField="CatchAllDataLabel" ma:web="ad29ae05-0469-44c6-a19c-f6b1a2be36f1">
      <xsd:complexType>
        <xsd:complexContent>
          <xsd:extension base="dms:MultiChoiceLookup">
            <xsd:sequence>
              <xsd:element name="Value" type="dms:Lookup" maxOccurs="unbounded" minOccurs="0" nillable="true"/>
            </xsd:sequence>
          </xsd:extension>
        </xsd:complexContent>
      </xsd:complexType>
    </xsd:element>
    <xsd:element name="dd3c79fd97c44b5889bd12f3586dbe5f" ma:index="31" nillable="true" ma:taxonomy="true" ma:internalName="dd3c79fd97c44b5889bd12f3586dbe5f" ma:taxonomyFieldName="ENV_x0020_Other_x0020_Type" ma:displayName="ENV Other Type" ma:default="" ma:fieldId="{dd3c79fd-97c4-4b58-89bd-12f3586dbe5f}" ma:taxonomyMulti="true" ma:sspId="5a0340f5-2d2a-4a26-b774-2827a2065bb1" ma:termSetId="9f90b42a-fc19-4e75-95d4-50f22ac13503" ma:anchorId="d38534b8-f6ba-4984-adf0-89f531ac4964"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34a0ba-e83f-4f6f-a912-d34ecfbbe380">
      <Value>20</Value>
      <Value>24</Value>
      <Value>14</Value>
      <Value>2</Value>
    </TaxCatchAll>
    <ha0ef2ea20b14e688e2dae461a2fe54b xmlns="b834a0ba-e83f-4f6f-a912-d34ecfbbe38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09382cb4-ed6c-46d7-abac-0b5de6eb3e36</TermId>
        </TermInfo>
      </Terms>
    </ha0ef2ea20b14e688e2dae461a2fe54b>
    <i4691dd194c64c109d8e61d1aa2d64a7 xmlns="b834a0ba-e83f-4f6f-a912-d34ecfbbe380">
      <Terms xmlns="http://schemas.microsoft.com/office/infopath/2007/PartnerControls"/>
    </i4691dd194c64c109d8e61d1aa2d64a7>
    <ENV_x0020_Record xmlns="b834a0ba-e83f-4f6f-a912-d34ecfbbe380">No</ENV_x0020_Record>
    <ENV_x0020_Date xmlns="b834a0ba-e83f-4f6f-a912-d34ecfbbe380">2018-10-29T07:00:00+00:00</ENV_x0020_Date>
    <dd3c79fd97c44b5889bd12f3586dbe5f xmlns="b834a0ba-e83f-4f6f-a912-d34ecfbbe380">
      <Terms xmlns="http://schemas.microsoft.com/office/infopath/2007/PartnerControls"/>
    </dd3c79fd97c44b5889bd12f3586dbe5f>
    <ENV_x0020_Record_x0020_Transfer_x0020_Date xmlns="b834a0ba-e83f-4f6f-a912-d34ecfbbe380" xsi:nil="true"/>
    <ENV_x0020_Project_x0020_Name xmlns="b834a0ba-e83f-4f6f-a912-d34ecfbbe380" xsi:nil="true"/>
    <cd61c533569d425f85222ff9018bdf8f xmlns="b834a0ba-e83f-4f6f-a912-d34ecfbbe380">
      <Terms xmlns="http://schemas.microsoft.com/office/infopath/2007/PartnerControls"/>
    </cd61c533569d425f85222ff9018bdf8f>
    <m7ea8a0116aa4fcebf7f6212596e1d07 xmlns="b834a0ba-e83f-4f6f-a912-d34ecfbbe380">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a23c2c42-96eb-4aeb-ad47-3b78d82e62e2</TermId>
        </TermInfo>
      </Terms>
    </m7ea8a0116aa4fcebf7f6212596e1d07>
    <ENV_x0020_Document_x0020_Title xmlns="b834a0ba-e83f-4f6f-a912-d34ecfbbe380" xsi:nil="true"/>
    <p441d28a4ebd4a0d9db935f09b487b27 xmlns="b834a0ba-e83f-4f6f-a912-d34ecfbbe380">
      <Terms xmlns="http://schemas.microsoft.com/office/infopath/2007/PartnerControls">
        <TermInfo xmlns="http://schemas.microsoft.com/office/infopath/2007/PartnerControls">
          <TermName xmlns="http://schemas.microsoft.com/office/infopath/2007/PartnerControls">Ecology</TermName>
          <TermId xmlns="http://schemas.microsoft.com/office/infopath/2007/PartnerControls">4cd5a74b-96e5-433c-a58d-e79788ba6cfe</TermId>
        </TermInfo>
      </Terms>
    </p441d28a4ebd4a0d9db935f09b487b27>
    <nc73408224cb432eaa2cb887314f5c5b xmlns="b834a0ba-e83f-4f6f-a912-d34ecfbbe380">
      <Terms xmlns="http://schemas.microsoft.com/office/infopath/2007/PartnerControls">
        <TermInfo xmlns="http://schemas.microsoft.com/office/infopath/2007/PartnerControls">
          <TermName xmlns="http://schemas.microsoft.com/office/infopath/2007/PartnerControls">Port-wide</TermName>
          <TermId xmlns="http://schemas.microsoft.com/office/infopath/2007/PartnerControls">d8da6714-e97c-489a-89df-1ae0f34db220</TermId>
        </TermInfo>
      </Terms>
    </nc73408224cb432eaa2cb887314f5c5b>
    <ENV_x0020_Project_x0020_Number xmlns="b834a0ba-e83f-4f6f-a912-d34ecfbbe380" xsi:nil="true"/>
    <pa7fe48afa0e47b4bfbf4683db05940f xmlns="b834a0ba-e83f-4f6f-a912-d34ecfbbe380">
      <Terms xmlns="http://schemas.microsoft.com/office/infopath/2007/PartnerControls"/>
    </pa7fe48afa0e47b4bfbf4683db05940f>
    <ENV_x0020_Description xmlns="b834a0ba-e83f-4f6f-a912-d34ecfbbe380">Draft 2019 SWMMWW - Volume 4 S439 BMPs for In-water and Overwater Fueling, Redlined </ENV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a0340f5-2d2a-4a26-b774-2827a2065bb1" ContentTypeId="0x010100405E93F596F672428667518744072C8C0C" PreviousValue="false"/>
</file>

<file path=customXml/itemProps1.xml><?xml version="1.0" encoding="utf-8"?>
<ds:datastoreItem xmlns:ds="http://schemas.openxmlformats.org/officeDocument/2006/customXml" ds:itemID="{7B630FD4-0367-4D46-AC2A-D147ADE2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a0ba-e83f-4f6f-a912-d34ecfbb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20BD3-F803-4257-9C2A-7A79B7955F72}">
  <ds:schemaRefs>
    <ds:schemaRef ds:uri="http://schemas.microsoft.com/office/2006/metadata/properties"/>
    <ds:schemaRef ds:uri="http://schemas.microsoft.com/office/infopath/2007/PartnerControls"/>
    <ds:schemaRef ds:uri="b834a0ba-e83f-4f6f-a912-d34ecfbbe380"/>
  </ds:schemaRefs>
</ds:datastoreItem>
</file>

<file path=customXml/itemProps3.xml><?xml version="1.0" encoding="utf-8"?>
<ds:datastoreItem xmlns:ds="http://schemas.openxmlformats.org/officeDocument/2006/customXml" ds:itemID="{DB1FD2C7-B4DB-4CE1-AE2D-2456861CABFE}">
  <ds:schemaRefs>
    <ds:schemaRef ds:uri="http://schemas.microsoft.com/sharepoint/v3/contenttype/forms"/>
  </ds:schemaRefs>
</ds:datastoreItem>
</file>

<file path=customXml/itemProps4.xml><?xml version="1.0" encoding="utf-8"?>
<ds:datastoreItem xmlns:ds="http://schemas.openxmlformats.org/officeDocument/2006/customXml" ds:itemID="{63DC517D-F78E-4D03-AF3D-EA7E46D620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 Engineering, Science, and Technology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Prasek, Matt</dc:creator>
  <cp:lastModifiedBy>Dewell, Jane</cp:lastModifiedBy>
  <cp:revision>2</cp:revision>
  <dcterms:created xsi:type="dcterms:W3CDTF">2018-11-13T21:55:00Z</dcterms:created>
  <dcterms:modified xsi:type="dcterms:W3CDTF">2018-11-13T21:55:00Z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0x010100405E93F596F672428667518744072C8C0C0032F8548106E21742A6598729E66E9C13</vt:lpwstr>
  </property>
  <property fmtid="{D5CDD505-2E9C-101B-9397-08002B2CF9AE}" pid="3" name="ENV Agreement/Order Type">
    <vt:lpwstr/>
  </property>
  <property fmtid="{D5CDD505-2E9C-101B-9397-08002B2CF9AE}" pid="4" name="ENV Historical Facility">
    <vt:lpwstr/>
  </property>
  <property fmtid="{D5CDD505-2E9C-101B-9397-08002B2CF9AE}" pid="5" name="fb0b7fad233748a2b8f4da860f1928b4">
    <vt:lpwstr/>
  </property>
  <property fmtid="{D5CDD505-2E9C-101B-9397-08002B2CF9AE}" pid="6" name="h2fbaf51b6d54384890941a11606cfc1">
    <vt:lpwstr/>
  </property>
  <property fmtid="{D5CDD505-2E9C-101B-9397-08002B2CF9AE}" pid="7" name="ENV Other Type">
    <vt:lpwstr/>
  </property>
  <property fmtid="{D5CDD505-2E9C-101B-9397-08002B2CF9AE}" pid="8" name="h12e1c6cd2f44b9e9b467881875f4db0">
    <vt:lpwstr/>
  </property>
  <property fmtid="{D5CDD505-2E9C-101B-9397-08002B2CF9AE}" pid="9" name="ENV Media">
    <vt:lpwstr>20;#None|09382cb4-ed6c-46d7-abac-0b5de6eb3e36</vt:lpwstr>
  </property>
  <property fmtid="{D5CDD505-2E9C-101B-9397-08002B2CF9AE}" pid="10" name="lb635b9a7e0346b2b4bc938f630f9bc3">
    <vt:lpwstr/>
  </property>
  <property fmtid="{D5CDD505-2E9C-101B-9397-08002B2CF9AE}" pid="11" name="ENV Manifest/BOL Type">
    <vt:lpwstr/>
  </property>
  <property fmtid="{D5CDD505-2E9C-101B-9397-08002B2CF9AE}" pid="12" name="ENV Plan/Report/Assessment Type">
    <vt:lpwstr/>
  </property>
  <property fmtid="{D5CDD505-2E9C-101B-9397-08002B2CF9AE}" pid="13" name="l878a58c52cd47549f1fc8813a0f0b8b">
    <vt:lpwstr/>
  </property>
  <property fmtid="{D5CDD505-2E9C-101B-9397-08002B2CF9AE}" pid="14" name="ENV Program Area">
    <vt:lpwstr>2;#Stormwater|a23c2c42-96eb-4aeb-ad47-3b78d82e62e2</vt:lpwstr>
  </property>
  <property fmtid="{D5CDD505-2E9C-101B-9397-08002B2CF9AE}" pid="15" name="ENV Correspondence Type">
    <vt:lpwstr/>
  </property>
  <property fmtid="{D5CDD505-2E9C-101B-9397-08002B2CF9AE}" pid="16" name="ENV Regulatory Agency/Authority">
    <vt:lpwstr>24;#Ecology|4cd5a74b-96e5-433c-a58d-e79788ba6cfe</vt:lpwstr>
  </property>
  <property fmtid="{D5CDD505-2E9C-101B-9397-08002B2CF9AE}" pid="17" name="ENV Stormwater Category">
    <vt:lpwstr/>
  </property>
  <property fmtid="{D5CDD505-2E9C-101B-9397-08002B2CF9AE}" pid="18" name="ENV Document Status">
    <vt:lpwstr/>
  </property>
  <property fmtid="{D5CDD505-2E9C-101B-9397-08002B2CF9AE}" pid="19" name="e636ec016c264528800988d5521579a0">
    <vt:lpwstr/>
  </property>
  <property fmtid="{D5CDD505-2E9C-101B-9397-08002B2CF9AE}" pid="20" name="ENV Permit Type">
    <vt:lpwstr/>
  </property>
  <property fmtid="{D5CDD505-2E9C-101B-9397-08002B2CF9AE}" pid="21" name="ecf4d0e667e44483940ba003a97fb70d">
    <vt:lpwstr/>
  </property>
  <property fmtid="{D5CDD505-2E9C-101B-9397-08002B2CF9AE}" pid="22" name="i6b6e8d7a44b41a39bdaf7ec3658aaff">
    <vt:lpwstr/>
  </property>
  <property fmtid="{D5CDD505-2E9C-101B-9397-08002B2CF9AE}" pid="23" name="ENV Audience">
    <vt:lpwstr/>
  </property>
  <property fmtid="{D5CDD505-2E9C-101B-9397-08002B2CF9AE}" pid="24" name="ENV Document Version">
    <vt:lpwstr/>
  </property>
  <property fmtid="{D5CDD505-2E9C-101B-9397-08002B2CF9AE}" pid="25" name="ENV Maintenance Record Type">
    <vt:lpwstr/>
  </property>
  <property fmtid="{D5CDD505-2E9C-101B-9397-08002B2CF9AE}" pid="26" name="g4cbbe3bc3624609b9c674257101886e">
    <vt:lpwstr/>
  </property>
  <property fmtid="{D5CDD505-2E9C-101B-9397-08002B2CF9AE}" pid="27" name="e5d34b0d754044d58b023d4b7fb721e3">
    <vt:lpwstr/>
  </property>
  <property fmtid="{D5CDD505-2E9C-101B-9397-08002B2CF9AE}" pid="28" name="ENV Facility">
    <vt:lpwstr>14;#Port-wide|d8da6714-e97c-489a-89df-1ae0f34db220</vt:lpwstr>
  </property>
  <property fmtid="{D5CDD505-2E9C-101B-9397-08002B2CF9AE}" pid="29" name="ENV Drawing/Map/Specs Type">
    <vt:lpwstr/>
  </property>
  <property fmtid="{D5CDD505-2E9C-101B-9397-08002B2CF9AE}" pid="30" name="ENV Designated Facility">
    <vt:lpwstr/>
  </property>
  <property fmtid="{D5CDD505-2E9C-101B-9397-08002B2CF9AE}" pid="31" name="pbacf679593f4abd9363f4755d545051">
    <vt:lpwstr/>
  </property>
  <property fmtid="{D5CDD505-2E9C-101B-9397-08002B2CF9AE}" pid="32" name="ENV Remediation Activity">
    <vt:lpwstr/>
  </property>
</Properties>
</file>