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DC" w:rsidRPr="00597DDC" w:rsidRDefault="00597DDC" w:rsidP="00597DDC">
      <w:pPr>
        <w:jc w:val="center"/>
        <w:rPr>
          <w:b/>
          <w:sz w:val="24"/>
          <w:szCs w:val="24"/>
        </w:rPr>
      </w:pPr>
      <w:r w:rsidRPr="00597DDC">
        <w:rPr>
          <w:b/>
          <w:sz w:val="24"/>
          <w:szCs w:val="24"/>
        </w:rPr>
        <w:t>Muckleshoot Indian Tribe Comments on 173-566 WAC                        Oct. 26, 2018</w:t>
      </w:r>
    </w:p>
    <w:p w:rsidR="00DA70FE" w:rsidRPr="00DA70FE" w:rsidRDefault="00DA70FE" w:rsidP="00DA70FE">
      <w:pPr>
        <w:jc w:val="center"/>
        <w:rPr>
          <w:sz w:val="24"/>
          <w:szCs w:val="24"/>
        </w:rPr>
      </w:pPr>
      <w:r w:rsidRPr="00DA70FE">
        <w:rPr>
          <w:sz w:val="24"/>
          <w:szCs w:val="24"/>
        </w:rPr>
        <w:t>Our main concern with the draft rule is the funding priority under 173-566-150. Our secondary concerns are presented below in redline edits</w:t>
      </w:r>
      <w:r w:rsidR="00597DDC">
        <w:rPr>
          <w:sz w:val="24"/>
          <w:szCs w:val="24"/>
        </w:rPr>
        <w:t xml:space="preserve"> to the original text</w:t>
      </w:r>
      <w:r w:rsidRPr="00DA70FE">
        <w:rPr>
          <w:sz w:val="24"/>
          <w:szCs w:val="24"/>
        </w:rPr>
        <w:t>.</w:t>
      </w:r>
    </w:p>
    <w:p w:rsidR="00DA70FE" w:rsidRPr="00DA70FE" w:rsidRDefault="00DA70FE" w:rsidP="00DA70FE">
      <w:pPr>
        <w:rPr>
          <w:b/>
        </w:rPr>
      </w:pPr>
      <w:r w:rsidRPr="00DA70FE">
        <w:rPr>
          <w:b/>
        </w:rPr>
        <w:t>173-566-150 Funding Priorities</w:t>
      </w:r>
    </w:p>
    <w:p w:rsidR="00DA70FE" w:rsidRPr="00DA70FE" w:rsidRDefault="00DA70FE" w:rsidP="00DA70FE">
      <w:pPr>
        <w:rPr>
          <w:b/>
        </w:rPr>
      </w:pPr>
      <w:r w:rsidRPr="00DA70FE">
        <w:rPr>
          <w:b/>
        </w:rPr>
        <w:t>(2) Priority of Project Type</w:t>
      </w:r>
    </w:p>
    <w:p w:rsidR="00DA70FE" w:rsidRDefault="00DA70FE" w:rsidP="00DA70FE">
      <w:r>
        <w:t>The focus of the funding priorities in the draft rule is inconsistent with the concept of watershed and streamflow restoration. Land acquisition, which is well known as the best measure for providing protection, is relegated to a low priority after-thought. Protection is less expensive and more successful than trying to restore damaged ecosystems after they have been destroyed.</w:t>
      </w:r>
    </w:p>
    <w:p w:rsidR="00DA70FE" w:rsidRDefault="00DA70FE" w:rsidP="00DA70FE">
      <w:r>
        <w:t xml:space="preserve">In the heavily urbanized Puget Sound watersheds, the primary emphasis should be on protecting the few remaining natural areas with direct land acquisition, purchasing and transferring development credits, and partnering with other entities in funding land conservation projects.  </w:t>
      </w:r>
    </w:p>
    <w:p w:rsidR="00DA70FE" w:rsidRDefault="00DA70FE" w:rsidP="00DA70FE">
      <w:r>
        <w:t xml:space="preserve">We have serious concerns with the high priority given to funding water storage projects and finding new water supplies. We fail to see how this emphasis will provide any solutions to help restore salmon or to implement restoration activities developed under 90.94.030. This undermines any hope that any restoration projects the committees establish under 90.94.030 will result in meaningful outcomes.   Water storage projects can shave off important flow peaks that are important in salmon life cycles and in important channel habitat forming and maintenance activities.  Even off-channel projects have a potentially damaging in-channel component to divert flow.  Aquifer storage projects also do not work in the Puget Sound area and throughout western Washington. Leaky aquifers are the norm and any attempts to store groundwater are not successful for storing water for any substantial period. </w:t>
      </w:r>
    </w:p>
    <w:p w:rsidR="00DA70FE" w:rsidRDefault="00DA70FE" w:rsidP="00DA70FE">
      <w:r>
        <w:t>We fail to see why Ecology is placing such a profound funding emphasis on providing for new water supplies rather than offsetting impacts from new permit exempt wells. This funding should be used predominantly for flow restoration; it seems that the focus has shifted to one of funding only new water supply projects under the guise of streamflow protection. We hope that this is not the case.</w:t>
      </w:r>
    </w:p>
    <w:p w:rsidR="00DA70FE" w:rsidRDefault="00DA70FE"/>
    <w:p w:rsidR="001C3EBC" w:rsidRPr="00DA70FE" w:rsidRDefault="001C3EBC">
      <w:pPr>
        <w:rPr>
          <w:b/>
        </w:rPr>
      </w:pPr>
      <w:r w:rsidRPr="00DA70FE">
        <w:rPr>
          <w:b/>
        </w:rPr>
        <w:t xml:space="preserve">173-566-010 - Purpose </w:t>
      </w:r>
    </w:p>
    <w:p w:rsidR="001C3EBC" w:rsidRDefault="001C3EBC">
      <w:r>
        <w:t xml:space="preserve">This chapter contains general rules for grant issuance and performance, and applies to projects </w:t>
      </w:r>
      <w:r w:rsidR="008823D7">
        <w:t>pursuant to</w:t>
      </w:r>
      <w:r>
        <w:t xml:space="preserve">, and consistent with, chapter 90.94 RCW, to: </w:t>
      </w:r>
    </w:p>
    <w:p w:rsidR="001C3EBC" w:rsidRDefault="001C3EBC">
      <w:pPr>
        <w:rPr>
          <w:ins w:id="0" w:author="Carla Carlson" w:date="2018-10-26T14:21:00Z"/>
        </w:rPr>
      </w:pPr>
      <w:r>
        <w:t xml:space="preserve">(1) Protect and </w:t>
      </w:r>
      <w:del w:id="1" w:author="Carla Carlson" w:date="2018-10-26T14:12:00Z">
        <w:r w:rsidDel="001C3EBC">
          <w:delText>enhance</w:delText>
        </w:r>
      </w:del>
      <w:ins w:id="2" w:author="Carla Carlson" w:date="2018-10-26T14:12:00Z">
        <w:r>
          <w:t xml:space="preserve"> restore</w:t>
        </w:r>
      </w:ins>
      <w:r>
        <w:t xml:space="preserve"> streamflows. (2) Improve watershed functions that benefit instream fish and wildlife resources. (3) Offset permit-exempt domestic well impacts. (4) Investigate project feasibility or collect data as part of a qualifying project. </w:t>
      </w:r>
      <w:del w:id="3" w:author="Carla Carlson" w:date="2018-10-26T14:13:00Z">
        <w:r w:rsidDel="001C3EBC">
          <w:delText>(5) Provide access to new water supplies.</w:delText>
        </w:r>
      </w:del>
      <w:ins w:id="4" w:author="Carla Carlson" w:date="2018-10-26T14:13:00Z">
        <w:r>
          <w:t xml:space="preserve"> This is not one of the </w:t>
        </w:r>
      </w:ins>
      <w:ins w:id="5" w:author="Carla Carlson" w:date="2018-10-26T14:18:00Z">
        <w:r>
          <w:t xml:space="preserve">primary </w:t>
        </w:r>
      </w:ins>
      <w:ins w:id="6" w:author="Carla Carlson" w:date="2018-10-26T14:13:00Z">
        <w:r>
          <w:t xml:space="preserve">funding </w:t>
        </w:r>
      </w:ins>
      <w:r w:rsidR="008823D7">
        <w:t xml:space="preserve">requirements. </w:t>
      </w:r>
      <w:ins w:id="7" w:author="Carla Carlson" w:date="2018-10-26T16:45:00Z">
        <w:r w:rsidR="0069132F">
          <w:t>It’s</w:t>
        </w:r>
      </w:ins>
      <w:ins w:id="8" w:author="Carla Carlson" w:date="2018-10-26T14:21:00Z">
        <w:r>
          <w:t xml:space="preserve"> a bit misleading to call this out separately from other actions </w:t>
        </w:r>
        <w:r w:rsidR="00775F81">
          <w:t>included in Sec. 208 of ESSB 6091/90.94.070.</w:t>
        </w:r>
      </w:ins>
    </w:p>
    <w:p w:rsidR="00C960F4" w:rsidRPr="00DA70FE" w:rsidRDefault="00C960F4">
      <w:pPr>
        <w:rPr>
          <w:b/>
        </w:rPr>
      </w:pPr>
      <w:r w:rsidRPr="00DA70FE">
        <w:rPr>
          <w:b/>
        </w:rPr>
        <w:lastRenderedPageBreak/>
        <w:t xml:space="preserve">173-566-030 – Definitions. </w:t>
      </w:r>
    </w:p>
    <w:p w:rsidR="00775F81" w:rsidRDefault="00C960F4">
      <w:r>
        <w:t>Definitions provided here only apply to this chapter.</w:t>
      </w:r>
    </w:p>
    <w:p w:rsidR="00C960F4" w:rsidRDefault="00C960F4">
      <w:r>
        <w:t xml:space="preserve"> “Consumptive use” means that portion of withdrawn groundwater that is lost from the water source</w:t>
      </w:r>
      <w:del w:id="9" w:author="Carla Carlson" w:date="2018-10-26T14:44:00Z">
        <w:r w:rsidDel="00B75B92">
          <w:delText>,</w:delText>
        </w:r>
      </w:del>
      <w:ins w:id="10" w:author="Carla Carlson" w:date="2018-10-26T14:44:00Z">
        <w:r w:rsidR="00B75B92">
          <w:t>.</w:t>
        </w:r>
      </w:ins>
      <w:del w:id="11" w:author="Carla Carlson" w:date="2018-10-26T14:44:00Z">
        <w:r w:rsidDel="00B75B92">
          <w:delText xml:space="preserve">  rather than returned through a septic system or other means</w:delText>
        </w:r>
      </w:del>
      <w:ins w:id="12" w:author="Carla Carlson" w:date="2018-10-26T14:44:00Z">
        <w:r w:rsidR="00B75B92">
          <w:t xml:space="preserve"> Onsite sewer systems often do not return </w:t>
        </w:r>
      </w:ins>
      <w:ins w:id="13" w:author="Carla Carlson" w:date="2018-10-26T14:52:00Z">
        <w:r w:rsidR="00CB4AFB">
          <w:t xml:space="preserve">water to the same source or site. For example, </w:t>
        </w:r>
      </w:ins>
      <w:ins w:id="14" w:author="Carla Carlson" w:date="2018-10-26T15:02:00Z">
        <w:r w:rsidR="003D4E6B">
          <w:t xml:space="preserve">water from </w:t>
        </w:r>
      </w:ins>
      <w:ins w:id="15" w:author="Carla Carlson" w:date="2018-10-26T14:52:00Z">
        <w:r w:rsidR="00CB4AFB">
          <w:t xml:space="preserve">a source well completed in a deeper aquifer </w:t>
        </w:r>
      </w:ins>
      <w:ins w:id="16" w:author="Carla Carlson" w:date="2018-10-26T15:01:00Z">
        <w:r w:rsidR="00CB4AFB">
          <w:t>bel</w:t>
        </w:r>
      </w:ins>
      <w:ins w:id="17" w:author="Carla Carlson" w:date="2018-10-26T15:02:00Z">
        <w:r w:rsidR="003D4E6B">
          <w:t>ow</w:t>
        </w:r>
      </w:ins>
      <w:ins w:id="18" w:author="Carla Carlson" w:date="2018-10-26T15:01:00Z">
        <w:r w:rsidR="00CB4AFB">
          <w:t xml:space="preserve"> semi-confined </w:t>
        </w:r>
      </w:ins>
      <w:ins w:id="19" w:author="Carla Carlson" w:date="2018-10-26T15:02:00Z">
        <w:r w:rsidR="003D4E6B">
          <w:t>layers may not be returned to that same aquifer or water-bearing zone</w:t>
        </w:r>
      </w:ins>
      <w:ins w:id="20" w:author="Carla Carlson" w:date="2018-10-26T15:04:00Z">
        <w:r w:rsidR="003D4E6B">
          <w:t xml:space="preserve">. Instead it is returned to a more shallow soil layer that is evaporated or discharges to </w:t>
        </w:r>
      </w:ins>
      <w:ins w:id="21" w:author="Carla Carlson" w:date="2018-10-26T15:09:00Z">
        <w:r w:rsidR="003D4E6B">
          <w:t xml:space="preserve">a </w:t>
        </w:r>
      </w:ins>
      <w:ins w:id="22" w:author="Carla Carlson" w:date="2018-10-26T15:04:00Z">
        <w:r w:rsidR="003D4E6B">
          <w:t xml:space="preserve">wetland overlying till; or even to </w:t>
        </w:r>
      </w:ins>
      <w:ins w:id="23" w:author="Carla Carlson" w:date="2018-10-26T15:07:00Z">
        <w:r w:rsidR="003D4E6B">
          <w:t>another</w:t>
        </w:r>
      </w:ins>
      <w:ins w:id="24" w:author="Carla Carlson" w:date="2018-10-26T15:04:00Z">
        <w:r w:rsidR="003D4E6B">
          <w:t xml:space="preserve"> </w:t>
        </w:r>
      </w:ins>
      <w:ins w:id="25" w:author="Carla Carlson" w:date="2018-10-26T15:07:00Z">
        <w:r w:rsidR="003D4E6B">
          <w:t xml:space="preserve">basin where topographic divides do not coincide with groundwater divides; like in </w:t>
        </w:r>
      </w:ins>
      <w:ins w:id="26" w:author="Carla Carlson" w:date="2018-10-26T15:08:00Z">
        <w:r w:rsidR="003D4E6B">
          <w:t>the</w:t>
        </w:r>
      </w:ins>
      <w:ins w:id="27" w:author="Carla Carlson" w:date="2018-10-26T15:07:00Z">
        <w:r w:rsidR="003D4E6B">
          <w:t xml:space="preserve"> </w:t>
        </w:r>
      </w:ins>
      <w:ins w:id="28" w:author="Carla Carlson" w:date="2018-10-26T15:08:00Z">
        <w:r w:rsidR="003D4E6B">
          <w:t xml:space="preserve">Covington uplands in south King County. It is best to keep the definition simple so it does not get </w:t>
        </w:r>
      </w:ins>
      <w:ins w:id="29" w:author="Carla Carlson" w:date="2018-10-26T15:09:00Z">
        <w:r w:rsidR="003D4E6B">
          <w:t>misconstrued</w:t>
        </w:r>
      </w:ins>
      <w:ins w:id="30" w:author="Carla Carlson" w:date="2018-10-26T15:08:00Z">
        <w:r w:rsidR="003D4E6B">
          <w:t>.</w:t>
        </w:r>
      </w:ins>
      <w:del w:id="31" w:author="Carla Carlson" w:date="2018-10-26T15:09:00Z">
        <w:r w:rsidDel="003D4E6B">
          <w:delText>.</w:delText>
        </w:r>
      </w:del>
      <w:r>
        <w:t xml:space="preserve"> </w:t>
      </w:r>
    </w:p>
    <w:p w:rsidR="00240B12" w:rsidRDefault="00E34BBF">
      <w:r>
        <w:t>“</w:t>
      </w:r>
      <w:del w:id="32" w:author="Carla Carlson" w:date="2018-10-26T15:15:00Z">
        <w:r w:rsidDel="00433BD8">
          <w:delText>Watershed</w:delText>
        </w:r>
      </w:del>
      <w:r>
        <w:t>”</w:t>
      </w:r>
      <w:ins w:id="33" w:author="Carla Carlson" w:date="2018-10-26T15:15:00Z">
        <w:r w:rsidR="00433BD8">
          <w:t>WRIA</w:t>
        </w:r>
      </w:ins>
      <w:r>
        <w:t xml:space="preserve"> means a water resource inventory area as established in chapter 173-500 WAC</w:t>
      </w:r>
      <w:ins w:id="34" w:author="Carla Carlson" w:date="2018-10-26T15:16:00Z">
        <w:r w:rsidR="00433BD8">
          <w:t xml:space="preserve"> It is too confusion to use a well</w:t>
        </w:r>
      </w:ins>
      <w:ins w:id="35" w:author="Carla Carlson" w:date="2018-10-26T15:20:00Z">
        <w:r w:rsidR="00433BD8">
          <w:t>-</w:t>
        </w:r>
      </w:ins>
      <w:ins w:id="36" w:author="Carla Carlson" w:date="2018-10-26T15:16:00Z">
        <w:r w:rsidR="00433BD8">
          <w:t xml:space="preserve">established </w:t>
        </w:r>
      </w:ins>
      <w:ins w:id="37" w:author="Carla Carlson" w:date="2018-10-26T15:19:00Z">
        <w:r w:rsidR="00433BD8">
          <w:t xml:space="preserve">hydrologic </w:t>
        </w:r>
      </w:ins>
      <w:ins w:id="38" w:author="Carla Carlson" w:date="2018-10-26T15:16:00Z">
        <w:r w:rsidR="00433BD8">
          <w:t xml:space="preserve">noun with a specific meaning to apply to an acronym. It is best to </w:t>
        </w:r>
      </w:ins>
      <w:ins w:id="39" w:author="Carla Carlson" w:date="2018-10-26T15:20:00Z">
        <w:r w:rsidR="00433BD8">
          <w:t xml:space="preserve">be simple and clear. </w:t>
        </w:r>
      </w:ins>
      <w:bookmarkStart w:id="40" w:name="_GoBack"/>
      <w:bookmarkEnd w:id="40"/>
    </w:p>
    <w:sectPr w:rsidR="0024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BC"/>
    <w:rsid w:val="00016998"/>
    <w:rsid w:val="000176AB"/>
    <w:rsid w:val="00017EE8"/>
    <w:rsid w:val="00060C12"/>
    <w:rsid w:val="000673C6"/>
    <w:rsid w:val="00084815"/>
    <w:rsid w:val="00091A66"/>
    <w:rsid w:val="00096897"/>
    <w:rsid w:val="000A2BA7"/>
    <w:rsid w:val="000A4E0A"/>
    <w:rsid w:val="000B0EC3"/>
    <w:rsid w:val="000D3171"/>
    <w:rsid w:val="000E5D5C"/>
    <w:rsid w:val="001317C5"/>
    <w:rsid w:val="00145321"/>
    <w:rsid w:val="00145779"/>
    <w:rsid w:val="00146B2A"/>
    <w:rsid w:val="001776B9"/>
    <w:rsid w:val="00177B37"/>
    <w:rsid w:val="00181025"/>
    <w:rsid w:val="00183EF5"/>
    <w:rsid w:val="001A0A3B"/>
    <w:rsid w:val="001A60BB"/>
    <w:rsid w:val="001B4F43"/>
    <w:rsid w:val="001C3EBC"/>
    <w:rsid w:val="001D783A"/>
    <w:rsid w:val="001E258B"/>
    <w:rsid w:val="001E6554"/>
    <w:rsid w:val="001F4D8F"/>
    <w:rsid w:val="00206926"/>
    <w:rsid w:val="00213753"/>
    <w:rsid w:val="00240B12"/>
    <w:rsid w:val="0024211D"/>
    <w:rsid w:val="002527DD"/>
    <w:rsid w:val="00262613"/>
    <w:rsid w:val="00263B2B"/>
    <w:rsid w:val="002B5145"/>
    <w:rsid w:val="002C293D"/>
    <w:rsid w:val="00304EB0"/>
    <w:rsid w:val="003405A9"/>
    <w:rsid w:val="00343FF3"/>
    <w:rsid w:val="00360A0B"/>
    <w:rsid w:val="00362C2D"/>
    <w:rsid w:val="00370CC7"/>
    <w:rsid w:val="00381835"/>
    <w:rsid w:val="00397C28"/>
    <w:rsid w:val="003A2AE8"/>
    <w:rsid w:val="003A2F31"/>
    <w:rsid w:val="003A70E7"/>
    <w:rsid w:val="003B3A14"/>
    <w:rsid w:val="003B6629"/>
    <w:rsid w:val="003D4E6B"/>
    <w:rsid w:val="004309FA"/>
    <w:rsid w:val="00433BD8"/>
    <w:rsid w:val="00453F77"/>
    <w:rsid w:val="00483FFD"/>
    <w:rsid w:val="004A2096"/>
    <w:rsid w:val="004A5978"/>
    <w:rsid w:val="004C656F"/>
    <w:rsid w:val="004D4DBF"/>
    <w:rsid w:val="004E684A"/>
    <w:rsid w:val="005044C0"/>
    <w:rsid w:val="00546B98"/>
    <w:rsid w:val="00574183"/>
    <w:rsid w:val="00597DDC"/>
    <w:rsid w:val="005A5D0B"/>
    <w:rsid w:val="005C44B1"/>
    <w:rsid w:val="005D780C"/>
    <w:rsid w:val="005E1C02"/>
    <w:rsid w:val="005E368F"/>
    <w:rsid w:val="005F04FF"/>
    <w:rsid w:val="00611494"/>
    <w:rsid w:val="0065112F"/>
    <w:rsid w:val="00690488"/>
    <w:rsid w:val="0069132F"/>
    <w:rsid w:val="00697587"/>
    <w:rsid w:val="006A1484"/>
    <w:rsid w:val="006A4906"/>
    <w:rsid w:val="006B5E51"/>
    <w:rsid w:val="006D14A9"/>
    <w:rsid w:val="006F07BC"/>
    <w:rsid w:val="0073523E"/>
    <w:rsid w:val="00737473"/>
    <w:rsid w:val="007563F7"/>
    <w:rsid w:val="007644ED"/>
    <w:rsid w:val="00774B72"/>
    <w:rsid w:val="00774E1A"/>
    <w:rsid w:val="00775F81"/>
    <w:rsid w:val="00783BED"/>
    <w:rsid w:val="00796B60"/>
    <w:rsid w:val="007B7DFC"/>
    <w:rsid w:val="007C21C3"/>
    <w:rsid w:val="008719C4"/>
    <w:rsid w:val="008823D7"/>
    <w:rsid w:val="00891DDB"/>
    <w:rsid w:val="008B3AA1"/>
    <w:rsid w:val="008C5EBC"/>
    <w:rsid w:val="008C731F"/>
    <w:rsid w:val="008D1686"/>
    <w:rsid w:val="008D2427"/>
    <w:rsid w:val="00953412"/>
    <w:rsid w:val="009614E6"/>
    <w:rsid w:val="00962DF5"/>
    <w:rsid w:val="00975773"/>
    <w:rsid w:val="009936C2"/>
    <w:rsid w:val="00994009"/>
    <w:rsid w:val="009D4866"/>
    <w:rsid w:val="009F0043"/>
    <w:rsid w:val="009F75D0"/>
    <w:rsid w:val="00A33AA1"/>
    <w:rsid w:val="00A97AF0"/>
    <w:rsid w:val="00AB0044"/>
    <w:rsid w:val="00AD4E34"/>
    <w:rsid w:val="00AF4EAB"/>
    <w:rsid w:val="00B06490"/>
    <w:rsid w:val="00B576A9"/>
    <w:rsid w:val="00B6145A"/>
    <w:rsid w:val="00B72962"/>
    <w:rsid w:val="00B75B92"/>
    <w:rsid w:val="00B8364C"/>
    <w:rsid w:val="00BA3BF3"/>
    <w:rsid w:val="00BB5F64"/>
    <w:rsid w:val="00BC6A42"/>
    <w:rsid w:val="00BE5053"/>
    <w:rsid w:val="00C26CB5"/>
    <w:rsid w:val="00C36CCD"/>
    <w:rsid w:val="00C62A29"/>
    <w:rsid w:val="00C74167"/>
    <w:rsid w:val="00C905AE"/>
    <w:rsid w:val="00C91278"/>
    <w:rsid w:val="00C960F4"/>
    <w:rsid w:val="00CB4AFB"/>
    <w:rsid w:val="00CB688B"/>
    <w:rsid w:val="00CC5837"/>
    <w:rsid w:val="00CC71EF"/>
    <w:rsid w:val="00CD341E"/>
    <w:rsid w:val="00CF16B9"/>
    <w:rsid w:val="00CF263D"/>
    <w:rsid w:val="00D1390A"/>
    <w:rsid w:val="00D2102B"/>
    <w:rsid w:val="00D27079"/>
    <w:rsid w:val="00DA0C51"/>
    <w:rsid w:val="00DA70FE"/>
    <w:rsid w:val="00DC24CB"/>
    <w:rsid w:val="00DD07DA"/>
    <w:rsid w:val="00DF12DD"/>
    <w:rsid w:val="00DF1888"/>
    <w:rsid w:val="00DF5B14"/>
    <w:rsid w:val="00E145EB"/>
    <w:rsid w:val="00E2713A"/>
    <w:rsid w:val="00E303F3"/>
    <w:rsid w:val="00E34BBF"/>
    <w:rsid w:val="00E367AF"/>
    <w:rsid w:val="00E43D38"/>
    <w:rsid w:val="00E46CFF"/>
    <w:rsid w:val="00E7073F"/>
    <w:rsid w:val="00E83314"/>
    <w:rsid w:val="00E93339"/>
    <w:rsid w:val="00E975BA"/>
    <w:rsid w:val="00EA1DEB"/>
    <w:rsid w:val="00EE65D7"/>
    <w:rsid w:val="00EF672B"/>
    <w:rsid w:val="00F012C2"/>
    <w:rsid w:val="00F47EEF"/>
    <w:rsid w:val="00F973DC"/>
    <w:rsid w:val="00FC4F41"/>
    <w:rsid w:val="00FD0216"/>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Muckleshoot Indian Tribe</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Carlson</dc:creator>
  <cp:lastModifiedBy>Carla Carlson</cp:lastModifiedBy>
  <cp:revision>2</cp:revision>
  <dcterms:created xsi:type="dcterms:W3CDTF">2018-10-27T00:36:00Z</dcterms:created>
  <dcterms:modified xsi:type="dcterms:W3CDTF">2018-10-27T00:36:00Z</dcterms:modified>
</cp:coreProperties>
</file>