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8E" w:rsidRDefault="00734CB9" w:rsidP="00734CB9">
      <w:r>
        <w:t xml:space="preserve">In Response to the Public Comment Period for the </w:t>
      </w:r>
      <w:proofErr w:type="spellStart"/>
      <w:r>
        <w:t>Perma</w:t>
      </w:r>
      <w:proofErr w:type="spellEnd"/>
      <w:r>
        <w:t>-Fix Northwest SEPA EIS Scoping</w:t>
      </w:r>
    </w:p>
    <w:p w:rsidR="00734CB9" w:rsidRDefault="00734CB9" w:rsidP="00734CB9"/>
    <w:p w:rsidR="00734CB9" w:rsidRDefault="00FA7CF0" w:rsidP="00734CB9">
      <w:r>
        <w:t>I attended the</w:t>
      </w:r>
      <w:r w:rsidR="00734CB9">
        <w:t xml:space="preserve"> public meeting on March 13, and </w:t>
      </w:r>
      <w:r>
        <w:t>providing this comment</w:t>
      </w:r>
      <w:r w:rsidR="00734CB9">
        <w:t xml:space="preserve"> on what I see not only as someone with 27 years in this business working with </w:t>
      </w:r>
      <w:r w:rsidR="00A537F8">
        <w:t xml:space="preserve">regulatory </w:t>
      </w:r>
      <w:r w:rsidR="00734CB9">
        <w:t>agencies in 9 different states, but also as a local taxpayer and as a concerned citizen of the Tri Cities.</w:t>
      </w:r>
    </w:p>
    <w:p w:rsidR="00B311AD" w:rsidRDefault="00C856DF" w:rsidP="00734CB9">
      <w:pPr>
        <w:rPr>
          <w:highlight w:val="yellow"/>
        </w:rPr>
      </w:pPr>
      <w:r>
        <w:t>In the world outside this area</w:t>
      </w:r>
      <w:proofErr w:type="gramStart"/>
      <w:r>
        <w:t xml:space="preserve">, </w:t>
      </w:r>
      <w:r w:rsidR="003546F5">
        <w:t xml:space="preserve"> 5</w:t>
      </w:r>
      <w:proofErr w:type="gramEnd"/>
      <w:r w:rsidR="003546F5">
        <w:t xml:space="preserve"> years would be unheard of </w:t>
      </w:r>
      <w:r>
        <w:t>as a delay for permit renewal for a TSDF, but somehow you are more than double that number</w:t>
      </w:r>
      <w:r w:rsidR="003546F5">
        <w:t xml:space="preserve">?  </w:t>
      </w:r>
      <w:r>
        <w:t xml:space="preserve">I would respectfully ask you to question if there really are </w:t>
      </w:r>
      <w:r w:rsidR="003546F5">
        <w:t xml:space="preserve">serious technical differences that need to be overcome? </w:t>
      </w:r>
      <w:r>
        <w:t xml:space="preserve"> I believe the permitting process is well defined on both a federal and state </w:t>
      </w:r>
      <w:r w:rsidRPr="00B311AD">
        <w:t>level</w:t>
      </w:r>
      <w:r w:rsidR="00B311AD">
        <w:t xml:space="preserve"> and I would hope an expeditious solution to this could be reached</w:t>
      </w:r>
      <w:r w:rsidR="00B311AD" w:rsidRPr="00B311AD">
        <w:t xml:space="preserve">.  </w:t>
      </w:r>
    </w:p>
    <w:p w:rsidR="00D7123F" w:rsidRDefault="003546F5" w:rsidP="00734CB9">
      <w:r>
        <w:t>My second comment pertains to the tank waste you mentioned in your slide</w:t>
      </w:r>
      <w:r w:rsidR="00711BC8">
        <w:t xml:space="preserve"> show.  One person in the audience </w:t>
      </w:r>
      <w:r>
        <w:t xml:space="preserve">asked for the definition of tank waste.  I too would like to understand this definition.  My point directly is this…If a company accepts a </w:t>
      </w:r>
      <w:del w:id="0" w:author="Troy Cooley" w:date="2019-03-21T08:30:00Z">
        <w:r w:rsidR="00195EC9" w:rsidDel="00B311AD">
          <w:delText xml:space="preserve"> </w:delText>
        </w:r>
      </w:del>
      <w:r w:rsidR="00195EC9">
        <w:t>waste which fails LDR for a regulated constituent</w:t>
      </w:r>
      <w:r>
        <w:t xml:space="preserve">, and is permitted to accept and treat that waste to meet the LDR standards and then send that waste for landfill, why do you care where the waste comes from?  If </w:t>
      </w:r>
      <w:proofErr w:type="spellStart"/>
      <w:r>
        <w:t>Perma</w:t>
      </w:r>
      <w:proofErr w:type="spellEnd"/>
      <w:r>
        <w:t>-Fix wanted to accept waste from Joes Waste shack that met all the criteria and was treated and landfilled and all operations were safe and compliant, would you care?  I would hope not because I believe the company is doing this very practice every day</w:t>
      </w:r>
      <w:r w:rsidR="00C856DF">
        <w:t>.</w:t>
      </w:r>
    </w:p>
    <w:p w:rsidR="00711BC8" w:rsidDel="00F102C2" w:rsidRDefault="00C856DF" w:rsidP="00734CB9">
      <w:pPr>
        <w:rPr>
          <w:del w:id="1" w:author="Becky Wiegman" w:date="2019-03-22T10:13:00Z"/>
        </w:rPr>
      </w:pPr>
      <w:r>
        <w:t xml:space="preserve"> I also believe the S</w:t>
      </w:r>
      <w:r w:rsidR="00B311AD">
        <w:t xml:space="preserve">EPA process is a useful tool to evaluate the impacts of operations at PFNW, however </w:t>
      </w:r>
      <w:r w:rsidR="00A537F8">
        <w:t>as evidenced during the March 13</w:t>
      </w:r>
      <w:r w:rsidR="00A537F8" w:rsidRPr="00B00A47">
        <w:rPr>
          <w:vertAlign w:val="superscript"/>
        </w:rPr>
        <w:t>th</w:t>
      </w:r>
      <w:r w:rsidR="00A537F8">
        <w:t xml:space="preserve"> meeting, both </w:t>
      </w:r>
      <w:proofErr w:type="spellStart"/>
      <w:r w:rsidR="00A537F8">
        <w:t>Perma</w:t>
      </w:r>
      <w:proofErr w:type="spellEnd"/>
      <w:r w:rsidR="00A537F8">
        <w:t xml:space="preserve">-Fix and other meeting attendees are asking for Ecology to include what </w:t>
      </w:r>
      <w:proofErr w:type="spellStart"/>
      <w:r w:rsidR="00A537F8">
        <w:t>Perma</w:t>
      </w:r>
      <w:proofErr w:type="spellEnd"/>
      <w:r w:rsidR="00A537F8">
        <w:t>-Fix foresees as their future business</w:t>
      </w:r>
      <w:r w:rsidR="00F102C2">
        <w:t xml:space="preserve"> (which includes treating up to 3,000,000 gallons of liquid mixed </w:t>
      </w:r>
      <w:r w:rsidR="00FA7CF0">
        <w:t xml:space="preserve">low-level </w:t>
      </w:r>
      <w:r w:rsidR="00F102C2">
        <w:t>waste)</w:t>
      </w:r>
      <w:r w:rsidR="00A537F8">
        <w:t>.  How can you, as a regulatory agency</w:t>
      </w:r>
      <w:r w:rsidR="00F102C2">
        <w:t xml:space="preserve"> whose job it is to enforce the regulations</w:t>
      </w:r>
      <w:r w:rsidR="00A537F8">
        <w:t xml:space="preserve">, prevent or delay </w:t>
      </w:r>
      <w:proofErr w:type="spellStart"/>
      <w:r w:rsidR="00A537F8">
        <w:t>Perma</w:t>
      </w:r>
      <w:proofErr w:type="spellEnd"/>
      <w:r w:rsidR="00A537F8">
        <w:t xml:space="preserve">-Fix from at least evaluating the impacts of their proposed actions?  </w:t>
      </w:r>
      <w:r w:rsidR="00F102C2">
        <w:t xml:space="preserve">If the evaluation through the SEPA process shows that 3,000,000 gallons poses an impact, those impacts will have to mitigated.  </w:t>
      </w:r>
      <w:r w:rsidR="00FA7CF0">
        <w:t>Y</w:t>
      </w:r>
      <w:r w:rsidR="00F102C2">
        <w:t xml:space="preserve">ou can’t know the impacts until they are evaluated.   It is irresponsible for Ecology to prevent or delay this evaluation, and hinder </w:t>
      </w:r>
      <w:proofErr w:type="spellStart"/>
      <w:r w:rsidR="00F102C2">
        <w:t>Perma</w:t>
      </w:r>
      <w:proofErr w:type="spellEnd"/>
      <w:r w:rsidR="00F102C2">
        <w:t xml:space="preserve">-Fix from growing or changing their business.  </w:t>
      </w:r>
      <w:proofErr w:type="spellStart"/>
      <w:r w:rsidR="00FA7CF0">
        <w:t>Perma</w:t>
      </w:r>
      <w:proofErr w:type="spellEnd"/>
      <w:r w:rsidR="00FA7CF0">
        <w:t xml:space="preserve">-Fix has a waste acceptance process bounded by their dangerous waste permit, which would not allow them to accept any waste that does not meet their waste acceptance criteria.  By including the 3,000,000 gallons of liquid mixed low-level waste in the SEPA evaluation you would not be giving any authorization for </w:t>
      </w:r>
      <w:proofErr w:type="spellStart"/>
      <w:r w:rsidR="00FA7CF0">
        <w:t>Perma</w:t>
      </w:r>
      <w:proofErr w:type="spellEnd"/>
      <w:r w:rsidR="00FA7CF0">
        <w:t>-Fix to accept a waste stream not allowed in accordance with their permit.  Given this, E</w:t>
      </w:r>
      <w:r w:rsidR="005C1EE8">
        <w:t>c</w:t>
      </w:r>
      <w:r w:rsidR="00F102C2">
        <w:t xml:space="preserve">ology should include the volume of waste </w:t>
      </w:r>
      <w:proofErr w:type="spellStart"/>
      <w:r w:rsidR="00F102C2">
        <w:t>Perma</w:t>
      </w:r>
      <w:proofErr w:type="spellEnd"/>
      <w:r w:rsidR="00F102C2">
        <w:t>-Fix is requesting to be in</w:t>
      </w:r>
      <w:r w:rsidR="00FA7CF0">
        <w:t>cluded in the scope of the SEIS so the impacts</w:t>
      </w:r>
      <w:r w:rsidR="005C1EE8">
        <w:t>, if any,</w:t>
      </w:r>
      <w:r w:rsidR="00FA7CF0">
        <w:t xml:space="preserve"> can be evaluated </w:t>
      </w:r>
      <w:r w:rsidR="005C1EE8">
        <w:t>in a timely manner.</w:t>
      </w:r>
    </w:p>
    <w:p w:rsidR="0096418E" w:rsidRDefault="0096418E" w:rsidP="00734CB9"/>
    <w:p w:rsidR="0096418E" w:rsidRPr="00734CB9" w:rsidRDefault="0096418E" w:rsidP="00734CB9">
      <w:bookmarkStart w:id="2" w:name="_GoBack"/>
      <w:bookmarkEnd w:id="2"/>
    </w:p>
    <w:sectPr w:rsidR="0096418E" w:rsidRPr="00734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2489A"/>
    <w:multiLevelType w:val="hybridMultilevel"/>
    <w:tmpl w:val="E446107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y Cooley">
    <w15:presenceInfo w15:providerId="AD" w15:userId="S-1-5-21-1957994488-115176313-1801674531-15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FB"/>
    <w:rsid w:val="000B086F"/>
    <w:rsid w:val="001126EE"/>
    <w:rsid w:val="00195EC9"/>
    <w:rsid w:val="00205CA6"/>
    <w:rsid w:val="003546F5"/>
    <w:rsid w:val="00505B08"/>
    <w:rsid w:val="005C1EE8"/>
    <w:rsid w:val="00711BC8"/>
    <w:rsid w:val="00734CB9"/>
    <w:rsid w:val="0096418E"/>
    <w:rsid w:val="00A426AD"/>
    <w:rsid w:val="00A537F8"/>
    <w:rsid w:val="00AA129B"/>
    <w:rsid w:val="00B00A47"/>
    <w:rsid w:val="00B311AD"/>
    <w:rsid w:val="00C856DF"/>
    <w:rsid w:val="00D7123F"/>
    <w:rsid w:val="00E37BEF"/>
    <w:rsid w:val="00F102C2"/>
    <w:rsid w:val="00F14BFB"/>
    <w:rsid w:val="00FA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BD9A3-F595-4B61-BBC2-13CFB8D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EE"/>
    <w:pPr>
      <w:ind w:left="720"/>
      <w:contextualSpacing/>
    </w:pPr>
  </w:style>
  <w:style w:type="paragraph" w:styleId="BalloonText">
    <w:name w:val="Balloon Text"/>
    <w:basedOn w:val="Normal"/>
    <w:link w:val="BalloonTextChar"/>
    <w:uiPriority w:val="99"/>
    <w:semiHidden/>
    <w:unhideWhenUsed/>
    <w:rsid w:val="00B3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AD"/>
    <w:rPr>
      <w:rFonts w:ascii="Segoe UI" w:hAnsi="Segoe UI" w:cs="Segoe UI"/>
      <w:sz w:val="18"/>
      <w:szCs w:val="18"/>
    </w:rPr>
  </w:style>
  <w:style w:type="character" w:styleId="CommentReference">
    <w:name w:val="annotation reference"/>
    <w:basedOn w:val="DefaultParagraphFont"/>
    <w:uiPriority w:val="99"/>
    <w:semiHidden/>
    <w:unhideWhenUsed/>
    <w:rsid w:val="00A537F8"/>
    <w:rPr>
      <w:sz w:val="16"/>
      <w:szCs w:val="16"/>
    </w:rPr>
  </w:style>
  <w:style w:type="paragraph" w:styleId="CommentText">
    <w:name w:val="annotation text"/>
    <w:basedOn w:val="Normal"/>
    <w:link w:val="CommentTextChar"/>
    <w:uiPriority w:val="99"/>
    <w:semiHidden/>
    <w:unhideWhenUsed/>
    <w:rsid w:val="00A537F8"/>
    <w:pPr>
      <w:spacing w:line="240" w:lineRule="auto"/>
    </w:pPr>
    <w:rPr>
      <w:sz w:val="20"/>
      <w:szCs w:val="20"/>
    </w:rPr>
  </w:style>
  <w:style w:type="character" w:customStyle="1" w:styleId="CommentTextChar">
    <w:name w:val="Comment Text Char"/>
    <w:basedOn w:val="DefaultParagraphFont"/>
    <w:link w:val="CommentText"/>
    <w:uiPriority w:val="99"/>
    <w:semiHidden/>
    <w:rsid w:val="00A537F8"/>
    <w:rPr>
      <w:sz w:val="20"/>
      <w:szCs w:val="20"/>
    </w:rPr>
  </w:style>
  <w:style w:type="paragraph" w:styleId="CommentSubject">
    <w:name w:val="annotation subject"/>
    <w:basedOn w:val="CommentText"/>
    <w:next w:val="CommentText"/>
    <w:link w:val="CommentSubjectChar"/>
    <w:uiPriority w:val="99"/>
    <w:semiHidden/>
    <w:unhideWhenUsed/>
    <w:rsid w:val="00A537F8"/>
    <w:rPr>
      <w:b/>
      <w:bCs/>
    </w:rPr>
  </w:style>
  <w:style w:type="character" w:customStyle="1" w:styleId="CommentSubjectChar">
    <w:name w:val="Comment Subject Char"/>
    <w:basedOn w:val="CommentTextChar"/>
    <w:link w:val="CommentSubject"/>
    <w:uiPriority w:val="99"/>
    <w:semiHidden/>
    <w:rsid w:val="00A53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Cooley</dc:creator>
  <cp:keywords/>
  <dc:description/>
  <cp:lastModifiedBy>Troy Cooley</cp:lastModifiedBy>
  <cp:revision>2</cp:revision>
  <dcterms:created xsi:type="dcterms:W3CDTF">2019-03-25T14:27:00Z</dcterms:created>
  <dcterms:modified xsi:type="dcterms:W3CDTF">2019-03-25T14:27:00Z</dcterms:modified>
</cp:coreProperties>
</file>