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8418" w14:textId="77777777" w:rsidR="000A7C6D" w:rsidRPr="004D7434" w:rsidRDefault="004D7434" w:rsidP="00D26DB9">
      <w:pPr>
        <w:pStyle w:val="Heading1"/>
        <w:spacing w:line="211" w:lineRule="auto"/>
        <w:ind w:left="3399" w:right="3380" w:firstLine="432"/>
        <w:rPr>
          <w:sz w:val="22"/>
        </w:rPr>
      </w:pPr>
      <w:r w:rsidRPr="004D7434">
        <w:rPr>
          <w:sz w:val="22"/>
        </w:rPr>
        <w:t>Chapter 173-443 WAC HYDROFLUOROCARBONS (HFCs)</w:t>
      </w:r>
    </w:p>
    <w:p w14:paraId="7E8E76AA" w14:textId="77777777" w:rsidR="000A7C6D" w:rsidRPr="00D26DB9" w:rsidRDefault="000A7C6D" w:rsidP="004D7434">
      <w:pPr>
        <w:pStyle w:val="BodyText"/>
        <w:ind w:left="0" w:firstLine="0"/>
        <w:jc w:val="left"/>
        <w:rPr>
          <w:b/>
          <w:sz w:val="18"/>
        </w:rPr>
      </w:pPr>
    </w:p>
    <w:p w14:paraId="3A6B51D1" w14:textId="77777777" w:rsidR="000A7C6D" w:rsidRPr="004D7434" w:rsidRDefault="000A7C6D">
      <w:pPr>
        <w:pStyle w:val="BodyText"/>
        <w:ind w:left="0" w:firstLine="0"/>
        <w:jc w:val="left"/>
        <w:rPr>
          <w:b/>
          <w:sz w:val="18"/>
        </w:rPr>
      </w:pPr>
    </w:p>
    <w:p w14:paraId="422E94B8" w14:textId="77777777" w:rsidR="000A7C6D" w:rsidRPr="004D7434" w:rsidRDefault="000A7C6D">
      <w:pPr>
        <w:pStyle w:val="BodyText"/>
        <w:ind w:left="0" w:firstLine="0"/>
        <w:jc w:val="left"/>
        <w:rPr>
          <w:b/>
          <w:sz w:val="18"/>
        </w:rPr>
      </w:pPr>
    </w:p>
    <w:p w14:paraId="100C2FDD" w14:textId="77777777" w:rsidR="000A7C6D" w:rsidRPr="004D7434" w:rsidRDefault="000A7C6D">
      <w:pPr>
        <w:pStyle w:val="BodyText"/>
        <w:spacing w:before="8"/>
        <w:ind w:left="0" w:firstLine="0"/>
        <w:jc w:val="left"/>
        <w:rPr>
          <w:b/>
          <w:sz w:val="20"/>
        </w:rPr>
      </w:pPr>
    </w:p>
    <w:p w14:paraId="3E94DCAB" w14:textId="77777777" w:rsidR="000A7C6D" w:rsidRPr="004D7434" w:rsidRDefault="004D7434">
      <w:pPr>
        <w:pStyle w:val="BodyText"/>
        <w:ind w:firstLine="0"/>
        <w:jc w:val="left"/>
        <w:rPr>
          <w:sz w:val="22"/>
        </w:rPr>
      </w:pPr>
      <w:r w:rsidRPr="004D7434">
        <w:rPr>
          <w:sz w:val="22"/>
          <w:u w:val="single"/>
        </w:rPr>
        <w:t>NEW SECTION</w:t>
      </w:r>
    </w:p>
    <w:p w14:paraId="6FE26C7A" w14:textId="77777777" w:rsidR="000A7C6D" w:rsidRPr="004D7434" w:rsidRDefault="000A7C6D">
      <w:pPr>
        <w:pStyle w:val="BodyText"/>
        <w:ind w:left="0" w:firstLine="0"/>
        <w:jc w:val="left"/>
      </w:pPr>
    </w:p>
    <w:p w14:paraId="5C6874C9" w14:textId="77777777" w:rsidR="000A7C6D" w:rsidRPr="004D7434" w:rsidRDefault="004D7434" w:rsidP="00D26DB9">
      <w:pPr>
        <w:pStyle w:val="BodyText"/>
        <w:spacing w:before="178" w:line="211" w:lineRule="auto"/>
        <w:ind w:right="116"/>
      </w:pPr>
      <w:r w:rsidRPr="00D26DB9">
        <w:rPr>
          <w:b/>
          <w:sz w:val="20"/>
        </w:rPr>
        <w:t>WAC 173-443-010 Policy and purpose.</w:t>
      </w:r>
      <w:r w:rsidRPr="004D7434">
        <w:rPr>
          <w:b/>
          <w:sz w:val="22"/>
        </w:rPr>
        <w:t xml:space="preserve"> </w:t>
      </w:r>
      <w:r w:rsidRPr="004D7434">
        <w:rPr>
          <w:sz w:val="22"/>
        </w:rPr>
        <w:t>(1) Ecology's policy under chapters 70.94 and 43.21A RCW is to provide for the systematic control of</w:t>
      </w:r>
      <w:r w:rsidRPr="00D26DB9">
        <w:rPr>
          <w:sz w:val="22"/>
        </w:rPr>
        <w:t xml:space="preserve"> </w:t>
      </w:r>
      <w:r w:rsidRPr="004D7434">
        <w:rPr>
          <w:sz w:val="22"/>
        </w:rPr>
        <w:t>air pollution from air contaminant sources. Ecology's policy under chapter 70.235 RCW is to reduce the emissions of greenhouse gases.</w:t>
      </w:r>
    </w:p>
    <w:p w14:paraId="2E553596" w14:textId="237EF288" w:rsidR="000A7C6D" w:rsidRPr="004D7434" w:rsidRDefault="004D7434" w:rsidP="00D26DB9">
      <w:pPr>
        <w:pStyle w:val="BodyText"/>
        <w:spacing w:before="3" w:line="211" w:lineRule="auto"/>
        <w:ind w:right="116" w:firstLine="719"/>
      </w:pPr>
      <w:r w:rsidRPr="004D7434">
        <w:rPr>
          <w:sz w:val="22"/>
        </w:rPr>
        <w:t>(2) This chapter establishes requirements for the transition to less damaging HFCs or suitable substitutes in the air conditioning and refrigeration, aerosol propellant, and foam end-use categories in Washington in a manner similar to rules</w:t>
      </w:r>
      <w:r w:rsidRPr="00D26DB9">
        <w:rPr>
          <w:sz w:val="22"/>
        </w:rPr>
        <w:t xml:space="preserve"> </w:t>
      </w:r>
      <w:r w:rsidRPr="004D7434">
        <w:rPr>
          <w:sz w:val="22"/>
        </w:rPr>
        <w:t>adopted under EPA's Significant New Alternative Policy (SNAP) program and HFC rules adopted or proposed for adoption by other states around the country (RCW 70.235.080).</w:t>
      </w:r>
    </w:p>
    <w:p w14:paraId="15F58AEB" w14:textId="77777777" w:rsidR="000A7C6D" w:rsidRPr="004D7434" w:rsidRDefault="000A7C6D">
      <w:pPr>
        <w:pStyle w:val="BodyText"/>
        <w:ind w:left="0" w:firstLine="0"/>
        <w:jc w:val="left"/>
        <w:rPr>
          <w:sz w:val="18"/>
        </w:rPr>
      </w:pPr>
    </w:p>
    <w:p w14:paraId="07DF2188" w14:textId="77777777" w:rsidR="000A7C6D" w:rsidRPr="004D7434" w:rsidRDefault="000A7C6D">
      <w:pPr>
        <w:pStyle w:val="BodyText"/>
        <w:ind w:left="0" w:firstLine="0"/>
        <w:jc w:val="left"/>
        <w:rPr>
          <w:sz w:val="18"/>
        </w:rPr>
      </w:pPr>
    </w:p>
    <w:p w14:paraId="16160ED0" w14:textId="77777777" w:rsidR="000A7C6D" w:rsidRPr="004D7434" w:rsidRDefault="000A7C6D">
      <w:pPr>
        <w:pStyle w:val="BodyText"/>
        <w:spacing w:before="10"/>
        <w:ind w:left="0" w:firstLine="0"/>
        <w:jc w:val="left"/>
        <w:rPr>
          <w:sz w:val="20"/>
        </w:rPr>
      </w:pPr>
    </w:p>
    <w:p w14:paraId="67430213" w14:textId="77777777" w:rsidR="000A7C6D" w:rsidRPr="004D7434" w:rsidRDefault="004D7434">
      <w:pPr>
        <w:pStyle w:val="BodyText"/>
        <w:ind w:firstLine="0"/>
        <w:jc w:val="left"/>
        <w:rPr>
          <w:sz w:val="22"/>
        </w:rPr>
      </w:pPr>
      <w:r w:rsidRPr="004D7434">
        <w:rPr>
          <w:sz w:val="22"/>
          <w:u w:val="single"/>
        </w:rPr>
        <w:t>NEW SECTION</w:t>
      </w:r>
    </w:p>
    <w:p w14:paraId="10B37BCE" w14:textId="77777777" w:rsidR="000A7C6D" w:rsidRPr="004D7434" w:rsidRDefault="000A7C6D" w:rsidP="00D26DB9">
      <w:pPr>
        <w:pStyle w:val="BodyText"/>
        <w:ind w:left="0" w:firstLine="0"/>
        <w:jc w:val="left"/>
      </w:pPr>
    </w:p>
    <w:p w14:paraId="50A14CB3" w14:textId="77777777" w:rsidR="000A7C6D" w:rsidRPr="004D7434" w:rsidRDefault="004D7434">
      <w:pPr>
        <w:pStyle w:val="BodyText"/>
        <w:spacing w:before="178" w:line="211" w:lineRule="auto"/>
        <w:ind w:right="115"/>
        <w:rPr>
          <w:sz w:val="22"/>
        </w:rPr>
      </w:pPr>
      <w:r w:rsidRPr="004D7434">
        <w:rPr>
          <w:sz w:val="22"/>
        </w:rPr>
        <w:t>WAC 173-443-020 Applicability.</w:t>
      </w:r>
      <w:r w:rsidRPr="004D7434">
        <w:rPr>
          <w:b/>
          <w:sz w:val="22"/>
        </w:rPr>
        <w:t xml:space="preserve"> </w:t>
      </w:r>
      <w:r w:rsidRPr="004D7434">
        <w:rPr>
          <w:sz w:val="22"/>
        </w:rPr>
        <w:t>(1) The requirements of this chapter apply to any person who offers for sale, leases, rents, in- stalls, or otherwise causes to enter into Washington commerce any product or equipment that contains, uses, or will use HFCs or other substitutes for an end-use listed in WAC 173-443-040.</w:t>
      </w:r>
    </w:p>
    <w:p w14:paraId="57085813" w14:textId="77777777" w:rsidR="000A7C6D" w:rsidRPr="004D7434" w:rsidRDefault="004D7434">
      <w:pPr>
        <w:pStyle w:val="BodyText"/>
        <w:spacing w:line="236" w:lineRule="exact"/>
        <w:ind w:left="836" w:firstLine="0"/>
        <w:rPr>
          <w:sz w:val="22"/>
        </w:rPr>
      </w:pPr>
      <w:r w:rsidRPr="004D7434">
        <w:rPr>
          <w:sz w:val="22"/>
        </w:rPr>
        <w:t>(2) Labeling requirements.</w:t>
      </w:r>
    </w:p>
    <w:p w14:paraId="7627C410" w14:textId="750BAB18" w:rsidR="000A7C6D" w:rsidRPr="004D7434" w:rsidRDefault="004D7434" w:rsidP="00D26DB9">
      <w:pPr>
        <w:pStyle w:val="ListParagraph"/>
        <w:numPr>
          <w:ilvl w:val="0"/>
          <w:numId w:val="21"/>
        </w:numPr>
        <w:tabs>
          <w:tab w:val="left" w:pos="1455"/>
        </w:tabs>
        <w:spacing w:before="8" w:line="211" w:lineRule="auto"/>
        <w:ind w:right="116" w:firstLine="720"/>
        <w:jc w:val="both"/>
      </w:pPr>
      <w:r w:rsidRPr="004D7434">
        <w:t>The labeling requirements in WAC 173-443-070 apply to manufacturers of products or equipment that contains, uses, or will use HFCs as of July 28, 2019, or to manufacturers that introduce such products or equipment into Washington commerce after that</w:t>
      </w:r>
      <w:r w:rsidRPr="00D26DB9">
        <w:rPr>
          <w:spacing w:val="-32"/>
        </w:rPr>
        <w:t xml:space="preserve"> </w:t>
      </w:r>
      <w:r w:rsidRPr="004D7434">
        <w:t>date.</w:t>
      </w:r>
    </w:p>
    <w:p w14:paraId="6E99A0FB" w14:textId="77777777" w:rsidR="000A7C6D" w:rsidRPr="004D7434" w:rsidRDefault="004D7434">
      <w:pPr>
        <w:pStyle w:val="ListParagraph"/>
        <w:numPr>
          <w:ilvl w:val="0"/>
          <w:numId w:val="21"/>
        </w:numPr>
        <w:tabs>
          <w:tab w:val="left" w:pos="1460"/>
        </w:tabs>
        <w:spacing w:line="235" w:lineRule="exact"/>
        <w:ind w:left="1459" w:hanging="624"/>
        <w:jc w:val="both"/>
      </w:pPr>
      <w:r w:rsidRPr="004D7434">
        <w:t>A</w:t>
      </w:r>
      <w:r w:rsidRPr="004D7434">
        <w:rPr>
          <w:spacing w:val="40"/>
        </w:rPr>
        <w:t xml:space="preserve"> </w:t>
      </w:r>
      <w:r w:rsidRPr="004D7434">
        <w:t>manufacturer</w:t>
      </w:r>
      <w:r w:rsidRPr="004D7434">
        <w:rPr>
          <w:spacing w:val="40"/>
        </w:rPr>
        <w:t xml:space="preserve"> </w:t>
      </w:r>
      <w:r w:rsidRPr="004D7434">
        <w:t>may</w:t>
      </w:r>
      <w:r w:rsidRPr="004D7434">
        <w:rPr>
          <w:spacing w:val="40"/>
        </w:rPr>
        <w:t xml:space="preserve"> </w:t>
      </w:r>
      <w:r w:rsidRPr="004D7434">
        <w:t>apply</w:t>
      </w:r>
      <w:r w:rsidRPr="004D7434">
        <w:rPr>
          <w:spacing w:val="41"/>
        </w:rPr>
        <w:t xml:space="preserve"> </w:t>
      </w:r>
      <w:r w:rsidRPr="004D7434">
        <w:t>the</w:t>
      </w:r>
      <w:r w:rsidRPr="004D7434">
        <w:rPr>
          <w:spacing w:val="40"/>
        </w:rPr>
        <w:t xml:space="preserve"> </w:t>
      </w:r>
      <w:r w:rsidRPr="004D7434">
        <w:t>applicability</w:t>
      </w:r>
      <w:r w:rsidRPr="004D7434">
        <w:rPr>
          <w:spacing w:val="40"/>
        </w:rPr>
        <w:t xml:space="preserve"> </w:t>
      </w:r>
      <w:r w:rsidRPr="004D7434">
        <w:t>determination</w:t>
      </w:r>
      <w:r w:rsidRPr="004D7434">
        <w:rPr>
          <w:spacing w:val="41"/>
        </w:rPr>
        <w:t xml:space="preserve"> </w:t>
      </w:r>
      <w:r w:rsidRPr="004D7434">
        <w:t>in</w:t>
      </w:r>
    </w:p>
    <w:p w14:paraId="16C1B11A" w14:textId="0DDEBA52" w:rsidR="000A7C6D" w:rsidRDefault="004D7434">
      <w:pPr>
        <w:pStyle w:val="ListParagraph"/>
        <w:numPr>
          <w:ilvl w:val="0"/>
          <w:numId w:val="20"/>
        </w:numPr>
        <w:tabs>
          <w:tab w:val="left" w:pos="745"/>
        </w:tabs>
        <w:spacing w:before="8" w:line="211" w:lineRule="auto"/>
        <w:ind w:right="118" w:firstLine="0"/>
        <w:jc w:val="both"/>
      </w:pPr>
      <w:r w:rsidRPr="004D7434">
        <w:t>of this subsection to separate divisions or similar segments of its business based on the end-use that products associated with each division or similar segmentation are intended to</w:t>
      </w:r>
      <w:r w:rsidRPr="004D7434">
        <w:rPr>
          <w:spacing w:val="-20"/>
        </w:rPr>
        <w:t xml:space="preserve"> </w:t>
      </w:r>
      <w:r w:rsidRPr="004D7434">
        <w:t>serve.</w:t>
      </w:r>
    </w:p>
    <w:p w14:paraId="349E9B67" w14:textId="7C2DCF0D" w:rsidR="008906A4" w:rsidRPr="004D7434" w:rsidRDefault="008906A4" w:rsidP="008906A4">
      <w:pPr>
        <w:tabs>
          <w:tab w:val="left" w:pos="745"/>
        </w:tabs>
        <w:spacing w:before="8" w:line="211" w:lineRule="auto"/>
        <w:ind w:right="118"/>
      </w:pPr>
      <w:ins w:id="0" w:author="Aron H. Schnur" w:date="2020-07-23T00:06:00Z">
        <w:r>
          <w:tab/>
        </w:r>
        <w:r w:rsidRPr="00AD2374">
          <w:rPr>
            <w:highlight w:val="yellow"/>
          </w:rPr>
          <w:t xml:space="preserve">(3) The requirements of this </w:t>
        </w:r>
      </w:ins>
      <w:ins w:id="1" w:author="Aron H. Schnur" w:date="2020-07-23T00:07:00Z">
        <w:r w:rsidRPr="00AD2374">
          <w:rPr>
            <w:highlight w:val="yellow"/>
          </w:rPr>
          <w:t>chapter</w:t>
        </w:r>
      </w:ins>
      <w:ins w:id="2" w:author="Aron H. Schnur" w:date="2020-07-23T00:06:00Z">
        <w:r w:rsidRPr="00AD2374">
          <w:rPr>
            <w:highlight w:val="yellow"/>
          </w:rPr>
          <w:t xml:space="preserve"> do not apply to aircraft and aircraft components subject to certification requirements of the Federal Aviation</w:t>
        </w:r>
        <w:r w:rsidRPr="00AD2374">
          <w:rPr>
            <w:spacing w:val="-4"/>
            <w:highlight w:val="yellow"/>
          </w:rPr>
          <w:t xml:space="preserve"> </w:t>
        </w:r>
        <w:r w:rsidRPr="00AD2374">
          <w:rPr>
            <w:highlight w:val="yellow"/>
          </w:rPr>
          <w:t>Administration</w:t>
        </w:r>
      </w:ins>
      <w:r w:rsidR="00872B50" w:rsidRPr="00872B50">
        <w:rPr>
          <w:highlight w:val="yellow"/>
        </w:rPr>
        <w:t>.</w:t>
      </w:r>
    </w:p>
    <w:p w14:paraId="1FB3E5EC" w14:textId="77777777" w:rsidR="000A7C6D" w:rsidRPr="004D7434" w:rsidRDefault="000A7C6D">
      <w:pPr>
        <w:pStyle w:val="BodyText"/>
        <w:ind w:left="0" w:firstLine="0"/>
        <w:jc w:val="left"/>
        <w:rPr>
          <w:sz w:val="18"/>
        </w:rPr>
      </w:pPr>
    </w:p>
    <w:p w14:paraId="53886068" w14:textId="77777777" w:rsidR="000A7C6D" w:rsidRPr="004D7434" w:rsidRDefault="000A7C6D">
      <w:pPr>
        <w:pStyle w:val="BodyText"/>
        <w:ind w:left="0" w:firstLine="0"/>
        <w:jc w:val="left"/>
        <w:rPr>
          <w:sz w:val="18"/>
        </w:rPr>
      </w:pPr>
    </w:p>
    <w:p w14:paraId="31E74F2C" w14:textId="77777777" w:rsidR="000A7C6D" w:rsidRPr="004D7434" w:rsidRDefault="000A7C6D">
      <w:pPr>
        <w:pStyle w:val="BodyText"/>
        <w:spacing w:before="7"/>
        <w:ind w:left="0" w:firstLine="0"/>
        <w:jc w:val="left"/>
        <w:rPr>
          <w:sz w:val="20"/>
        </w:rPr>
      </w:pPr>
    </w:p>
    <w:p w14:paraId="11D51936" w14:textId="77777777" w:rsidR="000A7C6D" w:rsidRPr="004D7434" w:rsidRDefault="004D7434">
      <w:pPr>
        <w:pStyle w:val="BodyText"/>
        <w:ind w:firstLine="0"/>
        <w:jc w:val="left"/>
        <w:rPr>
          <w:sz w:val="22"/>
        </w:rPr>
      </w:pPr>
      <w:r w:rsidRPr="004D7434">
        <w:rPr>
          <w:sz w:val="22"/>
          <w:u w:val="single"/>
        </w:rPr>
        <w:t>NEW SECTION</w:t>
      </w:r>
    </w:p>
    <w:p w14:paraId="3734F85F" w14:textId="77777777" w:rsidR="000A7C6D" w:rsidRPr="004D7434" w:rsidRDefault="000A7C6D" w:rsidP="00D26DB9">
      <w:pPr>
        <w:pStyle w:val="BodyText"/>
        <w:ind w:left="0" w:firstLine="0"/>
        <w:jc w:val="left"/>
      </w:pPr>
    </w:p>
    <w:p w14:paraId="0629207E" w14:textId="59CE33A8" w:rsidR="000A7C6D" w:rsidRPr="00561D2E" w:rsidRDefault="004D7434" w:rsidP="00D26DB9">
      <w:pPr>
        <w:spacing w:before="178" w:line="211" w:lineRule="auto"/>
        <w:ind w:left="116" w:right="115" w:firstLine="719"/>
        <w:jc w:val="both"/>
      </w:pPr>
      <w:r w:rsidRPr="004D7434">
        <w:t>WAC 173-443-030 Definitions</w:t>
      </w:r>
      <w:r w:rsidRPr="004D7434">
        <w:rPr>
          <w:b/>
        </w:rPr>
        <w:t xml:space="preserve"> </w:t>
      </w:r>
      <w:r w:rsidRPr="004F27F8">
        <w:t>and acronyms</w:t>
      </w:r>
      <w:r w:rsidRPr="004D7434">
        <w:rPr>
          <w:b/>
        </w:rPr>
        <w:t xml:space="preserve">. </w:t>
      </w:r>
      <w:r w:rsidRPr="00561D2E">
        <w:t xml:space="preserve">The definitions in this section apply throughout this chapter unless the text clearly </w:t>
      </w:r>
      <w:r w:rsidRPr="004D7434">
        <w:t>in</w:t>
      </w:r>
      <w:bookmarkStart w:id="3" w:name="_GoBack"/>
      <w:bookmarkEnd w:id="3"/>
      <w:r w:rsidRPr="004D7434">
        <w:t>dicates</w:t>
      </w:r>
      <w:r w:rsidRPr="00D26DB9">
        <w:rPr>
          <w:spacing w:val="-2"/>
        </w:rPr>
        <w:t xml:space="preserve"> </w:t>
      </w:r>
      <w:r w:rsidRPr="00561D2E">
        <w:t>otherwise.</w:t>
      </w:r>
    </w:p>
    <w:p w14:paraId="72D03C4A" w14:textId="671D07DA" w:rsidR="000A7C6D" w:rsidRPr="004D7434" w:rsidRDefault="004D7434" w:rsidP="00D26DB9">
      <w:pPr>
        <w:pStyle w:val="BodyText"/>
        <w:spacing w:before="2" w:line="211" w:lineRule="auto"/>
        <w:ind w:right="116"/>
        <w:rPr>
          <w:sz w:val="22"/>
        </w:rPr>
      </w:pPr>
      <w:r w:rsidRPr="004D7434">
        <w:rPr>
          <w:sz w:val="22"/>
        </w:rPr>
        <w:t>"Aerosol propellant" means a liquid or compressed gas that is used in whole or in part, such as a cosolvent, to expel a liquid or other material from the same self-pressurized container or from a separate</w:t>
      </w:r>
      <w:r w:rsidRPr="004D7434">
        <w:rPr>
          <w:spacing w:val="-2"/>
          <w:sz w:val="22"/>
        </w:rPr>
        <w:t xml:space="preserve"> </w:t>
      </w:r>
      <w:r w:rsidRPr="004D7434">
        <w:rPr>
          <w:sz w:val="22"/>
        </w:rPr>
        <w:t>container.</w:t>
      </w:r>
    </w:p>
    <w:p w14:paraId="39A5DDC4" w14:textId="5EC89BB3" w:rsidR="000A7C6D" w:rsidRPr="004D7434" w:rsidRDefault="004D7434" w:rsidP="00D26DB9">
      <w:pPr>
        <w:pStyle w:val="BodyText"/>
        <w:spacing w:before="3" w:line="211" w:lineRule="auto"/>
        <w:ind w:right="117"/>
        <w:rPr>
          <w:sz w:val="22"/>
        </w:rPr>
      </w:pPr>
      <w:r w:rsidRPr="004D7434">
        <w:rPr>
          <w:sz w:val="22"/>
        </w:rPr>
        <w:t>"Bunstock" or "bun stock" means a large solid box-like structure formed during the production of polyurethane, polyisocyanurate, phenolic, or polystyrene insulation.</w:t>
      </w:r>
    </w:p>
    <w:p w14:paraId="2B397DD9" w14:textId="77777777" w:rsidR="000A7C6D" w:rsidRPr="004D7434" w:rsidRDefault="004D7434">
      <w:pPr>
        <w:pStyle w:val="BodyText"/>
        <w:spacing w:line="250" w:lineRule="exact"/>
        <w:ind w:left="836" w:firstLine="0"/>
        <w:rPr>
          <w:sz w:val="22"/>
        </w:rPr>
      </w:pPr>
      <w:r w:rsidRPr="004D7434">
        <w:rPr>
          <w:sz w:val="22"/>
        </w:rPr>
        <w:t>"C" means Centigrade.</w:t>
      </w:r>
    </w:p>
    <w:p w14:paraId="579DB8E9" w14:textId="77777777" w:rsidR="000A7C6D" w:rsidRPr="004D7434" w:rsidRDefault="000A7C6D">
      <w:pPr>
        <w:spacing w:line="250" w:lineRule="exact"/>
        <w:rPr>
          <w:sz w:val="20"/>
        </w:rPr>
        <w:sectPr w:rsidR="000A7C6D" w:rsidRPr="004D7434">
          <w:footerReference w:type="default" r:id="rId8"/>
          <w:type w:val="continuous"/>
          <w:pgSz w:w="12240" w:h="15840"/>
          <w:pgMar w:top="980" w:right="920" w:bottom="740" w:left="920" w:header="720" w:footer="549" w:gutter="0"/>
          <w:pgNumType w:start="1"/>
          <w:cols w:space="720"/>
        </w:sectPr>
      </w:pPr>
    </w:p>
    <w:p w14:paraId="58CB9CA2" w14:textId="385FE229" w:rsidR="000A7C6D" w:rsidRPr="004D7434" w:rsidRDefault="004D7434" w:rsidP="00D26DB9">
      <w:pPr>
        <w:pStyle w:val="BodyText"/>
        <w:spacing w:before="95" w:line="211" w:lineRule="auto"/>
        <w:ind w:right="116"/>
        <w:rPr>
          <w:sz w:val="22"/>
        </w:rPr>
      </w:pPr>
      <w:r w:rsidRPr="004D7434">
        <w:rPr>
          <w:sz w:val="22"/>
        </w:rPr>
        <w:lastRenderedPageBreak/>
        <w:t xml:space="preserve">"Centrifugal chiller" means air conditioning equipment that utilizes a centrifugal compressor in a vapor-compression refrigeration cycle typically used for commercial comfort air conditioning. Under this definition, a centrifugal chiller is a </w:t>
      </w:r>
      <w:ins w:id="4" w:author="Aron H. Schnur" w:date="2020-07-22T20:58:00Z">
        <w:r w:rsidR="003A74A1" w:rsidRPr="003A74A1">
          <w:rPr>
            <w:sz w:val="22"/>
            <w:highlight w:val="yellow"/>
          </w:rPr>
          <w:t>stationary</w:t>
        </w:r>
        <w:r w:rsidR="003A74A1">
          <w:rPr>
            <w:sz w:val="22"/>
          </w:rPr>
          <w:t xml:space="preserve"> </w:t>
        </w:r>
      </w:ins>
      <w:r w:rsidRPr="004D7434">
        <w:rPr>
          <w:sz w:val="22"/>
        </w:rPr>
        <w:t>chiller intended for com- fort cooling and does not include chillers for industrial process cooling and refrigeration.</w:t>
      </w:r>
    </w:p>
    <w:p w14:paraId="1644D277" w14:textId="6E80EEFC" w:rsidR="000A7C6D" w:rsidRPr="004D7434" w:rsidRDefault="004D7434">
      <w:pPr>
        <w:pStyle w:val="BodyText"/>
        <w:spacing w:before="4" w:line="211" w:lineRule="auto"/>
        <w:ind w:right="117"/>
        <w:rPr>
          <w:sz w:val="22"/>
        </w:rPr>
      </w:pPr>
      <w:r w:rsidRPr="004D7434">
        <w:rPr>
          <w:sz w:val="22"/>
        </w:rPr>
        <w:t>"Code" means a collection of letters, numbers, graphics, or symbols that translates into a form that conveys the information provided by a dedicated or existing product label, or that can convey a user or reader to that information through electronic means (such as a QR code).</w:t>
      </w:r>
    </w:p>
    <w:p w14:paraId="694ACA03" w14:textId="05D1824D" w:rsidR="000A7C6D" w:rsidRPr="004D7434" w:rsidRDefault="004D7434" w:rsidP="00D26DB9">
      <w:pPr>
        <w:pStyle w:val="BodyText"/>
        <w:spacing w:before="4" w:line="211" w:lineRule="auto"/>
        <w:ind w:right="118" w:firstLine="719"/>
        <w:rPr>
          <w:sz w:val="22"/>
        </w:rPr>
      </w:pPr>
      <w:r w:rsidRPr="004D7434">
        <w:rPr>
          <w:sz w:val="22"/>
        </w:rPr>
        <w:t>"Cold storage warehouse" means a cooled facility designed to store meat, produce, dairy products, and other products that are delivered to other locations for sale to the ultimate</w:t>
      </w:r>
      <w:r w:rsidRPr="00D26DB9">
        <w:rPr>
          <w:spacing w:val="-30"/>
          <w:sz w:val="22"/>
        </w:rPr>
        <w:t xml:space="preserve"> </w:t>
      </w:r>
      <w:r w:rsidRPr="004D7434">
        <w:rPr>
          <w:sz w:val="22"/>
        </w:rPr>
        <w:t>consumer.</w:t>
      </w:r>
    </w:p>
    <w:p w14:paraId="7534CA6D" w14:textId="32078A0C" w:rsidR="000A7C6D" w:rsidRPr="004D7434" w:rsidRDefault="004D7434">
      <w:pPr>
        <w:pStyle w:val="BodyText"/>
        <w:spacing w:before="2" w:line="211" w:lineRule="auto"/>
        <w:ind w:right="117"/>
        <w:rPr>
          <w:sz w:val="22"/>
        </w:rPr>
      </w:pPr>
      <w:r w:rsidRPr="004D7434">
        <w:rPr>
          <w:sz w:val="22"/>
        </w:rPr>
        <w:t xml:space="preserve">"Commercial refrigeration equipment" means </w:t>
      </w:r>
      <w:ins w:id="5" w:author="Aron H. Schnur" w:date="2020-07-23T17:23:00Z">
        <w:r w:rsidR="00AD2374" w:rsidRPr="00AD2374">
          <w:rPr>
            <w:sz w:val="22"/>
            <w:highlight w:val="yellow"/>
          </w:rPr>
          <w:t>stationary</w:t>
        </w:r>
        <w:r w:rsidR="00AD2374">
          <w:rPr>
            <w:sz w:val="22"/>
          </w:rPr>
          <w:t xml:space="preserve"> </w:t>
        </w:r>
      </w:ins>
      <w:r w:rsidRPr="004D7434">
        <w:rPr>
          <w:sz w:val="22"/>
        </w:rPr>
        <w:t>equipment designed to store and display chilled or frozen goods for commercial sale including, but not limited to, stand-alone units, refrigerated food processing and dispensing equipment, remote condensing units, supermarket systems, and vending machines.</w:t>
      </w:r>
    </w:p>
    <w:p w14:paraId="0546A2AD" w14:textId="6703EA4C" w:rsidR="000A7C6D" w:rsidRPr="004D7434" w:rsidRDefault="004D7434" w:rsidP="00D26DB9">
      <w:pPr>
        <w:pStyle w:val="BodyText"/>
        <w:spacing w:before="4" w:line="211" w:lineRule="auto"/>
        <w:ind w:right="116"/>
        <w:rPr>
          <w:sz w:val="22"/>
        </w:rPr>
      </w:pPr>
      <w:r w:rsidRPr="004D7434">
        <w:rPr>
          <w:sz w:val="22"/>
        </w:rPr>
        <w:t>"Component" means a part of a refrigeration system including, but not limited to, condensing units, compressors, evaporators, and receivers; and all of its connections and subassemblies, without which the refrigeration system will not properly function or will be subject to failures.</w:t>
      </w:r>
    </w:p>
    <w:p w14:paraId="01DB69B2" w14:textId="6B5E2773" w:rsidR="000A7C6D" w:rsidRPr="004D7434" w:rsidRDefault="004D7434" w:rsidP="00D26DB9">
      <w:pPr>
        <w:pStyle w:val="BodyText"/>
        <w:spacing w:before="4" w:line="211" w:lineRule="auto"/>
        <w:ind w:right="117"/>
        <w:rPr>
          <w:sz w:val="22"/>
        </w:rPr>
      </w:pPr>
      <w:r w:rsidRPr="004D7434">
        <w:rPr>
          <w:sz w:val="22"/>
        </w:rPr>
        <w:t>"</w:t>
      </w:r>
      <w:r w:rsidRPr="00D26DB9">
        <w:rPr>
          <w:sz w:val="22"/>
        </w:rPr>
        <w:t>Dedicated label</w:t>
      </w:r>
      <w:r w:rsidRPr="004D7434">
        <w:rPr>
          <w:sz w:val="22"/>
        </w:rPr>
        <w:t>"</w:t>
      </w:r>
      <w:r w:rsidRPr="00D26DB9">
        <w:rPr>
          <w:sz w:val="22"/>
        </w:rPr>
        <w:t xml:space="preserve"> means a label adhered or attached to a product, or otherwise included with</w:t>
      </w:r>
      <w:r w:rsidRPr="004D7434">
        <w:rPr>
          <w:sz w:val="22"/>
        </w:rPr>
        <w:t xml:space="preserve"> </w:t>
      </w:r>
      <w:r w:rsidRPr="00D26DB9">
        <w:rPr>
          <w:sz w:val="22"/>
        </w:rPr>
        <w:t xml:space="preserve">the product, that is </w:t>
      </w:r>
      <w:r w:rsidRPr="004D7434">
        <w:rPr>
          <w:sz w:val="22"/>
        </w:rPr>
        <w:t>designed</w:t>
      </w:r>
      <w:r w:rsidRPr="00D26DB9">
        <w:rPr>
          <w:sz w:val="22"/>
        </w:rPr>
        <w:t xml:space="preserve"> to convey </w:t>
      </w:r>
      <w:r w:rsidRPr="004D7434">
        <w:rPr>
          <w:sz w:val="22"/>
        </w:rPr>
        <w:t>required</w:t>
      </w:r>
      <w:r w:rsidRPr="00D26DB9">
        <w:rPr>
          <w:sz w:val="22"/>
        </w:rPr>
        <w:t xml:space="preserve"> information to the end-user of that product</w:t>
      </w:r>
      <w:r w:rsidRPr="004D7434">
        <w:rPr>
          <w:sz w:val="22"/>
        </w:rPr>
        <w:t xml:space="preserve"> </w:t>
      </w:r>
      <w:r w:rsidRPr="00D26DB9">
        <w:rPr>
          <w:sz w:val="22"/>
        </w:rPr>
        <w:t>on the inclusion or use of substitutes associated with that product.</w:t>
      </w:r>
    </w:p>
    <w:p w14:paraId="59727089" w14:textId="77777777" w:rsidR="000A7C6D" w:rsidRPr="004D7434" w:rsidRDefault="004D7434" w:rsidP="00D26DB9">
      <w:pPr>
        <w:pStyle w:val="BodyText"/>
        <w:spacing w:before="3" w:line="211" w:lineRule="auto"/>
        <w:ind w:left="836" w:right="1930" w:firstLine="0"/>
        <w:rPr>
          <w:sz w:val="22"/>
        </w:rPr>
      </w:pPr>
      <w:r w:rsidRPr="004D7434">
        <w:rPr>
          <w:sz w:val="22"/>
        </w:rPr>
        <w:t>"EPA" means the U.S. Environmental Protection Agency. "Ecology" means the department of ecology.</w:t>
      </w:r>
    </w:p>
    <w:p w14:paraId="16540B52" w14:textId="77777777" w:rsidR="000A7C6D" w:rsidRPr="004D7434" w:rsidRDefault="004D7434">
      <w:pPr>
        <w:pStyle w:val="BodyText"/>
        <w:spacing w:before="1" w:line="211" w:lineRule="auto"/>
        <w:ind w:right="118"/>
        <w:rPr>
          <w:sz w:val="22"/>
        </w:rPr>
      </w:pPr>
      <w:r w:rsidRPr="004D7434">
        <w:rPr>
          <w:sz w:val="22"/>
        </w:rPr>
        <w:t xml:space="preserve">"End-use" means processes or classes of specific applications within industry sectors </w:t>
      </w:r>
      <w:r w:rsidRPr="000A183A">
        <w:rPr>
          <w:sz w:val="22"/>
        </w:rPr>
        <w:t xml:space="preserve">including, but not limited to, those </w:t>
      </w:r>
      <w:r w:rsidRPr="004D7434">
        <w:rPr>
          <w:sz w:val="22"/>
        </w:rPr>
        <w:t>listed in WAC 173-443-040.</w:t>
      </w:r>
    </w:p>
    <w:p w14:paraId="31430136" w14:textId="5A48A146" w:rsidR="000A7C6D" w:rsidRPr="004D7434" w:rsidRDefault="004D7434" w:rsidP="00D26DB9">
      <w:pPr>
        <w:pStyle w:val="BodyText"/>
        <w:spacing w:before="3" w:line="211" w:lineRule="auto"/>
        <w:ind w:right="117"/>
        <w:rPr>
          <w:sz w:val="22"/>
        </w:rPr>
      </w:pPr>
      <w:r w:rsidRPr="004D7434">
        <w:rPr>
          <w:sz w:val="22"/>
        </w:rPr>
        <w:t>"</w:t>
      </w:r>
      <w:r w:rsidRPr="00D26DB9">
        <w:rPr>
          <w:sz w:val="22"/>
        </w:rPr>
        <w:t>Equipment</w:t>
      </w:r>
      <w:r w:rsidRPr="004D7434">
        <w:rPr>
          <w:sz w:val="22"/>
        </w:rPr>
        <w:t>"</w:t>
      </w:r>
      <w:r w:rsidRPr="00D26DB9">
        <w:rPr>
          <w:sz w:val="22"/>
        </w:rPr>
        <w:t xml:space="preserve"> means a collection of components assembled or </w:t>
      </w:r>
      <w:r w:rsidRPr="004D7434">
        <w:rPr>
          <w:sz w:val="22"/>
        </w:rPr>
        <w:t>manufactured</w:t>
      </w:r>
      <w:r w:rsidRPr="00D26DB9">
        <w:rPr>
          <w:sz w:val="22"/>
        </w:rPr>
        <w:t xml:space="preserve"> to function together</w:t>
      </w:r>
      <w:r w:rsidRPr="004D7434">
        <w:rPr>
          <w:sz w:val="22"/>
        </w:rPr>
        <w:t xml:space="preserve"> </w:t>
      </w:r>
      <w:r w:rsidRPr="00D26DB9">
        <w:rPr>
          <w:sz w:val="22"/>
        </w:rPr>
        <w:t>that contains at least one product, or that is in and of itself a product.</w:t>
      </w:r>
    </w:p>
    <w:p w14:paraId="729245D6" w14:textId="77777777" w:rsidR="000A7C6D" w:rsidRPr="004D7434" w:rsidRDefault="004D7434" w:rsidP="00D26DB9">
      <w:pPr>
        <w:pStyle w:val="BodyText"/>
        <w:spacing w:before="2" w:line="211" w:lineRule="auto"/>
        <w:ind w:right="118"/>
        <w:rPr>
          <w:sz w:val="22"/>
        </w:rPr>
      </w:pPr>
      <w:r w:rsidRPr="004D7434">
        <w:rPr>
          <w:sz w:val="22"/>
        </w:rPr>
        <w:t>"</w:t>
      </w:r>
      <w:r w:rsidRPr="00D26DB9">
        <w:rPr>
          <w:sz w:val="22"/>
        </w:rPr>
        <w:t>Existing product label</w:t>
      </w:r>
      <w:r w:rsidRPr="004D7434">
        <w:rPr>
          <w:sz w:val="22"/>
        </w:rPr>
        <w:t>"</w:t>
      </w:r>
      <w:r w:rsidRPr="00D26DB9">
        <w:rPr>
          <w:sz w:val="22"/>
        </w:rPr>
        <w:t xml:space="preserve"> means </w:t>
      </w:r>
      <w:r w:rsidRPr="004D7434">
        <w:rPr>
          <w:sz w:val="22"/>
        </w:rPr>
        <w:t>a</w:t>
      </w:r>
      <w:r w:rsidRPr="00D26DB9">
        <w:rPr>
          <w:sz w:val="22"/>
        </w:rPr>
        <w:t xml:space="preserve"> label adhered or attached to a product, </w:t>
      </w:r>
      <w:r w:rsidRPr="004D7434">
        <w:rPr>
          <w:sz w:val="22"/>
        </w:rPr>
        <w:t xml:space="preserve">such as a nameplate or sticker, </w:t>
      </w:r>
      <w:r w:rsidRPr="00D26DB9">
        <w:rPr>
          <w:sz w:val="22"/>
        </w:rPr>
        <w:t xml:space="preserve">or to </w:t>
      </w:r>
      <w:r w:rsidRPr="004D7434">
        <w:rPr>
          <w:sz w:val="22"/>
        </w:rPr>
        <w:t>the</w:t>
      </w:r>
      <w:r w:rsidRPr="00D26DB9">
        <w:rPr>
          <w:sz w:val="22"/>
        </w:rPr>
        <w:t xml:space="preserve"> box or packaging </w:t>
      </w:r>
      <w:r w:rsidRPr="004D7434">
        <w:rPr>
          <w:sz w:val="22"/>
        </w:rPr>
        <w:t>enclosing</w:t>
      </w:r>
      <w:r w:rsidRPr="00D26DB9">
        <w:rPr>
          <w:sz w:val="22"/>
        </w:rPr>
        <w:t xml:space="preserve"> the product that discloses the substitute contained, used,</w:t>
      </w:r>
      <w:r w:rsidRPr="004D7434">
        <w:rPr>
          <w:sz w:val="22"/>
        </w:rPr>
        <w:t xml:space="preserve"> </w:t>
      </w:r>
      <w:r w:rsidRPr="00D26DB9">
        <w:rPr>
          <w:sz w:val="22"/>
        </w:rPr>
        <w:t>or to be used in the</w:t>
      </w:r>
      <w:r w:rsidRPr="00D26DB9">
        <w:rPr>
          <w:spacing w:val="-9"/>
          <w:sz w:val="22"/>
        </w:rPr>
        <w:t xml:space="preserve"> </w:t>
      </w:r>
      <w:r w:rsidRPr="00D26DB9">
        <w:rPr>
          <w:sz w:val="22"/>
        </w:rPr>
        <w:t>product.</w:t>
      </w:r>
    </w:p>
    <w:p w14:paraId="708E1F0C" w14:textId="77777777" w:rsidR="000A7C6D" w:rsidRPr="004D7434" w:rsidRDefault="004D7434">
      <w:pPr>
        <w:pStyle w:val="BodyText"/>
        <w:spacing w:line="235" w:lineRule="exact"/>
        <w:ind w:left="836" w:firstLine="0"/>
        <w:rPr>
          <w:sz w:val="22"/>
        </w:rPr>
      </w:pPr>
      <w:r w:rsidRPr="004D7434">
        <w:rPr>
          <w:sz w:val="22"/>
        </w:rPr>
        <w:t>"F" means Fahrenheit.</w:t>
      </w:r>
    </w:p>
    <w:p w14:paraId="1749F663" w14:textId="29B0D23A" w:rsidR="000A7C6D" w:rsidRPr="004D7434" w:rsidRDefault="004D7434" w:rsidP="00D26DB9">
      <w:pPr>
        <w:pStyle w:val="BodyText"/>
        <w:spacing w:before="8" w:line="211" w:lineRule="auto"/>
        <w:ind w:right="117"/>
        <w:rPr>
          <w:sz w:val="22"/>
        </w:rPr>
      </w:pPr>
      <w:r w:rsidRPr="004D7434">
        <w:rPr>
          <w:sz w:val="22"/>
        </w:rPr>
        <w:t>"Flexible polyurethane" means a nonrigid synthetic foam containing polymers of urethane radicals including, but not limited to,that used in furniture, bedding, chair cushions, and shoe soles.</w:t>
      </w:r>
    </w:p>
    <w:p w14:paraId="0B7E0484" w14:textId="77777777" w:rsidR="000A7C6D" w:rsidRPr="004D7434" w:rsidRDefault="004D7434" w:rsidP="00D26DB9">
      <w:pPr>
        <w:pStyle w:val="BodyText"/>
        <w:spacing w:before="2" w:line="211" w:lineRule="auto"/>
        <w:ind w:right="118"/>
        <w:rPr>
          <w:sz w:val="22"/>
        </w:rPr>
      </w:pPr>
      <w:r w:rsidRPr="004D7434">
        <w:rPr>
          <w:sz w:val="22"/>
        </w:rPr>
        <w:t>"Foam" means a product with a cellular structure formed via a foaming process in a variety of materials that undergo hardening via a chemical reaction or phase transition.</w:t>
      </w:r>
    </w:p>
    <w:p w14:paraId="7C7FF98A" w14:textId="77777777" w:rsidR="000A7C6D" w:rsidRPr="004D7434" w:rsidRDefault="004D7434" w:rsidP="00D26DB9">
      <w:pPr>
        <w:pStyle w:val="BodyText"/>
        <w:spacing w:before="2" w:line="211" w:lineRule="auto"/>
        <w:ind w:right="116"/>
        <w:rPr>
          <w:sz w:val="22"/>
        </w:rPr>
      </w:pPr>
      <w:r w:rsidRPr="004D7434">
        <w:rPr>
          <w:sz w:val="22"/>
        </w:rPr>
        <w:t>"Foam blowing agent" means a product or substance used to produce the product with a cellular structure formed via a foaming process in a variety of materials that undergo hardening or phase</w:t>
      </w:r>
      <w:r w:rsidRPr="00D26DB9">
        <w:rPr>
          <w:spacing w:val="-40"/>
          <w:sz w:val="22"/>
        </w:rPr>
        <w:t xml:space="preserve"> </w:t>
      </w:r>
      <w:r w:rsidRPr="004D7434">
        <w:rPr>
          <w:sz w:val="22"/>
        </w:rPr>
        <w:t>transition.</w:t>
      </w:r>
    </w:p>
    <w:p w14:paraId="54952F2C" w14:textId="77777777" w:rsidR="000A7C6D" w:rsidRPr="004D7434" w:rsidRDefault="004D7434">
      <w:pPr>
        <w:pStyle w:val="BodyText"/>
        <w:spacing w:before="3" w:line="211" w:lineRule="auto"/>
        <w:ind w:right="118"/>
        <w:rPr>
          <w:sz w:val="22"/>
        </w:rPr>
      </w:pPr>
      <w:r w:rsidRPr="004D7434">
        <w:rPr>
          <w:sz w:val="22"/>
        </w:rPr>
        <w:t>"Foam system" means a multipart liquid material that expands when mixed to form a solid or flexible substance in which thin films of ma- terial separate pockets of gas.</w:t>
      </w:r>
    </w:p>
    <w:p w14:paraId="7A3F978D" w14:textId="77777777" w:rsidR="000A7C6D" w:rsidRPr="004D7434" w:rsidRDefault="004D7434">
      <w:pPr>
        <w:pStyle w:val="BodyText"/>
        <w:spacing w:before="2" w:line="211" w:lineRule="auto"/>
        <w:ind w:right="118"/>
        <w:rPr>
          <w:sz w:val="22"/>
        </w:rPr>
      </w:pPr>
      <w:r w:rsidRPr="004D7434">
        <w:rPr>
          <w:sz w:val="22"/>
        </w:rPr>
        <w:t>"HFC" means hydrofluorocarbon as the term is defined in RCW 70.235.010.</w:t>
      </w:r>
    </w:p>
    <w:p w14:paraId="6F9EFE7C" w14:textId="748F1523" w:rsidR="000A7C6D" w:rsidRPr="004D7434" w:rsidRDefault="004D7434" w:rsidP="004F27F8">
      <w:pPr>
        <w:pStyle w:val="BodyText"/>
        <w:spacing w:before="1" w:line="211" w:lineRule="auto"/>
        <w:ind w:right="117"/>
        <w:rPr>
          <w:sz w:val="22"/>
        </w:rPr>
      </w:pPr>
      <w:r w:rsidRPr="004D7434">
        <w:rPr>
          <w:sz w:val="22"/>
        </w:rPr>
        <w:t>"Household refrigerators and freezers" means refrigerators, refrigerator-freezers, freezers, and miscellaneous household refrigeration appliances intended for residential use. "Household refrigerators and freezers" does not include "household refrigerators and freezers – Compact," or "household refrigerators and freezers – Built-</w:t>
      </w:r>
      <w:r w:rsidRPr="00D26DB9">
        <w:rPr>
          <w:sz w:val="22"/>
        </w:rPr>
        <w:t>in</w:t>
      </w:r>
      <w:r w:rsidRPr="004D7434">
        <w:rPr>
          <w:sz w:val="22"/>
        </w:rPr>
        <w:t>."</w:t>
      </w:r>
    </w:p>
    <w:p w14:paraId="4195D614" w14:textId="7FBEB1BA" w:rsidR="000A7C6D" w:rsidRPr="004D7434" w:rsidRDefault="004D7434" w:rsidP="00D26DB9">
      <w:pPr>
        <w:pStyle w:val="BodyText"/>
        <w:spacing w:before="2" w:line="211" w:lineRule="auto"/>
        <w:ind w:right="116"/>
        <w:rPr>
          <w:sz w:val="22"/>
        </w:rPr>
      </w:pPr>
      <w:r w:rsidRPr="004D7434">
        <w:rPr>
          <w:sz w:val="22"/>
        </w:rPr>
        <w:t xml:space="preserve">"Household refrigerators and freezers – Built-in" means any re- frigerator, refrigerator-freezer or freezer intended for residential use with 7.75 cubic feet or greater total volume and twenty-four inches or less depth not including doors, handles, and custom front pan- els; with sides which are not finished and not designed to be visible after installation; and that is designed, intended, and marketed exclusively to be: Installed totally encased by cabinetry or panels that are attached during installation; securely fastened </w:t>
      </w:r>
      <w:r w:rsidRPr="004D7434">
        <w:rPr>
          <w:sz w:val="22"/>
        </w:rPr>
        <w:lastRenderedPageBreak/>
        <w:t>to adjacent cabinetry, walls or floor; and equipped with an integral factory-finished face or accept a custom front panel.</w:t>
      </w:r>
    </w:p>
    <w:p w14:paraId="2C42A0FF" w14:textId="2FCB2AEF" w:rsidR="000A7C6D" w:rsidRPr="004D7434" w:rsidRDefault="004D7434">
      <w:pPr>
        <w:pStyle w:val="BodyText"/>
        <w:spacing w:before="8" w:line="211" w:lineRule="auto"/>
        <w:ind w:right="117"/>
        <w:rPr>
          <w:sz w:val="22"/>
        </w:rPr>
      </w:pPr>
      <w:r w:rsidRPr="004D7434">
        <w:rPr>
          <w:sz w:val="22"/>
        </w:rPr>
        <w:t>"Household refrigerators and freezers – Compact" means any refrigerator, refrigerator-freezer or freezer intended for residential use with a total refrigerated volume of less than 7.75 cubic feet (220 liters).</w:t>
      </w:r>
    </w:p>
    <w:p w14:paraId="1327276A" w14:textId="77777777" w:rsidR="000A7C6D" w:rsidRPr="004D7434" w:rsidRDefault="004D7434" w:rsidP="00D26DB9">
      <w:pPr>
        <w:pStyle w:val="BodyText"/>
        <w:spacing w:before="3" w:line="211" w:lineRule="auto"/>
        <w:ind w:right="116"/>
        <w:rPr>
          <w:sz w:val="22"/>
        </w:rPr>
      </w:pPr>
      <w:r w:rsidRPr="004D7434">
        <w:rPr>
          <w:sz w:val="22"/>
        </w:rPr>
        <w:t>"Integral skin polyurethane" means a synthetic self-skinning foam containing polymers of urethane radicals including, but not limited to, that used in shoe soles and car steering</w:t>
      </w:r>
      <w:r w:rsidRPr="004D7434">
        <w:rPr>
          <w:spacing w:val="-20"/>
          <w:sz w:val="22"/>
        </w:rPr>
        <w:t xml:space="preserve"> </w:t>
      </w:r>
      <w:r w:rsidRPr="004D7434">
        <w:rPr>
          <w:sz w:val="22"/>
        </w:rPr>
        <w:t>wheels.</w:t>
      </w:r>
    </w:p>
    <w:p w14:paraId="601FB9A4" w14:textId="77777777" w:rsidR="000A7C6D" w:rsidRPr="004D7434" w:rsidRDefault="004D7434">
      <w:pPr>
        <w:pStyle w:val="BodyText"/>
        <w:spacing w:before="2" w:line="211" w:lineRule="auto"/>
        <w:ind w:left="836" w:right="117" w:firstLine="0"/>
        <w:rPr>
          <w:sz w:val="22"/>
        </w:rPr>
      </w:pPr>
      <w:r w:rsidRPr="004D7434">
        <w:rPr>
          <w:sz w:val="22"/>
        </w:rPr>
        <w:t>"MDI" means metered dose inhaler or medical dose inhaler. "Manufacturer" means any person, firm, association, partnership,</w:t>
      </w:r>
    </w:p>
    <w:p w14:paraId="3C21A1E5" w14:textId="77777777" w:rsidR="000A7C6D" w:rsidRPr="004D7434" w:rsidRDefault="004D7434" w:rsidP="00D26DB9">
      <w:pPr>
        <w:pStyle w:val="BodyText"/>
        <w:spacing w:before="1" w:line="211" w:lineRule="auto"/>
        <w:ind w:right="118" w:firstLine="0"/>
        <w:rPr>
          <w:sz w:val="22"/>
        </w:rPr>
      </w:pPr>
      <w:r w:rsidRPr="004D7434">
        <w:rPr>
          <w:sz w:val="22"/>
        </w:rPr>
        <w:t xml:space="preserve">corporation, governmental entity, organization, or joint venture that produces any product that contains or uses HFCs or is an importer or domestic distributor of such a product </w:t>
      </w:r>
      <w:r w:rsidRPr="00D26DB9">
        <w:rPr>
          <w:sz w:val="22"/>
        </w:rPr>
        <w:t>(RCW 70.235.010)</w:t>
      </w:r>
      <w:r w:rsidRPr="004D7434">
        <w:rPr>
          <w:sz w:val="22"/>
        </w:rPr>
        <w:t>.</w:t>
      </w:r>
    </w:p>
    <w:p w14:paraId="714C9572" w14:textId="77777777" w:rsidR="000A7C6D" w:rsidRPr="004D7434" w:rsidRDefault="004D7434">
      <w:pPr>
        <w:pStyle w:val="BodyText"/>
        <w:spacing w:line="234" w:lineRule="exact"/>
        <w:ind w:left="836" w:firstLine="0"/>
        <w:rPr>
          <w:sz w:val="22"/>
        </w:rPr>
      </w:pPr>
      <w:r w:rsidRPr="004D7434">
        <w:rPr>
          <w:sz w:val="22"/>
        </w:rPr>
        <w:t>"New" means:</w:t>
      </w:r>
    </w:p>
    <w:p w14:paraId="220E2CA7" w14:textId="0F25EC7A" w:rsidR="000A7C6D" w:rsidRPr="004D7434" w:rsidRDefault="004D7434">
      <w:pPr>
        <w:pStyle w:val="ListParagraph"/>
        <w:numPr>
          <w:ilvl w:val="1"/>
          <w:numId w:val="20"/>
        </w:numPr>
        <w:tabs>
          <w:tab w:val="left" w:pos="1439"/>
        </w:tabs>
        <w:spacing w:before="8" w:line="211" w:lineRule="auto"/>
        <w:ind w:right="117" w:firstLine="719"/>
        <w:jc w:val="both"/>
      </w:pPr>
      <w:r w:rsidRPr="004D7434">
        <w:t>Products or equipment that are manufactured after the effective date of this</w:t>
      </w:r>
      <w:r w:rsidRPr="004D7434">
        <w:rPr>
          <w:spacing w:val="-6"/>
        </w:rPr>
        <w:t xml:space="preserve"> </w:t>
      </w:r>
      <w:r w:rsidRPr="004D7434">
        <w:t>chapter;</w:t>
      </w:r>
    </w:p>
    <w:p w14:paraId="14D3CE6C" w14:textId="77777777" w:rsidR="000A7C6D" w:rsidRPr="004D7434" w:rsidRDefault="004D7434">
      <w:pPr>
        <w:pStyle w:val="ListParagraph"/>
        <w:numPr>
          <w:ilvl w:val="1"/>
          <w:numId w:val="20"/>
        </w:numPr>
        <w:tabs>
          <w:tab w:val="left" w:pos="1423"/>
        </w:tabs>
        <w:spacing w:before="2" w:line="211" w:lineRule="auto"/>
        <w:ind w:right="118" w:firstLine="720"/>
        <w:jc w:val="both"/>
      </w:pPr>
      <w:r w:rsidRPr="004D7434">
        <w:t>Products or equipment first installed for an intended purpose with new or used</w:t>
      </w:r>
      <w:r w:rsidRPr="004D7434">
        <w:rPr>
          <w:spacing w:val="-6"/>
        </w:rPr>
        <w:t xml:space="preserve"> </w:t>
      </w:r>
      <w:r w:rsidRPr="004D7434">
        <w:t>components;</w:t>
      </w:r>
    </w:p>
    <w:p w14:paraId="1CA2D137" w14:textId="77777777" w:rsidR="000A7C6D" w:rsidRPr="004D7434" w:rsidRDefault="004D7434">
      <w:pPr>
        <w:pStyle w:val="ListParagraph"/>
        <w:numPr>
          <w:ilvl w:val="1"/>
          <w:numId w:val="20"/>
        </w:numPr>
        <w:tabs>
          <w:tab w:val="left" w:pos="1439"/>
        </w:tabs>
        <w:spacing w:before="1" w:line="211" w:lineRule="auto"/>
        <w:ind w:right="117" w:firstLine="720"/>
        <w:jc w:val="both"/>
      </w:pPr>
      <w:r w:rsidRPr="004D7434">
        <w:t>Products or equipment expanded by the addition of components to increase system capacity after the effective date of this chapter; or</w:t>
      </w:r>
    </w:p>
    <w:p w14:paraId="2D40E580" w14:textId="77777777" w:rsidR="000A7C6D" w:rsidRPr="004D7434" w:rsidRDefault="004D7434">
      <w:pPr>
        <w:pStyle w:val="ListParagraph"/>
        <w:numPr>
          <w:ilvl w:val="1"/>
          <w:numId w:val="20"/>
        </w:numPr>
        <w:tabs>
          <w:tab w:val="left" w:pos="1442"/>
        </w:tabs>
        <w:spacing w:before="3" w:line="211" w:lineRule="auto"/>
        <w:ind w:right="117" w:firstLine="720"/>
        <w:jc w:val="both"/>
      </w:pPr>
      <w:r w:rsidRPr="004D7434">
        <w:t>Products or equipment replaced or cumulatively replaced such that the cumulative capital cost after the effective date of this chapter of replacement exceeds fifty percent of the capital cost of replacing the whole</w:t>
      </w:r>
      <w:r w:rsidRPr="004D7434">
        <w:rPr>
          <w:spacing w:val="-5"/>
        </w:rPr>
        <w:t xml:space="preserve"> </w:t>
      </w:r>
      <w:r w:rsidRPr="004D7434">
        <w:t>system.</w:t>
      </w:r>
    </w:p>
    <w:p w14:paraId="2DB13405" w14:textId="07B67304" w:rsidR="000A7C6D" w:rsidRPr="004D7434" w:rsidRDefault="004D7434">
      <w:pPr>
        <w:pStyle w:val="BodyText"/>
        <w:spacing w:before="3" w:line="211" w:lineRule="auto"/>
        <w:ind w:right="116"/>
        <w:rPr>
          <w:sz w:val="22"/>
        </w:rPr>
      </w:pPr>
      <w:r w:rsidRPr="004D7434">
        <w:rPr>
          <w:sz w:val="22"/>
        </w:rPr>
        <w:t>"Nonretail foam products" means products consisting entirely of foam created solely to be an input for another product or manufacturing purpose resulting in another type of product.</w:t>
      </w:r>
    </w:p>
    <w:p w14:paraId="02257977" w14:textId="77ADB508" w:rsidR="000A7C6D" w:rsidRPr="004D7434" w:rsidRDefault="004D7434" w:rsidP="00D26DB9">
      <w:pPr>
        <w:pStyle w:val="BodyText"/>
        <w:spacing w:before="2" w:line="211" w:lineRule="auto"/>
        <w:ind w:right="117"/>
        <w:rPr>
          <w:sz w:val="22"/>
        </w:rPr>
      </w:pPr>
      <w:r w:rsidRPr="004D7434">
        <w:rPr>
          <w:sz w:val="22"/>
        </w:rPr>
        <w:t>"</w:t>
      </w:r>
      <w:r w:rsidRPr="00D26DB9">
        <w:rPr>
          <w:sz w:val="22"/>
        </w:rPr>
        <w:t>Online disclosure</w:t>
      </w:r>
      <w:r w:rsidRPr="004D7434">
        <w:rPr>
          <w:sz w:val="22"/>
        </w:rPr>
        <w:t>"</w:t>
      </w:r>
      <w:r w:rsidRPr="00D26DB9">
        <w:rPr>
          <w:sz w:val="22"/>
        </w:rPr>
        <w:t xml:space="preserve"> means disclosing the substitute contained, used, or to be used in products or</w:t>
      </w:r>
      <w:r w:rsidRPr="004D7434">
        <w:rPr>
          <w:sz w:val="22"/>
        </w:rPr>
        <w:t xml:space="preserve"> </w:t>
      </w:r>
      <w:r w:rsidRPr="00D26DB9">
        <w:rPr>
          <w:sz w:val="22"/>
        </w:rPr>
        <w:t xml:space="preserve">equipment by ensuring that the </w:t>
      </w:r>
      <w:r w:rsidRPr="004D7434">
        <w:rPr>
          <w:sz w:val="22"/>
        </w:rPr>
        <w:t>information</w:t>
      </w:r>
      <w:r w:rsidRPr="00D26DB9">
        <w:rPr>
          <w:sz w:val="22"/>
        </w:rPr>
        <w:t xml:space="preserve"> is available on an internet website that is accessible</w:t>
      </w:r>
      <w:r w:rsidRPr="004D7434">
        <w:rPr>
          <w:sz w:val="22"/>
        </w:rPr>
        <w:t xml:space="preserve"> </w:t>
      </w:r>
      <w:r w:rsidRPr="00D26DB9">
        <w:rPr>
          <w:sz w:val="22"/>
        </w:rPr>
        <w:t>to the public free of</w:t>
      </w:r>
      <w:r w:rsidRPr="00D26DB9">
        <w:rPr>
          <w:spacing w:val="-6"/>
          <w:sz w:val="22"/>
        </w:rPr>
        <w:t xml:space="preserve"> </w:t>
      </w:r>
      <w:r w:rsidRPr="00D26DB9">
        <w:rPr>
          <w:sz w:val="22"/>
        </w:rPr>
        <w:t>charge.</w:t>
      </w:r>
    </w:p>
    <w:p w14:paraId="72B16EF1" w14:textId="77777777" w:rsidR="000A7C6D" w:rsidRPr="004D7434" w:rsidRDefault="004D7434">
      <w:pPr>
        <w:pStyle w:val="BodyText"/>
        <w:spacing w:before="3" w:line="211" w:lineRule="auto"/>
        <w:ind w:right="116" w:firstLine="719"/>
        <w:rPr>
          <w:sz w:val="22"/>
        </w:rPr>
      </w:pPr>
      <w:r w:rsidRPr="004D7434">
        <w:rPr>
          <w:sz w:val="22"/>
        </w:rPr>
        <w:t>"Owner's manual" means a paper or online instructional book that is available for an end-use product, that provides basic information about the product.</w:t>
      </w:r>
    </w:p>
    <w:p w14:paraId="1BFA13E8" w14:textId="77777777" w:rsidR="000A7C6D" w:rsidRPr="004D7434" w:rsidRDefault="004D7434">
      <w:pPr>
        <w:pStyle w:val="BodyText"/>
        <w:spacing w:line="234" w:lineRule="exact"/>
        <w:ind w:left="836" w:firstLine="0"/>
        <w:rPr>
          <w:sz w:val="22"/>
        </w:rPr>
      </w:pPr>
      <w:r w:rsidRPr="004D7434">
        <w:rPr>
          <w:sz w:val="22"/>
        </w:rPr>
        <w:t>"PSI" means pounds per square inch.</w:t>
      </w:r>
    </w:p>
    <w:p w14:paraId="63DA7B87" w14:textId="674D673C" w:rsidR="000A7C6D" w:rsidRPr="004D7434" w:rsidRDefault="004D7434" w:rsidP="00D26DB9">
      <w:pPr>
        <w:pStyle w:val="BodyText"/>
        <w:spacing w:before="8" w:line="211" w:lineRule="auto"/>
        <w:ind w:right="117"/>
        <w:rPr>
          <w:sz w:val="22"/>
        </w:rPr>
      </w:pPr>
      <w:r w:rsidRPr="004D7434">
        <w:rPr>
          <w:sz w:val="22"/>
        </w:rPr>
        <w:t xml:space="preserve">"Person" means an individual, partnership, franchise holder, association, corporation, a state, a city, a county, or any subdivision or instrumentality of the state </w:t>
      </w:r>
      <w:r w:rsidRPr="00D26DB9">
        <w:rPr>
          <w:sz w:val="22"/>
        </w:rPr>
        <w:t>(RCW 70.235.010)</w:t>
      </w:r>
      <w:r w:rsidRPr="004D7434">
        <w:rPr>
          <w:sz w:val="22"/>
        </w:rPr>
        <w:t>.</w:t>
      </w:r>
    </w:p>
    <w:p w14:paraId="4FC1D87D" w14:textId="4D6D954C" w:rsidR="000A7C6D" w:rsidRPr="004D7434" w:rsidRDefault="004D7434" w:rsidP="00D26DB9">
      <w:pPr>
        <w:pStyle w:val="BodyText"/>
        <w:spacing w:before="2" w:line="211" w:lineRule="auto"/>
        <w:ind w:right="117"/>
        <w:rPr>
          <w:sz w:val="22"/>
        </w:rPr>
      </w:pPr>
      <w:r w:rsidRPr="004D7434">
        <w:rPr>
          <w:sz w:val="22"/>
        </w:rPr>
        <w:t>"Phenolic insulation board and bunstock" means phenolic insulation including, but not limited to, that used for roofing and wall in- sulation.</w:t>
      </w:r>
    </w:p>
    <w:p w14:paraId="5A9B0335" w14:textId="77777777" w:rsidR="000A7C6D" w:rsidRPr="004D7434" w:rsidRDefault="004D7434" w:rsidP="00D26DB9">
      <w:pPr>
        <w:pStyle w:val="BodyText"/>
        <w:spacing w:before="2" w:line="211" w:lineRule="auto"/>
        <w:ind w:right="118" w:firstLine="719"/>
        <w:rPr>
          <w:sz w:val="22"/>
        </w:rPr>
      </w:pPr>
      <w:r w:rsidRPr="004D7434">
        <w:rPr>
          <w:sz w:val="22"/>
        </w:rPr>
        <w:t>"Polyolefin" means foam sheets and tubes made of polyolefin, a macromolecule formed by the polymerization of olefin monomer units.</w:t>
      </w:r>
    </w:p>
    <w:p w14:paraId="5C3EC6C6" w14:textId="77777777" w:rsidR="000A7C6D" w:rsidRPr="004D7434" w:rsidRDefault="004D7434" w:rsidP="00D26DB9">
      <w:pPr>
        <w:pStyle w:val="BodyText"/>
        <w:spacing w:before="95" w:line="211" w:lineRule="auto"/>
        <w:ind w:right="115"/>
        <w:rPr>
          <w:sz w:val="22"/>
        </w:rPr>
      </w:pPr>
      <w:r w:rsidRPr="004D7434">
        <w:rPr>
          <w:sz w:val="22"/>
        </w:rPr>
        <w:t>"Polystyrene extruded boardstock and Billet (XPS)" means a foam formed from polymers of styrene and produced on extruding machines in the form of continuous foam slabs which can be cut and shaped into panels used for roofing, walls, flooring, and pipes.</w:t>
      </w:r>
    </w:p>
    <w:p w14:paraId="6F5C82AD" w14:textId="77777777" w:rsidR="000A7C6D" w:rsidRPr="004D7434" w:rsidRDefault="004D7434" w:rsidP="00D26DB9">
      <w:pPr>
        <w:pStyle w:val="BodyText"/>
        <w:spacing w:before="3" w:line="211" w:lineRule="auto"/>
        <w:ind w:right="117" w:firstLine="719"/>
        <w:rPr>
          <w:sz w:val="22"/>
        </w:rPr>
      </w:pPr>
      <w:r w:rsidRPr="004D7434">
        <w:rPr>
          <w:sz w:val="22"/>
        </w:rPr>
        <w:t>"Polystyrene extruded sheet" means polystyrene foam including that used for packaging and buoyancy or floatation. It is also made into food-service items, including hinged polystyrene containers (for "take-out" from restaurants); food trays (meat and poultry) plates, bowls, and retail egg</w:t>
      </w:r>
      <w:r w:rsidRPr="00D26DB9">
        <w:rPr>
          <w:spacing w:val="-7"/>
          <w:sz w:val="22"/>
        </w:rPr>
        <w:t xml:space="preserve"> </w:t>
      </w:r>
      <w:r w:rsidRPr="004D7434">
        <w:rPr>
          <w:sz w:val="22"/>
        </w:rPr>
        <w:t>containers.</w:t>
      </w:r>
    </w:p>
    <w:p w14:paraId="4B0E2481" w14:textId="77777777" w:rsidR="000A7C6D" w:rsidRPr="004D7434" w:rsidRDefault="004D7434">
      <w:pPr>
        <w:pStyle w:val="BodyText"/>
        <w:spacing w:before="4" w:line="211" w:lineRule="auto"/>
        <w:ind w:right="118"/>
        <w:rPr>
          <w:sz w:val="22"/>
        </w:rPr>
      </w:pPr>
      <w:r w:rsidRPr="004D7434">
        <w:rPr>
          <w:sz w:val="22"/>
        </w:rPr>
        <w:t>"Polyurethane" means a polymer formed principally by the reaction of an isocyanate and a polyol.</w:t>
      </w:r>
    </w:p>
    <w:p w14:paraId="789B33DD" w14:textId="77777777" w:rsidR="000A7C6D" w:rsidRPr="004D7434" w:rsidRDefault="004D7434" w:rsidP="00D26DB9">
      <w:pPr>
        <w:pStyle w:val="BodyText"/>
        <w:spacing w:before="1" w:line="211" w:lineRule="auto"/>
        <w:ind w:right="116"/>
        <w:rPr>
          <w:sz w:val="22"/>
        </w:rPr>
      </w:pPr>
      <w:r w:rsidRPr="004D7434">
        <w:rPr>
          <w:sz w:val="22"/>
        </w:rPr>
        <w:t xml:space="preserve">"Positive displacement chiller" means vapor compression cycle chillers that use positive displacement compressors, typically used for commercial comfort air conditioning. Positive displacement chiller in this definition is a </w:t>
      </w:r>
      <w:ins w:id="6" w:author="Kristen Sherman" w:date="2020-07-21T17:02:00Z">
        <w:r w:rsidR="00877D14" w:rsidRPr="00877D14">
          <w:rPr>
            <w:sz w:val="22"/>
            <w:highlight w:val="yellow"/>
          </w:rPr>
          <w:t>stationary</w:t>
        </w:r>
        <w:r w:rsidR="00877D14">
          <w:rPr>
            <w:sz w:val="22"/>
          </w:rPr>
          <w:t xml:space="preserve"> </w:t>
        </w:r>
      </w:ins>
      <w:r w:rsidRPr="004D7434">
        <w:rPr>
          <w:sz w:val="22"/>
        </w:rPr>
        <w:t xml:space="preserve">chiller intended for comfort cooling and </w:t>
      </w:r>
      <w:r w:rsidRPr="000A183A">
        <w:rPr>
          <w:sz w:val="22"/>
        </w:rPr>
        <w:t>does not include cooling for industrial process cooling and</w:t>
      </w:r>
      <w:r w:rsidRPr="000A183A">
        <w:rPr>
          <w:spacing w:val="-51"/>
          <w:sz w:val="22"/>
        </w:rPr>
        <w:t xml:space="preserve"> </w:t>
      </w:r>
      <w:r w:rsidRPr="000A183A">
        <w:rPr>
          <w:sz w:val="22"/>
        </w:rPr>
        <w:t>refrigeration.</w:t>
      </w:r>
    </w:p>
    <w:p w14:paraId="75219EAB" w14:textId="77777777" w:rsidR="000A7C6D" w:rsidRPr="004D7434" w:rsidRDefault="004D7434" w:rsidP="00D26DB9">
      <w:pPr>
        <w:pStyle w:val="BodyText"/>
        <w:spacing w:before="4" w:line="211" w:lineRule="auto"/>
        <w:ind w:right="117" w:firstLine="719"/>
        <w:rPr>
          <w:sz w:val="22"/>
        </w:rPr>
      </w:pPr>
      <w:r w:rsidRPr="004D7434">
        <w:rPr>
          <w:sz w:val="22"/>
        </w:rPr>
        <w:t>"</w:t>
      </w:r>
      <w:r w:rsidRPr="00D26DB9">
        <w:rPr>
          <w:sz w:val="22"/>
        </w:rPr>
        <w:t>Product</w:t>
      </w:r>
      <w:r w:rsidRPr="004D7434">
        <w:rPr>
          <w:sz w:val="22"/>
        </w:rPr>
        <w:t>"</w:t>
      </w:r>
      <w:r w:rsidRPr="00D26DB9">
        <w:rPr>
          <w:sz w:val="22"/>
        </w:rPr>
        <w:t xml:space="preserve"> means an article manufactured or refined for sale that contains or uses a substitute.</w:t>
      </w:r>
    </w:p>
    <w:p w14:paraId="25D0E9DA" w14:textId="77777777" w:rsidR="000A7C6D" w:rsidRPr="004D7434" w:rsidRDefault="004D7434" w:rsidP="00D26DB9">
      <w:pPr>
        <w:pStyle w:val="BodyText"/>
        <w:spacing w:before="1" w:line="211" w:lineRule="auto"/>
        <w:ind w:right="116"/>
        <w:rPr>
          <w:sz w:val="22"/>
        </w:rPr>
      </w:pPr>
      <w:r w:rsidRPr="004D7434">
        <w:rPr>
          <w:sz w:val="22"/>
        </w:rPr>
        <w:t>"Refrigerant" or "refrigerant gas" means any substance, including blends and mixtures, which is used for heat transfer purposes.</w:t>
      </w:r>
    </w:p>
    <w:p w14:paraId="5AA8210B" w14:textId="4C3F0AAF" w:rsidR="000A7C6D" w:rsidRPr="004D7434" w:rsidRDefault="004D7434" w:rsidP="00D26DB9">
      <w:pPr>
        <w:pStyle w:val="BodyText"/>
        <w:spacing w:before="2" w:line="211" w:lineRule="auto"/>
        <w:ind w:right="116"/>
        <w:rPr>
          <w:sz w:val="22"/>
        </w:rPr>
      </w:pPr>
      <w:r w:rsidRPr="004D7434">
        <w:rPr>
          <w:sz w:val="22"/>
        </w:rPr>
        <w:t xml:space="preserve">"Refrigerated food processing and dispensing equipment" means retail food </w:t>
      </w:r>
      <w:r w:rsidRPr="004D7434">
        <w:rPr>
          <w:sz w:val="22"/>
        </w:rPr>
        <w:lastRenderedPageBreak/>
        <w:t>refrigeration equipment that is designed to process food and beverages dispensed via a nozzle that are intended for immediate or near-immediate consumption including, but not limited to, chilled and frozen beverages, ice cream, and whipped cream. This end-use excludes water coolers, or units designed solely to cool and dispense water.</w:t>
      </w:r>
    </w:p>
    <w:p w14:paraId="7F087C75" w14:textId="249F628F" w:rsidR="000A7C6D" w:rsidRPr="004D7434" w:rsidRDefault="004D7434" w:rsidP="00D26DB9">
      <w:pPr>
        <w:pStyle w:val="BodyText"/>
        <w:spacing w:before="4" w:line="211" w:lineRule="auto"/>
        <w:ind w:right="117"/>
        <w:rPr>
          <w:sz w:val="22"/>
        </w:rPr>
      </w:pPr>
      <w:r w:rsidRPr="004D7434">
        <w:rPr>
          <w:sz w:val="22"/>
        </w:rPr>
        <w:t xml:space="preserve">"Refrigeration equipment" means any stationary device that is de- signed to contain and use refrigerant gas including, but not limited to, retail or commercial refrigeration equipment, household refrigeration equipment, </w:t>
      </w:r>
      <w:ins w:id="7" w:author="Kristen Sherman" w:date="2020-07-21T16:18:00Z">
        <w:r w:rsidR="00D26DB9" w:rsidRPr="00D26DB9">
          <w:rPr>
            <w:sz w:val="22"/>
            <w:highlight w:val="yellow"/>
          </w:rPr>
          <w:t>chiller</w:t>
        </w:r>
      </w:ins>
      <w:ins w:id="8" w:author="Aron H. Schnur" w:date="2020-07-22T21:02:00Z">
        <w:r w:rsidR="003A74A1">
          <w:rPr>
            <w:sz w:val="22"/>
            <w:highlight w:val="yellow"/>
          </w:rPr>
          <w:t xml:space="preserve">-type </w:t>
        </w:r>
      </w:ins>
      <w:ins w:id="9" w:author="Aron H. Schnur" w:date="2020-07-22T23:21:00Z">
        <w:r w:rsidR="00F47F6E">
          <w:rPr>
            <w:sz w:val="22"/>
            <w:highlight w:val="yellow"/>
          </w:rPr>
          <w:t xml:space="preserve">refrigeration </w:t>
        </w:r>
      </w:ins>
      <w:ins w:id="10" w:author="Aron H. Schnur" w:date="2020-07-22T21:02:00Z">
        <w:r w:rsidR="003A74A1">
          <w:rPr>
            <w:sz w:val="22"/>
            <w:highlight w:val="yellow"/>
          </w:rPr>
          <w:t>equipmen</w:t>
        </w:r>
      </w:ins>
      <w:ins w:id="11" w:author="Aron H. Schnur" w:date="2020-07-22T23:21:00Z">
        <w:r w:rsidR="00F47F6E">
          <w:rPr>
            <w:sz w:val="22"/>
            <w:highlight w:val="yellow"/>
          </w:rPr>
          <w:t>t</w:t>
        </w:r>
      </w:ins>
      <w:ins w:id="12" w:author="Kristen Sherman" w:date="2020-07-21T16:18:00Z">
        <w:r w:rsidR="00D26DB9">
          <w:rPr>
            <w:sz w:val="22"/>
          </w:rPr>
          <w:t xml:space="preserve"> </w:t>
        </w:r>
      </w:ins>
      <w:r w:rsidRPr="004D7434">
        <w:rPr>
          <w:sz w:val="22"/>
        </w:rPr>
        <w:t>and cold storage warehouses.</w:t>
      </w:r>
    </w:p>
    <w:p w14:paraId="039B9011" w14:textId="14E3B3DF" w:rsidR="000A7C6D" w:rsidRPr="004D7434" w:rsidRDefault="004D7434" w:rsidP="00D26DB9">
      <w:pPr>
        <w:pStyle w:val="BodyText"/>
        <w:spacing w:before="3" w:line="211" w:lineRule="auto"/>
        <w:ind w:right="116"/>
        <w:rPr>
          <w:sz w:val="22"/>
        </w:rPr>
      </w:pPr>
      <w:r w:rsidRPr="004D7434">
        <w:rPr>
          <w:sz w:val="22"/>
        </w:rPr>
        <w:t>"Remote condensing units" means retail refrigeration equipment or units that have a central condensing portion and may consist of one or more compressors, condensers, and receivers assembled into a single unit, which may be located external to the sales area. The condensing portion (and often other parts of the system) is located outside the space or area cooled by the evaporator. Remote condensing units are commonly installed in convenience stores, specialty shops (e.g., bakeries, butcher shops), supermarkets, restaurants, and other locations where food is stored, served, or sold.</w:t>
      </w:r>
    </w:p>
    <w:p w14:paraId="01F27D86" w14:textId="77777777" w:rsidR="000A7C6D" w:rsidRPr="004D7434" w:rsidRDefault="004D7434" w:rsidP="00D26DB9">
      <w:pPr>
        <w:pStyle w:val="BodyText"/>
        <w:spacing w:before="7" w:line="211" w:lineRule="auto"/>
        <w:ind w:right="116"/>
        <w:rPr>
          <w:sz w:val="22"/>
        </w:rPr>
      </w:pPr>
      <w:r w:rsidRPr="004D7434">
        <w:rPr>
          <w:sz w:val="22"/>
        </w:rPr>
        <w:t>"</w:t>
      </w:r>
      <w:r w:rsidRPr="00D26DB9">
        <w:rPr>
          <w:sz w:val="22"/>
        </w:rPr>
        <w:t>Retail foam products</w:t>
      </w:r>
      <w:r w:rsidRPr="004D7434">
        <w:rPr>
          <w:sz w:val="22"/>
        </w:rPr>
        <w:t>"</w:t>
      </w:r>
      <w:r w:rsidRPr="00D26DB9">
        <w:rPr>
          <w:sz w:val="22"/>
        </w:rPr>
        <w:t xml:space="preserve"> means products </w:t>
      </w:r>
      <w:r w:rsidRPr="004D7434">
        <w:rPr>
          <w:sz w:val="22"/>
        </w:rPr>
        <w:t xml:space="preserve">consisting entirely of foam </w:t>
      </w:r>
      <w:r w:rsidRPr="00D26DB9">
        <w:rPr>
          <w:sz w:val="22"/>
        </w:rPr>
        <w:t>that are created for the purpose of selling or</w:t>
      </w:r>
      <w:r w:rsidRPr="004D7434">
        <w:rPr>
          <w:sz w:val="22"/>
        </w:rPr>
        <w:t xml:space="preserve"> </w:t>
      </w:r>
      <w:r w:rsidRPr="00D26DB9">
        <w:rPr>
          <w:sz w:val="22"/>
        </w:rPr>
        <w:t xml:space="preserve">otherwise providing that product </w:t>
      </w:r>
      <w:r w:rsidRPr="004D7434">
        <w:rPr>
          <w:sz w:val="22"/>
        </w:rPr>
        <w:t>in</w:t>
      </w:r>
      <w:r w:rsidRPr="00D26DB9">
        <w:rPr>
          <w:sz w:val="22"/>
        </w:rPr>
        <w:t xml:space="preserve"> a finished </w:t>
      </w:r>
      <w:r w:rsidRPr="004D7434">
        <w:rPr>
          <w:sz w:val="22"/>
        </w:rPr>
        <w:t>state</w:t>
      </w:r>
      <w:r w:rsidRPr="00D26DB9">
        <w:rPr>
          <w:sz w:val="22"/>
        </w:rPr>
        <w:t xml:space="preserve"> that </w:t>
      </w:r>
      <w:r w:rsidRPr="004D7434">
        <w:rPr>
          <w:sz w:val="22"/>
        </w:rPr>
        <w:t>does not involve any additional</w:t>
      </w:r>
      <w:r w:rsidRPr="00D26DB9">
        <w:rPr>
          <w:sz w:val="22"/>
        </w:rPr>
        <w:t xml:space="preserve"> manufacturing or</w:t>
      </w:r>
      <w:r w:rsidRPr="00D26DB9">
        <w:rPr>
          <w:spacing w:val="-4"/>
          <w:sz w:val="22"/>
        </w:rPr>
        <w:t xml:space="preserve"> </w:t>
      </w:r>
      <w:r w:rsidRPr="004D7434">
        <w:rPr>
          <w:sz w:val="22"/>
        </w:rPr>
        <w:t>refinement</w:t>
      </w:r>
      <w:r w:rsidRPr="00D26DB9">
        <w:rPr>
          <w:sz w:val="22"/>
        </w:rPr>
        <w:t>.</w:t>
      </w:r>
    </w:p>
    <w:p w14:paraId="4EC62AA3" w14:textId="1169F5FE" w:rsidR="000A7C6D" w:rsidRPr="004D7434" w:rsidRDefault="004D7434" w:rsidP="00D26DB9">
      <w:pPr>
        <w:pStyle w:val="BodyText"/>
        <w:spacing w:before="3" w:line="211" w:lineRule="auto"/>
        <w:ind w:right="116"/>
        <w:rPr>
          <w:sz w:val="22"/>
        </w:rPr>
      </w:pPr>
      <w:r w:rsidRPr="004D7434">
        <w:rPr>
          <w:sz w:val="22"/>
        </w:rPr>
        <w:t xml:space="preserve">"Retrofit" means to convert an appliance from one refrigerant to another refrigerant. Retrofitting includes the conversion of the appliance to achieve system compatibility with the new refrigerant and may include, but is not limited to, changes in lubricants, gaskets, filters, driers, valves, orings, or appliance components </w:t>
      </w:r>
      <w:r w:rsidRPr="00D26DB9">
        <w:rPr>
          <w:sz w:val="22"/>
        </w:rPr>
        <w:t>(RCW 70.235.010).</w:t>
      </w:r>
    </w:p>
    <w:p w14:paraId="235E8875" w14:textId="25C89D7D" w:rsidR="000A7C6D" w:rsidRPr="004D7434" w:rsidRDefault="004D7434" w:rsidP="00D26DB9">
      <w:pPr>
        <w:pStyle w:val="BodyText"/>
        <w:spacing w:before="5" w:line="211" w:lineRule="auto"/>
        <w:ind w:right="117"/>
        <w:rPr>
          <w:sz w:val="22"/>
        </w:rPr>
      </w:pPr>
      <w:r w:rsidRPr="004D7434">
        <w:rPr>
          <w:sz w:val="22"/>
        </w:rPr>
        <w:t>"Rigid polyurethane and polyisocyanurate laminated boardstock" means laminated board insulation made with polyurethane or polyisocyanurate foam, including that used for roofing and walls.</w:t>
      </w:r>
    </w:p>
    <w:p w14:paraId="7CA5C7CB" w14:textId="77777777" w:rsidR="000A7C6D" w:rsidRPr="004D7434" w:rsidRDefault="004D7434" w:rsidP="00D26DB9">
      <w:pPr>
        <w:pStyle w:val="BodyText"/>
        <w:spacing w:before="2" w:line="211" w:lineRule="auto"/>
        <w:ind w:right="117" w:firstLine="719"/>
        <w:rPr>
          <w:sz w:val="22"/>
        </w:rPr>
      </w:pPr>
      <w:r w:rsidRPr="004D7434">
        <w:rPr>
          <w:sz w:val="22"/>
        </w:rPr>
        <w:t>"Rigid polyurethane appliance foam" means polyurethane insulation foam in domestic appliances.</w:t>
      </w:r>
    </w:p>
    <w:p w14:paraId="41E44880" w14:textId="3D66A5A1" w:rsidR="000A7C6D" w:rsidRPr="004D7434" w:rsidRDefault="004D7434" w:rsidP="004F27F8">
      <w:pPr>
        <w:pStyle w:val="BodyText"/>
        <w:spacing w:before="1" w:line="211" w:lineRule="auto"/>
        <w:ind w:right="117"/>
        <w:rPr>
          <w:sz w:val="22"/>
        </w:rPr>
      </w:pPr>
      <w:r w:rsidRPr="004D7434">
        <w:rPr>
          <w:sz w:val="22"/>
        </w:rPr>
        <w:t>"Rigid polyurethane commercial refrigeration and sandwich panels" means</w:t>
      </w:r>
      <w:r w:rsidRPr="00D26DB9">
        <w:rPr>
          <w:spacing w:val="51"/>
          <w:sz w:val="22"/>
        </w:rPr>
        <w:t xml:space="preserve"> </w:t>
      </w:r>
      <w:r w:rsidRPr="004D7434">
        <w:rPr>
          <w:sz w:val="22"/>
        </w:rPr>
        <w:t>polyurethane</w:t>
      </w:r>
      <w:r w:rsidRPr="00D26DB9">
        <w:rPr>
          <w:spacing w:val="52"/>
          <w:sz w:val="22"/>
        </w:rPr>
        <w:t xml:space="preserve"> </w:t>
      </w:r>
      <w:r w:rsidRPr="004D7434">
        <w:rPr>
          <w:sz w:val="22"/>
        </w:rPr>
        <w:t>insulation</w:t>
      </w:r>
      <w:r w:rsidRPr="00D26DB9">
        <w:rPr>
          <w:spacing w:val="52"/>
          <w:sz w:val="22"/>
        </w:rPr>
        <w:t xml:space="preserve"> </w:t>
      </w:r>
      <w:r w:rsidRPr="004D7434">
        <w:rPr>
          <w:sz w:val="22"/>
        </w:rPr>
        <w:t>for</w:t>
      </w:r>
      <w:r w:rsidRPr="00D26DB9">
        <w:rPr>
          <w:spacing w:val="51"/>
          <w:sz w:val="22"/>
        </w:rPr>
        <w:t xml:space="preserve"> </w:t>
      </w:r>
      <w:r w:rsidRPr="004D7434">
        <w:rPr>
          <w:sz w:val="22"/>
        </w:rPr>
        <w:t>use</w:t>
      </w:r>
      <w:r w:rsidRPr="00D26DB9">
        <w:rPr>
          <w:spacing w:val="52"/>
          <w:sz w:val="22"/>
        </w:rPr>
        <w:t xml:space="preserve"> </w:t>
      </w:r>
      <w:r w:rsidRPr="004D7434">
        <w:rPr>
          <w:sz w:val="22"/>
        </w:rPr>
        <w:t>in</w:t>
      </w:r>
      <w:r w:rsidRPr="00D26DB9">
        <w:rPr>
          <w:spacing w:val="52"/>
          <w:sz w:val="22"/>
        </w:rPr>
        <w:t xml:space="preserve"> </w:t>
      </w:r>
      <w:r w:rsidRPr="004D7434">
        <w:rPr>
          <w:sz w:val="22"/>
        </w:rPr>
        <w:t>walls</w:t>
      </w:r>
      <w:r w:rsidRPr="00D26DB9">
        <w:rPr>
          <w:spacing w:val="51"/>
          <w:sz w:val="22"/>
        </w:rPr>
        <w:t xml:space="preserve"> </w:t>
      </w:r>
      <w:r w:rsidRPr="004D7434">
        <w:rPr>
          <w:sz w:val="22"/>
        </w:rPr>
        <w:t>and</w:t>
      </w:r>
      <w:r w:rsidRPr="00D26DB9">
        <w:rPr>
          <w:spacing w:val="52"/>
          <w:sz w:val="22"/>
        </w:rPr>
        <w:t xml:space="preserve"> </w:t>
      </w:r>
      <w:r w:rsidRPr="004D7434">
        <w:rPr>
          <w:sz w:val="22"/>
        </w:rPr>
        <w:t>doors,</w:t>
      </w:r>
      <w:r w:rsidRPr="00D26DB9">
        <w:rPr>
          <w:spacing w:val="52"/>
          <w:sz w:val="22"/>
        </w:rPr>
        <w:t xml:space="preserve"> </w:t>
      </w:r>
      <w:r w:rsidRPr="004D7434">
        <w:rPr>
          <w:sz w:val="22"/>
        </w:rPr>
        <w:t>including</w:t>
      </w:r>
      <w:r w:rsidR="004F27F8">
        <w:rPr>
          <w:sz w:val="22"/>
        </w:rPr>
        <w:t xml:space="preserve"> </w:t>
      </w:r>
      <w:r w:rsidRPr="004D7434">
        <w:rPr>
          <w:sz w:val="22"/>
        </w:rPr>
        <w:t>that used for commercial refrigeration equipment, and used in doors, including garage doors.</w:t>
      </w:r>
    </w:p>
    <w:p w14:paraId="6DBE2DDD" w14:textId="0CE48900" w:rsidR="000A7C6D" w:rsidRPr="004D7434" w:rsidRDefault="004D7434" w:rsidP="00D26DB9">
      <w:pPr>
        <w:pStyle w:val="BodyText"/>
        <w:spacing w:before="1" w:line="211" w:lineRule="auto"/>
        <w:ind w:right="116"/>
        <w:rPr>
          <w:sz w:val="22"/>
        </w:rPr>
      </w:pPr>
      <w:r w:rsidRPr="004D7434">
        <w:rPr>
          <w:sz w:val="22"/>
        </w:rPr>
        <w:t>"Rigid polyurethane high-pressure two-component spray foam" means a foam product that is pressurized 800-1600 psi during manufacture; sold in pressurized containers as two parts (i.e., A-side and B-side); and is blown and applied in situ using high-pressure pumps to propel the foam components, and may use liquid blowing agents without an additional</w:t>
      </w:r>
      <w:r w:rsidRPr="00D26DB9">
        <w:rPr>
          <w:sz w:val="22"/>
        </w:rPr>
        <w:t xml:space="preserve"> </w:t>
      </w:r>
      <w:r w:rsidRPr="004D7434">
        <w:rPr>
          <w:sz w:val="22"/>
        </w:rPr>
        <w:t>propellant.</w:t>
      </w:r>
    </w:p>
    <w:p w14:paraId="33F26F8C" w14:textId="63B71166" w:rsidR="000A7C6D" w:rsidRPr="004D7434" w:rsidRDefault="004D7434" w:rsidP="00D26DB9">
      <w:pPr>
        <w:pStyle w:val="BodyText"/>
        <w:spacing w:before="5" w:line="211" w:lineRule="auto"/>
        <w:ind w:right="116" w:firstLine="719"/>
        <w:rPr>
          <w:sz w:val="22"/>
        </w:rPr>
      </w:pPr>
      <w:r w:rsidRPr="004D7434">
        <w:rPr>
          <w:sz w:val="22"/>
        </w:rPr>
        <w:t>"Rigid polyurethane low-pressure two-component spray foam" means a foam product that is pressurized to less than 250 psi during manufacture; sold in pressurized containers as two parts (i.e., A-side and B-side); and are typically applied in situ relying upon a gaseous foam blowing agent that also serves as a propellant so pumps typically are not</w:t>
      </w:r>
      <w:r w:rsidRPr="00D26DB9">
        <w:rPr>
          <w:spacing w:val="-2"/>
          <w:sz w:val="22"/>
        </w:rPr>
        <w:t xml:space="preserve"> </w:t>
      </w:r>
      <w:r w:rsidRPr="004D7434">
        <w:rPr>
          <w:sz w:val="22"/>
        </w:rPr>
        <w:t>needed.</w:t>
      </w:r>
    </w:p>
    <w:p w14:paraId="76AE15DD" w14:textId="4803D914" w:rsidR="000A7C6D" w:rsidRPr="004D7434" w:rsidRDefault="004D7434" w:rsidP="00D26DB9">
      <w:pPr>
        <w:pStyle w:val="BodyText"/>
        <w:spacing w:before="4" w:line="211" w:lineRule="auto"/>
        <w:ind w:right="117"/>
        <w:rPr>
          <w:sz w:val="22"/>
        </w:rPr>
      </w:pPr>
      <w:r w:rsidRPr="004D7434">
        <w:rPr>
          <w:sz w:val="22"/>
        </w:rPr>
        <w:t>"Rigid polyurethane marine flotation foam" means buoyancy or flotation foam used in boat and ship manufacturing for both structural and flotation</w:t>
      </w:r>
      <w:r w:rsidRPr="00D26DB9">
        <w:rPr>
          <w:spacing w:val="-3"/>
          <w:sz w:val="22"/>
        </w:rPr>
        <w:t xml:space="preserve"> </w:t>
      </w:r>
      <w:r w:rsidRPr="004D7434">
        <w:rPr>
          <w:sz w:val="22"/>
        </w:rPr>
        <w:t>purposes.</w:t>
      </w:r>
    </w:p>
    <w:p w14:paraId="0F89AE7B" w14:textId="77777777" w:rsidR="000A7C6D" w:rsidRPr="004D7434" w:rsidRDefault="004D7434" w:rsidP="00D26DB9">
      <w:pPr>
        <w:pStyle w:val="BodyText"/>
        <w:spacing w:before="3" w:line="211" w:lineRule="auto"/>
        <w:ind w:right="118" w:firstLine="719"/>
        <w:rPr>
          <w:sz w:val="22"/>
        </w:rPr>
      </w:pPr>
      <w:r w:rsidRPr="004D7434">
        <w:rPr>
          <w:sz w:val="22"/>
        </w:rPr>
        <w:t>"Rigid polyurethane one-component foam sealants" means a foam packaged in aerosol cans that is applied in situ using a gaseous foam blowing agent that is also the propellant for the aerosol</w:t>
      </w:r>
      <w:r w:rsidRPr="00D26DB9">
        <w:rPr>
          <w:spacing w:val="-56"/>
          <w:sz w:val="22"/>
        </w:rPr>
        <w:t xml:space="preserve"> </w:t>
      </w:r>
      <w:r w:rsidRPr="004D7434">
        <w:rPr>
          <w:sz w:val="22"/>
        </w:rPr>
        <w:t>formulation.</w:t>
      </w:r>
    </w:p>
    <w:p w14:paraId="2FF76D71" w14:textId="77777777" w:rsidR="000A7C6D" w:rsidRPr="004D7434" w:rsidRDefault="004D7434" w:rsidP="00D26DB9">
      <w:pPr>
        <w:pStyle w:val="BodyText"/>
        <w:spacing w:before="2" w:line="211" w:lineRule="auto"/>
        <w:ind w:right="116"/>
        <w:rPr>
          <w:sz w:val="22"/>
        </w:rPr>
      </w:pPr>
      <w:r w:rsidRPr="004D7434">
        <w:rPr>
          <w:sz w:val="22"/>
        </w:rPr>
        <w:t>"Rigid polyurethane slabstock and other" means a rigid closed- cell foam containing polymers of urethane radicals formed into slab- stock insulation for panels and pipes.</w:t>
      </w:r>
    </w:p>
    <w:p w14:paraId="422E49D7" w14:textId="77777777" w:rsidR="000A7C6D" w:rsidRPr="004D7434" w:rsidRDefault="004D7434">
      <w:pPr>
        <w:pStyle w:val="BodyText"/>
        <w:spacing w:before="2" w:line="211" w:lineRule="auto"/>
        <w:ind w:right="117"/>
        <w:rPr>
          <w:sz w:val="22"/>
        </w:rPr>
      </w:pPr>
      <w:r w:rsidRPr="004D7434">
        <w:rPr>
          <w:sz w:val="22"/>
        </w:rPr>
        <w:t>"Stand-alone low-temperature unit" means a stand-alone unit that maintains food or beverages at temperatures at or below 32°F (0°C).</w:t>
      </w:r>
    </w:p>
    <w:p w14:paraId="04D38304" w14:textId="77777777" w:rsidR="000A7C6D" w:rsidRPr="004D7434" w:rsidRDefault="004D7434">
      <w:pPr>
        <w:pStyle w:val="BodyText"/>
        <w:spacing w:before="2" w:line="211" w:lineRule="auto"/>
        <w:ind w:right="117"/>
        <w:rPr>
          <w:sz w:val="22"/>
        </w:rPr>
      </w:pPr>
      <w:r w:rsidRPr="004D7434">
        <w:rPr>
          <w:sz w:val="22"/>
        </w:rPr>
        <w:t>"Stand-alone medium-temperature unit" means a stand-alone unit that maintains food or beverages at temperatures above 32°F (0°C).</w:t>
      </w:r>
    </w:p>
    <w:p w14:paraId="4155F5FD" w14:textId="1622FDD7" w:rsidR="000A7C6D" w:rsidRDefault="004D7434" w:rsidP="00D26DB9">
      <w:pPr>
        <w:pStyle w:val="BodyText"/>
        <w:spacing w:before="1" w:line="211" w:lineRule="auto"/>
        <w:ind w:right="116"/>
        <w:rPr>
          <w:ins w:id="13" w:author="Kristen Sherman" w:date="2020-07-21T17:11:00Z"/>
          <w:sz w:val="22"/>
        </w:rPr>
      </w:pPr>
      <w:r w:rsidRPr="004D7434">
        <w:rPr>
          <w:sz w:val="22"/>
        </w:rPr>
        <w:t xml:space="preserve">"Stand-alone unit" means </w:t>
      </w:r>
      <w:ins w:id="14" w:author="Aron H. Schnur" w:date="2020-07-22T21:10:00Z">
        <w:r w:rsidR="00D44181" w:rsidRPr="00872B50">
          <w:rPr>
            <w:sz w:val="22"/>
            <w:highlight w:val="yellow"/>
          </w:rPr>
          <w:t>stationary</w:t>
        </w:r>
        <w:r w:rsidR="00D44181">
          <w:rPr>
            <w:sz w:val="22"/>
          </w:rPr>
          <w:t xml:space="preserve"> </w:t>
        </w:r>
      </w:ins>
      <w:r w:rsidRPr="004D7434">
        <w:rPr>
          <w:sz w:val="22"/>
        </w:rPr>
        <w:t>retail refrigerators, freezers, and reach-in coolers (either open or with doors) where all refrigeration components are integrated and, for the smallest types, the refrigeration circuit is entirely brazed or welded. These systems are fully charged with refrigerant at the factory and typically require only an electricity supply to begin operation.</w:t>
      </w:r>
    </w:p>
    <w:p w14:paraId="19CAB3F8" w14:textId="68D4891F" w:rsidR="00877D14" w:rsidRPr="004D7434" w:rsidRDefault="00877D14" w:rsidP="00D26DB9">
      <w:pPr>
        <w:pStyle w:val="BodyText"/>
        <w:spacing w:before="1" w:line="211" w:lineRule="auto"/>
        <w:ind w:right="116"/>
        <w:rPr>
          <w:sz w:val="22"/>
        </w:rPr>
      </w:pPr>
      <w:ins w:id="15" w:author="Kristen Sherman" w:date="2020-07-21T17:11:00Z">
        <w:r w:rsidRPr="000A183A">
          <w:rPr>
            <w:sz w:val="22"/>
            <w:highlight w:val="yellow"/>
          </w:rPr>
          <w:t xml:space="preserve">“Stationary” means the system is (i) installed in a building, structure, </w:t>
        </w:r>
        <w:r w:rsidRPr="000A183A">
          <w:rPr>
            <w:sz w:val="22"/>
            <w:highlight w:val="yellow"/>
          </w:rPr>
          <w:lastRenderedPageBreak/>
          <w:t>or facility; (ii) attached to a foundation, or if not attached, will reside</w:t>
        </w:r>
      </w:ins>
      <w:ins w:id="16" w:author="Kristen Sherman" w:date="2020-07-21T17:12:00Z">
        <w:r w:rsidRPr="000A183A">
          <w:rPr>
            <w:sz w:val="22"/>
            <w:highlight w:val="yellow"/>
          </w:rPr>
          <w:t xml:space="preserve"> at the same location for more than twelve consecutive months</w:t>
        </w:r>
        <w:r w:rsidR="00275F91" w:rsidRPr="000A183A">
          <w:rPr>
            <w:sz w:val="22"/>
            <w:highlight w:val="yellow"/>
          </w:rPr>
          <w:t>; or (iii) located intermittently at the same facility for at least two consecutive years and operates at that facility a total of at least 90 days each year</w:t>
        </w:r>
        <w:r w:rsidR="00275F91" w:rsidRPr="00B97E95">
          <w:rPr>
            <w:sz w:val="22"/>
            <w:highlight w:val="yellow"/>
          </w:rPr>
          <w:t>.</w:t>
        </w:r>
      </w:ins>
    </w:p>
    <w:p w14:paraId="1066E865" w14:textId="2033374F" w:rsidR="000A7C6D" w:rsidRPr="004D7434" w:rsidRDefault="004D7434" w:rsidP="00D26DB9">
      <w:pPr>
        <w:pStyle w:val="BodyText"/>
        <w:spacing w:before="5" w:line="211" w:lineRule="auto"/>
        <w:ind w:right="116"/>
        <w:rPr>
          <w:sz w:val="22"/>
        </w:rPr>
      </w:pPr>
      <w:r w:rsidRPr="004D7434">
        <w:rPr>
          <w:sz w:val="22"/>
        </w:rPr>
        <w:t xml:space="preserve">"Substitute" means a chemical, product substitute, or alternative manufacturing process, whether existing or new, that is used to per- form a function previously performed by a class I substance or class II substance and any substitute subsequently adopted to perform that function including, but not limited to, hydrofluorocarbons. "Substitute" does not include 2-BPT or any compound as applied to its use in aerospace fire extinguishing systems </w:t>
      </w:r>
      <w:r w:rsidRPr="00D26DB9">
        <w:rPr>
          <w:sz w:val="22"/>
        </w:rPr>
        <w:t>(RCW</w:t>
      </w:r>
      <w:r w:rsidRPr="00D26DB9">
        <w:rPr>
          <w:spacing w:val="-15"/>
          <w:sz w:val="22"/>
        </w:rPr>
        <w:t xml:space="preserve"> </w:t>
      </w:r>
      <w:r w:rsidRPr="00D26DB9">
        <w:rPr>
          <w:sz w:val="22"/>
        </w:rPr>
        <w:t>70.235.010)</w:t>
      </w:r>
      <w:r w:rsidRPr="004D7434">
        <w:rPr>
          <w:sz w:val="22"/>
        </w:rPr>
        <w:t>.</w:t>
      </w:r>
    </w:p>
    <w:p w14:paraId="56EE201D" w14:textId="77777777" w:rsidR="000A7C6D" w:rsidRPr="004D7434" w:rsidRDefault="004D7434" w:rsidP="00D26DB9">
      <w:pPr>
        <w:pStyle w:val="BodyText"/>
        <w:spacing w:before="5" w:line="211" w:lineRule="auto"/>
        <w:ind w:right="118"/>
        <w:rPr>
          <w:sz w:val="22"/>
        </w:rPr>
      </w:pPr>
      <w:r w:rsidRPr="004D7434">
        <w:rPr>
          <w:sz w:val="22"/>
        </w:rPr>
        <w:t>"Supermarket systems" means multiplex or centralized retail food refrigeration equipment systems designed to cool or refrigerate, which operate with racks of compressors installed in a machinery room and which includes both direct and indirect</w:t>
      </w:r>
      <w:r w:rsidRPr="00D26DB9">
        <w:rPr>
          <w:spacing w:val="-14"/>
          <w:sz w:val="22"/>
        </w:rPr>
        <w:t xml:space="preserve"> </w:t>
      </w:r>
      <w:r w:rsidRPr="004D7434">
        <w:rPr>
          <w:sz w:val="22"/>
        </w:rPr>
        <w:t>systems.</w:t>
      </w:r>
    </w:p>
    <w:p w14:paraId="0852E5EF" w14:textId="3BE59782" w:rsidR="000A7C6D" w:rsidRPr="004D7434" w:rsidRDefault="004D7434" w:rsidP="00D26DB9">
      <w:pPr>
        <w:pStyle w:val="BodyText"/>
        <w:spacing w:before="3" w:line="211" w:lineRule="auto"/>
        <w:ind w:right="117"/>
        <w:rPr>
          <w:sz w:val="22"/>
        </w:rPr>
      </w:pPr>
      <w:r w:rsidRPr="004D7434">
        <w:rPr>
          <w:sz w:val="22"/>
        </w:rPr>
        <w:t>"</w:t>
      </w:r>
      <w:r w:rsidRPr="00D26DB9">
        <w:rPr>
          <w:sz w:val="22"/>
        </w:rPr>
        <w:t>Symbol</w:t>
      </w:r>
      <w:r w:rsidRPr="004D7434">
        <w:rPr>
          <w:sz w:val="22"/>
        </w:rPr>
        <w:t>"</w:t>
      </w:r>
      <w:r w:rsidRPr="00D26DB9">
        <w:rPr>
          <w:sz w:val="22"/>
        </w:rPr>
        <w:t xml:space="preserve"> means a graphical or hybrid word-</w:t>
      </w:r>
      <w:r w:rsidRPr="004D7434">
        <w:rPr>
          <w:sz w:val="22"/>
        </w:rPr>
        <w:t>graphical</w:t>
      </w:r>
      <w:r w:rsidRPr="00D26DB9">
        <w:rPr>
          <w:sz w:val="22"/>
        </w:rPr>
        <w:t xml:space="preserve"> symbol for the purposes of conveying the</w:t>
      </w:r>
      <w:r w:rsidRPr="004D7434">
        <w:rPr>
          <w:sz w:val="22"/>
        </w:rPr>
        <w:t xml:space="preserve"> </w:t>
      </w:r>
      <w:r w:rsidRPr="00D26DB9">
        <w:rPr>
          <w:sz w:val="22"/>
        </w:rPr>
        <w:t>types of substitutes used in the product or equipment and signaling that further information on</w:t>
      </w:r>
      <w:r w:rsidRPr="004D7434">
        <w:rPr>
          <w:sz w:val="22"/>
        </w:rPr>
        <w:t xml:space="preserve"> </w:t>
      </w:r>
      <w:r w:rsidRPr="00D26DB9">
        <w:rPr>
          <w:sz w:val="22"/>
        </w:rPr>
        <w:t xml:space="preserve">the use of </w:t>
      </w:r>
      <w:r w:rsidRPr="004D7434">
        <w:rPr>
          <w:sz w:val="22"/>
        </w:rPr>
        <w:t>substitutes</w:t>
      </w:r>
      <w:r w:rsidRPr="00D26DB9">
        <w:rPr>
          <w:sz w:val="22"/>
        </w:rPr>
        <w:t xml:space="preserve"> is available through online</w:t>
      </w:r>
      <w:r w:rsidRPr="00D26DB9">
        <w:rPr>
          <w:spacing w:val="-12"/>
          <w:sz w:val="22"/>
        </w:rPr>
        <w:t xml:space="preserve"> </w:t>
      </w:r>
      <w:r w:rsidRPr="00D26DB9">
        <w:rPr>
          <w:sz w:val="22"/>
        </w:rPr>
        <w:t>disclosure</w:t>
      </w:r>
      <w:r w:rsidRPr="004D7434">
        <w:rPr>
          <w:sz w:val="22"/>
        </w:rPr>
        <w:t>.</w:t>
      </w:r>
    </w:p>
    <w:p w14:paraId="6F4BBCCA" w14:textId="77777777" w:rsidR="000A7C6D" w:rsidRPr="004D7434" w:rsidRDefault="004D7434" w:rsidP="00D26DB9">
      <w:pPr>
        <w:pStyle w:val="BodyText"/>
        <w:spacing w:before="3" w:line="211" w:lineRule="auto"/>
        <w:ind w:right="116" w:firstLine="719"/>
        <w:rPr>
          <w:sz w:val="22"/>
        </w:rPr>
      </w:pPr>
      <w:r w:rsidRPr="004D7434">
        <w:rPr>
          <w:sz w:val="22"/>
        </w:rPr>
        <w:t>"</w:t>
      </w:r>
      <w:r w:rsidRPr="00D26DB9">
        <w:rPr>
          <w:sz w:val="22"/>
        </w:rPr>
        <w:t>Unit</w:t>
      </w:r>
      <w:r w:rsidRPr="004D7434">
        <w:rPr>
          <w:sz w:val="22"/>
        </w:rPr>
        <w:t>"</w:t>
      </w:r>
      <w:r w:rsidRPr="00D26DB9">
        <w:rPr>
          <w:sz w:val="22"/>
        </w:rPr>
        <w:t xml:space="preserve"> means a collection of like products bundled together for purposes of commerce.</w:t>
      </w:r>
    </w:p>
    <w:p w14:paraId="47968FB6" w14:textId="6D101093" w:rsidR="000A7C6D" w:rsidRPr="004D7434" w:rsidRDefault="004D7434" w:rsidP="00D26DB9">
      <w:pPr>
        <w:pStyle w:val="BodyText"/>
        <w:spacing w:before="1" w:line="211" w:lineRule="auto"/>
        <w:ind w:right="116"/>
        <w:rPr>
          <w:sz w:val="22"/>
        </w:rPr>
      </w:pPr>
      <w:r w:rsidRPr="004D7434">
        <w:rPr>
          <w:sz w:val="22"/>
        </w:rPr>
        <w:t>"</w:t>
      </w:r>
      <w:r w:rsidRPr="00D26DB9">
        <w:rPr>
          <w:sz w:val="22"/>
        </w:rPr>
        <w:t>Unit label</w:t>
      </w:r>
      <w:r w:rsidRPr="004D7434">
        <w:rPr>
          <w:sz w:val="22"/>
        </w:rPr>
        <w:t>"</w:t>
      </w:r>
      <w:r w:rsidRPr="00D26DB9">
        <w:rPr>
          <w:sz w:val="22"/>
        </w:rPr>
        <w:t xml:space="preserve"> means a label adhered or attached, or capable of </w:t>
      </w:r>
      <w:r w:rsidRPr="004D7434">
        <w:rPr>
          <w:sz w:val="22"/>
        </w:rPr>
        <w:t>being</w:t>
      </w:r>
      <w:r w:rsidRPr="00D26DB9">
        <w:rPr>
          <w:sz w:val="22"/>
        </w:rPr>
        <w:t xml:space="preserve"> adhered or attached, to a</w:t>
      </w:r>
      <w:r w:rsidRPr="004D7434">
        <w:rPr>
          <w:sz w:val="22"/>
        </w:rPr>
        <w:t xml:space="preserve"> collection</w:t>
      </w:r>
      <w:r w:rsidRPr="00D26DB9">
        <w:rPr>
          <w:sz w:val="22"/>
        </w:rPr>
        <w:t xml:space="preserve"> of like products bundled </w:t>
      </w:r>
      <w:r w:rsidRPr="004D7434">
        <w:rPr>
          <w:sz w:val="22"/>
        </w:rPr>
        <w:t>together</w:t>
      </w:r>
      <w:r w:rsidRPr="00D26DB9">
        <w:rPr>
          <w:sz w:val="22"/>
        </w:rPr>
        <w:t xml:space="preserve"> for purposes of commerce.</w:t>
      </w:r>
    </w:p>
    <w:p w14:paraId="76141C8B" w14:textId="77777777" w:rsidR="000A7C6D" w:rsidRPr="004D7434" w:rsidRDefault="004D7434" w:rsidP="00D26DB9">
      <w:pPr>
        <w:pStyle w:val="BodyText"/>
        <w:spacing w:before="3" w:line="211" w:lineRule="auto"/>
        <w:ind w:right="117"/>
        <w:rPr>
          <w:sz w:val="22"/>
        </w:rPr>
      </w:pPr>
      <w:r w:rsidRPr="004D7434">
        <w:rPr>
          <w:sz w:val="22"/>
        </w:rPr>
        <w:t>"Vending machine" means a self-contained unit that dispenses goods that must be kept cold or</w:t>
      </w:r>
      <w:r w:rsidRPr="00D26DB9">
        <w:rPr>
          <w:spacing w:val="-12"/>
          <w:sz w:val="22"/>
        </w:rPr>
        <w:t xml:space="preserve"> </w:t>
      </w:r>
      <w:r w:rsidRPr="004D7434">
        <w:rPr>
          <w:sz w:val="22"/>
        </w:rPr>
        <w:t>frozen.</w:t>
      </w:r>
    </w:p>
    <w:p w14:paraId="7C98021E" w14:textId="77777777" w:rsidR="000A7C6D" w:rsidRPr="004D7434" w:rsidRDefault="000A7C6D">
      <w:pPr>
        <w:spacing w:line="211" w:lineRule="auto"/>
        <w:rPr>
          <w:sz w:val="20"/>
        </w:rPr>
        <w:sectPr w:rsidR="000A7C6D" w:rsidRPr="004D7434">
          <w:pgSz w:w="12240" w:h="15840"/>
          <w:pgMar w:top="980" w:right="920" w:bottom="740" w:left="920" w:header="0" w:footer="549" w:gutter="0"/>
          <w:cols w:space="720"/>
        </w:sectPr>
      </w:pPr>
    </w:p>
    <w:p w14:paraId="6E964264" w14:textId="77777777" w:rsidR="000A7C6D" w:rsidRPr="004D7434" w:rsidRDefault="004D7434">
      <w:pPr>
        <w:pStyle w:val="BodyText"/>
        <w:spacing w:before="71"/>
        <w:ind w:firstLine="0"/>
        <w:jc w:val="left"/>
        <w:rPr>
          <w:sz w:val="22"/>
        </w:rPr>
      </w:pPr>
      <w:r w:rsidRPr="004D7434">
        <w:rPr>
          <w:sz w:val="22"/>
          <w:u w:val="single"/>
        </w:rPr>
        <w:lastRenderedPageBreak/>
        <w:t>NEW SECTION</w:t>
      </w:r>
    </w:p>
    <w:p w14:paraId="157DDC29" w14:textId="77777777" w:rsidR="000A7C6D" w:rsidRPr="004D7434" w:rsidRDefault="000A7C6D" w:rsidP="00D26DB9">
      <w:pPr>
        <w:pStyle w:val="BodyText"/>
        <w:ind w:left="0" w:firstLine="0"/>
        <w:jc w:val="left"/>
      </w:pPr>
    </w:p>
    <w:p w14:paraId="1873BEAE" w14:textId="1C58D4FC" w:rsidR="000A7C6D" w:rsidRPr="004D7434" w:rsidRDefault="004D7434" w:rsidP="00D26DB9">
      <w:pPr>
        <w:spacing w:before="177" w:line="211" w:lineRule="auto"/>
        <w:ind w:left="116" w:right="115" w:firstLine="720"/>
        <w:jc w:val="both"/>
      </w:pPr>
      <w:r w:rsidRPr="004D7434">
        <w:t xml:space="preserve">WAC 173-443-040 List of prohibited </w:t>
      </w:r>
      <w:r w:rsidRPr="004F27F8">
        <w:t>substitutes</w:t>
      </w:r>
      <w:r w:rsidRPr="004D7434">
        <w:rPr>
          <w:b/>
        </w:rPr>
        <w:t xml:space="preserve">. </w:t>
      </w:r>
      <w:r w:rsidRPr="004D7434">
        <w:t>(1) The tables in this section list substitutes prohibited in specific end-uses and the effective date of prohibition, unless an exemption is provided for in WAC</w:t>
      </w:r>
      <w:r w:rsidRPr="004D7434">
        <w:rPr>
          <w:spacing w:val="-3"/>
        </w:rPr>
        <w:t xml:space="preserve"> </w:t>
      </w:r>
      <w:r w:rsidRPr="004D7434">
        <w:t>173-443-050.</w:t>
      </w:r>
    </w:p>
    <w:p w14:paraId="2B66CC04" w14:textId="77777777" w:rsidR="000A7C6D" w:rsidRPr="004D7434" w:rsidRDefault="004D7434">
      <w:pPr>
        <w:pStyle w:val="ListParagraph"/>
        <w:numPr>
          <w:ilvl w:val="0"/>
          <w:numId w:val="19"/>
        </w:numPr>
        <w:tabs>
          <w:tab w:val="left" w:pos="1413"/>
        </w:tabs>
        <w:spacing w:line="251" w:lineRule="exact"/>
        <w:jc w:val="both"/>
      </w:pPr>
      <w:r w:rsidRPr="004D7434">
        <w:t>Prohibitions for the aerosol propellants end-use</w:t>
      </w:r>
      <w:r w:rsidRPr="004D7434">
        <w:rPr>
          <w:spacing w:val="-52"/>
        </w:rPr>
        <w:t xml:space="preserve"> </w:t>
      </w:r>
      <w:r w:rsidRPr="004D7434">
        <w:t>category.</w:t>
      </w:r>
    </w:p>
    <w:p w14:paraId="21AD6EC7" w14:textId="77777777" w:rsidR="000A7C6D" w:rsidRPr="00D26DB9" w:rsidRDefault="000A7C6D" w:rsidP="00D26DB9">
      <w:pPr>
        <w:pStyle w:val="BodyText"/>
        <w:spacing w:before="2"/>
        <w:ind w:left="0" w:firstLine="0"/>
        <w:jc w:val="left"/>
        <w:rPr>
          <w:sz w:val="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5679E936" w14:textId="77777777" w:rsidTr="00D26DB9">
        <w:trPr>
          <w:trHeight w:val="280"/>
        </w:trPr>
        <w:tc>
          <w:tcPr>
            <w:tcW w:w="10160" w:type="dxa"/>
            <w:gridSpan w:val="3"/>
            <w:shd w:val="clear" w:color="auto" w:fill="EDEDED"/>
          </w:tcPr>
          <w:p w14:paraId="157F7A0C" w14:textId="77777777" w:rsidR="000A7C6D" w:rsidRPr="00D26DB9" w:rsidRDefault="004D7434" w:rsidP="00D26DB9">
            <w:pPr>
              <w:pStyle w:val="TableParagraph"/>
              <w:ind w:left="3373" w:right="3364"/>
              <w:jc w:val="center"/>
              <w:rPr>
                <w:b/>
                <w:sz w:val="18"/>
              </w:rPr>
            </w:pPr>
            <w:r w:rsidRPr="00D26DB9">
              <w:rPr>
                <w:b/>
                <w:sz w:val="18"/>
              </w:rPr>
              <w:t>End-Use Category: Aerosol Propellants</w:t>
            </w:r>
          </w:p>
        </w:tc>
      </w:tr>
      <w:tr w:rsidR="000A7C6D" w:rsidRPr="004D7434" w14:paraId="06FC338A" w14:textId="77777777" w:rsidTr="00D26DB9">
        <w:trPr>
          <w:trHeight w:val="280"/>
        </w:trPr>
        <w:tc>
          <w:tcPr>
            <w:tcW w:w="3000" w:type="dxa"/>
            <w:shd w:val="clear" w:color="auto" w:fill="EDEDED"/>
          </w:tcPr>
          <w:p w14:paraId="1DF4A811" w14:textId="77777777" w:rsidR="000A7C6D" w:rsidRPr="00D26DB9" w:rsidRDefault="004D7434" w:rsidP="00D26DB9">
            <w:pPr>
              <w:pStyle w:val="TableParagraph"/>
              <w:ind w:left="124"/>
              <w:rPr>
                <w:b/>
                <w:sz w:val="18"/>
              </w:rPr>
            </w:pPr>
            <w:r w:rsidRPr="00D26DB9">
              <w:rPr>
                <w:b/>
                <w:sz w:val="18"/>
              </w:rPr>
              <w:t>End-Use</w:t>
            </w:r>
          </w:p>
        </w:tc>
        <w:tc>
          <w:tcPr>
            <w:tcW w:w="5160" w:type="dxa"/>
            <w:shd w:val="clear" w:color="auto" w:fill="EDEDED"/>
          </w:tcPr>
          <w:p w14:paraId="4DE059C9" w14:textId="77777777" w:rsidR="000A7C6D" w:rsidRPr="00D26DB9" w:rsidRDefault="004D7434" w:rsidP="00D26DB9">
            <w:pPr>
              <w:pStyle w:val="TableParagraph"/>
              <w:ind w:left="124"/>
              <w:rPr>
                <w:b/>
                <w:sz w:val="18"/>
              </w:rPr>
            </w:pPr>
            <w:r w:rsidRPr="00D26DB9">
              <w:rPr>
                <w:b/>
                <w:sz w:val="18"/>
              </w:rPr>
              <w:t xml:space="preserve">Prohibited </w:t>
            </w:r>
            <w:r w:rsidRPr="004D7434">
              <w:rPr>
                <w:b/>
                <w:sz w:val="18"/>
              </w:rPr>
              <w:t>Substitutes</w:t>
            </w:r>
          </w:p>
        </w:tc>
        <w:tc>
          <w:tcPr>
            <w:tcW w:w="2000" w:type="dxa"/>
            <w:shd w:val="clear" w:color="auto" w:fill="EDEDED"/>
          </w:tcPr>
          <w:p w14:paraId="32E1440B" w14:textId="77777777" w:rsidR="000A7C6D" w:rsidRPr="00D26DB9" w:rsidRDefault="004D7434" w:rsidP="00D26DB9">
            <w:pPr>
              <w:pStyle w:val="TableParagraph"/>
              <w:rPr>
                <w:b/>
                <w:sz w:val="18"/>
              </w:rPr>
            </w:pPr>
            <w:r w:rsidRPr="00D26DB9">
              <w:rPr>
                <w:b/>
                <w:sz w:val="18"/>
              </w:rPr>
              <w:t>Effective Date</w:t>
            </w:r>
          </w:p>
        </w:tc>
      </w:tr>
      <w:tr w:rsidR="000A7C6D" w:rsidRPr="004D7434" w14:paraId="28525CEF" w14:textId="77777777" w:rsidTr="00D26DB9">
        <w:trPr>
          <w:trHeight w:val="480"/>
        </w:trPr>
        <w:tc>
          <w:tcPr>
            <w:tcW w:w="3000" w:type="dxa"/>
          </w:tcPr>
          <w:p w14:paraId="1451EAEF" w14:textId="77777777" w:rsidR="000A7C6D" w:rsidRPr="00D26DB9" w:rsidRDefault="004D7434" w:rsidP="00D26DB9">
            <w:pPr>
              <w:pStyle w:val="TableParagraph"/>
              <w:rPr>
                <w:sz w:val="18"/>
              </w:rPr>
            </w:pPr>
            <w:r w:rsidRPr="00D26DB9">
              <w:rPr>
                <w:sz w:val="18"/>
              </w:rPr>
              <w:t>Aerosol propellants</w:t>
            </w:r>
          </w:p>
        </w:tc>
        <w:tc>
          <w:tcPr>
            <w:tcW w:w="5160" w:type="dxa"/>
          </w:tcPr>
          <w:p w14:paraId="25AE9656" w14:textId="77777777" w:rsidR="000A7C6D" w:rsidRPr="00D26DB9" w:rsidRDefault="004D7434" w:rsidP="00D26DB9">
            <w:pPr>
              <w:pStyle w:val="TableParagraph"/>
              <w:spacing w:before="34" w:line="208" w:lineRule="auto"/>
              <w:rPr>
                <w:sz w:val="18"/>
              </w:rPr>
            </w:pPr>
            <w:r w:rsidRPr="00D26DB9">
              <w:rPr>
                <w:sz w:val="18"/>
              </w:rPr>
              <w:t>HFC-125, HFC-134a, HFC-227ea and blends of</w:t>
            </w:r>
            <w:r w:rsidRPr="004D7434">
              <w:rPr>
                <w:sz w:val="18"/>
              </w:rPr>
              <w:t xml:space="preserve"> </w:t>
            </w:r>
            <w:r w:rsidRPr="00D26DB9">
              <w:rPr>
                <w:sz w:val="18"/>
              </w:rPr>
              <w:t>HFC-227ea and HFC-134a</w:t>
            </w:r>
          </w:p>
        </w:tc>
        <w:tc>
          <w:tcPr>
            <w:tcW w:w="2000" w:type="dxa"/>
          </w:tcPr>
          <w:p w14:paraId="35CA2DF8" w14:textId="77777777" w:rsidR="000A7C6D" w:rsidRPr="00D26DB9" w:rsidRDefault="004D7434" w:rsidP="00D26DB9">
            <w:pPr>
              <w:pStyle w:val="TableParagraph"/>
              <w:rPr>
                <w:sz w:val="18"/>
              </w:rPr>
            </w:pPr>
            <w:r w:rsidRPr="00D26DB9">
              <w:rPr>
                <w:sz w:val="18"/>
              </w:rPr>
              <w:t>January 1, 2020</w:t>
            </w:r>
          </w:p>
        </w:tc>
      </w:tr>
    </w:tbl>
    <w:p w14:paraId="7AC40E7E" w14:textId="77777777" w:rsidR="000A7C6D" w:rsidRPr="004D7434" w:rsidRDefault="004D7434">
      <w:pPr>
        <w:pStyle w:val="ListParagraph"/>
        <w:numPr>
          <w:ilvl w:val="0"/>
          <w:numId w:val="19"/>
        </w:numPr>
        <w:tabs>
          <w:tab w:val="left" w:pos="1413"/>
        </w:tabs>
        <w:spacing w:before="66"/>
        <w:jc w:val="both"/>
      </w:pPr>
      <w:r w:rsidRPr="004D7434">
        <w:t>Prohibitions for the air conditioning end-use</w:t>
      </w:r>
      <w:r w:rsidRPr="004D7434">
        <w:rPr>
          <w:spacing w:val="-49"/>
        </w:rPr>
        <w:t xml:space="preserve"> </w:t>
      </w:r>
      <w:r w:rsidRPr="004D7434">
        <w:t>category.</w:t>
      </w:r>
    </w:p>
    <w:p w14:paraId="4E6CF787" w14:textId="77777777" w:rsidR="000A7C6D" w:rsidRPr="004D7434" w:rsidRDefault="000A7C6D">
      <w:pPr>
        <w:pStyle w:val="BodyText"/>
        <w:spacing w:before="1"/>
        <w:ind w:left="0" w:firstLine="0"/>
        <w:jc w:val="left"/>
        <w:rPr>
          <w:sz w:val="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2C5936B1" w14:textId="77777777" w:rsidTr="00D26DB9">
        <w:trPr>
          <w:trHeight w:val="280"/>
        </w:trPr>
        <w:tc>
          <w:tcPr>
            <w:tcW w:w="10160" w:type="dxa"/>
            <w:gridSpan w:val="3"/>
            <w:shd w:val="clear" w:color="auto" w:fill="EDEDED"/>
          </w:tcPr>
          <w:p w14:paraId="4560C458" w14:textId="77777777" w:rsidR="000A7C6D" w:rsidRPr="00D26DB9" w:rsidRDefault="004D7434" w:rsidP="00D26DB9">
            <w:pPr>
              <w:pStyle w:val="TableParagraph"/>
              <w:ind w:left="3372" w:right="3364"/>
              <w:jc w:val="center"/>
              <w:rPr>
                <w:b/>
                <w:sz w:val="18"/>
              </w:rPr>
            </w:pPr>
            <w:r w:rsidRPr="00D26DB9">
              <w:rPr>
                <w:b/>
                <w:sz w:val="18"/>
              </w:rPr>
              <w:t>End-Use Category: Air Conditioning</w:t>
            </w:r>
          </w:p>
        </w:tc>
      </w:tr>
      <w:tr w:rsidR="000A7C6D" w:rsidRPr="004D7434" w14:paraId="50C3E161" w14:textId="77777777" w:rsidTr="00D26DB9">
        <w:trPr>
          <w:trHeight w:val="280"/>
        </w:trPr>
        <w:tc>
          <w:tcPr>
            <w:tcW w:w="3000" w:type="dxa"/>
            <w:shd w:val="clear" w:color="auto" w:fill="EDEDED"/>
          </w:tcPr>
          <w:p w14:paraId="7593EC27" w14:textId="77777777" w:rsidR="000A7C6D" w:rsidRPr="00D26DB9" w:rsidRDefault="004D7434" w:rsidP="00D26DB9">
            <w:pPr>
              <w:pStyle w:val="TableParagraph"/>
              <w:rPr>
                <w:b/>
                <w:sz w:val="18"/>
              </w:rPr>
            </w:pPr>
            <w:r w:rsidRPr="00D26DB9">
              <w:rPr>
                <w:b/>
                <w:sz w:val="18"/>
              </w:rPr>
              <w:t>End-Use</w:t>
            </w:r>
          </w:p>
        </w:tc>
        <w:tc>
          <w:tcPr>
            <w:tcW w:w="5160" w:type="dxa"/>
            <w:shd w:val="clear" w:color="auto" w:fill="EDEDED"/>
          </w:tcPr>
          <w:p w14:paraId="46D79BCA" w14:textId="77777777" w:rsidR="000A7C6D" w:rsidRPr="00D26DB9" w:rsidRDefault="004D7434" w:rsidP="00D26DB9">
            <w:pPr>
              <w:pStyle w:val="TableParagraph"/>
              <w:rPr>
                <w:b/>
                <w:sz w:val="18"/>
              </w:rPr>
            </w:pPr>
            <w:r w:rsidRPr="00D26DB9">
              <w:rPr>
                <w:b/>
                <w:sz w:val="18"/>
              </w:rPr>
              <w:t xml:space="preserve">Prohibited </w:t>
            </w:r>
            <w:r w:rsidRPr="004D7434">
              <w:rPr>
                <w:b/>
                <w:sz w:val="18"/>
              </w:rPr>
              <w:t>Substitutes</w:t>
            </w:r>
          </w:p>
        </w:tc>
        <w:tc>
          <w:tcPr>
            <w:tcW w:w="2000" w:type="dxa"/>
            <w:shd w:val="clear" w:color="auto" w:fill="EDEDED"/>
          </w:tcPr>
          <w:p w14:paraId="58806587" w14:textId="77777777" w:rsidR="000A7C6D" w:rsidRPr="00D26DB9" w:rsidRDefault="004D7434" w:rsidP="00D26DB9">
            <w:pPr>
              <w:pStyle w:val="TableParagraph"/>
              <w:rPr>
                <w:b/>
                <w:sz w:val="18"/>
              </w:rPr>
            </w:pPr>
            <w:r w:rsidRPr="00D26DB9">
              <w:rPr>
                <w:b/>
                <w:sz w:val="18"/>
              </w:rPr>
              <w:t>Effective Date</w:t>
            </w:r>
          </w:p>
        </w:tc>
      </w:tr>
      <w:tr w:rsidR="000A7C6D" w:rsidRPr="004D7434" w14:paraId="25D55DEE" w14:textId="77777777" w:rsidTr="00D26DB9">
        <w:trPr>
          <w:trHeight w:val="1280"/>
        </w:trPr>
        <w:tc>
          <w:tcPr>
            <w:tcW w:w="3000" w:type="dxa"/>
          </w:tcPr>
          <w:p w14:paraId="05AA3151" w14:textId="77777777" w:rsidR="000A7C6D" w:rsidRPr="004D7434" w:rsidRDefault="004D7434" w:rsidP="004D7434">
            <w:pPr>
              <w:pStyle w:val="TableParagraph"/>
              <w:rPr>
                <w:sz w:val="18"/>
              </w:rPr>
            </w:pPr>
            <w:r w:rsidRPr="004D7434">
              <w:rPr>
                <w:sz w:val="18"/>
              </w:rPr>
              <w:t>Centrifugal chillers (new)</w:t>
            </w:r>
          </w:p>
        </w:tc>
        <w:tc>
          <w:tcPr>
            <w:tcW w:w="5160" w:type="dxa"/>
          </w:tcPr>
          <w:p w14:paraId="6D329331" w14:textId="77777777" w:rsidR="000A7C6D" w:rsidRPr="004D7434" w:rsidRDefault="004D7434">
            <w:pPr>
              <w:pStyle w:val="TableParagraph"/>
              <w:spacing w:before="34" w:line="208" w:lineRule="auto"/>
              <w:ind w:right="390"/>
              <w:rPr>
                <w:sz w:val="18"/>
              </w:rPr>
            </w:pPr>
            <w:r w:rsidRPr="004D7434">
              <w:rPr>
                <w:sz w:val="18"/>
              </w:rPr>
              <w:t xml:space="preserve">FOR12A, FOR12B, HFC-134a, HFC-227ea, HFC-236fa, HFC-245fa, </w:t>
            </w:r>
            <w:r w:rsidRPr="00D26DB9">
              <w:rPr>
                <w:sz w:val="18"/>
              </w:rPr>
              <w:t>R-</w:t>
            </w:r>
            <w:r w:rsidRPr="004D7434">
              <w:rPr>
                <w:sz w:val="18"/>
              </w:rPr>
              <w:t>125/134a/600a (28.1/70/1.9),</w:t>
            </w:r>
          </w:p>
          <w:p w14:paraId="4845A36E" w14:textId="77777777" w:rsidR="000A7C6D" w:rsidRPr="004D7434" w:rsidRDefault="004D7434">
            <w:pPr>
              <w:pStyle w:val="TableParagraph"/>
              <w:spacing w:before="0" w:line="208" w:lineRule="auto"/>
              <w:ind w:right="200"/>
              <w:rPr>
                <w:sz w:val="18"/>
              </w:rPr>
            </w:pPr>
            <w:r w:rsidRPr="004D7434">
              <w:rPr>
                <w:sz w:val="18"/>
              </w:rPr>
              <w:t xml:space="preserve">R-125/290/134a/600a (55.0/1.0/42.5/1.5), R-404A, </w:t>
            </w:r>
            <w:r w:rsidRPr="004D7434">
              <w:rPr>
                <w:spacing w:val="-3"/>
                <w:sz w:val="18"/>
              </w:rPr>
              <w:t xml:space="preserve">R-407C, </w:t>
            </w:r>
            <w:r w:rsidRPr="004D7434">
              <w:rPr>
                <w:sz w:val="18"/>
              </w:rPr>
              <w:t>R-410A, R-</w:t>
            </w:r>
            <w:r w:rsidRPr="00D26DB9">
              <w:rPr>
                <w:sz w:val="18"/>
              </w:rPr>
              <w:t>410B, R-417A, R-421A, R-422B, R-422C,</w:t>
            </w:r>
          </w:p>
          <w:p w14:paraId="329B8AB4" w14:textId="77777777" w:rsidR="000A7C6D" w:rsidRPr="004D7434" w:rsidRDefault="004D7434">
            <w:pPr>
              <w:pStyle w:val="TableParagraph"/>
              <w:spacing w:before="0" w:line="191" w:lineRule="exact"/>
              <w:rPr>
                <w:sz w:val="18"/>
              </w:rPr>
            </w:pPr>
            <w:r w:rsidRPr="004D7434">
              <w:rPr>
                <w:sz w:val="18"/>
              </w:rPr>
              <w:t>R-422D, R-423A, R-424A, R-434A, R-438A, R-507A,</w:t>
            </w:r>
          </w:p>
          <w:p w14:paraId="1424E9C5" w14:textId="77777777" w:rsidR="000A7C6D" w:rsidRPr="00D26DB9" w:rsidRDefault="004D7434" w:rsidP="00D26DB9">
            <w:pPr>
              <w:pStyle w:val="TableParagraph"/>
              <w:spacing w:before="0" w:line="215" w:lineRule="exact"/>
              <w:rPr>
                <w:sz w:val="18"/>
              </w:rPr>
            </w:pPr>
            <w:r w:rsidRPr="00D26DB9">
              <w:rPr>
                <w:sz w:val="18"/>
              </w:rPr>
              <w:t>RS-44 (2003 composition), THR-03</w:t>
            </w:r>
          </w:p>
        </w:tc>
        <w:tc>
          <w:tcPr>
            <w:tcW w:w="2000" w:type="dxa"/>
          </w:tcPr>
          <w:p w14:paraId="6728DDE4" w14:textId="77777777" w:rsidR="000A7C6D" w:rsidRPr="004D7434" w:rsidRDefault="004D7434" w:rsidP="004D7434">
            <w:pPr>
              <w:pStyle w:val="TableParagraph"/>
              <w:rPr>
                <w:sz w:val="18"/>
              </w:rPr>
            </w:pPr>
            <w:r w:rsidRPr="00D26DB9">
              <w:rPr>
                <w:sz w:val="18"/>
              </w:rPr>
              <w:t>January 1, 2024</w:t>
            </w:r>
          </w:p>
        </w:tc>
      </w:tr>
      <w:tr w:rsidR="000A7C6D" w:rsidRPr="004D7434" w14:paraId="1F306F77" w14:textId="77777777" w:rsidTr="00D26DB9">
        <w:trPr>
          <w:trHeight w:val="1280"/>
        </w:trPr>
        <w:tc>
          <w:tcPr>
            <w:tcW w:w="3000" w:type="dxa"/>
          </w:tcPr>
          <w:p w14:paraId="05812EBC" w14:textId="77777777" w:rsidR="000A7C6D" w:rsidRPr="004D7434" w:rsidRDefault="004D7434" w:rsidP="00D26DB9">
            <w:pPr>
              <w:pStyle w:val="TableParagraph"/>
              <w:spacing w:before="34" w:line="208" w:lineRule="auto"/>
              <w:ind w:right="456"/>
              <w:rPr>
                <w:sz w:val="18"/>
              </w:rPr>
            </w:pPr>
            <w:r w:rsidRPr="004D7434">
              <w:rPr>
                <w:sz w:val="18"/>
              </w:rPr>
              <w:t>Positive displacement chillers (new)</w:t>
            </w:r>
          </w:p>
        </w:tc>
        <w:tc>
          <w:tcPr>
            <w:tcW w:w="5160" w:type="dxa"/>
          </w:tcPr>
          <w:p w14:paraId="47EA8969" w14:textId="77777777" w:rsidR="000A7C6D" w:rsidRPr="004D7434" w:rsidRDefault="004D7434">
            <w:pPr>
              <w:pStyle w:val="TableParagraph"/>
              <w:spacing w:line="215" w:lineRule="exact"/>
              <w:rPr>
                <w:sz w:val="18"/>
              </w:rPr>
            </w:pPr>
            <w:r w:rsidRPr="004D7434">
              <w:rPr>
                <w:sz w:val="18"/>
              </w:rPr>
              <w:t>FOR12A, FOR12B, HFC-134a, HFC-227ea, KDD6,</w:t>
            </w:r>
          </w:p>
          <w:p w14:paraId="0BA653F2" w14:textId="77777777" w:rsidR="000A7C6D" w:rsidRPr="004D7434" w:rsidRDefault="004D7434">
            <w:pPr>
              <w:pStyle w:val="TableParagraph"/>
              <w:spacing w:before="9" w:line="208" w:lineRule="auto"/>
              <w:ind w:right="517"/>
              <w:rPr>
                <w:sz w:val="18"/>
              </w:rPr>
            </w:pPr>
            <w:r w:rsidRPr="004D7434">
              <w:rPr>
                <w:sz w:val="18"/>
              </w:rPr>
              <w:t>R-125/134a/600a (28.1/70/1.9), R-125/</w:t>
            </w:r>
            <w:r w:rsidRPr="00D26DB9">
              <w:rPr>
                <w:sz w:val="18"/>
              </w:rPr>
              <w:t>290/134a/600a (55.0/1.0/42.5/1.5), R-404A, R-</w:t>
            </w:r>
            <w:r w:rsidRPr="004D7434">
              <w:rPr>
                <w:sz w:val="18"/>
              </w:rPr>
              <w:t>407C, R-410A, R-410B, R-417A, R-421A, R-422B, R-422C, R-422D, R-424A, R-434A, R-437A, R-438A, R-507A, RS-44 (2003</w:t>
            </w:r>
          </w:p>
          <w:p w14:paraId="06EF1361" w14:textId="77777777" w:rsidR="000A7C6D" w:rsidRPr="00D26DB9" w:rsidRDefault="004D7434" w:rsidP="00D26DB9">
            <w:pPr>
              <w:pStyle w:val="TableParagraph"/>
              <w:spacing w:before="0" w:line="205" w:lineRule="exact"/>
              <w:rPr>
                <w:sz w:val="18"/>
              </w:rPr>
            </w:pPr>
            <w:r w:rsidRPr="00D26DB9">
              <w:rPr>
                <w:sz w:val="18"/>
              </w:rPr>
              <w:t>composition), SP34E, THR-03</w:t>
            </w:r>
          </w:p>
        </w:tc>
        <w:tc>
          <w:tcPr>
            <w:tcW w:w="2000" w:type="dxa"/>
          </w:tcPr>
          <w:p w14:paraId="1CC72703" w14:textId="77777777" w:rsidR="000A7C6D" w:rsidRPr="004D7434" w:rsidRDefault="004D7434" w:rsidP="004D7434">
            <w:pPr>
              <w:pStyle w:val="TableParagraph"/>
              <w:rPr>
                <w:sz w:val="18"/>
              </w:rPr>
            </w:pPr>
            <w:r w:rsidRPr="00D26DB9">
              <w:rPr>
                <w:sz w:val="18"/>
              </w:rPr>
              <w:t>January 1, 2024</w:t>
            </w:r>
          </w:p>
        </w:tc>
      </w:tr>
    </w:tbl>
    <w:p w14:paraId="2030E5C0" w14:textId="77777777" w:rsidR="000A7C6D" w:rsidRPr="004D7434" w:rsidRDefault="004D7434">
      <w:pPr>
        <w:pStyle w:val="ListParagraph"/>
        <w:numPr>
          <w:ilvl w:val="0"/>
          <w:numId w:val="19"/>
        </w:numPr>
        <w:tabs>
          <w:tab w:val="left" w:pos="1413"/>
        </w:tabs>
        <w:spacing w:before="66"/>
        <w:jc w:val="both"/>
      </w:pPr>
      <w:r w:rsidRPr="004D7434">
        <w:t>Prohibitions for the refrigeration end-use</w:t>
      </w:r>
      <w:r w:rsidRPr="004D7434">
        <w:rPr>
          <w:spacing w:val="-19"/>
        </w:rPr>
        <w:t xml:space="preserve"> </w:t>
      </w:r>
      <w:r w:rsidRPr="004D7434">
        <w:t>category.</w:t>
      </w:r>
    </w:p>
    <w:p w14:paraId="0EEAAF19" w14:textId="77777777" w:rsidR="000A7C6D" w:rsidRPr="00D26DB9" w:rsidRDefault="000A7C6D" w:rsidP="00D26DB9">
      <w:pPr>
        <w:pStyle w:val="BodyText"/>
        <w:spacing w:before="2"/>
        <w:ind w:left="0" w:firstLine="0"/>
        <w:jc w:val="left"/>
        <w:rPr>
          <w:sz w:val="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6EE7E94E" w14:textId="77777777" w:rsidTr="00D26DB9">
        <w:trPr>
          <w:trHeight w:val="280"/>
        </w:trPr>
        <w:tc>
          <w:tcPr>
            <w:tcW w:w="10160" w:type="dxa"/>
            <w:gridSpan w:val="3"/>
            <w:shd w:val="clear" w:color="auto" w:fill="EDEDED"/>
          </w:tcPr>
          <w:p w14:paraId="5C4C1C56" w14:textId="77777777" w:rsidR="000A7C6D" w:rsidRPr="00D26DB9" w:rsidRDefault="004D7434" w:rsidP="00D26DB9">
            <w:pPr>
              <w:pStyle w:val="TableParagraph"/>
              <w:ind w:left="3373" w:right="3364"/>
              <w:jc w:val="center"/>
              <w:rPr>
                <w:b/>
                <w:sz w:val="18"/>
              </w:rPr>
            </w:pPr>
            <w:r w:rsidRPr="00D26DB9">
              <w:rPr>
                <w:b/>
                <w:sz w:val="18"/>
              </w:rPr>
              <w:t>End-Use Category: Refrigeration</w:t>
            </w:r>
          </w:p>
        </w:tc>
      </w:tr>
      <w:tr w:rsidR="000A7C6D" w:rsidRPr="004D7434" w14:paraId="21B9FBD8" w14:textId="77777777" w:rsidTr="00D26DB9">
        <w:trPr>
          <w:trHeight w:val="280"/>
        </w:trPr>
        <w:tc>
          <w:tcPr>
            <w:tcW w:w="3000" w:type="dxa"/>
            <w:shd w:val="clear" w:color="auto" w:fill="EDEDED"/>
          </w:tcPr>
          <w:p w14:paraId="51EE3BE9" w14:textId="77777777" w:rsidR="000A7C6D" w:rsidRPr="00D26DB9" w:rsidRDefault="004D7434" w:rsidP="00D26DB9">
            <w:pPr>
              <w:pStyle w:val="TableParagraph"/>
              <w:rPr>
                <w:b/>
                <w:sz w:val="18"/>
              </w:rPr>
            </w:pPr>
            <w:r w:rsidRPr="00D26DB9">
              <w:rPr>
                <w:b/>
                <w:sz w:val="18"/>
              </w:rPr>
              <w:t>End-Use</w:t>
            </w:r>
          </w:p>
        </w:tc>
        <w:tc>
          <w:tcPr>
            <w:tcW w:w="5160" w:type="dxa"/>
            <w:shd w:val="clear" w:color="auto" w:fill="EDEDED"/>
          </w:tcPr>
          <w:p w14:paraId="3B7D4D1C" w14:textId="77777777" w:rsidR="000A7C6D" w:rsidRPr="00D26DB9" w:rsidRDefault="004D7434" w:rsidP="00D26DB9">
            <w:pPr>
              <w:pStyle w:val="TableParagraph"/>
              <w:rPr>
                <w:b/>
                <w:sz w:val="18"/>
              </w:rPr>
            </w:pPr>
            <w:r w:rsidRPr="00D26DB9">
              <w:rPr>
                <w:b/>
                <w:sz w:val="18"/>
              </w:rPr>
              <w:t xml:space="preserve">Prohibited </w:t>
            </w:r>
            <w:r w:rsidRPr="004D7434">
              <w:rPr>
                <w:b/>
                <w:sz w:val="18"/>
              </w:rPr>
              <w:t>Substitutes</w:t>
            </w:r>
          </w:p>
        </w:tc>
        <w:tc>
          <w:tcPr>
            <w:tcW w:w="2000" w:type="dxa"/>
            <w:shd w:val="clear" w:color="auto" w:fill="EDEDED"/>
          </w:tcPr>
          <w:p w14:paraId="5104017D" w14:textId="77777777" w:rsidR="000A7C6D" w:rsidRPr="00D26DB9" w:rsidRDefault="004D7434" w:rsidP="00D26DB9">
            <w:pPr>
              <w:pStyle w:val="TableParagraph"/>
              <w:rPr>
                <w:b/>
                <w:sz w:val="18"/>
              </w:rPr>
            </w:pPr>
            <w:r w:rsidRPr="00D26DB9">
              <w:rPr>
                <w:b/>
                <w:sz w:val="18"/>
              </w:rPr>
              <w:t>Effective Date</w:t>
            </w:r>
          </w:p>
        </w:tc>
      </w:tr>
      <w:tr w:rsidR="000A7C6D" w:rsidRPr="004D7434" w14:paraId="2D50182C" w14:textId="77777777" w:rsidTr="00D26DB9">
        <w:trPr>
          <w:trHeight w:val="1080"/>
        </w:trPr>
        <w:tc>
          <w:tcPr>
            <w:tcW w:w="3000" w:type="dxa"/>
          </w:tcPr>
          <w:p w14:paraId="76FF425D" w14:textId="77777777" w:rsidR="000A7C6D" w:rsidRPr="004D7434" w:rsidRDefault="004D7434" w:rsidP="004D7434">
            <w:pPr>
              <w:pStyle w:val="TableParagraph"/>
              <w:rPr>
                <w:sz w:val="18"/>
              </w:rPr>
            </w:pPr>
            <w:r w:rsidRPr="004D7434">
              <w:rPr>
                <w:sz w:val="18"/>
              </w:rPr>
              <w:t>Cold storage warehouses (new)</w:t>
            </w:r>
          </w:p>
        </w:tc>
        <w:tc>
          <w:tcPr>
            <w:tcW w:w="5160" w:type="dxa"/>
          </w:tcPr>
          <w:p w14:paraId="39A1F321" w14:textId="77777777" w:rsidR="000A7C6D" w:rsidRPr="004D7434" w:rsidRDefault="004D7434">
            <w:pPr>
              <w:pStyle w:val="TableParagraph"/>
              <w:spacing w:before="34" w:line="208" w:lineRule="auto"/>
              <w:ind w:right="606"/>
              <w:jc w:val="both"/>
              <w:rPr>
                <w:sz w:val="18"/>
              </w:rPr>
            </w:pPr>
            <w:r w:rsidRPr="004D7434">
              <w:rPr>
                <w:sz w:val="18"/>
              </w:rPr>
              <w:t xml:space="preserve">HFC-227ea, R-125/290/134a/600a (55.0/1.0/42.5/1.5), R-404A, R-407A, R-407B, R-410A, R-410B, R-417A, R-421A, R-421B, </w:t>
            </w:r>
            <w:r w:rsidRPr="00D26DB9">
              <w:rPr>
                <w:sz w:val="18"/>
              </w:rPr>
              <w:t>R-422A, R-422B, R-422C, R-422D, R-423A,</w:t>
            </w:r>
            <w:r w:rsidRPr="004D7434">
              <w:rPr>
                <w:sz w:val="18"/>
              </w:rPr>
              <w:t xml:space="preserve"> R-424A, R-428A, R-434A, R-438A, R-507A,</w:t>
            </w:r>
          </w:p>
          <w:p w14:paraId="14F910E2" w14:textId="77777777" w:rsidR="000A7C6D" w:rsidRPr="00D26DB9" w:rsidRDefault="004D7434" w:rsidP="00D26DB9">
            <w:pPr>
              <w:pStyle w:val="TableParagraph"/>
              <w:spacing w:before="0" w:line="205" w:lineRule="exact"/>
              <w:jc w:val="both"/>
              <w:rPr>
                <w:sz w:val="18"/>
              </w:rPr>
            </w:pPr>
            <w:r w:rsidRPr="00D26DB9">
              <w:rPr>
                <w:sz w:val="18"/>
              </w:rPr>
              <w:t>RS-44 (2003 composition)</w:t>
            </w:r>
          </w:p>
        </w:tc>
        <w:tc>
          <w:tcPr>
            <w:tcW w:w="2000" w:type="dxa"/>
          </w:tcPr>
          <w:p w14:paraId="3209640D" w14:textId="77777777" w:rsidR="000A7C6D" w:rsidRPr="004D7434" w:rsidRDefault="004D7434" w:rsidP="004D7434">
            <w:pPr>
              <w:pStyle w:val="TableParagraph"/>
              <w:rPr>
                <w:sz w:val="18"/>
              </w:rPr>
            </w:pPr>
            <w:r w:rsidRPr="00D26DB9">
              <w:rPr>
                <w:sz w:val="18"/>
              </w:rPr>
              <w:t>January 1, 2023</w:t>
            </w:r>
          </w:p>
        </w:tc>
      </w:tr>
      <w:tr w:rsidR="000A7C6D" w:rsidRPr="004D7434" w14:paraId="766CBEF8" w14:textId="77777777" w:rsidTr="00D26DB9">
        <w:trPr>
          <w:trHeight w:val="1280"/>
        </w:trPr>
        <w:tc>
          <w:tcPr>
            <w:tcW w:w="3000" w:type="dxa"/>
          </w:tcPr>
          <w:p w14:paraId="74BC1477" w14:textId="77777777" w:rsidR="000A7C6D" w:rsidRPr="00D26DB9" w:rsidRDefault="004D7434" w:rsidP="00D26DB9">
            <w:pPr>
              <w:pStyle w:val="TableParagraph"/>
              <w:spacing w:before="34" w:line="208" w:lineRule="auto"/>
              <w:ind w:right="601"/>
              <w:rPr>
                <w:sz w:val="18"/>
              </w:rPr>
            </w:pPr>
            <w:r w:rsidRPr="004D7434">
              <w:rPr>
                <w:sz w:val="18"/>
              </w:rPr>
              <w:t xml:space="preserve">Household </w:t>
            </w:r>
            <w:r w:rsidRPr="00D26DB9">
              <w:rPr>
                <w:sz w:val="18"/>
              </w:rPr>
              <w:t>refrigerators and</w:t>
            </w:r>
            <w:r w:rsidRPr="004D7434">
              <w:rPr>
                <w:sz w:val="18"/>
              </w:rPr>
              <w:t xml:space="preserve"> freezers (new)</w:t>
            </w:r>
          </w:p>
        </w:tc>
        <w:tc>
          <w:tcPr>
            <w:tcW w:w="5160" w:type="dxa"/>
          </w:tcPr>
          <w:p w14:paraId="6E6A1A2E" w14:textId="77777777" w:rsidR="000A7C6D" w:rsidRPr="004D7434" w:rsidRDefault="004D7434">
            <w:pPr>
              <w:pStyle w:val="TableParagraph"/>
              <w:spacing w:before="34" w:line="208" w:lineRule="auto"/>
              <w:ind w:right="116"/>
              <w:rPr>
                <w:sz w:val="18"/>
              </w:rPr>
            </w:pPr>
            <w:r w:rsidRPr="004D7434">
              <w:rPr>
                <w:sz w:val="18"/>
              </w:rPr>
              <w:t xml:space="preserve">FOR12A, FOR12B, HFC-134a, KDD6, </w:t>
            </w:r>
            <w:r w:rsidRPr="00D26DB9">
              <w:rPr>
                <w:sz w:val="18"/>
              </w:rPr>
              <w:t>R-125/290/134a/</w:t>
            </w:r>
            <w:r w:rsidRPr="004D7434">
              <w:rPr>
                <w:sz w:val="18"/>
              </w:rPr>
              <w:t xml:space="preserve"> </w:t>
            </w:r>
            <w:r w:rsidRPr="00D26DB9">
              <w:rPr>
                <w:sz w:val="18"/>
              </w:rPr>
              <w:t>600a (55.0/1.0/42.5/1.5),</w:t>
            </w:r>
            <w:r w:rsidRPr="004D7434">
              <w:rPr>
                <w:sz w:val="18"/>
              </w:rPr>
              <w:t xml:space="preserve"> R-404A, R-407C, </w:t>
            </w:r>
            <w:r w:rsidRPr="004D7434">
              <w:rPr>
                <w:spacing w:val="-3"/>
                <w:sz w:val="18"/>
              </w:rPr>
              <w:t xml:space="preserve">R-407F, R-410A, </w:t>
            </w:r>
            <w:r w:rsidRPr="004D7434">
              <w:rPr>
                <w:sz w:val="18"/>
              </w:rPr>
              <w:t>R-410B, R-417A, R-421A, R-421B, R-422A, R-422B,</w:t>
            </w:r>
          </w:p>
          <w:p w14:paraId="777B47C6" w14:textId="77777777" w:rsidR="000A7C6D" w:rsidRPr="004D7434" w:rsidRDefault="004D7434">
            <w:pPr>
              <w:pStyle w:val="TableParagraph"/>
              <w:spacing w:before="0" w:line="208" w:lineRule="auto"/>
              <w:ind w:right="617"/>
              <w:rPr>
                <w:sz w:val="18"/>
              </w:rPr>
            </w:pPr>
            <w:r w:rsidRPr="004D7434">
              <w:rPr>
                <w:sz w:val="18"/>
              </w:rPr>
              <w:t xml:space="preserve">R-422C, R-422D, R-424A, R-426A, R-428A, </w:t>
            </w:r>
            <w:r w:rsidRPr="004D7434">
              <w:rPr>
                <w:spacing w:val="-3"/>
                <w:sz w:val="18"/>
              </w:rPr>
              <w:t xml:space="preserve">R-434A, </w:t>
            </w:r>
            <w:r w:rsidRPr="004D7434">
              <w:rPr>
                <w:sz w:val="18"/>
              </w:rPr>
              <w:t>R-437A, R-438A, R-507A, RS-24 (2002 formulation),</w:t>
            </w:r>
          </w:p>
          <w:p w14:paraId="4F7D7AE1" w14:textId="77777777" w:rsidR="000A7C6D" w:rsidRPr="00D26DB9" w:rsidRDefault="004D7434" w:rsidP="00D26DB9">
            <w:pPr>
              <w:pStyle w:val="TableParagraph"/>
              <w:spacing w:before="0" w:line="206" w:lineRule="exact"/>
              <w:rPr>
                <w:sz w:val="18"/>
              </w:rPr>
            </w:pPr>
            <w:r w:rsidRPr="00D26DB9">
              <w:rPr>
                <w:sz w:val="18"/>
              </w:rPr>
              <w:t>RS-44 (2003 formulation), SP34E, THR-03</w:t>
            </w:r>
          </w:p>
        </w:tc>
        <w:tc>
          <w:tcPr>
            <w:tcW w:w="2000" w:type="dxa"/>
          </w:tcPr>
          <w:p w14:paraId="1BDFDEA2" w14:textId="77777777" w:rsidR="000A7C6D" w:rsidRPr="004D7434" w:rsidRDefault="004D7434" w:rsidP="004D7434">
            <w:pPr>
              <w:pStyle w:val="TableParagraph"/>
              <w:rPr>
                <w:sz w:val="18"/>
              </w:rPr>
            </w:pPr>
            <w:r w:rsidRPr="00D26DB9">
              <w:rPr>
                <w:sz w:val="18"/>
              </w:rPr>
              <w:t>January 1, 2022</w:t>
            </w:r>
          </w:p>
        </w:tc>
      </w:tr>
      <w:tr w:rsidR="000A7C6D" w:rsidRPr="004D7434" w14:paraId="41AB9AC6" w14:textId="77777777" w:rsidTr="00D26DB9">
        <w:trPr>
          <w:trHeight w:val="1280"/>
        </w:trPr>
        <w:tc>
          <w:tcPr>
            <w:tcW w:w="3000" w:type="dxa"/>
          </w:tcPr>
          <w:p w14:paraId="44E7334B" w14:textId="77777777" w:rsidR="000A7C6D" w:rsidRPr="004D7434" w:rsidRDefault="004D7434" w:rsidP="00D26DB9">
            <w:pPr>
              <w:pStyle w:val="TableParagraph"/>
              <w:spacing w:before="34" w:line="208" w:lineRule="auto"/>
              <w:ind w:right="601"/>
              <w:rPr>
                <w:sz w:val="18"/>
              </w:rPr>
            </w:pPr>
            <w:r w:rsidRPr="004D7434">
              <w:rPr>
                <w:sz w:val="18"/>
              </w:rPr>
              <w:t>Household refrigerators and freezers – Compact (new)</w:t>
            </w:r>
          </w:p>
        </w:tc>
        <w:tc>
          <w:tcPr>
            <w:tcW w:w="5160" w:type="dxa"/>
          </w:tcPr>
          <w:p w14:paraId="74A7A02E" w14:textId="77777777" w:rsidR="000A7C6D" w:rsidRPr="004D7434" w:rsidRDefault="004D7434">
            <w:pPr>
              <w:pStyle w:val="TableParagraph"/>
              <w:spacing w:before="34" w:line="208" w:lineRule="auto"/>
              <w:ind w:right="116"/>
              <w:rPr>
                <w:sz w:val="18"/>
              </w:rPr>
            </w:pPr>
            <w:r w:rsidRPr="004D7434">
              <w:rPr>
                <w:sz w:val="18"/>
              </w:rPr>
              <w:t xml:space="preserve">FOR12A, FOR12B, HFC-134a, KDD6, R-125/290/134a/ 600a (55.0/1.0/42.5/1.5), R-404A, R-407C, </w:t>
            </w:r>
            <w:r w:rsidRPr="004D7434">
              <w:rPr>
                <w:spacing w:val="-3"/>
                <w:sz w:val="18"/>
              </w:rPr>
              <w:t xml:space="preserve">R-407F, R-410A, </w:t>
            </w:r>
            <w:r w:rsidRPr="004D7434">
              <w:rPr>
                <w:sz w:val="18"/>
              </w:rPr>
              <w:t>R-410B, R-417A, R-421A, R-421B, R-422A, R-422B,</w:t>
            </w:r>
          </w:p>
          <w:p w14:paraId="5DB9000B" w14:textId="77777777" w:rsidR="000A7C6D" w:rsidRPr="004D7434" w:rsidRDefault="004D7434">
            <w:pPr>
              <w:pStyle w:val="TableParagraph"/>
              <w:spacing w:before="0" w:line="208" w:lineRule="auto"/>
              <w:ind w:right="617"/>
              <w:rPr>
                <w:sz w:val="18"/>
              </w:rPr>
            </w:pPr>
            <w:r w:rsidRPr="004D7434">
              <w:rPr>
                <w:sz w:val="18"/>
              </w:rPr>
              <w:t xml:space="preserve">R-422C, R-422D, R-424A, R-426A, R-428A, </w:t>
            </w:r>
            <w:r w:rsidRPr="004D7434">
              <w:rPr>
                <w:spacing w:val="-3"/>
                <w:sz w:val="18"/>
              </w:rPr>
              <w:t xml:space="preserve">R-434A, </w:t>
            </w:r>
            <w:r w:rsidRPr="004D7434">
              <w:rPr>
                <w:sz w:val="18"/>
              </w:rPr>
              <w:t xml:space="preserve">R-437A, R-438A, R-507A, RS-24 (2002 </w:t>
            </w:r>
            <w:r w:rsidRPr="00D26DB9">
              <w:rPr>
                <w:sz w:val="18"/>
              </w:rPr>
              <w:t>formulation),</w:t>
            </w:r>
          </w:p>
          <w:p w14:paraId="1D437F3D" w14:textId="77777777" w:rsidR="000A7C6D" w:rsidRPr="00D26DB9" w:rsidRDefault="004D7434" w:rsidP="00D26DB9">
            <w:pPr>
              <w:pStyle w:val="TableParagraph"/>
              <w:spacing w:before="0" w:line="206" w:lineRule="exact"/>
              <w:rPr>
                <w:sz w:val="18"/>
              </w:rPr>
            </w:pPr>
            <w:r w:rsidRPr="00D26DB9">
              <w:rPr>
                <w:sz w:val="18"/>
              </w:rPr>
              <w:t>RS-44 (2003 formulation), SP34E,</w:t>
            </w:r>
            <w:r w:rsidRPr="004D7434">
              <w:rPr>
                <w:sz w:val="18"/>
              </w:rPr>
              <w:t xml:space="preserve"> THR-03</w:t>
            </w:r>
          </w:p>
        </w:tc>
        <w:tc>
          <w:tcPr>
            <w:tcW w:w="2000" w:type="dxa"/>
          </w:tcPr>
          <w:p w14:paraId="41750773" w14:textId="77777777" w:rsidR="000A7C6D" w:rsidRPr="004D7434" w:rsidRDefault="004D7434" w:rsidP="004D7434">
            <w:pPr>
              <w:pStyle w:val="TableParagraph"/>
              <w:rPr>
                <w:sz w:val="18"/>
              </w:rPr>
            </w:pPr>
            <w:r w:rsidRPr="00D26DB9">
              <w:rPr>
                <w:sz w:val="18"/>
              </w:rPr>
              <w:t>January 1, 2021</w:t>
            </w:r>
          </w:p>
        </w:tc>
      </w:tr>
      <w:tr w:rsidR="000A7C6D" w:rsidRPr="004D7434" w14:paraId="536F25AA" w14:textId="77777777" w:rsidTr="00D26DB9">
        <w:trPr>
          <w:trHeight w:val="1280"/>
        </w:trPr>
        <w:tc>
          <w:tcPr>
            <w:tcW w:w="3000" w:type="dxa"/>
          </w:tcPr>
          <w:p w14:paraId="6F5D6928" w14:textId="77777777" w:rsidR="000A7C6D" w:rsidRPr="00D26DB9" w:rsidRDefault="004D7434" w:rsidP="00D26DB9">
            <w:pPr>
              <w:pStyle w:val="TableParagraph"/>
              <w:spacing w:before="34" w:line="208" w:lineRule="auto"/>
              <w:ind w:right="495"/>
              <w:rPr>
                <w:sz w:val="18"/>
              </w:rPr>
            </w:pPr>
            <w:r w:rsidRPr="004D7434">
              <w:rPr>
                <w:sz w:val="18"/>
              </w:rPr>
              <w:t xml:space="preserve">Household </w:t>
            </w:r>
            <w:r w:rsidRPr="00D26DB9">
              <w:rPr>
                <w:sz w:val="18"/>
              </w:rPr>
              <w:t>refrigerators and</w:t>
            </w:r>
            <w:r w:rsidRPr="004D7434">
              <w:rPr>
                <w:sz w:val="18"/>
              </w:rPr>
              <w:t xml:space="preserve"> freezers – Built-in appliances (new)</w:t>
            </w:r>
          </w:p>
        </w:tc>
        <w:tc>
          <w:tcPr>
            <w:tcW w:w="5160" w:type="dxa"/>
          </w:tcPr>
          <w:p w14:paraId="6D980B74" w14:textId="77777777" w:rsidR="000A7C6D" w:rsidRPr="004D7434" w:rsidRDefault="004D7434">
            <w:pPr>
              <w:pStyle w:val="TableParagraph"/>
              <w:spacing w:before="34" w:line="208" w:lineRule="auto"/>
              <w:ind w:right="116"/>
              <w:rPr>
                <w:sz w:val="18"/>
              </w:rPr>
            </w:pPr>
            <w:r w:rsidRPr="004D7434">
              <w:rPr>
                <w:sz w:val="18"/>
              </w:rPr>
              <w:t xml:space="preserve">FOR12A, FOR12B, HFC-134a, KDD6, </w:t>
            </w:r>
            <w:r w:rsidRPr="00D26DB9">
              <w:rPr>
                <w:sz w:val="18"/>
              </w:rPr>
              <w:t>R-125/290/134a/</w:t>
            </w:r>
            <w:r w:rsidRPr="004D7434">
              <w:rPr>
                <w:sz w:val="18"/>
              </w:rPr>
              <w:t xml:space="preserve"> </w:t>
            </w:r>
            <w:r w:rsidRPr="00D26DB9">
              <w:rPr>
                <w:sz w:val="18"/>
              </w:rPr>
              <w:t>600a (55.0/1.0/42.5/1.5),</w:t>
            </w:r>
            <w:r w:rsidRPr="004D7434">
              <w:rPr>
                <w:sz w:val="18"/>
              </w:rPr>
              <w:t xml:space="preserve"> R-404A, R-407C, </w:t>
            </w:r>
            <w:r w:rsidRPr="004D7434">
              <w:rPr>
                <w:spacing w:val="-3"/>
                <w:sz w:val="18"/>
              </w:rPr>
              <w:t xml:space="preserve">R-407F, R-410A, </w:t>
            </w:r>
            <w:r w:rsidRPr="004D7434">
              <w:rPr>
                <w:sz w:val="18"/>
              </w:rPr>
              <w:t>R-410B, R-417A, R-421A, R-421B, R-422A, R-422B,</w:t>
            </w:r>
          </w:p>
          <w:p w14:paraId="7CFC5EF1" w14:textId="77777777" w:rsidR="000A7C6D" w:rsidRPr="004D7434" w:rsidRDefault="004D7434">
            <w:pPr>
              <w:pStyle w:val="TableParagraph"/>
              <w:spacing w:before="0" w:line="208" w:lineRule="auto"/>
              <w:ind w:right="617"/>
              <w:rPr>
                <w:sz w:val="18"/>
              </w:rPr>
            </w:pPr>
            <w:r w:rsidRPr="004D7434">
              <w:rPr>
                <w:sz w:val="18"/>
              </w:rPr>
              <w:t xml:space="preserve">R-422C, R-422D, R-424A, R-426A, R-428A, </w:t>
            </w:r>
            <w:r w:rsidRPr="004D7434">
              <w:rPr>
                <w:spacing w:val="-3"/>
                <w:sz w:val="18"/>
              </w:rPr>
              <w:t xml:space="preserve">R-434A, </w:t>
            </w:r>
            <w:r w:rsidRPr="004D7434">
              <w:rPr>
                <w:sz w:val="18"/>
              </w:rPr>
              <w:t>R-437A, R-438A, R-507A, RS-24 (2002 formulation),</w:t>
            </w:r>
          </w:p>
          <w:p w14:paraId="78D342DA" w14:textId="77777777" w:rsidR="000A7C6D" w:rsidRPr="00D26DB9" w:rsidRDefault="004D7434" w:rsidP="00D26DB9">
            <w:pPr>
              <w:pStyle w:val="TableParagraph"/>
              <w:spacing w:before="0" w:line="206" w:lineRule="exact"/>
              <w:rPr>
                <w:sz w:val="18"/>
              </w:rPr>
            </w:pPr>
            <w:r w:rsidRPr="004D7434">
              <w:rPr>
                <w:sz w:val="18"/>
              </w:rPr>
              <w:t>RS-44 (2003 formulation), SP34E, THR-03</w:t>
            </w:r>
          </w:p>
        </w:tc>
        <w:tc>
          <w:tcPr>
            <w:tcW w:w="2000" w:type="dxa"/>
          </w:tcPr>
          <w:p w14:paraId="5BB89669" w14:textId="77777777" w:rsidR="000A7C6D" w:rsidRPr="004D7434" w:rsidRDefault="004D7434" w:rsidP="004D7434">
            <w:pPr>
              <w:pStyle w:val="TableParagraph"/>
              <w:rPr>
                <w:sz w:val="18"/>
              </w:rPr>
            </w:pPr>
            <w:r w:rsidRPr="00D26DB9">
              <w:rPr>
                <w:sz w:val="18"/>
              </w:rPr>
              <w:t>January 1, 2023</w:t>
            </w:r>
          </w:p>
        </w:tc>
      </w:tr>
      <w:tr w:rsidR="000A7C6D" w:rsidRPr="004D7434" w14:paraId="28D48E84" w14:textId="77777777" w:rsidTr="00D26DB9">
        <w:trPr>
          <w:trHeight w:val="480"/>
        </w:trPr>
        <w:tc>
          <w:tcPr>
            <w:tcW w:w="3000" w:type="dxa"/>
          </w:tcPr>
          <w:p w14:paraId="6A04DDB2" w14:textId="77777777" w:rsidR="000A7C6D" w:rsidRPr="004D7434" w:rsidRDefault="004D7434" w:rsidP="004D7434">
            <w:pPr>
              <w:pStyle w:val="TableParagraph"/>
              <w:rPr>
                <w:sz w:val="18"/>
              </w:rPr>
            </w:pPr>
            <w:r w:rsidRPr="00D26DB9">
              <w:rPr>
                <w:sz w:val="18"/>
              </w:rPr>
              <w:t>Supermarket systems (retrofit)</w:t>
            </w:r>
          </w:p>
        </w:tc>
        <w:tc>
          <w:tcPr>
            <w:tcW w:w="5160" w:type="dxa"/>
          </w:tcPr>
          <w:p w14:paraId="57B9E7EE" w14:textId="77777777" w:rsidR="000A7C6D" w:rsidRPr="00D26DB9" w:rsidRDefault="004D7434" w:rsidP="00D26DB9">
            <w:pPr>
              <w:pStyle w:val="TableParagraph"/>
              <w:spacing w:before="34" w:line="208" w:lineRule="auto"/>
              <w:ind w:right="639"/>
              <w:rPr>
                <w:sz w:val="18"/>
              </w:rPr>
            </w:pPr>
            <w:r w:rsidRPr="004D7434">
              <w:rPr>
                <w:sz w:val="18"/>
              </w:rPr>
              <w:t xml:space="preserve">R-404A, R-407B, R-421B, R-422A, </w:t>
            </w:r>
            <w:r w:rsidRPr="00D26DB9">
              <w:rPr>
                <w:sz w:val="18"/>
              </w:rPr>
              <w:t>R-422C, R-422D, R-428A,</w:t>
            </w:r>
            <w:r w:rsidRPr="004D7434">
              <w:rPr>
                <w:sz w:val="18"/>
              </w:rPr>
              <w:t xml:space="preserve"> R-434A, R-507A</w:t>
            </w:r>
          </w:p>
        </w:tc>
        <w:tc>
          <w:tcPr>
            <w:tcW w:w="2000" w:type="dxa"/>
          </w:tcPr>
          <w:p w14:paraId="12036F61" w14:textId="77777777" w:rsidR="000A7C6D" w:rsidRPr="004D7434" w:rsidRDefault="004D7434" w:rsidP="004D7434">
            <w:pPr>
              <w:pStyle w:val="TableParagraph"/>
              <w:rPr>
                <w:sz w:val="18"/>
              </w:rPr>
            </w:pPr>
            <w:r w:rsidRPr="00D26DB9">
              <w:rPr>
                <w:sz w:val="18"/>
              </w:rPr>
              <w:t>January 1, 2020</w:t>
            </w:r>
          </w:p>
        </w:tc>
      </w:tr>
      <w:tr w:rsidR="000A7C6D" w:rsidRPr="004D7434" w14:paraId="0C05AE12" w14:textId="77777777" w:rsidTr="00D26DB9">
        <w:trPr>
          <w:trHeight w:val="480"/>
        </w:trPr>
        <w:tc>
          <w:tcPr>
            <w:tcW w:w="3000" w:type="dxa"/>
          </w:tcPr>
          <w:p w14:paraId="7D6C3338" w14:textId="77777777" w:rsidR="000A7C6D" w:rsidRPr="00D26DB9" w:rsidRDefault="004D7434" w:rsidP="00D26DB9">
            <w:pPr>
              <w:pStyle w:val="TableParagraph"/>
              <w:rPr>
                <w:sz w:val="18"/>
              </w:rPr>
            </w:pPr>
            <w:r w:rsidRPr="004D7434">
              <w:rPr>
                <w:sz w:val="18"/>
              </w:rPr>
              <w:t>Supermarket systems</w:t>
            </w:r>
            <w:r w:rsidRPr="00D26DB9">
              <w:rPr>
                <w:sz w:val="18"/>
              </w:rPr>
              <w:t xml:space="preserve"> (new)</w:t>
            </w:r>
          </w:p>
        </w:tc>
        <w:tc>
          <w:tcPr>
            <w:tcW w:w="5160" w:type="dxa"/>
          </w:tcPr>
          <w:p w14:paraId="3AF5E04F" w14:textId="77777777" w:rsidR="000A7C6D" w:rsidRPr="00D26DB9" w:rsidRDefault="004D7434" w:rsidP="00D26DB9">
            <w:pPr>
              <w:pStyle w:val="TableParagraph"/>
              <w:spacing w:before="34" w:line="208" w:lineRule="auto"/>
              <w:ind w:right="351"/>
              <w:rPr>
                <w:sz w:val="18"/>
              </w:rPr>
            </w:pPr>
            <w:r w:rsidRPr="004D7434">
              <w:rPr>
                <w:sz w:val="18"/>
              </w:rPr>
              <w:t xml:space="preserve">HFC-227ea, </w:t>
            </w:r>
            <w:r w:rsidRPr="00D26DB9">
              <w:rPr>
                <w:sz w:val="18"/>
              </w:rPr>
              <w:t>R-</w:t>
            </w:r>
            <w:r w:rsidRPr="004D7434">
              <w:rPr>
                <w:sz w:val="18"/>
              </w:rPr>
              <w:t>404A</w:t>
            </w:r>
            <w:r w:rsidRPr="00D26DB9">
              <w:rPr>
                <w:sz w:val="18"/>
              </w:rPr>
              <w:t>, R-</w:t>
            </w:r>
            <w:r w:rsidRPr="004D7434">
              <w:rPr>
                <w:sz w:val="18"/>
              </w:rPr>
              <w:t>407B</w:t>
            </w:r>
            <w:r w:rsidRPr="00D26DB9">
              <w:rPr>
                <w:sz w:val="18"/>
              </w:rPr>
              <w:t>, R-421B, R-422A, R-</w:t>
            </w:r>
            <w:r w:rsidRPr="004D7434">
              <w:rPr>
                <w:sz w:val="18"/>
              </w:rPr>
              <w:t>422C, R-422D, R-428A, R-434A, R-507A</w:t>
            </w:r>
          </w:p>
        </w:tc>
        <w:tc>
          <w:tcPr>
            <w:tcW w:w="2000" w:type="dxa"/>
          </w:tcPr>
          <w:p w14:paraId="05AAFF02" w14:textId="77777777" w:rsidR="000A7C6D" w:rsidRPr="004D7434" w:rsidRDefault="004D7434" w:rsidP="004D7434">
            <w:pPr>
              <w:pStyle w:val="TableParagraph"/>
              <w:rPr>
                <w:sz w:val="18"/>
              </w:rPr>
            </w:pPr>
            <w:r w:rsidRPr="00D26DB9">
              <w:rPr>
                <w:sz w:val="18"/>
              </w:rPr>
              <w:t>January 1, 2020</w:t>
            </w:r>
          </w:p>
        </w:tc>
      </w:tr>
    </w:tbl>
    <w:p w14:paraId="50F3A0CF" w14:textId="77777777" w:rsidR="000A7C6D" w:rsidRPr="004D7434" w:rsidRDefault="000A7C6D">
      <w:pPr>
        <w:rPr>
          <w:sz w:val="18"/>
        </w:rPr>
        <w:sectPr w:rsidR="000A7C6D" w:rsidRPr="004D7434" w:rsidSect="00D26DB9">
          <w:pgSz w:w="12240" w:h="15840"/>
          <w:pgMar w:top="980" w:right="920" w:bottom="740" w:left="920" w:header="0" w:footer="549"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4BDF7904" w14:textId="77777777" w:rsidTr="00D26DB9">
        <w:trPr>
          <w:trHeight w:val="280"/>
        </w:trPr>
        <w:tc>
          <w:tcPr>
            <w:tcW w:w="10160" w:type="dxa"/>
            <w:gridSpan w:val="3"/>
            <w:shd w:val="clear" w:color="auto" w:fill="EDEDED"/>
          </w:tcPr>
          <w:p w14:paraId="2D6D0ED9" w14:textId="77777777" w:rsidR="000A7C6D" w:rsidRPr="00D26DB9" w:rsidRDefault="004D7434" w:rsidP="00D26DB9">
            <w:pPr>
              <w:pStyle w:val="TableParagraph"/>
              <w:spacing w:before="5"/>
              <w:ind w:left="3373" w:right="3364"/>
              <w:jc w:val="center"/>
              <w:rPr>
                <w:b/>
                <w:sz w:val="18"/>
              </w:rPr>
            </w:pPr>
            <w:r w:rsidRPr="00D26DB9">
              <w:rPr>
                <w:b/>
                <w:sz w:val="18"/>
              </w:rPr>
              <w:lastRenderedPageBreak/>
              <w:t>End-Use Category: Refrigeration</w:t>
            </w:r>
          </w:p>
        </w:tc>
      </w:tr>
      <w:tr w:rsidR="000A7C6D" w:rsidRPr="004D7434" w14:paraId="05A48E86" w14:textId="77777777" w:rsidTr="00D26DB9">
        <w:trPr>
          <w:trHeight w:val="280"/>
        </w:trPr>
        <w:tc>
          <w:tcPr>
            <w:tcW w:w="3000" w:type="dxa"/>
            <w:shd w:val="clear" w:color="auto" w:fill="EDEDED"/>
          </w:tcPr>
          <w:p w14:paraId="573274A7" w14:textId="77777777" w:rsidR="000A7C6D" w:rsidRPr="00D26DB9" w:rsidRDefault="004D7434" w:rsidP="00D26DB9">
            <w:pPr>
              <w:pStyle w:val="TableParagraph"/>
              <w:spacing w:before="5"/>
              <w:ind w:left="124"/>
              <w:rPr>
                <w:b/>
                <w:sz w:val="18"/>
              </w:rPr>
            </w:pPr>
            <w:r w:rsidRPr="00D26DB9">
              <w:rPr>
                <w:b/>
                <w:sz w:val="18"/>
              </w:rPr>
              <w:t>End-Use</w:t>
            </w:r>
          </w:p>
        </w:tc>
        <w:tc>
          <w:tcPr>
            <w:tcW w:w="5160" w:type="dxa"/>
            <w:shd w:val="clear" w:color="auto" w:fill="EDEDED"/>
          </w:tcPr>
          <w:p w14:paraId="45B22194" w14:textId="77777777" w:rsidR="000A7C6D" w:rsidRPr="00D26DB9" w:rsidRDefault="004D7434" w:rsidP="00D26DB9">
            <w:pPr>
              <w:pStyle w:val="TableParagraph"/>
              <w:spacing w:before="5"/>
              <w:ind w:left="124"/>
              <w:rPr>
                <w:b/>
                <w:sz w:val="18"/>
              </w:rPr>
            </w:pPr>
            <w:r w:rsidRPr="00D26DB9">
              <w:rPr>
                <w:b/>
                <w:sz w:val="18"/>
              </w:rPr>
              <w:t xml:space="preserve">Prohibited </w:t>
            </w:r>
            <w:r w:rsidRPr="004D7434">
              <w:rPr>
                <w:b/>
                <w:sz w:val="18"/>
              </w:rPr>
              <w:t>Substitutes</w:t>
            </w:r>
          </w:p>
        </w:tc>
        <w:tc>
          <w:tcPr>
            <w:tcW w:w="2000" w:type="dxa"/>
            <w:shd w:val="clear" w:color="auto" w:fill="EDEDED"/>
          </w:tcPr>
          <w:p w14:paraId="5DBF0EB8" w14:textId="77777777" w:rsidR="000A7C6D" w:rsidRPr="00D26DB9" w:rsidRDefault="004D7434" w:rsidP="00D26DB9">
            <w:pPr>
              <w:pStyle w:val="TableParagraph"/>
              <w:spacing w:before="5"/>
              <w:rPr>
                <w:b/>
                <w:sz w:val="18"/>
              </w:rPr>
            </w:pPr>
            <w:r w:rsidRPr="00D26DB9">
              <w:rPr>
                <w:b/>
                <w:sz w:val="18"/>
              </w:rPr>
              <w:t>Effective Date</w:t>
            </w:r>
          </w:p>
        </w:tc>
      </w:tr>
      <w:tr w:rsidR="000A7C6D" w:rsidRPr="004D7434" w14:paraId="18DC54DF" w14:textId="77777777" w:rsidTr="00D26DB9">
        <w:trPr>
          <w:trHeight w:val="480"/>
        </w:trPr>
        <w:tc>
          <w:tcPr>
            <w:tcW w:w="3000" w:type="dxa"/>
          </w:tcPr>
          <w:p w14:paraId="14FC70D1" w14:textId="77777777" w:rsidR="000A7C6D" w:rsidRPr="00D26DB9" w:rsidRDefault="004D7434" w:rsidP="00D26DB9">
            <w:pPr>
              <w:pStyle w:val="TableParagraph"/>
              <w:spacing w:before="29" w:line="208" w:lineRule="auto"/>
              <w:ind w:right="823"/>
              <w:rPr>
                <w:sz w:val="18"/>
              </w:rPr>
            </w:pPr>
            <w:r w:rsidRPr="004D7434">
              <w:rPr>
                <w:sz w:val="18"/>
              </w:rPr>
              <w:t>Remote condensing units (retrofit)</w:t>
            </w:r>
          </w:p>
        </w:tc>
        <w:tc>
          <w:tcPr>
            <w:tcW w:w="5160" w:type="dxa"/>
          </w:tcPr>
          <w:p w14:paraId="3380B601" w14:textId="77777777" w:rsidR="000A7C6D" w:rsidRPr="00D26DB9" w:rsidRDefault="004D7434" w:rsidP="00D26DB9">
            <w:pPr>
              <w:pStyle w:val="TableParagraph"/>
              <w:spacing w:before="29" w:line="208" w:lineRule="auto"/>
              <w:ind w:right="639"/>
              <w:rPr>
                <w:sz w:val="18"/>
              </w:rPr>
            </w:pPr>
            <w:r w:rsidRPr="004D7434">
              <w:rPr>
                <w:sz w:val="18"/>
              </w:rPr>
              <w:t xml:space="preserve">R-404A, R-407B, R-421B, R-422A, </w:t>
            </w:r>
            <w:r w:rsidRPr="00D26DB9">
              <w:rPr>
                <w:sz w:val="18"/>
              </w:rPr>
              <w:t>R-422C, R-422D, R-428A,</w:t>
            </w:r>
            <w:r w:rsidRPr="004D7434">
              <w:rPr>
                <w:sz w:val="18"/>
              </w:rPr>
              <w:t xml:space="preserve"> </w:t>
            </w:r>
            <w:r w:rsidRPr="00D26DB9">
              <w:rPr>
                <w:sz w:val="18"/>
              </w:rPr>
              <w:t>R-434A, R-507A</w:t>
            </w:r>
          </w:p>
        </w:tc>
        <w:tc>
          <w:tcPr>
            <w:tcW w:w="2000" w:type="dxa"/>
          </w:tcPr>
          <w:p w14:paraId="6BD3010E"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753DC0BD" w14:textId="77777777" w:rsidTr="00D26DB9">
        <w:trPr>
          <w:trHeight w:val="480"/>
        </w:trPr>
        <w:tc>
          <w:tcPr>
            <w:tcW w:w="3000" w:type="dxa"/>
          </w:tcPr>
          <w:p w14:paraId="57B0C04F" w14:textId="77777777" w:rsidR="000A7C6D" w:rsidRPr="00D26DB9" w:rsidRDefault="004D7434" w:rsidP="00D26DB9">
            <w:pPr>
              <w:pStyle w:val="TableParagraph"/>
              <w:spacing w:before="5"/>
              <w:rPr>
                <w:sz w:val="18"/>
              </w:rPr>
            </w:pPr>
            <w:r w:rsidRPr="004D7434">
              <w:rPr>
                <w:sz w:val="18"/>
              </w:rPr>
              <w:t>Remote condensing units (new)</w:t>
            </w:r>
          </w:p>
        </w:tc>
        <w:tc>
          <w:tcPr>
            <w:tcW w:w="5160" w:type="dxa"/>
          </w:tcPr>
          <w:p w14:paraId="32CE739D" w14:textId="77777777" w:rsidR="000A7C6D" w:rsidRPr="00D26DB9" w:rsidRDefault="004D7434" w:rsidP="00D26DB9">
            <w:pPr>
              <w:pStyle w:val="TableParagraph"/>
              <w:spacing w:before="29" w:line="208" w:lineRule="auto"/>
              <w:ind w:right="351"/>
              <w:rPr>
                <w:sz w:val="18"/>
              </w:rPr>
            </w:pPr>
            <w:r w:rsidRPr="004D7434">
              <w:rPr>
                <w:sz w:val="18"/>
              </w:rPr>
              <w:t xml:space="preserve">HFC-227ea, </w:t>
            </w:r>
            <w:r w:rsidRPr="00D26DB9">
              <w:rPr>
                <w:sz w:val="18"/>
              </w:rPr>
              <w:t xml:space="preserve">R-404A, R-407B, R-421B, R-422A, R-422C, R-422D, </w:t>
            </w:r>
            <w:r w:rsidRPr="004D7434">
              <w:rPr>
                <w:sz w:val="18"/>
              </w:rPr>
              <w:t>R-428A</w:t>
            </w:r>
            <w:r w:rsidRPr="00D26DB9">
              <w:rPr>
                <w:sz w:val="18"/>
              </w:rPr>
              <w:t>, R-434A, R-507A</w:t>
            </w:r>
          </w:p>
        </w:tc>
        <w:tc>
          <w:tcPr>
            <w:tcW w:w="2000" w:type="dxa"/>
          </w:tcPr>
          <w:p w14:paraId="35360A81"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71B755F2" w14:textId="77777777" w:rsidTr="00D26DB9">
        <w:trPr>
          <w:trHeight w:val="280"/>
        </w:trPr>
        <w:tc>
          <w:tcPr>
            <w:tcW w:w="3000" w:type="dxa"/>
          </w:tcPr>
          <w:p w14:paraId="5D18169C" w14:textId="77777777" w:rsidR="000A7C6D" w:rsidRPr="00D26DB9" w:rsidRDefault="004D7434" w:rsidP="00D26DB9">
            <w:pPr>
              <w:pStyle w:val="TableParagraph"/>
              <w:spacing w:before="5"/>
              <w:rPr>
                <w:sz w:val="18"/>
              </w:rPr>
            </w:pPr>
            <w:r w:rsidRPr="00D26DB9">
              <w:rPr>
                <w:sz w:val="18"/>
              </w:rPr>
              <w:t>Stand-alone units</w:t>
            </w:r>
            <w:r w:rsidRPr="004D7434">
              <w:rPr>
                <w:sz w:val="18"/>
              </w:rPr>
              <w:t xml:space="preserve"> </w:t>
            </w:r>
            <w:r w:rsidRPr="00D26DB9">
              <w:rPr>
                <w:sz w:val="18"/>
              </w:rPr>
              <w:t>(retrofit)</w:t>
            </w:r>
          </w:p>
        </w:tc>
        <w:tc>
          <w:tcPr>
            <w:tcW w:w="5160" w:type="dxa"/>
          </w:tcPr>
          <w:p w14:paraId="00283392" w14:textId="77777777" w:rsidR="000A7C6D" w:rsidRPr="00D26DB9" w:rsidRDefault="004D7434" w:rsidP="00D26DB9">
            <w:pPr>
              <w:pStyle w:val="TableParagraph"/>
              <w:spacing w:before="5"/>
              <w:rPr>
                <w:sz w:val="18"/>
              </w:rPr>
            </w:pPr>
            <w:r w:rsidRPr="00D26DB9">
              <w:rPr>
                <w:sz w:val="18"/>
              </w:rPr>
              <w:t>R-404A, R-507A</w:t>
            </w:r>
          </w:p>
        </w:tc>
        <w:tc>
          <w:tcPr>
            <w:tcW w:w="2000" w:type="dxa"/>
          </w:tcPr>
          <w:p w14:paraId="214F13CD"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3FE2A0BC" w14:textId="77777777" w:rsidTr="00D26DB9">
        <w:trPr>
          <w:trHeight w:val="1480"/>
        </w:trPr>
        <w:tc>
          <w:tcPr>
            <w:tcW w:w="3000" w:type="dxa"/>
          </w:tcPr>
          <w:p w14:paraId="21690F2A" w14:textId="77777777" w:rsidR="000A7C6D" w:rsidRPr="00D26DB9" w:rsidRDefault="004D7434" w:rsidP="00D26DB9">
            <w:pPr>
              <w:pStyle w:val="TableParagraph"/>
              <w:spacing w:before="29" w:line="208" w:lineRule="auto"/>
              <w:ind w:right="162"/>
              <w:rPr>
                <w:sz w:val="18"/>
              </w:rPr>
            </w:pPr>
            <w:r w:rsidRPr="00D26DB9">
              <w:rPr>
                <w:sz w:val="18"/>
              </w:rPr>
              <w:t>Stand-alone medium-temperature units (new)</w:t>
            </w:r>
          </w:p>
        </w:tc>
        <w:tc>
          <w:tcPr>
            <w:tcW w:w="5160" w:type="dxa"/>
          </w:tcPr>
          <w:p w14:paraId="5677879D" w14:textId="77777777" w:rsidR="000A7C6D" w:rsidRPr="004D7434" w:rsidRDefault="004D7434">
            <w:pPr>
              <w:pStyle w:val="TableParagraph"/>
              <w:spacing w:before="5" w:line="215" w:lineRule="exact"/>
              <w:jc w:val="both"/>
              <w:rPr>
                <w:sz w:val="18"/>
              </w:rPr>
            </w:pPr>
            <w:r w:rsidRPr="00D26DB9">
              <w:rPr>
                <w:sz w:val="18"/>
              </w:rPr>
              <w:t>FOR12A, FOR12B, HFC-134a, HFC-227ea, KDD6,</w:t>
            </w:r>
          </w:p>
          <w:p w14:paraId="429A6535" w14:textId="77777777" w:rsidR="000A7C6D" w:rsidRPr="004D7434" w:rsidRDefault="004D7434">
            <w:pPr>
              <w:pStyle w:val="TableParagraph"/>
              <w:spacing w:before="9" w:line="208" w:lineRule="auto"/>
              <w:ind w:right="189"/>
              <w:jc w:val="both"/>
              <w:rPr>
                <w:sz w:val="18"/>
              </w:rPr>
            </w:pPr>
            <w:r w:rsidRPr="004D7434">
              <w:rPr>
                <w:sz w:val="18"/>
              </w:rPr>
              <w:t>R-125</w:t>
            </w:r>
            <w:r w:rsidRPr="00D26DB9">
              <w:rPr>
                <w:sz w:val="18"/>
              </w:rPr>
              <w:t xml:space="preserve">/290/134a/600a (55.0/1.0/42.5/1.5), R-404A, </w:t>
            </w:r>
            <w:r w:rsidRPr="004D7434">
              <w:rPr>
                <w:sz w:val="18"/>
              </w:rPr>
              <w:t>R-407A</w:t>
            </w:r>
            <w:r w:rsidRPr="00D26DB9">
              <w:rPr>
                <w:sz w:val="18"/>
              </w:rPr>
              <w:t>, R-407B, R-407C, R-407F,</w:t>
            </w:r>
            <w:r w:rsidRPr="004D7434">
              <w:rPr>
                <w:sz w:val="18"/>
              </w:rPr>
              <w:t xml:space="preserve"> </w:t>
            </w:r>
            <w:r w:rsidRPr="00D26DB9">
              <w:rPr>
                <w:sz w:val="18"/>
              </w:rPr>
              <w:t xml:space="preserve">R-410A, R-410B, </w:t>
            </w:r>
            <w:r w:rsidRPr="004D7434">
              <w:rPr>
                <w:sz w:val="18"/>
              </w:rPr>
              <w:t>R-417A,</w:t>
            </w:r>
          </w:p>
          <w:p w14:paraId="38296D8F" w14:textId="77777777" w:rsidR="000A7C6D" w:rsidRPr="00D26DB9" w:rsidRDefault="004D7434" w:rsidP="00D26DB9">
            <w:pPr>
              <w:pStyle w:val="TableParagraph"/>
              <w:spacing w:before="0" w:line="208" w:lineRule="auto"/>
              <w:ind w:right="606"/>
              <w:jc w:val="both"/>
              <w:rPr>
                <w:sz w:val="18"/>
              </w:rPr>
            </w:pPr>
            <w:r w:rsidRPr="00D26DB9">
              <w:rPr>
                <w:sz w:val="18"/>
              </w:rPr>
              <w:t xml:space="preserve">R-421A, R-421B, R-422A, R-422B, R-422C, </w:t>
            </w:r>
            <w:r w:rsidRPr="004D7434">
              <w:rPr>
                <w:sz w:val="18"/>
              </w:rPr>
              <w:t>R-422D</w:t>
            </w:r>
            <w:r w:rsidRPr="00D26DB9">
              <w:rPr>
                <w:sz w:val="18"/>
              </w:rPr>
              <w:t xml:space="preserve">, R-424A, R-426A, R-428A, R-434A, R-437A, </w:t>
            </w:r>
            <w:r w:rsidRPr="004D7434">
              <w:rPr>
                <w:sz w:val="18"/>
              </w:rPr>
              <w:t xml:space="preserve">R-438A, </w:t>
            </w:r>
            <w:r w:rsidRPr="00D26DB9">
              <w:rPr>
                <w:sz w:val="18"/>
              </w:rPr>
              <w:t>R-507A, RS-24 (2002 formulation), RS-44 (2003</w:t>
            </w:r>
          </w:p>
          <w:p w14:paraId="285CCF7B" w14:textId="77777777" w:rsidR="000A7C6D" w:rsidRPr="00D26DB9" w:rsidRDefault="004D7434" w:rsidP="00D26DB9">
            <w:pPr>
              <w:pStyle w:val="TableParagraph"/>
              <w:spacing w:before="0" w:line="205" w:lineRule="exact"/>
              <w:jc w:val="both"/>
              <w:rPr>
                <w:sz w:val="18"/>
              </w:rPr>
            </w:pPr>
            <w:r w:rsidRPr="00D26DB9">
              <w:rPr>
                <w:sz w:val="18"/>
              </w:rPr>
              <w:t>formulation), SP34E, THR-03</w:t>
            </w:r>
          </w:p>
        </w:tc>
        <w:tc>
          <w:tcPr>
            <w:tcW w:w="2000" w:type="dxa"/>
          </w:tcPr>
          <w:p w14:paraId="0B9074EF"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56C7EABD" w14:textId="77777777" w:rsidTr="00D26DB9">
        <w:trPr>
          <w:trHeight w:val="1280"/>
        </w:trPr>
        <w:tc>
          <w:tcPr>
            <w:tcW w:w="3000" w:type="dxa"/>
          </w:tcPr>
          <w:p w14:paraId="743D10B4" w14:textId="77777777" w:rsidR="000A7C6D" w:rsidRPr="00D26DB9" w:rsidRDefault="004D7434" w:rsidP="00D26DB9">
            <w:pPr>
              <w:pStyle w:val="TableParagraph"/>
              <w:spacing w:before="29" w:line="208" w:lineRule="auto"/>
              <w:ind w:right="518"/>
              <w:rPr>
                <w:sz w:val="18"/>
              </w:rPr>
            </w:pPr>
            <w:r w:rsidRPr="00D26DB9">
              <w:rPr>
                <w:sz w:val="18"/>
              </w:rPr>
              <w:t>Stand-alone low-temperature units (new)</w:t>
            </w:r>
          </w:p>
        </w:tc>
        <w:tc>
          <w:tcPr>
            <w:tcW w:w="5160" w:type="dxa"/>
          </w:tcPr>
          <w:p w14:paraId="65B6C35F" w14:textId="77777777" w:rsidR="000A7C6D" w:rsidRPr="00D26DB9" w:rsidRDefault="004D7434" w:rsidP="00D26DB9">
            <w:pPr>
              <w:pStyle w:val="TableParagraph"/>
              <w:spacing w:before="29" w:line="208" w:lineRule="auto"/>
              <w:ind w:right="517"/>
              <w:rPr>
                <w:sz w:val="18"/>
              </w:rPr>
            </w:pPr>
            <w:r w:rsidRPr="00D26DB9">
              <w:rPr>
                <w:sz w:val="18"/>
              </w:rPr>
              <w:t xml:space="preserve">HFC-227ea, KDD6, R-125/290/134a/600a (55.0/1.0/42.5/1.5), R-404A, R-407A, R-407B, R-407C, R-407F, R-410A, R-410B, R-417A, R-421A, R-421B, </w:t>
            </w:r>
            <w:r w:rsidRPr="004D7434">
              <w:rPr>
                <w:sz w:val="18"/>
              </w:rPr>
              <w:t>R-422A</w:t>
            </w:r>
            <w:r w:rsidRPr="00D26DB9">
              <w:rPr>
                <w:sz w:val="18"/>
              </w:rPr>
              <w:t>, R-422B, R-422C,</w:t>
            </w:r>
            <w:r w:rsidRPr="004D7434">
              <w:rPr>
                <w:sz w:val="18"/>
              </w:rPr>
              <w:t xml:space="preserve"> R-422D, R-424A, R-428A, R-434A, R-437A, R-438A, R-507A, RS-44 (2003</w:t>
            </w:r>
          </w:p>
          <w:p w14:paraId="2F7208A0" w14:textId="77777777" w:rsidR="000A7C6D" w:rsidRPr="00D26DB9" w:rsidRDefault="004D7434" w:rsidP="00D26DB9">
            <w:pPr>
              <w:pStyle w:val="TableParagraph"/>
              <w:spacing w:before="0" w:line="205" w:lineRule="exact"/>
              <w:rPr>
                <w:sz w:val="18"/>
              </w:rPr>
            </w:pPr>
            <w:r w:rsidRPr="00D26DB9">
              <w:rPr>
                <w:sz w:val="18"/>
              </w:rPr>
              <w:t>formulation)</w:t>
            </w:r>
          </w:p>
        </w:tc>
        <w:tc>
          <w:tcPr>
            <w:tcW w:w="2000" w:type="dxa"/>
          </w:tcPr>
          <w:p w14:paraId="44C1B84B"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37D14BCD" w14:textId="77777777" w:rsidTr="00D26DB9">
        <w:trPr>
          <w:trHeight w:val="1280"/>
        </w:trPr>
        <w:tc>
          <w:tcPr>
            <w:tcW w:w="3000" w:type="dxa"/>
          </w:tcPr>
          <w:p w14:paraId="4E85382A" w14:textId="77777777" w:rsidR="000A7C6D" w:rsidRPr="00D26DB9" w:rsidRDefault="004D7434" w:rsidP="00D26DB9">
            <w:pPr>
              <w:pStyle w:val="TableParagraph"/>
              <w:spacing w:before="29" w:line="208" w:lineRule="auto"/>
              <w:ind w:right="184"/>
              <w:rPr>
                <w:sz w:val="18"/>
              </w:rPr>
            </w:pPr>
            <w:r w:rsidRPr="00D26DB9">
              <w:rPr>
                <w:sz w:val="18"/>
              </w:rPr>
              <w:t>Refrigerated food processing and dispensing equipment (new)</w:t>
            </w:r>
          </w:p>
        </w:tc>
        <w:tc>
          <w:tcPr>
            <w:tcW w:w="5160" w:type="dxa"/>
          </w:tcPr>
          <w:p w14:paraId="67C8857D" w14:textId="77777777" w:rsidR="000A7C6D" w:rsidRPr="004D7434" w:rsidRDefault="004D7434">
            <w:pPr>
              <w:pStyle w:val="TableParagraph"/>
              <w:spacing w:before="29" w:line="208" w:lineRule="auto"/>
              <w:ind w:right="517"/>
              <w:rPr>
                <w:sz w:val="18"/>
              </w:rPr>
            </w:pPr>
            <w:r w:rsidRPr="00D26DB9">
              <w:rPr>
                <w:sz w:val="18"/>
              </w:rPr>
              <w:t xml:space="preserve">HFC-227ea, KDD6, R-125/290/134a/600a (55.0/1.0/42.5/1.5), R-404A, R-407A, R-407B, R-407C, R-407F, R-410A, R-410B, </w:t>
            </w:r>
            <w:r w:rsidRPr="004D7434">
              <w:rPr>
                <w:sz w:val="18"/>
              </w:rPr>
              <w:t xml:space="preserve">R-417A, </w:t>
            </w:r>
            <w:r w:rsidRPr="00D26DB9">
              <w:rPr>
                <w:sz w:val="18"/>
              </w:rPr>
              <w:t xml:space="preserve">R-421A, R-421B, R-422A, R-422B, R-422C, R-422D, </w:t>
            </w:r>
            <w:r w:rsidRPr="004D7434">
              <w:rPr>
                <w:sz w:val="18"/>
              </w:rPr>
              <w:t>R-424A</w:t>
            </w:r>
            <w:r w:rsidRPr="00D26DB9">
              <w:rPr>
                <w:sz w:val="18"/>
              </w:rPr>
              <w:t>, R-428A, R-434A, R-437A,</w:t>
            </w:r>
            <w:r w:rsidRPr="004D7434">
              <w:rPr>
                <w:sz w:val="18"/>
              </w:rPr>
              <w:t xml:space="preserve"> </w:t>
            </w:r>
            <w:r w:rsidRPr="00D26DB9">
              <w:rPr>
                <w:sz w:val="18"/>
              </w:rPr>
              <w:t>R-438A, R-507A, RS-44 (2003</w:t>
            </w:r>
          </w:p>
          <w:p w14:paraId="12B5EB46" w14:textId="77777777" w:rsidR="000A7C6D" w:rsidRPr="00D26DB9" w:rsidRDefault="004D7434" w:rsidP="00D26DB9">
            <w:pPr>
              <w:pStyle w:val="TableParagraph"/>
              <w:spacing w:before="0" w:line="205" w:lineRule="exact"/>
              <w:rPr>
                <w:sz w:val="18"/>
              </w:rPr>
            </w:pPr>
            <w:r w:rsidRPr="00D26DB9">
              <w:rPr>
                <w:sz w:val="18"/>
              </w:rPr>
              <w:t>formulation)</w:t>
            </w:r>
          </w:p>
        </w:tc>
        <w:tc>
          <w:tcPr>
            <w:tcW w:w="2000" w:type="dxa"/>
          </w:tcPr>
          <w:p w14:paraId="680F8E41" w14:textId="77777777" w:rsidR="000A7C6D" w:rsidRPr="00D26DB9" w:rsidRDefault="004D7434" w:rsidP="00D26DB9">
            <w:pPr>
              <w:pStyle w:val="TableParagraph"/>
              <w:spacing w:before="5"/>
              <w:rPr>
                <w:sz w:val="18"/>
              </w:rPr>
            </w:pPr>
            <w:r w:rsidRPr="00D26DB9">
              <w:rPr>
                <w:sz w:val="18"/>
              </w:rPr>
              <w:t>January 1, 2021</w:t>
            </w:r>
          </w:p>
        </w:tc>
      </w:tr>
      <w:tr w:rsidR="000A7C6D" w:rsidRPr="004D7434" w14:paraId="205E8E96" w14:textId="77777777" w:rsidTr="00D26DB9">
        <w:trPr>
          <w:trHeight w:val="280"/>
        </w:trPr>
        <w:tc>
          <w:tcPr>
            <w:tcW w:w="3000" w:type="dxa"/>
          </w:tcPr>
          <w:p w14:paraId="7355B86F" w14:textId="77777777" w:rsidR="000A7C6D" w:rsidRPr="00D26DB9" w:rsidRDefault="004D7434" w:rsidP="00D26DB9">
            <w:pPr>
              <w:pStyle w:val="TableParagraph"/>
              <w:spacing w:before="5"/>
              <w:rPr>
                <w:sz w:val="18"/>
              </w:rPr>
            </w:pPr>
            <w:r w:rsidRPr="00D26DB9">
              <w:rPr>
                <w:sz w:val="18"/>
              </w:rPr>
              <w:t>Vending machines</w:t>
            </w:r>
            <w:r w:rsidRPr="004D7434">
              <w:rPr>
                <w:sz w:val="18"/>
              </w:rPr>
              <w:t xml:space="preserve"> </w:t>
            </w:r>
            <w:r w:rsidRPr="00D26DB9">
              <w:rPr>
                <w:sz w:val="18"/>
              </w:rPr>
              <w:t>(retrofit)</w:t>
            </w:r>
          </w:p>
        </w:tc>
        <w:tc>
          <w:tcPr>
            <w:tcW w:w="5160" w:type="dxa"/>
          </w:tcPr>
          <w:p w14:paraId="3A9166AC" w14:textId="77777777" w:rsidR="000A7C6D" w:rsidRPr="00D26DB9" w:rsidRDefault="004D7434" w:rsidP="00D26DB9">
            <w:pPr>
              <w:pStyle w:val="TableParagraph"/>
              <w:spacing w:before="5"/>
              <w:rPr>
                <w:sz w:val="18"/>
              </w:rPr>
            </w:pPr>
            <w:r w:rsidRPr="00D26DB9">
              <w:rPr>
                <w:sz w:val="18"/>
              </w:rPr>
              <w:t>R-404A, R-507A</w:t>
            </w:r>
          </w:p>
        </w:tc>
        <w:tc>
          <w:tcPr>
            <w:tcW w:w="2000" w:type="dxa"/>
          </w:tcPr>
          <w:p w14:paraId="771CA122" w14:textId="77777777" w:rsidR="000A7C6D" w:rsidRPr="00D26DB9" w:rsidRDefault="004D7434" w:rsidP="00D26DB9">
            <w:pPr>
              <w:pStyle w:val="TableParagraph"/>
              <w:spacing w:before="5"/>
              <w:rPr>
                <w:sz w:val="18"/>
              </w:rPr>
            </w:pPr>
            <w:r w:rsidRPr="00D26DB9">
              <w:rPr>
                <w:sz w:val="18"/>
              </w:rPr>
              <w:t>January 1, 2022</w:t>
            </w:r>
          </w:p>
        </w:tc>
      </w:tr>
      <w:tr w:rsidR="000A7C6D" w:rsidRPr="004D7434" w14:paraId="639BBA90" w14:textId="77777777" w:rsidTr="00D26DB9">
        <w:trPr>
          <w:trHeight w:val="1080"/>
        </w:trPr>
        <w:tc>
          <w:tcPr>
            <w:tcW w:w="3000" w:type="dxa"/>
          </w:tcPr>
          <w:p w14:paraId="6690E66F" w14:textId="77777777" w:rsidR="000A7C6D" w:rsidRPr="00D26DB9" w:rsidRDefault="004D7434" w:rsidP="00D26DB9">
            <w:pPr>
              <w:pStyle w:val="TableParagraph"/>
              <w:spacing w:before="5"/>
              <w:rPr>
                <w:sz w:val="18"/>
              </w:rPr>
            </w:pPr>
            <w:r w:rsidRPr="00D26DB9">
              <w:rPr>
                <w:sz w:val="18"/>
              </w:rPr>
              <w:t>Vending machines (new)</w:t>
            </w:r>
          </w:p>
        </w:tc>
        <w:tc>
          <w:tcPr>
            <w:tcW w:w="5160" w:type="dxa"/>
          </w:tcPr>
          <w:p w14:paraId="5FE51746" w14:textId="77777777" w:rsidR="000A7C6D" w:rsidRPr="004D7434" w:rsidRDefault="004D7434">
            <w:pPr>
              <w:pStyle w:val="TableParagraph"/>
              <w:spacing w:before="29" w:line="208" w:lineRule="auto"/>
              <w:ind w:right="415"/>
              <w:rPr>
                <w:sz w:val="18"/>
              </w:rPr>
            </w:pPr>
            <w:r w:rsidRPr="00D26DB9">
              <w:rPr>
                <w:sz w:val="18"/>
              </w:rPr>
              <w:t xml:space="preserve">FOR12A, FOR12B, HFC-134a, KDD6, </w:t>
            </w:r>
            <w:r w:rsidRPr="004D7434">
              <w:rPr>
                <w:sz w:val="18"/>
              </w:rPr>
              <w:t>R-125</w:t>
            </w:r>
            <w:r w:rsidRPr="00D26DB9">
              <w:rPr>
                <w:sz w:val="18"/>
              </w:rPr>
              <w:t>/290/134a/</w:t>
            </w:r>
            <w:r w:rsidRPr="004D7434">
              <w:rPr>
                <w:sz w:val="18"/>
              </w:rPr>
              <w:t xml:space="preserve"> </w:t>
            </w:r>
            <w:r w:rsidRPr="00D26DB9">
              <w:rPr>
                <w:sz w:val="18"/>
              </w:rPr>
              <w:t>600a (55.0/1.0/42.5/1.5),</w:t>
            </w:r>
            <w:r w:rsidRPr="004D7434">
              <w:rPr>
                <w:sz w:val="18"/>
              </w:rPr>
              <w:t xml:space="preserve"> </w:t>
            </w:r>
            <w:r w:rsidRPr="00D26DB9">
              <w:rPr>
                <w:sz w:val="18"/>
              </w:rPr>
              <w:t xml:space="preserve">R-404A, </w:t>
            </w:r>
            <w:r w:rsidRPr="004D7434">
              <w:rPr>
                <w:sz w:val="18"/>
              </w:rPr>
              <w:t>R-407C</w:t>
            </w:r>
            <w:r w:rsidRPr="00D26DB9">
              <w:rPr>
                <w:sz w:val="18"/>
              </w:rPr>
              <w:t>, R-410A,</w:t>
            </w:r>
          </w:p>
          <w:p w14:paraId="72BAC84B" w14:textId="77777777" w:rsidR="000A7C6D" w:rsidRPr="00D26DB9" w:rsidRDefault="004D7434" w:rsidP="00D26DB9">
            <w:pPr>
              <w:pStyle w:val="TableParagraph"/>
              <w:spacing w:before="0" w:line="208" w:lineRule="auto"/>
              <w:ind w:right="639"/>
              <w:rPr>
                <w:sz w:val="18"/>
              </w:rPr>
            </w:pPr>
            <w:r w:rsidRPr="00D26DB9">
              <w:rPr>
                <w:sz w:val="18"/>
              </w:rPr>
              <w:t xml:space="preserve">R-410B, R-417A, R-421A, R-422B, </w:t>
            </w:r>
            <w:r w:rsidRPr="004D7434">
              <w:rPr>
                <w:sz w:val="18"/>
              </w:rPr>
              <w:t>R-422C</w:t>
            </w:r>
            <w:r w:rsidRPr="00D26DB9">
              <w:rPr>
                <w:sz w:val="18"/>
              </w:rPr>
              <w:t>, R-422D, R-426A, R-437A, R-438A, R-507A, RS-24 (2002</w:t>
            </w:r>
          </w:p>
          <w:p w14:paraId="02A2ECB8" w14:textId="77777777" w:rsidR="000A7C6D" w:rsidRPr="00D26DB9" w:rsidRDefault="004D7434" w:rsidP="00D26DB9">
            <w:pPr>
              <w:pStyle w:val="TableParagraph"/>
              <w:spacing w:before="0" w:line="206" w:lineRule="exact"/>
              <w:rPr>
                <w:sz w:val="18"/>
              </w:rPr>
            </w:pPr>
            <w:r w:rsidRPr="00D26DB9">
              <w:rPr>
                <w:sz w:val="18"/>
              </w:rPr>
              <w:t>formulation), SP34E</w:t>
            </w:r>
          </w:p>
        </w:tc>
        <w:tc>
          <w:tcPr>
            <w:tcW w:w="2000" w:type="dxa"/>
          </w:tcPr>
          <w:p w14:paraId="3F6011E8" w14:textId="77777777" w:rsidR="000A7C6D" w:rsidRPr="00D26DB9" w:rsidRDefault="004D7434" w:rsidP="00D26DB9">
            <w:pPr>
              <w:pStyle w:val="TableParagraph"/>
              <w:spacing w:before="5"/>
              <w:rPr>
                <w:sz w:val="18"/>
              </w:rPr>
            </w:pPr>
            <w:r w:rsidRPr="00D26DB9">
              <w:rPr>
                <w:sz w:val="18"/>
              </w:rPr>
              <w:t>January 1, 2022</w:t>
            </w:r>
          </w:p>
        </w:tc>
      </w:tr>
    </w:tbl>
    <w:p w14:paraId="68510984" w14:textId="77777777" w:rsidR="000A7C6D" w:rsidRPr="004D7434" w:rsidRDefault="004D7434">
      <w:pPr>
        <w:pStyle w:val="ListParagraph"/>
        <w:numPr>
          <w:ilvl w:val="0"/>
          <w:numId w:val="19"/>
        </w:numPr>
        <w:tabs>
          <w:tab w:val="left" w:pos="1413"/>
        </w:tabs>
        <w:spacing w:before="61"/>
      </w:pPr>
      <w:r w:rsidRPr="004D7434">
        <w:t>Prohibitions for the foams end-use</w:t>
      </w:r>
      <w:r w:rsidRPr="004D7434">
        <w:rPr>
          <w:spacing w:val="-13"/>
        </w:rPr>
        <w:t xml:space="preserve"> </w:t>
      </w:r>
      <w:r w:rsidRPr="004D7434">
        <w:t>category.</w:t>
      </w:r>
    </w:p>
    <w:p w14:paraId="07E6F9AE" w14:textId="77777777" w:rsidR="000A7C6D" w:rsidRPr="004D7434" w:rsidRDefault="000A7C6D">
      <w:pPr>
        <w:pStyle w:val="BodyText"/>
        <w:spacing w:before="1"/>
        <w:ind w:left="0" w:firstLine="0"/>
        <w:jc w:val="left"/>
        <w:rPr>
          <w:sz w:val="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3848DDB5" w14:textId="77777777" w:rsidTr="00D26DB9">
        <w:trPr>
          <w:trHeight w:val="280"/>
        </w:trPr>
        <w:tc>
          <w:tcPr>
            <w:tcW w:w="10160" w:type="dxa"/>
            <w:gridSpan w:val="3"/>
            <w:shd w:val="clear" w:color="auto" w:fill="EDEDED"/>
          </w:tcPr>
          <w:p w14:paraId="43052AD4" w14:textId="77777777" w:rsidR="000A7C6D" w:rsidRPr="00D26DB9" w:rsidRDefault="004D7434" w:rsidP="00D26DB9">
            <w:pPr>
              <w:pStyle w:val="TableParagraph"/>
              <w:ind w:left="3373" w:right="3364"/>
              <w:jc w:val="center"/>
              <w:rPr>
                <w:b/>
                <w:sz w:val="18"/>
              </w:rPr>
            </w:pPr>
            <w:r w:rsidRPr="00D26DB9">
              <w:rPr>
                <w:b/>
                <w:sz w:val="18"/>
              </w:rPr>
              <w:t>End-Use Category: Foams</w:t>
            </w:r>
          </w:p>
        </w:tc>
      </w:tr>
      <w:tr w:rsidR="000A7C6D" w:rsidRPr="004D7434" w14:paraId="60C8A8FE" w14:textId="77777777" w:rsidTr="00D26DB9">
        <w:trPr>
          <w:trHeight w:val="280"/>
        </w:trPr>
        <w:tc>
          <w:tcPr>
            <w:tcW w:w="3000" w:type="dxa"/>
            <w:shd w:val="clear" w:color="auto" w:fill="EDEDED"/>
          </w:tcPr>
          <w:p w14:paraId="5E6E48A9" w14:textId="77777777" w:rsidR="000A7C6D" w:rsidRPr="00D26DB9" w:rsidRDefault="004D7434" w:rsidP="00D26DB9">
            <w:pPr>
              <w:pStyle w:val="TableParagraph"/>
              <w:rPr>
                <w:b/>
                <w:sz w:val="18"/>
              </w:rPr>
            </w:pPr>
            <w:r w:rsidRPr="00D26DB9">
              <w:rPr>
                <w:b/>
                <w:sz w:val="18"/>
              </w:rPr>
              <w:t>End-Use</w:t>
            </w:r>
          </w:p>
        </w:tc>
        <w:tc>
          <w:tcPr>
            <w:tcW w:w="5160" w:type="dxa"/>
            <w:shd w:val="clear" w:color="auto" w:fill="EDEDED"/>
          </w:tcPr>
          <w:p w14:paraId="47E6686A" w14:textId="77777777" w:rsidR="000A7C6D" w:rsidRPr="00D26DB9" w:rsidRDefault="004D7434" w:rsidP="00D26DB9">
            <w:pPr>
              <w:pStyle w:val="TableParagraph"/>
              <w:rPr>
                <w:b/>
                <w:sz w:val="18"/>
              </w:rPr>
            </w:pPr>
            <w:r w:rsidRPr="00D26DB9">
              <w:rPr>
                <w:b/>
                <w:sz w:val="18"/>
              </w:rPr>
              <w:t xml:space="preserve">Prohibited </w:t>
            </w:r>
            <w:r w:rsidRPr="004D7434">
              <w:rPr>
                <w:b/>
                <w:sz w:val="18"/>
              </w:rPr>
              <w:t>Substitutes</w:t>
            </w:r>
          </w:p>
        </w:tc>
        <w:tc>
          <w:tcPr>
            <w:tcW w:w="2000" w:type="dxa"/>
            <w:shd w:val="clear" w:color="auto" w:fill="EDEDED"/>
          </w:tcPr>
          <w:p w14:paraId="6D408F5C" w14:textId="77777777" w:rsidR="000A7C6D" w:rsidRPr="00D26DB9" w:rsidRDefault="004D7434" w:rsidP="00D26DB9">
            <w:pPr>
              <w:pStyle w:val="TableParagraph"/>
              <w:rPr>
                <w:b/>
                <w:sz w:val="18"/>
              </w:rPr>
            </w:pPr>
            <w:r w:rsidRPr="00D26DB9">
              <w:rPr>
                <w:b/>
                <w:sz w:val="18"/>
              </w:rPr>
              <w:t>Effective Date</w:t>
            </w:r>
          </w:p>
        </w:tc>
      </w:tr>
      <w:tr w:rsidR="000A7C6D" w:rsidRPr="004D7434" w14:paraId="06CA92DA" w14:textId="77777777" w:rsidTr="00D26DB9">
        <w:trPr>
          <w:trHeight w:val="680"/>
        </w:trPr>
        <w:tc>
          <w:tcPr>
            <w:tcW w:w="3000" w:type="dxa"/>
          </w:tcPr>
          <w:p w14:paraId="0D07F9C2" w14:textId="77777777" w:rsidR="000A7C6D" w:rsidRPr="00D26DB9" w:rsidRDefault="004D7434" w:rsidP="00D26DB9">
            <w:pPr>
              <w:pStyle w:val="TableParagraph"/>
              <w:spacing w:before="34" w:line="208" w:lineRule="auto"/>
              <w:ind w:right="640"/>
              <w:rPr>
                <w:sz w:val="18"/>
              </w:rPr>
            </w:pPr>
            <w:r w:rsidRPr="00D26DB9">
              <w:rPr>
                <w:sz w:val="18"/>
              </w:rPr>
              <w:t>Rigid polyurethane and polyisocyanurate</w:t>
            </w:r>
            <w:r w:rsidRPr="004D7434">
              <w:rPr>
                <w:sz w:val="18"/>
              </w:rPr>
              <w:t xml:space="preserve"> </w:t>
            </w:r>
            <w:r w:rsidRPr="00D26DB9">
              <w:rPr>
                <w:sz w:val="18"/>
              </w:rPr>
              <w:t>laminated boardstock</w:t>
            </w:r>
          </w:p>
        </w:tc>
        <w:tc>
          <w:tcPr>
            <w:tcW w:w="5160" w:type="dxa"/>
          </w:tcPr>
          <w:p w14:paraId="06054705" w14:textId="77777777" w:rsidR="000A7C6D" w:rsidRPr="00D26DB9" w:rsidRDefault="004D7434">
            <w:pPr>
              <w:pStyle w:val="TableParagraph"/>
              <w:rPr>
                <w:sz w:val="18"/>
              </w:rPr>
            </w:pPr>
            <w:r w:rsidRPr="00D26DB9">
              <w:rPr>
                <w:sz w:val="18"/>
              </w:rPr>
              <w:t>HFC-134a, HFC-245fa, HFC-365mfc, and</w:t>
            </w:r>
            <w:r w:rsidRPr="004D7434">
              <w:rPr>
                <w:sz w:val="18"/>
              </w:rPr>
              <w:t xml:space="preserve"> </w:t>
            </w:r>
            <w:r w:rsidRPr="00D26DB9">
              <w:rPr>
                <w:sz w:val="18"/>
              </w:rPr>
              <w:t>blends thereof</w:t>
            </w:r>
          </w:p>
        </w:tc>
        <w:tc>
          <w:tcPr>
            <w:tcW w:w="2000" w:type="dxa"/>
          </w:tcPr>
          <w:p w14:paraId="13823F7E" w14:textId="77777777" w:rsidR="000A7C6D" w:rsidRPr="00D26DB9" w:rsidRDefault="004D7434" w:rsidP="00D26DB9">
            <w:pPr>
              <w:pStyle w:val="TableParagraph"/>
              <w:rPr>
                <w:sz w:val="18"/>
              </w:rPr>
            </w:pPr>
            <w:r w:rsidRPr="00D26DB9">
              <w:rPr>
                <w:sz w:val="18"/>
              </w:rPr>
              <w:t>January 1, 2020</w:t>
            </w:r>
          </w:p>
        </w:tc>
      </w:tr>
      <w:tr w:rsidR="000A7C6D" w:rsidRPr="004D7434" w14:paraId="7B0CE2F0" w14:textId="77777777" w:rsidTr="00D26DB9">
        <w:trPr>
          <w:trHeight w:val="280"/>
        </w:trPr>
        <w:tc>
          <w:tcPr>
            <w:tcW w:w="3000" w:type="dxa"/>
          </w:tcPr>
          <w:p w14:paraId="24707303" w14:textId="77777777" w:rsidR="000A7C6D" w:rsidRPr="00D26DB9" w:rsidRDefault="004D7434" w:rsidP="00D26DB9">
            <w:pPr>
              <w:pStyle w:val="TableParagraph"/>
              <w:rPr>
                <w:sz w:val="18"/>
              </w:rPr>
            </w:pPr>
            <w:r w:rsidRPr="00D26DB9">
              <w:rPr>
                <w:sz w:val="18"/>
              </w:rPr>
              <w:t>Flexible polyurethane</w:t>
            </w:r>
          </w:p>
        </w:tc>
        <w:tc>
          <w:tcPr>
            <w:tcW w:w="5160" w:type="dxa"/>
          </w:tcPr>
          <w:p w14:paraId="08F90E50" w14:textId="77777777" w:rsidR="000A7C6D" w:rsidRPr="00D26DB9" w:rsidRDefault="004D7434" w:rsidP="00D26DB9">
            <w:pPr>
              <w:pStyle w:val="TableParagraph"/>
              <w:rPr>
                <w:sz w:val="18"/>
              </w:rPr>
            </w:pPr>
            <w:r w:rsidRPr="00D26DB9">
              <w:rPr>
                <w:sz w:val="18"/>
              </w:rPr>
              <w:t>HFC-134a, HFC-245fa, HFC-365mfc, and</w:t>
            </w:r>
            <w:r w:rsidRPr="004D7434">
              <w:rPr>
                <w:sz w:val="18"/>
              </w:rPr>
              <w:t xml:space="preserve"> </w:t>
            </w:r>
            <w:r w:rsidRPr="00D26DB9">
              <w:rPr>
                <w:sz w:val="18"/>
              </w:rPr>
              <w:t>blends thereof</w:t>
            </w:r>
          </w:p>
        </w:tc>
        <w:tc>
          <w:tcPr>
            <w:tcW w:w="2000" w:type="dxa"/>
          </w:tcPr>
          <w:p w14:paraId="55A6CCD5" w14:textId="77777777" w:rsidR="000A7C6D" w:rsidRPr="00D26DB9" w:rsidRDefault="004D7434" w:rsidP="00D26DB9">
            <w:pPr>
              <w:pStyle w:val="TableParagraph"/>
              <w:rPr>
                <w:sz w:val="18"/>
              </w:rPr>
            </w:pPr>
            <w:r w:rsidRPr="00D26DB9">
              <w:rPr>
                <w:sz w:val="18"/>
              </w:rPr>
              <w:t>January 1, 2020</w:t>
            </w:r>
          </w:p>
        </w:tc>
      </w:tr>
      <w:tr w:rsidR="000A7C6D" w:rsidRPr="004D7434" w14:paraId="4E2F78CB" w14:textId="77777777" w:rsidTr="00D26DB9">
        <w:trPr>
          <w:trHeight w:val="480"/>
        </w:trPr>
        <w:tc>
          <w:tcPr>
            <w:tcW w:w="3000" w:type="dxa"/>
          </w:tcPr>
          <w:p w14:paraId="386B100B" w14:textId="77777777" w:rsidR="000A7C6D" w:rsidRPr="00D26DB9" w:rsidRDefault="004D7434" w:rsidP="00D26DB9">
            <w:pPr>
              <w:pStyle w:val="TableParagraph"/>
              <w:rPr>
                <w:sz w:val="18"/>
              </w:rPr>
            </w:pPr>
            <w:r w:rsidRPr="00D26DB9">
              <w:rPr>
                <w:sz w:val="18"/>
              </w:rPr>
              <w:t>Integral skin</w:t>
            </w:r>
            <w:r w:rsidRPr="004D7434">
              <w:rPr>
                <w:sz w:val="18"/>
              </w:rPr>
              <w:t xml:space="preserve"> </w:t>
            </w:r>
            <w:r w:rsidRPr="00D26DB9">
              <w:rPr>
                <w:sz w:val="18"/>
              </w:rPr>
              <w:t>polyurethane</w:t>
            </w:r>
          </w:p>
        </w:tc>
        <w:tc>
          <w:tcPr>
            <w:tcW w:w="5160" w:type="dxa"/>
          </w:tcPr>
          <w:p w14:paraId="7E533D66" w14:textId="77777777" w:rsidR="000A7C6D" w:rsidRPr="00D26DB9" w:rsidRDefault="004D7434" w:rsidP="00D26DB9">
            <w:pPr>
              <w:pStyle w:val="TableParagraph"/>
              <w:spacing w:before="34" w:line="208" w:lineRule="auto"/>
              <w:ind w:right="350"/>
              <w:rPr>
                <w:sz w:val="18"/>
              </w:rPr>
            </w:pPr>
            <w:r w:rsidRPr="00D26DB9">
              <w:rPr>
                <w:sz w:val="18"/>
              </w:rPr>
              <w:t>HFC-134a, HFC-245fa, HFC-365mfc, and</w:t>
            </w:r>
            <w:r w:rsidRPr="004D7434">
              <w:rPr>
                <w:sz w:val="18"/>
              </w:rPr>
              <w:t xml:space="preserve"> </w:t>
            </w:r>
            <w:r w:rsidRPr="00D26DB9">
              <w:rPr>
                <w:sz w:val="18"/>
              </w:rPr>
              <w:t>blends thereof; Formacel TI, Formacel Z-6</w:t>
            </w:r>
          </w:p>
        </w:tc>
        <w:tc>
          <w:tcPr>
            <w:tcW w:w="2000" w:type="dxa"/>
          </w:tcPr>
          <w:p w14:paraId="5A67763A" w14:textId="77777777" w:rsidR="000A7C6D" w:rsidRPr="00D26DB9" w:rsidRDefault="004D7434" w:rsidP="00D26DB9">
            <w:pPr>
              <w:pStyle w:val="TableParagraph"/>
              <w:rPr>
                <w:sz w:val="18"/>
              </w:rPr>
            </w:pPr>
            <w:r w:rsidRPr="00D26DB9">
              <w:rPr>
                <w:sz w:val="18"/>
              </w:rPr>
              <w:t>January 1, 2020</w:t>
            </w:r>
          </w:p>
        </w:tc>
      </w:tr>
      <w:tr w:rsidR="000A7C6D" w:rsidRPr="004D7434" w14:paraId="6F110E25" w14:textId="77777777" w:rsidTr="00D26DB9">
        <w:trPr>
          <w:trHeight w:val="480"/>
        </w:trPr>
        <w:tc>
          <w:tcPr>
            <w:tcW w:w="3000" w:type="dxa"/>
          </w:tcPr>
          <w:p w14:paraId="0E39E8E7" w14:textId="77777777" w:rsidR="000A7C6D" w:rsidRPr="00D26DB9" w:rsidRDefault="004D7434" w:rsidP="00D26DB9">
            <w:pPr>
              <w:pStyle w:val="TableParagraph"/>
              <w:rPr>
                <w:sz w:val="18"/>
              </w:rPr>
            </w:pPr>
            <w:r w:rsidRPr="00D26DB9">
              <w:rPr>
                <w:sz w:val="18"/>
              </w:rPr>
              <w:t>Polystyrene extruded</w:t>
            </w:r>
            <w:r w:rsidRPr="004D7434">
              <w:rPr>
                <w:sz w:val="18"/>
              </w:rPr>
              <w:t xml:space="preserve"> </w:t>
            </w:r>
            <w:r w:rsidRPr="00D26DB9">
              <w:rPr>
                <w:sz w:val="18"/>
              </w:rPr>
              <w:t>sheet</w:t>
            </w:r>
          </w:p>
        </w:tc>
        <w:tc>
          <w:tcPr>
            <w:tcW w:w="5160" w:type="dxa"/>
          </w:tcPr>
          <w:p w14:paraId="5EA8A1A2" w14:textId="77777777" w:rsidR="000A7C6D" w:rsidRPr="00D26DB9" w:rsidRDefault="004D7434" w:rsidP="00D26DB9">
            <w:pPr>
              <w:pStyle w:val="TableParagraph"/>
              <w:spacing w:before="34" w:line="208" w:lineRule="auto"/>
              <w:ind w:right="350"/>
              <w:rPr>
                <w:sz w:val="18"/>
              </w:rPr>
            </w:pPr>
            <w:r w:rsidRPr="00D26DB9">
              <w:rPr>
                <w:sz w:val="18"/>
              </w:rPr>
              <w:t>HFC-134a, HFC-245fa, HFC-365mfc, and</w:t>
            </w:r>
            <w:r w:rsidRPr="004D7434">
              <w:rPr>
                <w:sz w:val="18"/>
              </w:rPr>
              <w:t xml:space="preserve"> </w:t>
            </w:r>
            <w:r w:rsidRPr="00D26DB9">
              <w:rPr>
                <w:sz w:val="18"/>
              </w:rPr>
              <w:t>blends thereof; Formacel TI, Formacel Z-6</w:t>
            </w:r>
          </w:p>
        </w:tc>
        <w:tc>
          <w:tcPr>
            <w:tcW w:w="2000" w:type="dxa"/>
          </w:tcPr>
          <w:p w14:paraId="064DBB24" w14:textId="77777777" w:rsidR="000A7C6D" w:rsidRPr="00D26DB9" w:rsidRDefault="004D7434" w:rsidP="00D26DB9">
            <w:pPr>
              <w:pStyle w:val="TableParagraph"/>
              <w:rPr>
                <w:sz w:val="18"/>
              </w:rPr>
            </w:pPr>
            <w:r w:rsidRPr="00D26DB9">
              <w:rPr>
                <w:sz w:val="18"/>
              </w:rPr>
              <w:t>January 1, 2020</w:t>
            </w:r>
          </w:p>
        </w:tc>
      </w:tr>
      <w:tr w:rsidR="000A7C6D" w:rsidRPr="004D7434" w14:paraId="3A392566" w14:textId="77777777" w:rsidTr="00D26DB9">
        <w:trPr>
          <w:trHeight w:val="480"/>
        </w:trPr>
        <w:tc>
          <w:tcPr>
            <w:tcW w:w="3000" w:type="dxa"/>
          </w:tcPr>
          <w:p w14:paraId="7C5898E0" w14:textId="77777777" w:rsidR="000A7C6D" w:rsidRPr="00D26DB9" w:rsidRDefault="004D7434" w:rsidP="00D26DB9">
            <w:pPr>
              <w:pStyle w:val="TableParagraph"/>
              <w:spacing w:before="34" w:line="208" w:lineRule="auto"/>
              <w:ind w:right="462"/>
              <w:rPr>
                <w:sz w:val="18"/>
              </w:rPr>
            </w:pPr>
            <w:r w:rsidRPr="00D26DB9">
              <w:rPr>
                <w:sz w:val="18"/>
              </w:rPr>
              <w:t>Phenolic insulation</w:t>
            </w:r>
            <w:r w:rsidRPr="004D7434">
              <w:rPr>
                <w:sz w:val="18"/>
              </w:rPr>
              <w:t xml:space="preserve"> </w:t>
            </w:r>
            <w:r w:rsidRPr="00D26DB9">
              <w:rPr>
                <w:sz w:val="18"/>
              </w:rPr>
              <w:t>board and bunstock</w:t>
            </w:r>
          </w:p>
        </w:tc>
        <w:tc>
          <w:tcPr>
            <w:tcW w:w="5160" w:type="dxa"/>
          </w:tcPr>
          <w:p w14:paraId="6DEDB7E4" w14:textId="77777777" w:rsidR="000A7C6D" w:rsidRPr="004D7434" w:rsidRDefault="004D7434">
            <w:pPr>
              <w:pStyle w:val="TableParagraph"/>
              <w:spacing w:line="215" w:lineRule="exact"/>
              <w:rPr>
                <w:sz w:val="18"/>
              </w:rPr>
            </w:pPr>
            <w:r w:rsidRPr="00D26DB9">
              <w:rPr>
                <w:sz w:val="18"/>
              </w:rPr>
              <w:t>HFC-143a, HFC-134a, HFC-245fa, HFC-365mfc, and</w:t>
            </w:r>
          </w:p>
          <w:p w14:paraId="53B4A308" w14:textId="77777777" w:rsidR="000A7C6D" w:rsidRPr="00D26DB9" w:rsidRDefault="004D7434" w:rsidP="00D26DB9">
            <w:pPr>
              <w:pStyle w:val="TableParagraph"/>
              <w:spacing w:before="0" w:line="215" w:lineRule="exact"/>
              <w:rPr>
                <w:sz w:val="18"/>
              </w:rPr>
            </w:pPr>
            <w:r w:rsidRPr="00D26DB9">
              <w:rPr>
                <w:sz w:val="18"/>
              </w:rPr>
              <w:t>blends thereof</w:t>
            </w:r>
          </w:p>
        </w:tc>
        <w:tc>
          <w:tcPr>
            <w:tcW w:w="2000" w:type="dxa"/>
          </w:tcPr>
          <w:p w14:paraId="53DF57D3" w14:textId="77777777" w:rsidR="000A7C6D" w:rsidRPr="00D26DB9" w:rsidRDefault="004D7434" w:rsidP="00D26DB9">
            <w:pPr>
              <w:pStyle w:val="TableParagraph"/>
              <w:rPr>
                <w:sz w:val="18"/>
              </w:rPr>
            </w:pPr>
            <w:r w:rsidRPr="00D26DB9">
              <w:rPr>
                <w:sz w:val="18"/>
              </w:rPr>
              <w:t>January 1, 2020</w:t>
            </w:r>
          </w:p>
        </w:tc>
      </w:tr>
      <w:tr w:rsidR="000A7C6D" w:rsidRPr="004D7434" w14:paraId="4EADFBC1" w14:textId="77777777" w:rsidTr="00D26DB9">
        <w:trPr>
          <w:trHeight w:val="480"/>
        </w:trPr>
        <w:tc>
          <w:tcPr>
            <w:tcW w:w="3000" w:type="dxa"/>
          </w:tcPr>
          <w:p w14:paraId="3D5C9B89" w14:textId="77777777" w:rsidR="000A7C6D" w:rsidRPr="00D26DB9" w:rsidRDefault="004D7434" w:rsidP="00D26DB9">
            <w:pPr>
              <w:pStyle w:val="TableParagraph"/>
              <w:spacing w:before="34" w:line="208" w:lineRule="auto"/>
              <w:ind w:right="173"/>
              <w:rPr>
                <w:sz w:val="18"/>
              </w:rPr>
            </w:pPr>
            <w:r w:rsidRPr="00D26DB9">
              <w:rPr>
                <w:sz w:val="18"/>
              </w:rPr>
              <w:t>Rigid polyurethane</w:t>
            </w:r>
            <w:r w:rsidRPr="004D7434">
              <w:rPr>
                <w:sz w:val="18"/>
              </w:rPr>
              <w:t xml:space="preserve"> </w:t>
            </w:r>
            <w:r w:rsidRPr="00D26DB9">
              <w:rPr>
                <w:sz w:val="18"/>
              </w:rPr>
              <w:t>slabstock and other</w:t>
            </w:r>
          </w:p>
        </w:tc>
        <w:tc>
          <w:tcPr>
            <w:tcW w:w="5160" w:type="dxa"/>
          </w:tcPr>
          <w:p w14:paraId="24C7BCAD" w14:textId="77777777" w:rsidR="000A7C6D" w:rsidRPr="00D26DB9" w:rsidRDefault="004D7434" w:rsidP="00D26DB9">
            <w:pPr>
              <w:pStyle w:val="TableParagraph"/>
              <w:spacing w:before="34" w:line="208" w:lineRule="auto"/>
              <w:ind w:right="350"/>
              <w:rPr>
                <w:sz w:val="18"/>
              </w:rPr>
            </w:pPr>
            <w:r w:rsidRPr="00D26DB9">
              <w:rPr>
                <w:sz w:val="18"/>
              </w:rPr>
              <w:t>HFC-134a, HFC-245fa, HFC-365mfc</w:t>
            </w:r>
            <w:r w:rsidRPr="004D7434">
              <w:rPr>
                <w:sz w:val="18"/>
              </w:rPr>
              <w:t>,</w:t>
            </w:r>
            <w:r w:rsidRPr="00D26DB9">
              <w:rPr>
                <w:sz w:val="18"/>
              </w:rPr>
              <w:t xml:space="preserve"> and</w:t>
            </w:r>
            <w:r w:rsidRPr="004D7434">
              <w:rPr>
                <w:sz w:val="18"/>
              </w:rPr>
              <w:t xml:space="preserve"> </w:t>
            </w:r>
            <w:r w:rsidRPr="00D26DB9">
              <w:rPr>
                <w:sz w:val="18"/>
              </w:rPr>
              <w:t>blends thereof; Formacel TI, Formacel Z-6</w:t>
            </w:r>
          </w:p>
        </w:tc>
        <w:tc>
          <w:tcPr>
            <w:tcW w:w="2000" w:type="dxa"/>
          </w:tcPr>
          <w:p w14:paraId="1D9DED86" w14:textId="77777777" w:rsidR="000A7C6D" w:rsidRPr="00D26DB9" w:rsidRDefault="004D7434" w:rsidP="00D26DB9">
            <w:pPr>
              <w:pStyle w:val="TableParagraph"/>
              <w:rPr>
                <w:sz w:val="18"/>
              </w:rPr>
            </w:pPr>
            <w:r w:rsidRPr="00D26DB9">
              <w:rPr>
                <w:sz w:val="18"/>
              </w:rPr>
              <w:t>January 1, 2020</w:t>
            </w:r>
          </w:p>
        </w:tc>
      </w:tr>
      <w:tr w:rsidR="000A7C6D" w:rsidRPr="004D7434" w14:paraId="7BEAE058" w14:textId="77777777" w:rsidTr="00D26DB9">
        <w:trPr>
          <w:trHeight w:val="480"/>
        </w:trPr>
        <w:tc>
          <w:tcPr>
            <w:tcW w:w="3000" w:type="dxa"/>
          </w:tcPr>
          <w:p w14:paraId="039FFF4C" w14:textId="77777777" w:rsidR="000A7C6D" w:rsidRPr="00D26DB9" w:rsidRDefault="004D7434" w:rsidP="00D26DB9">
            <w:pPr>
              <w:pStyle w:val="TableParagraph"/>
              <w:spacing w:before="34" w:line="208" w:lineRule="auto"/>
              <w:ind w:right="490"/>
              <w:rPr>
                <w:sz w:val="18"/>
              </w:rPr>
            </w:pPr>
            <w:r w:rsidRPr="00D26DB9">
              <w:rPr>
                <w:sz w:val="18"/>
              </w:rPr>
              <w:t>Rigid polyurethane</w:t>
            </w:r>
            <w:r w:rsidRPr="004D7434">
              <w:rPr>
                <w:sz w:val="18"/>
              </w:rPr>
              <w:t xml:space="preserve"> </w:t>
            </w:r>
            <w:r w:rsidRPr="00D26DB9">
              <w:rPr>
                <w:sz w:val="18"/>
              </w:rPr>
              <w:t>appliance foam</w:t>
            </w:r>
          </w:p>
        </w:tc>
        <w:tc>
          <w:tcPr>
            <w:tcW w:w="5160" w:type="dxa"/>
          </w:tcPr>
          <w:p w14:paraId="2C11B478" w14:textId="77777777" w:rsidR="000A7C6D" w:rsidRPr="00D26DB9" w:rsidRDefault="004D7434" w:rsidP="00D26DB9">
            <w:pPr>
              <w:pStyle w:val="TableParagraph"/>
              <w:spacing w:before="34" w:line="208" w:lineRule="auto"/>
              <w:ind w:right="350"/>
              <w:rPr>
                <w:sz w:val="18"/>
              </w:rPr>
            </w:pPr>
            <w:r w:rsidRPr="00D26DB9">
              <w:rPr>
                <w:sz w:val="18"/>
              </w:rPr>
              <w:t>HFC-134a, HFC-245fa, HFC-365mfc</w:t>
            </w:r>
            <w:r w:rsidRPr="004D7434">
              <w:rPr>
                <w:sz w:val="18"/>
              </w:rPr>
              <w:t>,</w:t>
            </w:r>
            <w:r w:rsidRPr="00D26DB9">
              <w:rPr>
                <w:sz w:val="18"/>
              </w:rPr>
              <w:t xml:space="preserve"> and</w:t>
            </w:r>
            <w:r w:rsidRPr="004D7434">
              <w:rPr>
                <w:sz w:val="18"/>
              </w:rPr>
              <w:t xml:space="preserve"> </w:t>
            </w:r>
            <w:r w:rsidRPr="00D26DB9">
              <w:rPr>
                <w:sz w:val="18"/>
              </w:rPr>
              <w:t>blends thereof; Formacel TI, Formacel Z-6</w:t>
            </w:r>
          </w:p>
        </w:tc>
        <w:tc>
          <w:tcPr>
            <w:tcW w:w="2000" w:type="dxa"/>
          </w:tcPr>
          <w:p w14:paraId="3E45195D" w14:textId="77777777" w:rsidR="000A7C6D" w:rsidRPr="00D26DB9" w:rsidRDefault="004D7434" w:rsidP="00D26DB9">
            <w:pPr>
              <w:pStyle w:val="TableParagraph"/>
              <w:rPr>
                <w:sz w:val="18"/>
              </w:rPr>
            </w:pPr>
            <w:r w:rsidRPr="00D26DB9">
              <w:rPr>
                <w:sz w:val="18"/>
              </w:rPr>
              <w:t>January 1, 2020</w:t>
            </w:r>
          </w:p>
        </w:tc>
      </w:tr>
      <w:tr w:rsidR="000A7C6D" w:rsidRPr="004D7434" w14:paraId="75631291" w14:textId="77777777" w:rsidTr="00D26DB9">
        <w:trPr>
          <w:trHeight w:val="480"/>
        </w:trPr>
        <w:tc>
          <w:tcPr>
            <w:tcW w:w="3000" w:type="dxa"/>
          </w:tcPr>
          <w:p w14:paraId="7CAD8ED2" w14:textId="77777777" w:rsidR="000A7C6D" w:rsidRPr="00D26DB9" w:rsidRDefault="004D7434" w:rsidP="00D26DB9">
            <w:pPr>
              <w:pStyle w:val="TableParagraph"/>
              <w:spacing w:before="34" w:line="208" w:lineRule="auto"/>
              <w:ind w:right="140"/>
              <w:rPr>
                <w:sz w:val="18"/>
              </w:rPr>
            </w:pPr>
            <w:r w:rsidRPr="00D26DB9">
              <w:rPr>
                <w:sz w:val="18"/>
              </w:rPr>
              <w:t>Rigid polyurethane commercial refrigeration and</w:t>
            </w:r>
            <w:r w:rsidRPr="004D7434">
              <w:rPr>
                <w:sz w:val="18"/>
              </w:rPr>
              <w:t xml:space="preserve"> </w:t>
            </w:r>
            <w:r w:rsidRPr="00D26DB9">
              <w:rPr>
                <w:sz w:val="18"/>
              </w:rPr>
              <w:t>sandwich panels</w:t>
            </w:r>
          </w:p>
        </w:tc>
        <w:tc>
          <w:tcPr>
            <w:tcW w:w="5160" w:type="dxa"/>
          </w:tcPr>
          <w:p w14:paraId="294CFC10" w14:textId="77777777" w:rsidR="000A7C6D" w:rsidRPr="00D26DB9" w:rsidRDefault="004D7434" w:rsidP="00D26DB9">
            <w:pPr>
              <w:pStyle w:val="TableParagraph"/>
              <w:spacing w:before="34" w:line="208" w:lineRule="auto"/>
              <w:ind w:right="350"/>
              <w:rPr>
                <w:sz w:val="18"/>
              </w:rPr>
            </w:pPr>
            <w:r w:rsidRPr="00D26DB9">
              <w:rPr>
                <w:sz w:val="18"/>
              </w:rPr>
              <w:t>HFC-134a, HFC-245fa, HFC-365mfc, and</w:t>
            </w:r>
            <w:r w:rsidRPr="004D7434">
              <w:rPr>
                <w:sz w:val="18"/>
              </w:rPr>
              <w:t xml:space="preserve"> </w:t>
            </w:r>
            <w:r w:rsidRPr="00D26DB9">
              <w:rPr>
                <w:sz w:val="18"/>
              </w:rPr>
              <w:t>blends thereof; Formacel TI, Formacel Z-6</w:t>
            </w:r>
          </w:p>
        </w:tc>
        <w:tc>
          <w:tcPr>
            <w:tcW w:w="2000" w:type="dxa"/>
          </w:tcPr>
          <w:p w14:paraId="096EA957" w14:textId="77777777" w:rsidR="000A7C6D" w:rsidRPr="00D26DB9" w:rsidRDefault="004D7434" w:rsidP="00D26DB9">
            <w:pPr>
              <w:pStyle w:val="TableParagraph"/>
              <w:rPr>
                <w:sz w:val="18"/>
              </w:rPr>
            </w:pPr>
            <w:r w:rsidRPr="00D26DB9">
              <w:rPr>
                <w:sz w:val="18"/>
              </w:rPr>
              <w:t>January 1, 2020</w:t>
            </w:r>
          </w:p>
        </w:tc>
      </w:tr>
      <w:tr w:rsidR="000A7C6D" w:rsidRPr="004D7434" w14:paraId="3054B939" w14:textId="77777777" w:rsidTr="00D26DB9">
        <w:trPr>
          <w:trHeight w:val="480"/>
        </w:trPr>
        <w:tc>
          <w:tcPr>
            <w:tcW w:w="3000" w:type="dxa"/>
          </w:tcPr>
          <w:p w14:paraId="74CC4C11" w14:textId="77777777" w:rsidR="000A7C6D" w:rsidRPr="00D26DB9" w:rsidRDefault="004D7434" w:rsidP="00D26DB9">
            <w:pPr>
              <w:pStyle w:val="TableParagraph"/>
              <w:rPr>
                <w:sz w:val="18"/>
              </w:rPr>
            </w:pPr>
            <w:r w:rsidRPr="004D7434">
              <w:rPr>
                <w:sz w:val="18"/>
              </w:rPr>
              <w:t>Polyolefin</w:t>
            </w:r>
          </w:p>
        </w:tc>
        <w:tc>
          <w:tcPr>
            <w:tcW w:w="5160" w:type="dxa"/>
          </w:tcPr>
          <w:p w14:paraId="5C8F3111" w14:textId="77777777" w:rsidR="000A7C6D" w:rsidRPr="00D26DB9" w:rsidRDefault="004D7434" w:rsidP="00D26DB9">
            <w:pPr>
              <w:pStyle w:val="TableParagraph"/>
              <w:spacing w:before="34" w:line="208" w:lineRule="auto"/>
              <w:ind w:right="350"/>
              <w:rPr>
                <w:sz w:val="18"/>
              </w:rPr>
            </w:pPr>
            <w:r w:rsidRPr="00D26DB9">
              <w:rPr>
                <w:sz w:val="18"/>
              </w:rPr>
              <w:t>HFC-134a, HFC-245fa, HFC-365mfc, and</w:t>
            </w:r>
            <w:r w:rsidRPr="004D7434">
              <w:rPr>
                <w:sz w:val="18"/>
              </w:rPr>
              <w:t xml:space="preserve"> </w:t>
            </w:r>
            <w:r w:rsidRPr="00D26DB9">
              <w:rPr>
                <w:sz w:val="18"/>
              </w:rPr>
              <w:t>blends thereof; Formacel TI, Formacel Z-6</w:t>
            </w:r>
          </w:p>
        </w:tc>
        <w:tc>
          <w:tcPr>
            <w:tcW w:w="2000" w:type="dxa"/>
          </w:tcPr>
          <w:p w14:paraId="7C5A53FB" w14:textId="77777777" w:rsidR="000A7C6D" w:rsidRPr="00D26DB9" w:rsidRDefault="004D7434" w:rsidP="00D26DB9">
            <w:pPr>
              <w:pStyle w:val="TableParagraph"/>
              <w:rPr>
                <w:sz w:val="18"/>
              </w:rPr>
            </w:pPr>
            <w:r w:rsidRPr="00D26DB9">
              <w:rPr>
                <w:sz w:val="18"/>
              </w:rPr>
              <w:t xml:space="preserve">January 1, </w:t>
            </w:r>
            <w:r w:rsidRPr="004D7434">
              <w:rPr>
                <w:sz w:val="18"/>
              </w:rPr>
              <w:t>2020</w:t>
            </w:r>
          </w:p>
        </w:tc>
      </w:tr>
      <w:tr w:rsidR="000A7C6D" w:rsidRPr="004D7434" w14:paraId="6167BEF2" w14:textId="77777777" w:rsidTr="00D26DB9">
        <w:trPr>
          <w:trHeight w:val="480"/>
        </w:trPr>
        <w:tc>
          <w:tcPr>
            <w:tcW w:w="3000" w:type="dxa"/>
          </w:tcPr>
          <w:p w14:paraId="3D528F0E" w14:textId="77777777" w:rsidR="000A7C6D" w:rsidRPr="00D26DB9" w:rsidRDefault="004D7434" w:rsidP="00D26DB9">
            <w:pPr>
              <w:pStyle w:val="TableParagraph"/>
              <w:spacing w:before="34" w:line="208" w:lineRule="auto"/>
              <w:ind w:right="701"/>
              <w:rPr>
                <w:sz w:val="18"/>
              </w:rPr>
            </w:pPr>
            <w:r w:rsidRPr="00D26DB9">
              <w:rPr>
                <w:sz w:val="18"/>
              </w:rPr>
              <w:t xml:space="preserve">Rigid polyurethane </w:t>
            </w:r>
            <w:r w:rsidRPr="004D7434">
              <w:rPr>
                <w:sz w:val="18"/>
              </w:rPr>
              <w:t>marine flotation</w:t>
            </w:r>
            <w:r w:rsidRPr="00D26DB9">
              <w:rPr>
                <w:sz w:val="18"/>
              </w:rPr>
              <w:t xml:space="preserve"> foam</w:t>
            </w:r>
          </w:p>
        </w:tc>
        <w:tc>
          <w:tcPr>
            <w:tcW w:w="5160" w:type="dxa"/>
          </w:tcPr>
          <w:p w14:paraId="2346F3A4" w14:textId="77777777" w:rsidR="000A7C6D" w:rsidRPr="00D26DB9" w:rsidRDefault="004D7434" w:rsidP="00D26DB9">
            <w:pPr>
              <w:pStyle w:val="TableParagraph"/>
              <w:spacing w:before="34" w:line="208" w:lineRule="auto"/>
              <w:ind w:right="350"/>
              <w:rPr>
                <w:sz w:val="18"/>
              </w:rPr>
            </w:pPr>
            <w:r w:rsidRPr="00D26DB9">
              <w:rPr>
                <w:sz w:val="18"/>
              </w:rPr>
              <w:t xml:space="preserve">HFC-134a, HFC-245fa, </w:t>
            </w:r>
            <w:r w:rsidRPr="004D7434">
              <w:rPr>
                <w:sz w:val="18"/>
              </w:rPr>
              <w:t xml:space="preserve">HFC-365mfc, </w:t>
            </w:r>
            <w:r w:rsidRPr="00D26DB9">
              <w:rPr>
                <w:sz w:val="18"/>
              </w:rPr>
              <w:t>and blends thereof; Formacel TI</w:t>
            </w:r>
            <w:r w:rsidRPr="004D7434">
              <w:rPr>
                <w:sz w:val="18"/>
              </w:rPr>
              <w:t>, Formacel Z-6</w:t>
            </w:r>
          </w:p>
        </w:tc>
        <w:tc>
          <w:tcPr>
            <w:tcW w:w="2000" w:type="dxa"/>
          </w:tcPr>
          <w:p w14:paraId="73FD8F1A" w14:textId="77777777" w:rsidR="000A7C6D" w:rsidRPr="00D26DB9" w:rsidRDefault="004D7434" w:rsidP="00D26DB9">
            <w:pPr>
              <w:pStyle w:val="TableParagraph"/>
              <w:rPr>
                <w:sz w:val="18"/>
              </w:rPr>
            </w:pPr>
            <w:r w:rsidRPr="00D26DB9">
              <w:rPr>
                <w:sz w:val="18"/>
              </w:rPr>
              <w:t>January 1, 2020</w:t>
            </w:r>
          </w:p>
        </w:tc>
      </w:tr>
    </w:tbl>
    <w:p w14:paraId="64153655" w14:textId="77777777" w:rsidR="006B40A4" w:rsidRPr="00D26DB9" w:rsidRDefault="006B40A4" w:rsidP="00D26DB9">
      <w:pPr>
        <w:rPr>
          <w:sz w:val="18"/>
        </w:rPr>
        <w:sectPr w:rsidR="006B40A4" w:rsidRPr="00D26DB9" w:rsidSect="00D26DB9">
          <w:pgSz w:w="12240" w:h="15840"/>
          <w:pgMar w:top="1080" w:right="920" w:bottom="740" w:left="920" w:header="0" w:footer="549"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5160"/>
        <w:gridCol w:w="2000"/>
      </w:tblGrid>
      <w:tr w:rsidR="000A7C6D" w:rsidRPr="004D7434" w14:paraId="4C08B14B" w14:textId="77777777">
        <w:trPr>
          <w:trHeight w:val="280"/>
        </w:trPr>
        <w:tc>
          <w:tcPr>
            <w:tcW w:w="10160" w:type="dxa"/>
            <w:gridSpan w:val="3"/>
          </w:tcPr>
          <w:p w14:paraId="1CD254B7" w14:textId="77777777" w:rsidR="000A7C6D" w:rsidRPr="004D7434" w:rsidRDefault="004D7434">
            <w:pPr>
              <w:pStyle w:val="TableParagraph"/>
              <w:spacing w:before="5"/>
              <w:ind w:left="3373" w:right="3364"/>
              <w:jc w:val="center"/>
              <w:rPr>
                <w:b/>
                <w:sz w:val="18"/>
              </w:rPr>
            </w:pPr>
            <w:r w:rsidRPr="004D7434">
              <w:rPr>
                <w:b/>
                <w:sz w:val="18"/>
              </w:rPr>
              <w:lastRenderedPageBreak/>
              <w:t>End-Use Category: Foams</w:t>
            </w:r>
          </w:p>
        </w:tc>
      </w:tr>
      <w:tr w:rsidR="000A7C6D" w:rsidRPr="004D7434" w14:paraId="3A4F7C66" w14:textId="77777777" w:rsidTr="00D26DB9">
        <w:trPr>
          <w:trHeight w:val="280"/>
        </w:trPr>
        <w:tc>
          <w:tcPr>
            <w:tcW w:w="3000" w:type="dxa"/>
            <w:shd w:val="clear" w:color="auto" w:fill="EDEDED"/>
          </w:tcPr>
          <w:p w14:paraId="048668A9" w14:textId="77777777" w:rsidR="000A7C6D" w:rsidRPr="00D26DB9" w:rsidRDefault="004D7434" w:rsidP="00D26DB9">
            <w:pPr>
              <w:pStyle w:val="TableParagraph"/>
              <w:spacing w:before="5"/>
              <w:ind w:left="124"/>
              <w:rPr>
                <w:b/>
                <w:sz w:val="18"/>
              </w:rPr>
            </w:pPr>
            <w:r w:rsidRPr="00D26DB9">
              <w:rPr>
                <w:b/>
                <w:sz w:val="18"/>
              </w:rPr>
              <w:t>End-Use</w:t>
            </w:r>
          </w:p>
        </w:tc>
        <w:tc>
          <w:tcPr>
            <w:tcW w:w="5160" w:type="dxa"/>
            <w:shd w:val="clear" w:color="auto" w:fill="EDEDED"/>
          </w:tcPr>
          <w:p w14:paraId="3369C9C7" w14:textId="77777777" w:rsidR="000A7C6D" w:rsidRPr="00D26DB9" w:rsidRDefault="004D7434" w:rsidP="00D26DB9">
            <w:pPr>
              <w:pStyle w:val="TableParagraph"/>
              <w:spacing w:before="5"/>
              <w:ind w:left="124"/>
              <w:rPr>
                <w:b/>
                <w:sz w:val="18"/>
              </w:rPr>
            </w:pPr>
            <w:r w:rsidRPr="00D26DB9">
              <w:rPr>
                <w:b/>
                <w:sz w:val="18"/>
              </w:rPr>
              <w:t xml:space="preserve">Prohibited </w:t>
            </w:r>
            <w:r w:rsidRPr="004D7434">
              <w:rPr>
                <w:b/>
                <w:sz w:val="18"/>
              </w:rPr>
              <w:t>Substitutes</w:t>
            </w:r>
          </w:p>
        </w:tc>
        <w:tc>
          <w:tcPr>
            <w:tcW w:w="2000" w:type="dxa"/>
            <w:shd w:val="clear" w:color="auto" w:fill="EDEDED"/>
          </w:tcPr>
          <w:p w14:paraId="7C6E9B79" w14:textId="77777777" w:rsidR="000A7C6D" w:rsidRPr="00D26DB9" w:rsidRDefault="004D7434" w:rsidP="00D26DB9">
            <w:pPr>
              <w:pStyle w:val="TableParagraph"/>
              <w:spacing w:before="5"/>
              <w:rPr>
                <w:b/>
                <w:sz w:val="18"/>
              </w:rPr>
            </w:pPr>
            <w:r w:rsidRPr="004D7434">
              <w:rPr>
                <w:b/>
                <w:sz w:val="18"/>
              </w:rPr>
              <w:t>Effective Date</w:t>
            </w:r>
          </w:p>
        </w:tc>
      </w:tr>
      <w:tr w:rsidR="000A7C6D" w:rsidRPr="004D7434" w14:paraId="28E1B1B9" w14:textId="77777777">
        <w:trPr>
          <w:trHeight w:val="480"/>
        </w:trPr>
        <w:tc>
          <w:tcPr>
            <w:tcW w:w="3000" w:type="dxa"/>
          </w:tcPr>
          <w:p w14:paraId="1664303F" w14:textId="77777777" w:rsidR="000A7C6D" w:rsidRPr="004D7434" w:rsidRDefault="004D7434">
            <w:pPr>
              <w:pStyle w:val="TableParagraph"/>
              <w:spacing w:before="29" w:line="208" w:lineRule="auto"/>
              <w:ind w:right="223"/>
              <w:rPr>
                <w:sz w:val="18"/>
              </w:rPr>
            </w:pPr>
            <w:r w:rsidRPr="004D7434">
              <w:rPr>
                <w:sz w:val="18"/>
              </w:rPr>
              <w:t>Polystyrene extruded boardstock and billet (XPS)</w:t>
            </w:r>
          </w:p>
        </w:tc>
        <w:tc>
          <w:tcPr>
            <w:tcW w:w="5160" w:type="dxa"/>
          </w:tcPr>
          <w:p w14:paraId="1C9B968A" w14:textId="77777777" w:rsidR="000A7C6D" w:rsidRPr="004D7434" w:rsidRDefault="004D7434">
            <w:pPr>
              <w:pStyle w:val="TableParagraph"/>
              <w:spacing w:before="29" w:line="208" w:lineRule="auto"/>
              <w:ind w:right="350"/>
              <w:rPr>
                <w:sz w:val="18"/>
              </w:rPr>
            </w:pPr>
            <w:r w:rsidRPr="004D7434">
              <w:rPr>
                <w:sz w:val="18"/>
              </w:rPr>
              <w:t>HFC-134a, HFC-245fa, HFC-365mfc, and blends thereof; Formacel TI, Formacel B, Formacel Z-6</w:t>
            </w:r>
          </w:p>
        </w:tc>
        <w:tc>
          <w:tcPr>
            <w:tcW w:w="2000" w:type="dxa"/>
          </w:tcPr>
          <w:p w14:paraId="17EAE1B6" w14:textId="77777777" w:rsidR="000A7C6D" w:rsidRPr="004D7434" w:rsidRDefault="004D7434">
            <w:pPr>
              <w:pStyle w:val="TableParagraph"/>
              <w:spacing w:before="5"/>
              <w:rPr>
                <w:sz w:val="18"/>
              </w:rPr>
            </w:pPr>
            <w:r w:rsidRPr="004D7434">
              <w:rPr>
                <w:sz w:val="18"/>
              </w:rPr>
              <w:t>January 1, 2021</w:t>
            </w:r>
          </w:p>
        </w:tc>
      </w:tr>
      <w:tr w:rsidR="000A7C6D" w:rsidRPr="004D7434" w14:paraId="013AD9D0" w14:textId="77777777" w:rsidTr="00D26DB9">
        <w:trPr>
          <w:trHeight w:val="880"/>
        </w:trPr>
        <w:tc>
          <w:tcPr>
            <w:tcW w:w="3000" w:type="dxa"/>
          </w:tcPr>
          <w:p w14:paraId="756BDF4B" w14:textId="77777777" w:rsidR="000A7C6D" w:rsidRPr="00D26DB9" w:rsidRDefault="004D7434" w:rsidP="00D26DB9">
            <w:pPr>
              <w:pStyle w:val="TableParagraph"/>
              <w:spacing w:before="29" w:line="208" w:lineRule="auto"/>
              <w:ind w:right="185"/>
              <w:rPr>
                <w:sz w:val="18"/>
              </w:rPr>
            </w:pPr>
            <w:r w:rsidRPr="004D7434">
              <w:rPr>
                <w:sz w:val="18"/>
              </w:rPr>
              <w:t>Rigid polyurethane high-pressure two-component spray foam</w:t>
            </w:r>
          </w:p>
        </w:tc>
        <w:tc>
          <w:tcPr>
            <w:tcW w:w="5160" w:type="dxa"/>
          </w:tcPr>
          <w:p w14:paraId="46623F53" w14:textId="77777777" w:rsidR="000A7C6D" w:rsidRPr="00D26DB9" w:rsidRDefault="004D7434" w:rsidP="00D26DB9">
            <w:pPr>
              <w:pStyle w:val="TableParagraph"/>
              <w:spacing w:before="29" w:line="208" w:lineRule="auto"/>
              <w:ind w:right="381"/>
              <w:rPr>
                <w:sz w:val="18"/>
              </w:rPr>
            </w:pPr>
            <w:r w:rsidRPr="004D7434">
              <w:rPr>
                <w:sz w:val="18"/>
              </w:rPr>
              <w:t>HFC-134a, HFC-245fa, and blends thereof; blends of HFC-365mfc with at least 4 percent HFC-245fa, and commercial blends of HFC-365mfc with 7 to 13 percent HFC-227ea and the remainder HFC-365mfc; Formacel TI</w:t>
            </w:r>
          </w:p>
        </w:tc>
        <w:tc>
          <w:tcPr>
            <w:tcW w:w="2000" w:type="dxa"/>
          </w:tcPr>
          <w:p w14:paraId="42242F64" w14:textId="77777777" w:rsidR="000A7C6D" w:rsidRPr="00D26DB9" w:rsidRDefault="004D7434" w:rsidP="00D26DB9">
            <w:pPr>
              <w:pStyle w:val="TableParagraph"/>
              <w:spacing w:before="5"/>
              <w:rPr>
                <w:sz w:val="18"/>
              </w:rPr>
            </w:pPr>
            <w:r w:rsidRPr="00D26DB9">
              <w:rPr>
                <w:sz w:val="18"/>
              </w:rPr>
              <w:t>January 1, 2020</w:t>
            </w:r>
          </w:p>
        </w:tc>
      </w:tr>
      <w:tr w:rsidR="000A7C6D" w:rsidRPr="004D7434" w14:paraId="4B084D5F" w14:textId="77777777" w:rsidTr="00D26DB9">
        <w:trPr>
          <w:trHeight w:val="880"/>
        </w:trPr>
        <w:tc>
          <w:tcPr>
            <w:tcW w:w="3000" w:type="dxa"/>
          </w:tcPr>
          <w:p w14:paraId="49C2A2CE" w14:textId="77777777" w:rsidR="000A7C6D" w:rsidRPr="00D26DB9" w:rsidRDefault="004D7434" w:rsidP="00D26DB9">
            <w:pPr>
              <w:pStyle w:val="TableParagraph"/>
              <w:spacing w:before="29" w:line="208" w:lineRule="auto"/>
              <w:ind w:right="240"/>
              <w:rPr>
                <w:sz w:val="18"/>
              </w:rPr>
            </w:pPr>
            <w:r w:rsidRPr="004D7434">
              <w:rPr>
                <w:sz w:val="18"/>
              </w:rPr>
              <w:t>Rigid polyurethane low-pressure two-component spray foam</w:t>
            </w:r>
          </w:p>
        </w:tc>
        <w:tc>
          <w:tcPr>
            <w:tcW w:w="5160" w:type="dxa"/>
          </w:tcPr>
          <w:p w14:paraId="4AEC930D" w14:textId="77777777" w:rsidR="000A7C6D" w:rsidRPr="00D26DB9" w:rsidRDefault="004D7434" w:rsidP="00D26DB9">
            <w:pPr>
              <w:pStyle w:val="TableParagraph"/>
              <w:spacing w:before="29" w:line="208" w:lineRule="auto"/>
              <w:ind w:right="381"/>
              <w:rPr>
                <w:sz w:val="18"/>
              </w:rPr>
            </w:pPr>
            <w:r w:rsidRPr="004D7434">
              <w:rPr>
                <w:sz w:val="18"/>
              </w:rPr>
              <w:t>HFC-134a, HFC-245fa, and blends thereof; blends of HFC-365mfc with at least 4 percent HFC-245fa, and commercial blends of HFC-365mfc with 7 to 13 percent HFC-227ea and the remainder HFC-365mfc; Formacel TI</w:t>
            </w:r>
          </w:p>
        </w:tc>
        <w:tc>
          <w:tcPr>
            <w:tcW w:w="2000" w:type="dxa"/>
          </w:tcPr>
          <w:p w14:paraId="70D23356" w14:textId="77777777" w:rsidR="000A7C6D" w:rsidRPr="00D26DB9" w:rsidRDefault="004D7434" w:rsidP="00D26DB9">
            <w:pPr>
              <w:pStyle w:val="TableParagraph"/>
              <w:spacing w:before="5"/>
              <w:rPr>
                <w:sz w:val="18"/>
              </w:rPr>
            </w:pPr>
            <w:r w:rsidRPr="00D26DB9">
              <w:rPr>
                <w:sz w:val="18"/>
              </w:rPr>
              <w:t>January 1, 2021</w:t>
            </w:r>
          </w:p>
        </w:tc>
      </w:tr>
      <w:tr w:rsidR="000A7C6D" w:rsidRPr="004D7434" w14:paraId="73CCF8DF" w14:textId="77777777" w:rsidTr="00D26DB9">
        <w:trPr>
          <w:trHeight w:val="880"/>
        </w:trPr>
        <w:tc>
          <w:tcPr>
            <w:tcW w:w="3000" w:type="dxa"/>
          </w:tcPr>
          <w:p w14:paraId="188D1B58" w14:textId="77777777" w:rsidR="000A7C6D" w:rsidRPr="00D26DB9" w:rsidRDefault="004D7434" w:rsidP="00D26DB9">
            <w:pPr>
              <w:pStyle w:val="TableParagraph"/>
              <w:spacing w:before="29" w:line="208" w:lineRule="auto"/>
              <w:ind w:right="812"/>
              <w:rPr>
                <w:sz w:val="18"/>
              </w:rPr>
            </w:pPr>
            <w:r w:rsidRPr="004D7434">
              <w:rPr>
                <w:sz w:val="18"/>
              </w:rPr>
              <w:t>Rigid polyurethane one- component foam sealants</w:t>
            </w:r>
          </w:p>
        </w:tc>
        <w:tc>
          <w:tcPr>
            <w:tcW w:w="5160" w:type="dxa"/>
          </w:tcPr>
          <w:p w14:paraId="785EACAC" w14:textId="77777777" w:rsidR="000A7C6D" w:rsidRPr="00D26DB9" w:rsidRDefault="004D7434" w:rsidP="00D26DB9">
            <w:pPr>
              <w:pStyle w:val="TableParagraph"/>
              <w:spacing w:before="29" w:line="208" w:lineRule="auto"/>
              <w:ind w:right="381"/>
              <w:rPr>
                <w:sz w:val="18"/>
              </w:rPr>
            </w:pPr>
            <w:r w:rsidRPr="004D7434">
              <w:rPr>
                <w:sz w:val="18"/>
              </w:rPr>
              <w:t>HFC-134a, HFC-245fa, and blends thereof; blends of HFC-365mfc with at least 4 percent HFC-245fa, and commercial blends of HFC-365mfc with 7 to 13 percent HFC-227ea and the remainder HFC-365mfc; Formacel TI</w:t>
            </w:r>
          </w:p>
        </w:tc>
        <w:tc>
          <w:tcPr>
            <w:tcW w:w="2000" w:type="dxa"/>
          </w:tcPr>
          <w:p w14:paraId="63133B0B" w14:textId="77777777" w:rsidR="000A7C6D" w:rsidRPr="00D26DB9" w:rsidRDefault="004D7434" w:rsidP="00D26DB9">
            <w:pPr>
              <w:pStyle w:val="TableParagraph"/>
              <w:spacing w:before="5"/>
              <w:rPr>
                <w:sz w:val="18"/>
              </w:rPr>
            </w:pPr>
            <w:r w:rsidRPr="00D26DB9">
              <w:rPr>
                <w:sz w:val="18"/>
              </w:rPr>
              <w:t>January 1, 2020</w:t>
            </w:r>
          </w:p>
        </w:tc>
      </w:tr>
    </w:tbl>
    <w:p w14:paraId="19748816" w14:textId="77777777" w:rsidR="000A7C6D" w:rsidRPr="004D7434" w:rsidRDefault="000A7C6D">
      <w:pPr>
        <w:pStyle w:val="BodyText"/>
        <w:ind w:left="0" w:firstLine="0"/>
        <w:jc w:val="left"/>
        <w:rPr>
          <w:sz w:val="18"/>
        </w:rPr>
      </w:pPr>
    </w:p>
    <w:p w14:paraId="26957E3F" w14:textId="77777777" w:rsidR="000A7C6D" w:rsidRPr="004D7434" w:rsidRDefault="000A7C6D">
      <w:pPr>
        <w:pStyle w:val="BodyText"/>
        <w:ind w:left="0" w:firstLine="0"/>
        <w:jc w:val="left"/>
        <w:rPr>
          <w:sz w:val="18"/>
        </w:rPr>
      </w:pPr>
    </w:p>
    <w:p w14:paraId="501910F3" w14:textId="77777777" w:rsidR="000A7C6D" w:rsidRPr="004D7434" w:rsidRDefault="004D7434">
      <w:pPr>
        <w:pStyle w:val="BodyText"/>
        <w:spacing w:before="228"/>
        <w:ind w:firstLine="0"/>
        <w:jc w:val="left"/>
        <w:rPr>
          <w:sz w:val="22"/>
        </w:rPr>
      </w:pPr>
      <w:r w:rsidRPr="004D7434">
        <w:rPr>
          <w:sz w:val="22"/>
          <w:u w:val="single"/>
        </w:rPr>
        <w:t>NEW SECTION</w:t>
      </w:r>
    </w:p>
    <w:p w14:paraId="6CAC20DA" w14:textId="77777777" w:rsidR="000A7C6D" w:rsidRPr="004D7434" w:rsidRDefault="000A7C6D">
      <w:pPr>
        <w:pStyle w:val="BodyText"/>
        <w:ind w:left="0" w:firstLine="0"/>
        <w:jc w:val="left"/>
      </w:pPr>
    </w:p>
    <w:p w14:paraId="22753E96" w14:textId="7EC7CA65" w:rsidR="000A7C6D" w:rsidRPr="004D7434" w:rsidRDefault="004D7434">
      <w:pPr>
        <w:tabs>
          <w:tab w:val="left" w:pos="3457"/>
          <w:tab w:val="left" w:pos="5444"/>
        </w:tabs>
        <w:spacing w:before="177" w:line="211" w:lineRule="auto"/>
        <w:ind w:left="116" w:right="116" w:firstLine="720"/>
      </w:pPr>
      <w:r w:rsidRPr="004D7434">
        <w:rPr>
          <w:b/>
        </w:rPr>
        <w:t>WAC</w:t>
      </w:r>
      <w:r w:rsidRPr="004D7434">
        <w:rPr>
          <w:b/>
          <w:spacing w:val="49"/>
        </w:rPr>
        <w:t xml:space="preserve"> </w:t>
      </w:r>
      <w:r w:rsidRPr="004D7434">
        <w:rPr>
          <w:b/>
        </w:rPr>
        <w:t>173-443-050</w:t>
      </w:r>
      <w:r w:rsidRPr="004D7434">
        <w:rPr>
          <w:b/>
        </w:rPr>
        <w:tab/>
        <w:t>Exemptions.</w:t>
      </w:r>
      <w:r w:rsidRPr="004D7434">
        <w:rPr>
          <w:b/>
        </w:rPr>
        <w:tab/>
      </w:r>
      <w:r w:rsidRPr="004D7434">
        <w:t>The following table lists exemptions to the prohibitions in WAC</w:t>
      </w:r>
      <w:r w:rsidRPr="004D7434">
        <w:rPr>
          <w:spacing w:val="-13"/>
        </w:rPr>
        <w:t xml:space="preserve"> </w:t>
      </w:r>
      <w:r w:rsidRPr="004D7434">
        <w:t>173-443-040.</w:t>
      </w:r>
    </w:p>
    <w:p w14:paraId="06EECFD8" w14:textId="77777777" w:rsidR="000A7C6D" w:rsidRPr="004D7434" w:rsidRDefault="000A7C6D">
      <w:pPr>
        <w:pStyle w:val="BodyText"/>
        <w:ind w:left="0" w:firstLine="0"/>
        <w:jc w:val="left"/>
        <w:rPr>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500"/>
        <w:gridCol w:w="5660"/>
      </w:tblGrid>
      <w:tr w:rsidR="000A7C6D" w:rsidRPr="004D7434" w14:paraId="3056F96F" w14:textId="77777777" w:rsidTr="00D26DB9">
        <w:trPr>
          <w:trHeight w:val="280"/>
        </w:trPr>
        <w:tc>
          <w:tcPr>
            <w:tcW w:w="2000" w:type="dxa"/>
            <w:shd w:val="clear" w:color="auto" w:fill="EDEDED"/>
          </w:tcPr>
          <w:p w14:paraId="12A852A9" w14:textId="77777777" w:rsidR="000A7C6D" w:rsidRPr="00D26DB9" w:rsidRDefault="004D7434" w:rsidP="00D26DB9">
            <w:pPr>
              <w:pStyle w:val="TableParagraph"/>
              <w:rPr>
                <w:b/>
                <w:sz w:val="18"/>
              </w:rPr>
            </w:pPr>
            <w:r w:rsidRPr="00D26DB9">
              <w:rPr>
                <w:b/>
                <w:sz w:val="18"/>
              </w:rPr>
              <w:t>End-Use Category</w:t>
            </w:r>
          </w:p>
        </w:tc>
        <w:tc>
          <w:tcPr>
            <w:tcW w:w="2500" w:type="dxa"/>
            <w:shd w:val="clear" w:color="auto" w:fill="EDEDED"/>
          </w:tcPr>
          <w:p w14:paraId="5E77D1EB" w14:textId="77777777" w:rsidR="000A7C6D" w:rsidRPr="00D26DB9" w:rsidRDefault="004D7434" w:rsidP="00D26DB9">
            <w:pPr>
              <w:pStyle w:val="TableParagraph"/>
              <w:rPr>
                <w:b/>
                <w:sz w:val="18"/>
              </w:rPr>
            </w:pPr>
            <w:r w:rsidRPr="00D26DB9">
              <w:rPr>
                <w:b/>
                <w:sz w:val="18"/>
              </w:rPr>
              <w:t xml:space="preserve">Prohibited </w:t>
            </w:r>
            <w:r w:rsidRPr="004D7434">
              <w:rPr>
                <w:b/>
                <w:sz w:val="18"/>
              </w:rPr>
              <w:t>Substitutes</w:t>
            </w:r>
          </w:p>
        </w:tc>
        <w:tc>
          <w:tcPr>
            <w:tcW w:w="5660" w:type="dxa"/>
            <w:shd w:val="clear" w:color="auto" w:fill="EDEDED"/>
          </w:tcPr>
          <w:p w14:paraId="35BD0AE0" w14:textId="77777777" w:rsidR="000A7C6D" w:rsidRPr="00D26DB9" w:rsidRDefault="004D7434" w:rsidP="00D26DB9">
            <w:pPr>
              <w:pStyle w:val="TableParagraph"/>
              <w:rPr>
                <w:b/>
                <w:sz w:val="18"/>
              </w:rPr>
            </w:pPr>
            <w:r w:rsidRPr="00D26DB9">
              <w:rPr>
                <w:b/>
                <w:sz w:val="18"/>
              </w:rPr>
              <w:t>Acceptable Uses</w:t>
            </w:r>
          </w:p>
        </w:tc>
      </w:tr>
      <w:tr w:rsidR="000A7C6D" w:rsidRPr="004D7434" w14:paraId="32392030" w14:textId="77777777">
        <w:trPr>
          <w:trHeight w:val="3680"/>
        </w:trPr>
        <w:tc>
          <w:tcPr>
            <w:tcW w:w="2000" w:type="dxa"/>
          </w:tcPr>
          <w:p w14:paraId="13ABEACC" w14:textId="77777777" w:rsidR="000A7C6D" w:rsidRPr="004D7434" w:rsidRDefault="004D7434">
            <w:pPr>
              <w:pStyle w:val="TableParagraph"/>
              <w:rPr>
                <w:sz w:val="18"/>
              </w:rPr>
            </w:pPr>
            <w:r w:rsidRPr="004D7434">
              <w:rPr>
                <w:sz w:val="18"/>
              </w:rPr>
              <w:t>Aerosol propellants</w:t>
            </w:r>
          </w:p>
        </w:tc>
        <w:tc>
          <w:tcPr>
            <w:tcW w:w="2500" w:type="dxa"/>
          </w:tcPr>
          <w:p w14:paraId="455B54EC" w14:textId="77777777" w:rsidR="000A7C6D" w:rsidRPr="004D7434" w:rsidRDefault="004D7434">
            <w:pPr>
              <w:pStyle w:val="TableParagraph"/>
              <w:rPr>
                <w:sz w:val="18"/>
              </w:rPr>
            </w:pPr>
            <w:r w:rsidRPr="004D7434">
              <w:rPr>
                <w:sz w:val="18"/>
              </w:rPr>
              <w:t>HFC-134a</w:t>
            </w:r>
          </w:p>
        </w:tc>
        <w:tc>
          <w:tcPr>
            <w:tcW w:w="5660" w:type="dxa"/>
          </w:tcPr>
          <w:p w14:paraId="5BD5C025" w14:textId="77777777" w:rsidR="000A7C6D" w:rsidRPr="004D7434" w:rsidRDefault="004D7434">
            <w:pPr>
              <w:pStyle w:val="TableParagraph"/>
              <w:spacing w:before="34" w:line="208" w:lineRule="auto"/>
              <w:ind w:right="117"/>
              <w:rPr>
                <w:sz w:val="18"/>
              </w:rPr>
            </w:pPr>
            <w:r w:rsidRPr="004D7434">
              <w:rPr>
                <w:sz w:val="18"/>
              </w:rPr>
              <w:t>Cleaning products for removal of grease, flux and other soils from electrical equipment; refrigerant flushes; products for sensitivity testing of smoke detectors; lubricants and freeze sprays for electrical equipment or electronics; sprays for aircraft maintenance; sprays containing corrosion preventive compounds used in the maintenance of aircraft, electrical equipment or electronics, or military equipment; pesticides for use near electrical wires, in aircraft, in total release insecticide foggers, or in certified organic use pesticides for which EPA has specifically disallowed all other lower-GWP propellants; mold release agents and mold cleaners; lubricants and cleaners for spinnerettes for synthetic fabrics; duster sprays specifically for removal of dust from photographic negatives, semiconductor chips, specimens under electron microscopes, and energized electrical equipment; adhesives and sealants in large canisters; document preservation sprays; FDA- approved MDIs for medical purposes; wound care sprays; topical coolant sprays for pain relief; products for removing bandage adhesives from skin; bear spray; and pepper spray.</w:t>
            </w:r>
          </w:p>
        </w:tc>
      </w:tr>
      <w:tr w:rsidR="000A7C6D" w:rsidRPr="004D7434" w14:paraId="69428163" w14:textId="77777777">
        <w:trPr>
          <w:trHeight w:val="480"/>
        </w:trPr>
        <w:tc>
          <w:tcPr>
            <w:tcW w:w="2000" w:type="dxa"/>
          </w:tcPr>
          <w:p w14:paraId="5494959F" w14:textId="77777777" w:rsidR="000A7C6D" w:rsidRPr="004D7434" w:rsidRDefault="004D7434">
            <w:pPr>
              <w:pStyle w:val="TableParagraph"/>
              <w:rPr>
                <w:sz w:val="18"/>
              </w:rPr>
            </w:pPr>
            <w:r w:rsidRPr="004D7434">
              <w:rPr>
                <w:sz w:val="18"/>
              </w:rPr>
              <w:t>Aerosol propellants</w:t>
            </w:r>
          </w:p>
        </w:tc>
        <w:tc>
          <w:tcPr>
            <w:tcW w:w="2500" w:type="dxa"/>
          </w:tcPr>
          <w:p w14:paraId="633CD9D7" w14:textId="77777777" w:rsidR="000A7C6D" w:rsidRPr="004D7434" w:rsidRDefault="004D7434">
            <w:pPr>
              <w:pStyle w:val="TableParagraph"/>
              <w:spacing w:before="34" w:line="208" w:lineRule="auto"/>
              <w:ind w:right="197"/>
              <w:rPr>
                <w:sz w:val="18"/>
              </w:rPr>
            </w:pPr>
            <w:r w:rsidRPr="004D7434">
              <w:rPr>
                <w:sz w:val="18"/>
              </w:rPr>
              <w:t>HFC-227ea and blends of HFC-227ea and HFC-134a</w:t>
            </w:r>
          </w:p>
        </w:tc>
        <w:tc>
          <w:tcPr>
            <w:tcW w:w="5660" w:type="dxa"/>
          </w:tcPr>
          <w:p w14:paraId="307DE838" w14:textId="77777777" w:rsidR="000A7C6D" w:rsidRPr="004D7434" w:rsidRDefault="004D7434">
            <w:pPr>
              <w:pStyle w:val="TableParagraph"/>
              <w:rPr>
                <w:sz w:val="18"/>
              </w:rPr>
            </w:pPr>
            <w:r w:rsidRPr="004D7434">
              <w:rPr>
                <w:sz w:val="18"/>
              </w:rPr>
              <w:t>FDA-approved MDIs for medical purposes.</w:t>
            </w:r>
          </w:p>
        </w:tc>
      </w:tr>
      <w:tr w:rsidR="000A7C6D" w:rsidRPr="004D7434" w14:paraId="70CAEC73" w14:textId="77777777">
        <w:trPr>
          <w:trHeight w:val="680"/>
        </w:trPr>
        <w:tc>
          <w:tcPr>
            <w:tcW w:w="2000" w:type="dxa"/>
          </w:tcPr>
          <w:p w14:paraId="376A9306" w14:textId="77777777" w:rsidR="000A7C6D" w:rsidRPr="004D7434" w:rsidRDefault="004D7434">
            <w:pPr>
              <w:pStyle w:val="TableParagraph"/>
              <w:rPr>
                <w:sz w:val="18"/>
              </w:rPr>
            </w:pPr>
            <w:r w:rsidRPr="004D7434">
              <w:rPr>
                <w:sz w:val="18"/>
              </w:rPr>
              <w:t>Air conditioning</w:t>
            </w:r>
          </w:p>
        </w:tc>
        <w:tc>
          <w:tcPr>
            <w:tcW w:w="2500" w:type="dxa"/>
          </w:tcPr>
          <w:p w14:paraId="0E9721C7" w14:textId="77777777" w:rsidR="000A7C6D" w:rsidRPr="004D7434" w:rsidRDefault="004D7434">
            <w:pPr>
              <w:pStyle w:val="TableParagraph"/>
              <w:rPr>
                <w:sz w:val="18"/>
              </w:rPr>
            </w:pPr>
            <w:r w:rsidRPr="004D7434">
              <w:rPr>
                <w:sz w:val="18"/>
              </w:rPr>
              <w:t>HFC–134a</w:t>
            </w:r>
          </w:p>
        </w:tc>
        <w:tc>
          <w:tcPr>
            <w:tcW w:w="5660" w:type="dxa"/>
          </w:tcPr>
          <w:p w14:paraId="56F7858A" w14:textId="77777777" w:rsidR="000A7C6D" w:rsidRPr="004D7434" w:rsidRDefault="004D7434">
            <w:pPr>
              <w:pStyle w:val="TableParagraph"/>
              <w:spacing w:before="34" w:line="208" w:lineRule="auto"/>
              <w:ind w:right="283"/>
              <w:jc w:val="both"/>
              <w:rPr>
                <w:sz w:val="18"/>
              </w:rPr>
            </w:pPr>
            <w:r w:rsidRPr="004D7434">
              <w:rPr>
                <w:sz w:val="18"/>
              </w:rPr>
              <w:t>Military marine vessels where reasonable efforts have been made to ascertain that other alternatives are not technically feasible due to performance or safety requirements.</w:t>
            </w:r>
          </w:p>
        </w:tc>
      </w:tr>
      <w:tr w:rsidR="000A7C6D" w:rsidRPr="004D7434" w14:paraId="5EC330B4" w14:textId="77777777">
        <w:trPr>
          <w:trHeight w:val="880"/>
        </w:trPr>
        <w:tc>
          <w:tcPr>
            <w:tcW w:w="2000" w:type="dxa"/>
          </w:tcPr>
          <w:p w14:paraId="33DDF881" w14:textId="77777777" w:rsidR="000A7C6D" w:rsidRPr="004D7434" w:rsidRDefault="004D7434">
            <w:pPr>
              <w:pStyle w:val="TableParagraph"/>
              <w:rPr>
                <w:sz w:val="18"/>
              </w:rPr>
            </w:pPr>
            <w:r w:rsidRPr="004D7434">
              <w:rPr>
                <w:sz w:val="18"/>
              </w:rPr>
              <w:t>Air conditioning</w:t>
            </w:r>
          </w:p>
        </w:tc>
        <w:tc>
          <w:tcPr>
            <w:tcW w:w="2500" w:type="dxa"/>
          </w:tcPr>
          <w:p w14:paraId="65934919" w14:textId="77777777" w:rsidR="000A7C6D" w:rsidRPr="004D7434" w:rsidRDefault="004D7434">
            <w:pPr>
              <w:pStyle w:val="TableParagraph"/>
              <w:rPr>
                <w:sz w:val="18"/>
              </w:rPr>
            </w:pPr>
            <w:r w:rsidRPr="004D7434">
              <w:rPr>
                <w:sz w:val="18"/>
              </w:rPr>
              <w:t>HFC-134a and R-404A</w:t>
            </w:r>
          </w:p>
        </w:tc>
        <w:tc>
          <w:tcPr>
            <w:tcW w:w="5660" w:type="dxa"/>
          </w:tcPr>
          <w:p w14:paraId="5E6834EC" w14:textId="77777777" w:rsidR="000A7C6D" w:rsidRPr="004D7434" w:rsidRDefault="004D7434">
            <w:pPr>
              <w:pStyle w:val="TableParagraph"/>
              <w:spacing w:before="34" w:line="208" w:lineRule="auto"/>
              <w:ind w:right="562"/>
              <w:rPr>
                <w:sz w:val="18"/>
              </w:rPr>
            </w:pPr>
            <w:r w:rsidRPr="004D7434">
              <w:rPr>
                <w:sz w:val="18"/>
              </w:rPr>
              <w:t>Human-rated spacecraft and related support equipment where reasonable efforts have been made to ascertain that other alternatives are not technically feasible due to performance or safety requirements.</w:t>
            </w:r>
          </w:p>
        </w:tc>
      </w:tr>
      <w:tr w:rsidR="000A7C6D" w:rsidRPr="004D7434" w14:paraId="4EC34044" w14:textId="77777777" w:rsidTr="00D26DB9">
        <w:trPr>
          <w:trHeight w:val="680"/>
        </w:trPr>
        <w:tc>
          <w:tcPr>
            <w:tcW w:w="2000" w:type="dxa"/>
          </w:tcPr>
          <w:p w14:paraId="0130439C" w14:textId="77777777" w:rsidR="000A7C6D" w:rsidRPr="00D26DB9" w:rsidRDefault="004D7434" w:rsidP="00D26DB9">
            <w:pPr>
              <w:pStyle w:val="TableParagraph"/>
              <w:spacing w:before="34" w:line="208" w:lineRule="auto"/>
              <w:ind w:right="128"/>
              <w:rPr>
                <w:sz w:val="18"/>
              </w:rPr>
            </w:pPr>
            <w:r w:rsidRPr="004D7434">
              <w:rPr>
                <w:sz w:val="18"/>
              </w:rPr>
              <w:t>Foams – Except rigid</w:t>
            </w:r>
            <w:r w:rsidRPr="00D26DB9">
              <w:rPr>
                <w:sz w:val="18"/>
              </w:rPr>
              <w:t xml:space="preserve"> polyurethane spray foam</w:t>
            </w:r>
          </w:p>
        </w:tc>
        <w:tc>
          <w:tcPr>
            <w:tcW w:w="2500" w:type="dxa"/>
          </w:tcPr>
          <w:p w14:paraId="339E5F76" w14:textId="77777777" w:rsidR="000A7C6D" w:rsidRPr="00D26DB9" w:rsidRDefault="004D7434" w:rsidP="004D7434">
            <w:pPr>
              <w:pStyle w:val="TableParagraph"/>
              <w:rPr>
                <w:sz w:val="18"/>
              </w:rPr>
            </w:pPr>
            <w:r w:rsidRPr="004D7434">
              <w:rPr>
                <w:sz w:val="18"/>
              </w:rPr>
              <w:t>All substitutes</w:t>
            </w:r>
          </w:p>
        </w:tc>
        <w:tc>
          <w:tcPr>
            <w:tcW w:w="5660" w:type="dxa"/>
          </w:tcPr>
          <w:p w14:paraId="5DC0F6A7" w14:textId="77777777" w:rsidR="000A7C6D" w:rsidRPr="00D26DB9" w:rsidRDefault="004D7434" w:rsidP="00D26DB9">
            <w:pPr>
              <w:pStyle w:val="TableParagraph"/>
              <w:spacing w:before="34" w:line="208" w:lineRule="auto"/>
              <w:ind w:right="283"/>
              <w:jc w:val="both"/>
              <w:rPr>
                <w:sz w:val="18"/>
              </w:rPr>
            </w:pPr>
            <w:r w:rsidRPr="004D7434">
              <w:rPr>
                <w:sz w:val="18"/>
              </w:rPr>
              <w:t xml:space="preserve">Military applications where </w:t>
            </w:r>
            <w:r w:rsidRPr="00D26DB9">
              <w:rPr>
                <w:sz w:val="18"/>
              </w:rPr>
              <w:t>reasonable efforts have been made to ascertain that other alternatives are not technically feasible due to</w:t>
            </w:r>
            <w:r w:rsidRPr="004D7434">
              <w:rPr>
                <w:sz w:val="18"/>
              </w:rPr>
              <w:t xml:space="preserve"> </w:t>
            </w:r>
            <w:r w:rsidRPr="00D26DB9">
              <w:rPr>
                <w:sz w:val="18"/>
              </w:rPr>
              <w:t xml:space="preserve">performance or safety requirements until January 1, </w:t>
            </w:r>
            <w:r w:rsidRPr="004D7434">
              <w:rPr>
                <w:sz w:val="18"/>
              </w:rPr>
              <w:t>2022</w:t>
            </w:r>
            <w:r w:rsidRPr="00D26DB9">
              <w:rPr>
                <w:sz w:val="18"/>
              </w:rPr>
              <w:t>.</w:t>
            </w:r>
          </w:p>
        </w:tc>
      </w:tr>
      <w:tr w:rsidR="000A7C6D" w:rsidRPr="004D7434" w14:paraId="1A8A921B" w14:textId="77777777" w:rsidTr="00D26DB9">
        <w:trPr>
          <w:trHeight w:val="880"/>
        </w:trPr>
        <w:tc>
          <w:tcPr>
            <w:tcW w:w="2000" w:type="dxa"/>
          </w:tcPr>
          <w:p w14:paraId="33855FE6" w14:textId="77777777" w:rsidR="000A7C6D" w:rsidRPr="00D26DB9" w:rsidRDefault="004D7434" w:rsidP="00D26DB9">
            <w:pPr>
              <w:pStyle w:val="TableParagraph"/>
              <w:spacing w:before="34" w:line="208" w:lineRule="auto"/>
              <w:ind w:right="128"/>
              <w:rPr>
                <w:sz w:val="18"/>
              </w:rPr>
            </w:pPr>
            <w:r w:rsidRPr="004D7434">
              <w:rPr>
                <w:sz w:val="18"/>
              </w:rPr>
              <w:t>Foams – Except rigid</w:t>
            </w:r>
            <w:r w:rsidRPr="00D26DB9">
              <w:rPr>
                <w:sz w:val="18"/>
              </w:rPr>
              <w:t xml:space="preserve"> polyurethane spray foam</w:t>
            </w:r>
          </w:p>
        </w:tc>
        <w:tc>
          <w:tcPr>
            <w:tcW w:w="2500" w:type="dxa"/>
          </w:tcPr>
          <w:p w14:paraId="1EBCC350" w14:textId="77777777" w:rsidR="000A7C6D" w:rsidRPr="00D26DB9" w:rsidRDefault="004D7434" w:rsidP="00D26DB9">
            <w:pPr>
              <w:pStyle w:val="TableParagraph"/>
              <w:rPr>
                <w:sz w:val="18"/>
              </w:rPr>
            </w:pPr>
            <w:r w:rsidRPr="00D26DB9">
              <w:rPr>
                <w:sz w:val="18"/>
              </w:rPr>
              <w:t xml:space="preserve">All </w:t>
            </w:r>
            <w:r w:rsidRPr="004D7434">
              <w:rPr>
                <w:sz w:val="18"/>
              </w:rPr>
              <w:t>substitutes</w:t>
            </w:r>
          </w:p>
        </w:tc>
        <w:tc>
          <w:tcPr>
            <w:tcW w:w="5660" w:type="dxa"/>
          </w:tcPr>
          <w:p w14:paraId="4A9D95D9" w14:textId="77777777" w:rsidR="000A7C6D" w:rsidRPr="00D26DB9" w:rsidRDefault="004D7434" w:rsidP="00D26DB9">
            <w:pPr>
              <w:pStyle w:val="TableParagraph"/>
              <w:spacing w:before="34" w:line="208" w:lineRule="auto"/>
              <w:ind w:right="96"/>
              <w:rPr>
                <w:sz w:val="18"/>
              </w:rPr>
            </w:pPr>
            <w:r w:rsidRPr="004D7434">
              <w:rPr>
                <w:sz w:val="18"/>
              </w:rPr>
              <w:t>Space</w:t>
            </w:r>
            <w:r w:rsidRPr="00D26DB9">
              <w:rPr>
                <w:sz w:val="18"/>
              </w:rPr>
              <w:t>- and aeronautics-related applications where reasonable efforts have been made to ascertain that other alternatives are not technically feasible due</w:t>
            </w:r>
            <w:r w:rsidRPr="004D7434">
              <w:rPr>
                <w:sz w:val="18"/>
              </w:rPr>
              <w:t xml:space="preserve"> </w:t>
            </w:r>
            <w:r w:rsidRPr="00D26DB9">
              <w:rPr>
                <w:sz w:val="18"/>
              </w:rPr>
              <w:t>to performance or safety requirements until January 1, 2025.</w:t>
            </w:r>
          </w:p>
        </w:tc>
      </w:tr>
    </w:tbl>
    <w:p w14:paraId="5113DB57" w14:textId="77777777" w:rsidR="000A7C6D" w:rsidRPr="004D7434" w:rsidRDefault="000A7C6D">
      <w:pPr>
        <w:spacing w:line="208" w:lineRule="auto"/>
        <w:rPr>
          <w:sz w:val="18"/>
        </w:rPr>
        <w:sectPr w:rsidR="000A7C6D" w:rsidRPr="004D7434">
          <w:pgSz w:w="12240" w:h="15840"/>
          <w:pgMar w:top="1080" w:right="920" w:bottom="740" w:left="920" w:header="0" w:footer="549"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500"/>
        <w:gridCol w:w="5660"/>
      </w:tblGrid>
      <w:tr w:rsidR="000A7C6D" w:rsidRPr="004D7434" w14:paraId="2A82D938" w14:textId="77777777">
        <w:trPr>
          <w:trHeight w:val="280"/>
        </w:trPr>
        <w:tc>
          <w:tcPr>
            <w:tcW w:w="2000" w:type="dxa"/>
          </w:tcPr>
          <w:p w14:paraId="01D28807" w14:textId="77777777" w:rsidR="000A7C6D" w:rsidRPr="004D7434" w:rsidRDefault="004D7434">
            <w:pPr>
              <w:pStyle w:val="TableParagraph"/>
              <w:spacing w:before="5"/>
              <w:ind w:left="124"/>
              <w:rPr>
                <w:b/>
                <w:sz w:val="18"/>
              </w:rPr>
            </w:pPr>
            <w:r w:rsidRPr="004D7434">
              <w:rPr>
                <w:b/>
                <w:sz w:val="18"/>
              </w:rPr>
              <w:lastRenderedPageBreak/>
              <w:t>End-Use Category</w:t>
            </w:r>
          </w:p>
        </w:tc>
        <w:tc>
          <w:tcPr>
            <w:tcW w:w="2500" w:type="dxa"/>
          </w:tcPr>
          <w:p w14:paraId="04B92BD8" w14:textId="77777777" w:rsidR="000A7C6D" w:rsidRPr="004D7434" w:rsidRDefault="004D7434">
            <w:pPr>
              <w:pStyle w:val="TableParagraph"/>
              <w:spacing w:before="5"/>
              <w:ind w:left="124"/>
              <w:rPr>
                <w:b/>
                <w:sz w:val="18"/>
              </w:rPr>
            </w:pPr>
            <w:r w:rsidRPr="004D7434">
              <w:rPr>
                <w:b/>
                <w:sz w:val="18"/>
              </w:rPr>
              <w:t>Prohibited Substitutes</w:t>
            </w:r>
          </w:p>
        </w:tc>
        <w:tc>
          <w:tcPr>
            <w:tcW w:w="5660" w:type="dxa"/>
          </w:tcPr>
          <w:p w14:paraId="4ED3B2E5" w14:textId="77777777" w:rsidR="000A7C6D" w:rsidRPr="004D7434" w:rsidRDefault="004D7434">
            <w:pPr>
              <w:pStyle w:val="TableParagraph"/>
              <w:spacing w:before="5"/>
              <w:rPr>
                <w:b/>
                <w:sz w:val="18"/>
              </w:rPr>
            </w:pPr>
            <w:r w:rsidRPr="004D7434">
              <w:rPr>
                <w:b/>
                <w:sz w:val="18"/>
              </w:rPr>
              <w:t>Acceptable Uses</w:t>
            </w:r>
          </w:p>
        </w:tc>
      </w:tr>
      <w:tr w:rsidR="000A7C6D" w:rsidRPr="004D7434" w14:paraId="7EFBB5D6" w14:textId="77777777">
        <w:trPr>
          <w:trHeight w:val="880"/>
        </w:trPr>
        <w:tc>
          <w:tcPr>
            <w:tcW w:w="2000" w:type="dxa"/>
          </w:tcPr>
          <w:p w14:paraId="78D40252" w14:textId="77777777" w:rsidR="000A7C6D" w:rsidRPr="004D7434" w:rsidRDefault="004D7434">
            <w:pPr>
              <w:pStyle w:val="TableParagraph"/>
              <w:spacing w:before="29" w:line="208" w:lineRule="auto"/>
              <w:ind w:right="123"/>
              <w:rPr>
                <w:sz w:val="18"/>
              </w:rPr>
            </w:pPr>
            <w:r w:rsidRPr="004D7434">
              <w:rPr>
                <w:sz w:val="18"/>
              </w:rPr>
              <w:t>Rigid polyurethane two-component spray foam</w:t>
            </w:r>
          </w:p>
        </w:tc>
        <w:tc>
          <w:tcPr>
            <w:tcW w:w="2500" w:type="dxa"/>
          </w:tcPr>
          <w:p w14:paraId="786A00D7" w14:textId="77777777" w:rsidR="000A7C6D" w:rsidRPr="004D7434" w:rsidRDefault="004D7434">
            <w:pPr>
              <w:pStyle w:val="TableParagraph"/>
              <w:spacing w:before="5"/>
              <w:rPr>
                <w:sz w:val="18"/>
              </w:rPr>
            </w:pPr>
            <w:r w:rsidRPr="004D7434">
              <w:rPr>
                <w:sz w:val="18"/>
              </w:rPr>
              <w:t>All substitutes</w:t>
            </w:r>
          </w:p>
        </w:tc>
        <w:tc>
          <w:tcPr>
            <w:tcW w:w="5660" w:type="dxa"/>
          </w:tcPr>
          <w:p w14:paraId="15AF3E74" w14:textId="77777777" w:rsidR="000A7C6D" w:rsidRPr="004D7434" w:rsidRDefault="004D7434">
            <w:pPr>
              <w:pStyle w:val="TableParagraph"/>
              <w:spacing w:before="29" w:line="208" w:lineRule="auto"/>
              <w:ind w:right="562"/>
              <w:rPr>
                <w:sz w:val="18"/>
              </w:rPr>
            </w:pPr>
            <w:r w:rsidRPr="004D7434">
              <w:rPr>
                <w:sz w:val="18"/>
              </w:rPr>
              <w:t>Military or space- and aeronautics-related applications where reasonable efforts have been made to ascertain that other alternatives are not technically feasible due to performance or safety requirements until January 1, 2025.</w:t>
            </w:r>
          </w:p>
        </w:tc>
      </w:tr>
    </w:tbl>
    <w:p w14:paraId="197BE0CF" w14:textId="77777777" w:rsidR="000A7C6D" w:rsidRPr="004D7434" w:rsidRDefault="000A7C6D">
      <w:pPr>
        <w:pStyle w:val="BodyText"/>
        <w:ind w:left="0" w:firstLine="0"/>
        <w:jc w:val="left"/>
        <w:rPr>
          <w:sz w:val="18"/>
        </w:rPr>
      </w:pPr>
    </w:p>
    <w:p w14:paraId="406C27A9" w14:textId="77777777" w:rsidR="000A7C6D" w:rsidRPr="004D7434" w:rsidRDefault="000A7C6D">
      <w:pPr>
        <w:pStyle w:val="BodyText"/>
        <w:ind w:left="0" w:firstLine="0"/>
        <w:jc w:val="left"/>
        <w:rPr>
          <w:sz w:val="18"/>
        </w:rPr>
      </w:pPr>
    </w:p>
    <w:p w14:paraId="103A5CA8" w14:textId="77777777" w:rsidR="000A7C6D" w:rsidRPr="004D7434" w:rsidRDefault="004D7434">
      <w:pPr>
        <w:pStyle w:val="BodyText"/>
        <w:spacing w:before="228"/>
        <w:ind w:firstLine="0"/>
        <w:jc w:val="left"/>
        <w:rPr>
          <w:sz w:val="22"/>
        </w:rPr>
      </w:pPr>
      <w:r w:rsidRPr="004D7434">
        <w:rPr>
          <w:sz w:val="22"/>
          <w:u w:val="single"/>
        </w:rPr>
        <w:t>NEW SECTION</w:t>
      </w:r>
    </w:p>
    <w:p w14:paraId="2A015FD7" w14:textId="77777777" w:rsidR="000A7C6D" w:rsidRPr="00D26DB9" w:rsidRDefault="000A7C6D" w:rsidP="00D26DB9">
      <w:pPr>
        <w:pStyle w:val="BodyText"/>
        <w:ind w:left="0" w:firstLine="0"/>
        <w:jc w:val="left"/>
      </w:pPr>
    </w:p>
    <w:p w14:paraId="11C68789" w14:textId="41A52ADE" w:rsidR="000A7C6D" w:rsidRPr="00D26DB9" w:rsidRDefault="004D7434" w:rsidP="00D26DB9">
      <w:pPr>
        <w:pStyle w:val="BodyText"/>
        <w:spacing w:before="177" w:line="211" w:lineRule="auto"/>
        <w:ind w:right="116"/>
        <w:rPr>
          <w:sz w:val="22"/>
        </w:rPr>
      </w:pPr>
      <w:r w:rsidRPr="004D7434">
        <w:rPr>
          <w:sz w:val="22"/>
        </w:rPr>
        <w:t>WAC 173-443-060 Prohibitions.</w:t>
      </w:r>
      <w:r w:rsidRPr="004D7434">
        <w:rPr>
          <w:b/>
          <w:sz w:val="22"/>
        </w:rPr>
        <w:t xml:space="preserve"> </w:t>
      </w:r>
      <w:r w:rsidRPr="004D7434">
        <w:rPr>
          <w:sz w:val="22"/>
        </w:rPr>
        <w:t>(1) No person may offer for sale, lease, rent, install, or otherwise cause to enter into Washington commerce any product or equipment that contains, uses, or will use HFCs or other substitutes prohibited for an</w:t>
      </w:r>
      <w:r w:rsidR="004F27F8">
        <w:rPr>
          <w:sz w:val="22"/>
        </w:rPr>
        <w:t xml:space="preserve"> end-use in WAC 173-443-040 un</w:t>
      </w:r>
      <w:r w:rsidRPr="004D7434">
        <w:rPr>
          <w:sz w:val="22"/>
        </w:rPr>
        <w:t>less an exem</w:t>
      </w:r>
      <w:r w:rsidRPr="00D26DB9">
        <w:rPr>
          <w:sz w:val="22"/>
        </w:rPr>
        <w:t>ption is provided for in WAC</w:t>
      </w:r>
      <w:r w:rsidRPr="00D26DB9">
        <w:rPr>
          <w:spacing w:val="-20"/>
          <w:sz w:val="22"/>
        </w:rPr>
        <w:t xml:space="preserve"> </w:t>
      </w:r>
      <w:r w:rsidRPr="004D7434">
        <w:rPr>
          <w:sz w:val="22"/>
        </w:rPr>
        <w:t>173-443-050.</w:t>
      </w:r>
    </w:p>
    <w:p w14:paraId="084A50BD" w14:textId="77777777" w:rsidR="000A7C6D" w:rsidRPr="004D7434" w:rsidRDefault="004D7434" w:rsidP="00D26DB9">
      <w:pPr>
        <w:pStyle w:val="ListParagraph"/>
        <w:numPr>
          <w:ilvl w:val="0"/>
          <w:numId w:val="18"/>
        </w:numPr>
        <w:tabs>
          <w:tab w:val="left" w:pos="1460"/>
        </w:tabs>
        <w:spacing w:before="4" w:line="211" w:lineRule="auto"/>
        <w:ind w:right="117" w:firstLine="719"/>
        <w:jc w:val="both"/>
      </w:pPr>
      <w:r w:rsidRPr="004D7434">
        <w:t>Products and equipment manufactured prior to the applicable effective date of a prohibition in WAC 173-443-040 may be sold, leased, rented, or otherwise introduced into Washington commerce after the date of</w:t>
      </w:r>
      <w:r w:rsidRPr="00D26DB9">
        <w:rPr>
          <w:spacing w:val="-5"/>
        </w:rPr>
        <w:t xml:space="preserve"> </w:t>
      </w:r>
      <w:r w:rsidRPr="004D7434">
        <w:t>prohibition.</w:t>
      </w:r>
    </w:p>
    <w:p w14:paraId="26081E74" w14:textId="77777777" w:rsidR="000A7C6D" w:rsidRPr="004D7434" w:rsidRDefault="004D7434">
      <w:pPr>
        <w:pStyle w:val="ListParagraph"/>
        <w:numPr>
          <w:ilvl w:val="1"/>
          <w:numId w:val="18"/>
        </w:numPr>
        <w:tabs>
          <w:tab w:val="left" w:pos="1455"/>
        </w:tabs>
        <w:spacing w:before="3" w:line="211" w:lineRule="auto"/>
        <w:ind w:right="116" w:firstLine="720"/>
        <w:jc w:val="both"/>
      </w:pPr>
      <w:r w:rsidRPr="004D7434">
        <w:t>For products and equipment imported from outside the United States, the date of import may be considered the date of</w:t>
      </w:r>
      <w:r w:rsidRPr="004D7434">
        <w:rPr>
          <w:spacing w:val="-51"/>
        </w:rPr>
        <w:t xml:space="preserve"> </w:t>
      </w:r>
      <w:r w:rsidRPr="004D7434">
        <w:t>manufacture.</w:t>
      </w:r>
    </w:p>
    <w:p w14:paraId="20852009" w14:textId="23A5915A" w:rsidR="000A7C6D" w:rsidRPr="004D7434" w:rsidRDefault="004D7434">
      <w:pPr>
        <w:pStyle w:val="ListParagraph"/>
        <w:numPr>
          <w:ilvl w:val="1"/>
          <w:numId w:val="18"/>
        </w:numPr>
        <w:tabs>
          <w:tab w:val="left" w:pos="1439"/>
        </w:tabs>
        <w:spacing w:before="2" w:line="211" w:lineRule="auto"/>
        <w:ind w:right="117" w:firstLine="719"/>
        <w:jc w:val="both"/>
      </w:pPr>
      <w:r w:rsidRPr="004D7434">
        <w:t>For refrigeration equipment and chillers, the date the manufacturer affixed an equipment label indicating the equipment's date of manufacture is the date of</w:t>
      </w:r>
      <w:r w:rsidRPr="004D7434">
        <w:rPr>
          <w:spacing w:val="-9"/>
        </w:rPr>
        <w:t xml:space="preserve"> </w:t>
      </w:r>
      <w:r w:rsidRPr="004D7434">
        <w:t>manufacture.</w:t>
      </w:r>
    </w:p>
    <w:p w14:paraId="2E2AAF38" w14:textId="41D64F39" w:rsidR="000A7C6D" w:rsidRPr="004D7434" w:rsidRDefault="004D7434">
      <w:pPr>
        <w:pStyle w:val="ListParagraph"/>
        <w:numPr>
          <w:ilvl w:val="1"/>
          <w:numId w:val="18"/>
        </w:numPr>
        <w:tabs>
          <w:tab w:val="left" w:pos="1442"/>
        </w:tabs>
        <w:spacing w:before="2" w:line="211" w:lineRule="auto"/>
        <w:ind w:right="115" w:firstLine="720"/>
        <w:jc w:val="both"/>
      </w:pPr>
      <w:r w:rsidRPr="004D7434">
        <w:t>Spray foam systems manufactured (blended) before an applicable prohibition date and not yet applied on site may be used after the prohibition</w:t>
      </w:r>
      <w:r w:rsidRPr="004D7434">
        <w:rPr>
          <w:spacing w:val="-2"/>
        </w:rPr>
        <w:t xml:space="preserve"> </w:t>
      </w:r>
      <w:r w:rsidRPr="004D7434">
        <w:t>date.</w:t>
      </w:r>
    </w:p>
    <w:p w14:paraId="3690C8CB" w14:textId="76C6C504" w:rsidR="000A7C6D" w:rsidRPr="004D7434" w:rsidRDefault="004D7434" w:rsidP="00D26DB9">
      <w:pPr>
        <w:pStyle w:val="ListParagraph"/>
        <w:numPr>
          <w:ilvl w:val="0"/>
          <w:numId w:val="18"/>
        </w:numPr>
        <w:tabs>
          <w:tab w:val="left" w:pos="1436"/>
        </w:tabs>
        <w:spacing w:before="2" w:line="211" w:lineRule="auto"/>
        <w:ind w:right="118" w:firstLine="719"/>
        <w:jc w:val="both"/>
      </w:pPr>
      <w:r w:rsidRPr="004D7434">
        <w:t>Except where an existing system is retrofit, nothing in this chapter requires a person that acquired a product or equipment containing or using a prohibited substitute prior to the effective date of a prohibition in WAC 173-443-040 to cease use of that product or</w:t>
      </w:r>
      <w:r w:rsidRPr="00D26DB9">
        <w:t xml:space="preserve"> </w:t>
      </w:r>
      <w:r w:rsidRPr="004D7434">
        <w:t>equipment.</w:t>
      </w:r>
    </w:p>
    <w:p w14:paraId="6B73D83A" w14:textId="77777777" w:rsidR="000A7C6D" w:rsidRPr="00D26DB9" w:rsidRDefault="000A7C6D" w:rsidP="004D7434">
      <w:pPr>
        <w:pStyle w:val="BodyText"/>
        <w:ind w:left="0" w:firstLine="0"/>
        <w:jc w:val="left"/>
        <w:rPr>
          <w:sz w:val="18"/>
        </w:rPr>
      </w:pPr>
    </w:p>
    <w:p w14:paraId="563B2A05" w14:textId="77777777" w:rsidR="000A7C6D" w:rsidRPr="004D7434" w:rsidRDefault="000A7C6D">
      <w:pPr>
        <w:pStyle w:val="BodyText"/>
        <w:ind w:left="0" w:firstLine="0"/>
        <w:jc w:val="left"/>
        <w:rPr>
          <w:sz w:val="18"/>
        </w:rPr>
      </w:pPr>
    </w:p>
    <w:p w14:paraId="36C7F2E2" w14:textId="77777777" w:rsidR="000A7C6D" w:rsidRPr="004D7434" w:rsidRDefault="000A7C6D">
      <w:pPr>
        <w:pStyle w:val="BodyText"/>
        <w:spacing w:before="9"/>
        <w:ind w:left="0" w:firstLine="0"/>
        <w:jc w:val="left"/>
        <w:rPr>
          <w:sz w:val="20"/>
        </w:rPr>
      </w:pPr>
    </w:p>
    <w:p w14:paraId="2FBDA59D" w14:textId="77777777" w:rsidR="000A7C6D" w:rsidRPr="004D7434" w:rsidRDefault="004D7434">
      <w:pPr>
        <w:pStyle w:val="BodyText"/>
        <w:ind w:firstLine="0"/>
        <w:jc w:val="left"/>
        <w:rPr>
          <w:sz w:val="22"/>
        </w:rPr>
      </w:pPr>
      <w:r w:rsidRPr="004D7434">
        <w:rPr>
          <w:sz w:val="22"/>
          <w:u w:val="single"/>
        </w:rPr>
        <w:t>NEW SECTION</w:t>
      </w:r>
    </w:p>
    <w:p w14:paraId="198745E3" w14:textId="77777777" w:rsidR="000A7C6D" w:rsidRPr="004D7434" w:rsidRDefault="000A7C6D">
      <w:pPr>
        <w:pStyle w:val="BodyText"/>
        <w:ind w:left="0" w:firstLine="0"/>
        <w:jc w:val="left"/>
      </w:pPr>
    </w:p>
    <w:p w14:paraId="7590E4BC" w14:textId="77777777" w:rsidR="000A7C6D" w:rsidRPr="004D7434" w:rsidRDefault="004D7434">
      <w:pPr>
        <w:pStyle w:val="Heading1"/>
        <w:spacing w:before="153" w:line="256" w:lineRule="exact"/>
        <w:jc w:val="both"/>
        <w:rPr>
          <w:sz w:val="22"/>
        </w:rPr>
      </w:pPr>
      <w:r w:rsidRPr="004D7434">
        <w:rPr>
          <w:sz w:val="22"/>
        </w:rPr>
        <w:t>WAC</w:t>
      </w:r>
      <w:r w:rsidRPr="004D7434">
        <w:rPr>
          <w:spacing w:val="66"/>
          <w:sz w:val="22"/>
        </w:rPr>
        <w:t xml:space="preserve"> </w:t>
      </w:r>
      <w:r w:rsidRPr="004D7434">
        <w:rPr>
          <w:sz w:val="22"/>
        </w:rPr>
        <w:t>173-443-070</w:t>
      </w:r>
      <w:r w:rsidRPr="004D7434">
        <w:rPr>
          <w:spacing w:val="136"/>
          <w:sz w:val="22"/>
        </w:rPr>
        <w:t xml:space="preserve"> </w:t>
      </w:r>
      <w:r w:rsidRPr="004D7434">
        <w:rPr>
          <w:sz w:val="22"/>
        </w:rPr>
        <w:t>Product</w:t>
      </w:r>
      <w:r w:rsidRPr="004D7434">
        <w:rPr>
          <w:spacing w:val="66"/>
          <w:sz w:val="22"/>
        </w:rPr>
        <w:t xml:space="preserve"> </w:t>
      </w:r>
      <w:r w:rsidRPr="004D7434">
        <w:rPr>
          <w:sz w:val="22"/>
        </w:rPr>
        <w:t>labeling</w:t>
      </w:r>
      <w:r w:rsidRPr="004D7434">
        <w:rPr>
          <w:spacing w:val="67"/>
          <w:sz w:val="22"/>
        </w:rPr>
        <w:t xml:space="preserve"> </w:t>
      </w:r>
      <w:r w:rsidRPr="004D7434">
        <w:rPr>
          <w:sz w:val="22"/>
        </w:rPr>
        <w:t>and</w:t>
      </w:r>
      <w:r w:rsidRPr="004D7434">
        <w:rPr>
          <w:spacing w:val="67"/>
          <w:sz w:val="22"/>
        </w:rPr>
        <w:t xml:space="preserve"> </w:t>
      </w:r>
      <w:r w:rsidRPr="004D7434">
        <w:rPr>
          <w:sz w:val="22"/>
        </w:rPr>
        <w:t>disclosure</w:t>
      </w:r>
      <w:r w:rsidRPr="004D7434">
        <w:rPr>
          <w:spacing w:val="67"/>
          <w:sz w:val="22"/>
        </w:rPr>
        <w:t xml:space="preserve"> </w:t>
      </w:r>
      <w:r w:rsidRPr="004D7434">
        <w:rPr>
          <w:sz w:val="22"/>
        </w:rPr>
        <w:t>requirements.</w:t>
      </w:r>
    </w:p>
    <w:p w14:paraId="52A4073E" w14:textId="6D51A32D" w:rsidR="000A7C6D" w:rsidRPr="004D7434" w:rsidRDefault="004D7434">
      <w:pPr>
        <w:pStyle w:val="ListParagraph"/>
        <w:numPr>
          <w:ilvl w:val="0"/>
          <w:numId w:val="17"/>
        </w:numPr>
        <w:tabs>
          <w:tab w:val="left" w:pos="719"/>
        </w:tabs>
        <w:spacing w:before="8" w:line="211" w:lineRule="auto"/>
        <w:ind w:right="117" w:firstLine="0"/>
        <w:jc w:val="both"/>
      </w:pPr>
      <w:r w:rsidRPr="004D7434">
        <w:t>Except for products and equipment that use prohibited substitutes for an acceptable use listed in WAC 173-443-050, a manufacturer must disclose the substitutes contained, used, or to be used in its products or equipment applicable to the end-uses listed in WAC 173-443-040.</w:t>
      </w:r>
    </w:p>
    <w:p w14:paraId="79B6B49B" w14:textId="77777777" w:rsidR="000A7C6D" w:rsidRPr="004D7434" w:rsidRDefault="004D7434" w:rsidP="00D26DB9">
      <w:pPr>
        <w:pStyle w:val="ListParagraph"/>
        <w:numPr>
          <w:ilvl w:val="0"/>
          <w:numId w:val="17"/>
        </w:numPr>
        <w:tabs>
          <w:tab w:val="left" w:pos="1451"/>
        </w:tabs>
        <w:spacing w:before="4" w:line="211" w:lineRule="auto"/>
        <w:ind w:right="118" w:firstLine="719"/>
        <w:jc w:val="both"/>
      </w:pPr>
      <w:r w:rsidRPr="004D7434">
        <w:t>This disclosure must occur no later than one year following an applicable prohibition date, or no later than one year following the effective date of this</w:t>
      </w:r>
      <w:r w:rsidRPr="00D26DB9">
        <w:rPr>
          <w:spacing w:val="-9"/>
        </w:rPr>
        <w:t xml:space="preserve"> </w:t>
      </w:r>
      <w:r w:rsidRPr="004D7434">
        <w:t>chapter.</w:t>
      </w:r>
    </w:p>
    <w:p w14:paraId="713B8B67" w14:textId="77777777" w:rsidR="000A7C6D" w:rsidRPr="004D7434" w:rsidRDefault="004D7434" w:rsidP="00D26DB9">
      <w:pPr>
        <w:pStyle w:val="ListParagraph"/>
        <w:numPr>
          <w:ilvl w:val="0"/>
          <w:numId w:val="17"/>
        </w:numPr>
        <w:tabs>
          <w:tab w:val="left" w:pos="1460"/>
        </w:tabs>
        <w:spacing w:before="2" w:line="211" w:lineRule="auto"/>
        <w:ind w:right="117" w:firstLine="719"/>
        <w:jc w:val="both"/>
      </w:pPr>
      <w:r w:rsidRPr="004D7434">
        <w:t>A manufacturer of aerosol propellant products must disclose the substitutes through one of following</w:t>
      </w:r>
      <w:r w:rsidRPr="00D26DB9">
        <w:rPr>
          <w:spacing w:val="-14"/>
        </w:rPr>
        <w:t xml:space="preserve"> </w:t>
      </w:r>
      <w:r w:rsidRPr="004D7434">
        <w:t>methods:</w:t>
      </w:r>
    </w:p>
    <w:p w14:paraId="145FDA3E" w14:textId="77777777" w:rsidR="000A7C6D" w:rsidRPr="004D7434" w:rsidRDefault="004D7434" w:rsidP="00D26DB9">
      <w:pPr>
        <w:pStyle w:val="ListParagraph"/>
        <w:numPr>
          <w:ilvl w:val="1"/>
          <w:numId w:val="17"/>
        </w:numPr>
        <w:tabs>
          <w:tab w:val="left" w:pos="1434"/>
        </w:tabs>
        <w:spacing w:before="2" w:line="211" w:lineRule="auto"/>
        <w:ind w:right="114" w:firstLine="720"/>
        <w:jc w:val="both"/>
      </w:pPr>
      <w:r w:rsidRPr="004D7434">
        <w:t>For aerosol products regulated by the U.S. Food and Drug Ad- ministration excluding prescription drug products, the U.S. Consumer Product Safety Commission, or products that are not covered by (b) of this</w:t>
      </w:r>
      <w:r w:rsidRPr="004D7434">
        <w:rPr>
          <w:spacing w:val="-2"/>
        </w:rPr>
        <w:t xml:space="preserve"> </w:t>
      </w:r>
      <w:r w:rsidRPr="004D7434">
        <w:t>subsection:</w:t>
      </w:r>
    </w:p>
    <w:p w14:paraId="3C443EB0" w14:textId="77777777" w:rsidR="000A7C6D" w:rsidRPr="004D7434" w:rsidRDefault="004D7434" w:rsidP="00D26DB9">
      <w:pPr>
        <w:pStyle w:val="ListParagraph"/>
        <w:numPr>
          <w:ilvl w:val="0"/>
          <w:numId w:val="16"/>
        </w:numPr>
        <w:tabs>
          <w:tab w:val="left" w:pos="1413"/>
        </w:tabs>
        <w:spacing w:line="235" w:lineRule="exact"/>
        <w:ind w:hanging="577"/>
      </w:pPr>
      <w:r w:rsidRPr="004D7434">
        <w:t>New dedicated</w:t>
      </w:r>
      <w:r w:rsidRPr="00D26DB9">
        <w:rPr>
          <w:spacing w:val="-3"/>
        </w:rPr>
        <w:t xml:space="preserve"> </w:t>
      </w:r>
      <w:r w:rsidRPr="004D7434">
        <w:t>label;</w:t>
      </w:r>
    </w:p>
    <w:p w14:paraId="2125A854" w14:textId="77777777" w:rsidR="000A7C6D" w:rsidRPr="004D7434" w:rsidRDefault="004D7434" w:rsidP="00D26DB9">
      <w:pPr>
        <w:pStyle w:val="ListParagraph"/>
        <w:numPr>
          <w:ilvl w:val="0"/>
          <w:numId w:val="16"/>
        </w:numPr>
        <w:tabs>
          <w:tab w:val="left" w:pos="1557"/>
        </w:tabs>
        <w:spacing w:line="240" w:lineRule="exact"/>
        <w:ind w:left="1556" w:hanging="721"/>
      </w:pPr>
      <w:r w:rsidRPr="004D7434">
        <w:t>Existing product</w:t>
      </w:r>
      <w:r w:rsidRPr="00D26DB9">
        <w:rPr>
          <w:spacing w:val="-3"/>
        </w:rPr>
        <w:t xml:space="preserve"> </w:t>
      </w:r>
      <w:r w:rsidRPr="004D7434">
        <w:t>label;</w:t>
      </w:r>
    </w:p>
    <w:p w14:paraId="3CB74F72" w14:textId="77777777" w:rsidR="000A7C6D" w:rsidRPr="004D7434" w:rsidRDefault="004D7434" w:rsidP="00D26DB9">
      <w:pPr>
        <w:pStyle w:val="ListParagraph"/>
        <w:numPr>
          <w:ilvl w:val="0"/>
          <w:numId w:val="16"/>
        </w:numPr>
        <w:tabs>
          <w:tab w:val="left" w:pos="1702"/>
        </w:tabs>
        <w:spacing w:line="256" w:lineRule="exact"/>
        <w:ind w:left="1701" w:hanging="866"/>
      </w:pPr>
      <w:r w:rsidRPr="004D7434">
        <w:t>On-packaging</w:t>
      </w:r>
      <w:r w:rsidRPr="00D26DB9">
        <w:rPr>
          <w:spacing w:val="-2"/>
        </w:rPr>
        <w:t xml:space="preserve"> </w:t>
      </w:r>
      <w:r w:rsidRPr="004D7434">
        <w:t>label;</w:t>
      </w:r>
    </w:p>
    <w:p w14:paraId="5F6F9357" w14:textId="77777777" w:rsidR="000A7C6D" w:rsidRPr="004D7434" w:rsidRDefault="000A7C6D">
      <w:pPr>
        <w:spacing w:line="256" w:lineRule="exact"/>
        <w:sectPr w:rsidR="000A7C6D" w:rsidRPr="004D7434">
          <w:pgSz w:w="12240" w:h="15840"/>
          <w:pgMar w:top="1080" w:right="920" w:bottom="740" w:left="920" w:header="0" w:footer="549" w:gutter="0"/>
          <w:cols w:space="720"/>
        </w:sectPr>
      </w:pPr>
    </w:p>
    <w:p w14:paraId="56746305" w14:textId="77777777" w:rsidR="000A7C6D" w:rsidRPr="004D7434" w:rsidRDefault="004D7434" w:rsidP="00D26DB9">
      <w:pPr>
        <w:pStyle w:val="ListParagraph"/>
        <w:numPr>
          <w:ilvl w:val="0"/>
          <w:numId w:val="16"/>
        </w:numPr>
        <w:tabs>
          <w:tab w:val="left" w:pos="1557"/>
        </w:tabs>
        <w:spacing w:before="71" w:line="256" w:lineRule="exact"/>
        <w:ind w:left="1556" w:hanging="721"/>
        <w:jc w:val="both"/>
      </w:pPr>
      <w:r w:rsidRPr="004D7434">
        <w:lastRenderedPageBreak/>
        <w:t>On-product symbol or code; and online disclosure;</w:t>
      </w:r>
      <w:r w:rsidRPr="00D26DB9">
        <w:rPr>
          <w:spacing w:val="-23"/>
        </w:rPr>
        <w:t xml:space="preserve"> </w:t>
      </w:r>
      <w:r w:rsidRPr="004D7434">
        <w:t>or</w:t>
      </w:r>
    </w:p>
    <w:p w14:paraId="4A079EAB" w14:textId="77777777" w:rsidR="000A7C6D" w:rsidRPr="004D7434" w:rsidRDefault="004D7434" w:rsidP="00D26DB9">
      <w:pPr>
        <w:pStyle w:val="ListParagraph"/>
        <w:numPr>
          <w:ilvl w:val="0"/>
          <w:numId w:val="16"/>
        </w:numPr>
        <w:tabs>
          <w:tab w:val="left" w:pos="1413"/>
        </w:tabs>
        <w:spacing w:line="240" w:lineRule="exact"/>
        <w:ind w:hanging="577"/>
        <w:jc w:val="both"/>
      </w:pPr>
      <w:r w:rsidRPr="004D7434">
        <w:t>On-packaging symbol or code; and online</w:t>
      </w:r>
      <w:r w:rsidRPr="00D26DB9">
        <w:rPr>
          <w:spacing w:val="-20"/>
        </w:rPr>
        <w:t xml:space="preserve"> </w:t>
      </w:r>
      <w:r w:rsidRPr="004D7434">
        <w:t>disclosure.</w:t>
      </w:r>
    </w:p>
    <w:p w14:paraId="215ED685" w14:textId="66CFA7BD" w:rsidR="000A7C6D" w:rsidRPr="004D7434" w:rsidRDefault="004D7434" w:rsidP="00D26DB9">
      <w:pPr>
        <w:pStyle w:val="ListParagraph"/>
        <w:numPr>
          <w:ilvl w:val="1"/>
          <w:numId w:val="17"/>
        </w:numPr>
        <w:tabs>
          <w:tab w:val="left" w:pos="1450"/>
        </w:tabs>
        <w:spacing w:before="8" w:line="211" w:lineRule="auto"/>
        <w:ind w:right="117" w:firstLine="720"/>
        <w:jc w:val="both"/>
      </w:pPr>
      <w:r w:rsidRPr="004D7434">
        <w:t>For aerosol products regulated by EPA under the Federal Insecticide Fungicide and Rodenticide Act, aerosol products regulated by the Occupational Safety and Health</w:t>
      </w:r>
      <w:r w:rsidRPr="00D26DB9">
        <w:t xml:space="preserve"> </w:t>
      </w:r>
      <w:r w:rsidRPr="004D7434">
        <w:t>Administration, or aerosol prescription drug products regulated by the U.S. Food and Drug Administration:</w:t>
      </w:r>
    </w:p>
    <w:p w14:paraId="4E588255" w14:textId="77777777" w:rsidR="000A7C6D" w:rsidRPr="004D7434" w:rsidRDefault="004D7434" w:rsidP="00D26DB9">
      <w:pPr>
        <w:pStyle w:val="ListParagraph"/>
        <w:numPr>
          <w:ilvl w:val="0"/>
          <w:numId w:val="15"/>
        </w:numPr>
        <w:tabs>
          <w:tab w:val="left" w:pos="1413"/>
        </w:tabs>
        <w:spacing w:line="236" w:lineRule="exact"/>
        <w:ind w:hanging="577"/>
        <w:jc w:val="both"/>
      </w:pPr>
      <w:r w:rsidRPr="004D7434">
        <w:t>Any option in (a)(i) through (v) of this subsection;</w:t>
      </w:r>
      <w:r w:rsidRPr="00D26DB9">
        <w:rPr>
          <w:spacing w:val="-26"/>
        </w:rPr>
        <w:t xml:space="preserve"> </w:t>
      </w:r>
      <w:r w:rsidRPr="004D7434">
        <w:t>or</w:t>
      </w:r>
    </w:p>
    <w:p w14:paraId="348CE4CD" w14:textId="77777777" w:rsidR="000A7C6D" w:rsidRPr="004D7434" w:rsidRDefault="004D7434" w:rsidP="00D26DB9">
      <w:pPr>
        <w:pStyle w:val="ListParagraph"/>
        <w:numPr>
          <w:ilvl w:val="0"/>
          <w:numId w:val="15"/>
        </w:numPr>
        <w:tabs>
          <w:tab w:val="left" w:pos="1578"/>
        </w:tabs>
        <w:spacing w:before="8" w:line="211" w:lineRule="auto"/>
        <w:ind w:left="116" w:right="114" w:firstLine="720"/>
        <w:jc w:val="both"/>
      </w:pPr>
      <w:r w:rsidRPr="004D7434">
        <w:t>A product document, such as a Safety Data Sheet (SDS), that complies with the 29 C.F.R. 1910.1200; and online</w:t>
      </w:r>
      <w:r w:rsidRPr="00D26DB9">
        <w:t xml:space="preserve"> </w:t>
      </w:r>
      <w:r w:rsidRPr="004D7434">
        <w:t>disclosure if the SDS is not posted</w:t>
      </w:r>
      <w:r w:rsidRPr="004D7434">
        <w:rPr>
          <w:spacing w:val="-6"/>
        </w:rPr>
        <w:t xml:space="preserve"> </w:t>
      </w:r>
      <w:r w:rsidRPr="004D7434">
        <w:t>online.</w:t>
      </w:r>
    </w:p>
    <w:p w14:paraId="1C3251DC" w14:textId="38BAFB1A" w:rsidR="000A7C6D" w:rsidRPr="004D7434" w:rsidRDefault="004D7434" w:rsidP="00D26DB9">
      <w:pPr>
        <w:pStyle w:val="ListParagraph"/>
        <w:numPr>
          <w:ilvl w:val="0"/>
          <w:numId w:val="17"/>
        </w:numPr>
        <w:tabs>
          <w:tab w:val="left" w:pos="1460"/>
        </w:tabs>
        <w:spacing w:before="2" w:line="211" w:lineRule="auto"/>
        <w:ind w:right="117" w:firstLine="720"/>
        <w:jc w:val="both"/>
      </w:pPr>
      <w:r w:rsidRPr="004D7434">
        <w:t>A manufacturer of refrigeration</w:t>
      </w:r>
      <w:r w:rsidRPr="00D26DB9">
        <w:t xml:space="preserve"> </w:t>
      </w:r>
      <w:r w:rsidRPr="004D7434">
        <w:t>products and equipment (including refrigeration products and equipment that contain foam) must disclose the substitutes through one of following</w:t>
      </w:r>
      <w:r w:rsidRPr="00D26DB9">
        <w:rPr>
          <w:spacing w:val="-23"/>
        </w:rPr>
        <w:t xml:space="preserve"> </w:t>
      </w:r>
      <w:r w:rsidRPr="004D7434">
        <w:t>methods:</w:t>
      </w:r>
    </w:p>
    <w:p w14:paraId="517B200A" w14:textId="77777777" w:rsidR="000A7C6D" w:rsidRPr="004D7434" w:rsidRDefault="004D7434" w:rsidP="00D26DB9">
      <w:pPr>
        <w:pStyle w:val="ListParagraph"/>
        <w:numPr>
          <w:ilvl w:val="1"/>
          <w:numId w:val="17"/>
        </w:numPr>
        <w:tabs>
          <w:tab w:val="left" w:pos="1532"/>
        </w:tabs>
        <w:spacing w:before="2" w:line="211" w:lineRule="auto"/>
        <w:ind w:right="117" w:firstLine="720"/>
        <w:jc w:val="both"/>
      </w:pPr>
      <w:r w:rsidRPr="004D7434">
        <w:t>For the refrigerant used in household refrigerators and freezers, household refrigerators and freezers – Compact, and house- hold refrigerators and freezers –</w:t>
      </w:r>
      <w:r w:rsidRPr="00D26DB9">
        <w:rPr>
          <w:spacing w:val="-10"/>
        </w:rPr>
        <w:t xml:space="preserve"> </w:t>
      </w:r>
      <w:r w:rsidRPr="004D7434">
        <w:t>Built-in:</w:t>
      </w:r>
    </w:p>
    <w:p w14:paraId="7B890588" w14:textId="77777777" w:rsidR="000A7C6D" w:rsidRPr="004D7434" w:rsidRDefault="004D7434" w:rsidP="00D26DB9">
      <w:pPr>
        <w:pStyle w:val="ListParagraph"/>
        <w:numPr>
          <w:ilvl w:val="0"/>
          <w:numId w:val="14"/>
        </w:numPr>
        <w:tabs>
          <w:tab w:val="left" w:pos="1413"/>
        </w:tabs>
        <w:spacing w:line="234" w:lineRule="exact"/>
        <w:jc w:val="both"/>
      </w:pPr>
      <w:r w:rsidRPr="004D7434">
        <w:t>New dedicated</w:t>
      </w:r>
      <w:r w:rsidRPr="00D26DB9">
        <w:rPr>
          <w:spacing w:val="-3"/>
        </w:rPr>
        <w:t xml:space="preserve"> </w:t>
      </w:r>
      <w:r w:rsidRPr="004D7434">
        <w:t>label;</w:t>
      </w:r>
    </w:p>
    <w:p w14:paraId="52A633CE" w14:textId="77777777" w:rsidR="000A7C6D" w:rsidRPr="004D7434" w:rsidRDefault="004D7434" w:rsidP="00D26DB9">
      <w:pPr>
        <w:pStyle w:val="ListParagraph"/>
        <w:numPr>
          <w:ilvl w:val="0"/>
          <w:numId w:val="14"/>
        </w:numPr>
        <w:tabs>
          <w:tab w:val="left" w:pos="1557"/>
        </w:tabs>
        <w:spacing w:line="240" w:lineRule="exact"/>
        <w:ind w:left="1556" w:hanging="721"/>
        <w:jc w:val="both"/>
      </w:pPr>
      <w:r w:rsidRPr="004D7434">
        <w:t>Underwriters Laboratories or equivalent safety</w:t>
      </w:r>
      <w:r w:rsidRPr="00D26DB9">
        <w:t xml:space="preserve"> </w:t>
      </w:r>
      <w:r w:rsidRPr="004D7434">
        <w:t>label;</w:t>
      </w:r>
      <w:r w:rsidRPr="004D7434">
        <w:rPr>
          <w:spacing w:val="-29"/>
        </w:rPr>
        <w:t xml:space="preserve"> </w:t>
      </w:r>
      <w:r w:rsidRPr="004D7434">
        <w:t>or</w:t>
      </w:r>
    </w:p>
    <w:p w14:paraId="4D1E5A59" w14:textId="77777777" w:rsidR="000A7C6D" w:rsidRPr="004D7434" w:rsidRDefault="004D7434">
      <w:pPr>
        <w:pStyle w:val="ListParagraph"/>
        <w:numPr>
          <w:ilvl w:val="0"/>
          <w:numId w:val="14"/>
        </w:numPr>
        <w:tabs>
          <w:tab w:val="left" w:pos="1727"/>
        </w:tabs>
        <w:spacing w:before="8" w:line="211" w:lineRule="auto"/>
        <w:ind w:left="116" w:right="117" w:firstLine="719"/>
        <w:jc w:val="both"/>
      </w:pPr>
      <w:r w:rsidRPr="004D7434">
        <w:t>On-product or on-equipment symbol or code; and online dis- closure.</w:t>
      </w:r>
    </w:p>
    <w:p w14:paraId="207CF37B" w14:textId="77777777" w:rsidR="000A7C6D" w:rsidRPr="004D7434" w:rsidRDefault="004D7434" w:rsidP="00D26DB9">
      <w:pPr>
        <w:pStyle w:val="ListParagraph"/>
        <w:numPr>
          <w:ilvl w:val="1"/>
          <w:numId w:val="17"/>
        </w:numPr>
        <w:tabs>
          <w:tab w:val="left" w:pos="1473"/>
        </w:tabs>
        <w:spacing w:before="2" w:line="211" w:lineRule="auto"/>
        <w:ind w:right="117" w:firstLine="720"/>
        <w:jc w:val="both"/>
      </w:pPr>
      <w:r w:rsidRPr="004D7434">
        <w:t>For the foam blown in or installed by the manufacturer of household</w:t>
      </w:r>
      <w:r w:rsidRPr="00D26DB9">
        <w:t xml:space="preserve"> </w:t>
      </w:r>
      <w:r w:rsidRPr="004D7434">
        <w:t>refrigerators and freezers, household refrigerators and freezers – Compact, and household refrigerators and freezers –</w:t>
      </w:r>
      <w:r w:rsidRPr="00D26DB9">
        <w:t xml:space="preserve"> </w:t>
      </w:r>
      <w:r w:rsidRPr="004D7434">
        <w:t>Built- in:</w:t>
      </w:r>
    </w:p>
    <w:p w14:paraId="749585C7" w14:textId="77777777" w:rsidR="000A7C6D" w:rsidRPr="004D7434" w:rsidRDefault="004D7434">
      <w:pPr>
        <w:pStyle w:val="ListParagraph"/>
        <w:numPr>
          <w:ilvl w:val="0"/>
          <w:numId w:val="13"/>
        </w:numPr>
        <w:tabs>
          <w:tab w:val="left" w:pos="1413"/>
        </w:tabs>
        <w:spacing w:line="235" w:lineRule="exact"/>
      </w:pPr>
      <w:r w:rsidRPr="004D7434">
        <w:t>New dedicated</w:t>
      </w:r>
      <w:r w:rsidRPr="004D7434">
        <w:rPr>
          <w:spacing w:val="-3"/>
        </w:rPr>
        <w:t xml:space="preserve"> </w:t>
      </w:r>
      <w:r w:rsidRPr="004D7434">
        <w:t>label;</w:t>
      </w:r>
    </w:p>
    <w:p w14:paraId="273A2A2A" w14:textId="77777777" w:rsidR="000A7C6D" w:rsidRPr="004D7434" w:rsidRDefault="004D7434">
      <w:pPr>
        <w:pStyle w:val="ListParagraph"/>
        <w:numPr>
          <w:ilvl w:val="0"/>
          <w:numId w:val="13"/>
        </w:numPr>
        <w:tabs>
          <w:tab w:val="left" w:pos="1557"/>
        </w:tabs>
        <w:spacing w:line="240" w:lineRule="exact"/>
        <w:ind w:left="1556" w:hanging="721"/>
      </w:pPr>
      <w:r w:rsidRPr="004D7434">
        <w:t>Underwriters Laboratories or equivalent safety</w:t>
      </w:r>
      <w:r w:rsidRPr="004D7434">
        <w:rPr>
          <w:spacing w:val="-21"/>
        </w:rPr>
        <w:t xml:space="preserve"> </w:t>
      </w:r>
      <w:r w:rsidRPr="004D7434">
        <w:t>label;</w:t>
      </w:r>
    </w:p>
    <w:p w14:paraId="7D70654C" w14:textId="77777777" w:rsidR="000A7C6D" w:rsidRPr="004D7434" w:rsidRDefault="004D7434">
      <w:pPr>
        <w:pStyle w:val="ListParagraph"/>
        <w:numPr>
          <w:ilvl w:val="0"/>
          <w:numId w:val="13"/>
        </w:numPr>
        <w:tabs>
          <w:tab w:val="left" w:pos="1701"/>
        </w:tabs>
        <w:spacing w:line="240" w:lineRule="exact"/>
        <w:ind w:left="1700" w:hanging="865"/>
      </w:pPr>
      <w:r w:rsidRPr="004D7434">
        <w:t>Owner's manual;</w:t>
      </w:r>
      <w:r w:rsidRPr="004D7434">
        <w:rPr>
          <w:spacing w:val="-3"/>
        </w:rPr>
        <w:t xml:space="preserve"> </w:t>
      </w:r>
      <w:r w:rsidRPr="004D7434">
        <w:t>or</w:t>
      </w:r>
    </w:p>
    <w:p w14:paraId="5BEAFEDB" w14:textId="77777777" w:rsidR="000A7C6D" w:rsidRPr="004D7434" w:rsidRDefault="004D7434">
      <w:pPr>
        <w:pStyle w:val="ListParagraph"/>
        <w:numPr>
          <w:ilvl w:val="0"/>
          <w:numId w:val="13"/>
        </w:numPr>
        <w:tabs>
          <w:tab w:val="left" w:pos="1599"/>
        </w:tabs>
        <w:spacing w:before="8" w:line="211" w:lineRule="auto"/>
        <w:ind w:left="116" w:right="116" w:firstLine="720"/>
      </w:pPr>
      <w:r w:rsidRPr="004D7434">
        <w:t>On-product or on-equipment symbol or code; and online dis- closure.</w:t>
      </w:r>
    </w:p>
    <w:p w14:paraId="61400746" w14:textId="77777777" w:rsidR="000A7C6D" w:rsidRPr="004D7434" w:rsidRDefault="004D7434">
      <w:pPr>
        <w:pStyle w:val="ListParagraph"/>
        <w:numPr>
          <w:ilvl w:val="1"/>
          <w:numId w:val="17"/>
        </w:numPr>
        <w:tabs>
          <w:tab w:val="left" w:pos="1460"/>
        </w:tabs>
        <w:spacing w:before="1" w:line="211" w:lineRule="auto"/>
        <w:ind w:right="117" w:firstLine="719"/>
      </w:pPr>
      <w:r w:rsidRPr="004D7434">
        <w:t>For the refrigerant used in commercial refrigeration equip- ment:</w:t>
      </w:r>
    </w:p>
    <w:p w14:paraId="706401F6" w14:textId="77777777" w:rsidR="000A7C6D" w:rsidRPr="004D7434" w:rsidRDefault="004D7434" w:rsidP="00D26DB9">
      <w:pPr>
        <w:pStyle w:val="ListParagraph"/>
        <w:numPr>
          <w:ilvl w:val="0"/>
          <w:numId w:val="12"/>
        </w:numPr>
        <w:tabs>
          <w:tab w:val="left" w:pos="1413"/>
        </w:tabs>
        <w:spacing w:line="233" w:lineRule="exact"/>
        <w:ind w:hanging="577"/>
      </w:pPr>
      <w:r w:rsidRPr="004D7434">
        <w:t>New dedicated</w:t>
      </w:r>
      <w:r w:rsidRPr="00D26DB9">
        <w:rPr>
          <w:spacing w:val="-3"/>
        </w:rPr>
        <w:t xml:space="preserve"> </w:t>
      </w:r>
      <w:r w:rsidRPr="004D7434">
        <w:t>label;</w:t>
      </w:r>
    </w:p>
    <w:p w14:paraId="47AC2C09" w14:textId="77777777" w:rsidR="000A7C6D" w:rsidRPr="004D7434" w:rsidRDefault="004D7434">
      <w:pPr>
        <w:pStyle w:val="ListParagraph"/>
        <w:numPr>
          <w:ilvl w:val="0"/>
          <w:numId w:val="12"/>
        </w:numPr>
        <w:tabs>
          <w:tab w:val="left" w:pos="1557"/>
        </w:tabs>
        <w:spacing w:line="240" w:lineRule="exact"/>
        <w:ind w:left="1556" w:hanging="721"/>
      </w:pPr>
      <w:r w:rsidRPr="004D7434">
        <w:t>Existing product</w:t>
      </w:r>
      <w:r w:rsidRPr="00D26DB9">
        <w:rPr>
          <w:spacing w:val="-3"/>
        </w:rPr>
        <w:t xml:space="preserve"> </w:t>
      </w:r>
      <w:r w:rsidRPr="004D7434">
        <w:t>label;</w:t>
      </w:r>
    </w:p>
    <w:p w14:paraId="33221DE0" w14:textId="77777777" w:rsidR="000A7C6D" w:rsidRPr="004D7434" w:rsidRDefault="004D7434">
      <w:pPr>
        <w:pStyle w:val="ListParagraph"/>
        <w:numPr>
          <w:ilvl w:val="0"/>
          <w:numId w:val="12"/>
        </w:numPr>
        <w:tabs>
          <w:tab w:val="left" w:pos="1701"/>
        </w:tabs>
        <w:spacing w:line="240" w:lineRule="exact"/>
        <w:ind w:left="1700" w:hanging="865"/>
      </w:pPr>
      <w:r w:rsidRPr="004D7434">
        <w:t>Underwriters Laboratories or equivalent safety label;</w:t>
      </w:r>
      <w:r w:rsidRPr="004D7434">
        <w:rPr>
          <w:spacing w:val="-31"/>
        </w:rPr>
        <w:t xml:space="preserve"> </w:t>
      </w:r>
      <w:r w:rsidRPr="004D7434">
        <w:t>or</w:t>
      </w:r>
    </w:p>
    <w:p w14:paraId="3EE0F497" w14:textId="77777777" w:rsidR="000A7C6D" w:rsidRPr="004D7434" w:rsidRDefault="004D7434">
      <w:pPr>
        <w:pStyle w:val="ListParagraph"/>
        <w:numPr>
          <w:ilvl w:val="0"/>
          <w:numId w:val="12"/>
        </w:numPr>
        <w:tabs>
          <w:tab w:val="left" w:pos="1599"/>
        </w:tabs>
        <w:spacing w:before="8" w:line="211" w:lineRule="auto"/>
        <w:ind w:left="116" w:right="116" w:firstLine="720"/>
      </w:pPr>
      <w:r w:rsidRPr="004D7434">
        <w:t>On-product or on-equipment symbol or code; and online dis- closure.</w:t>
      </w:r>
    </w:p>
    <w:p w14:paraId="57141301" w14:textId="77777777" w:rsidR="000A7C6D" w:rsidRPr="004D7434" w:rsidRDefault="004D7434">
      <w:pPr>
        <w:pStyle w:val="ListParagraph"/>
        <w:numPr>
          <w:ilvl w:val="1"/>
          <w:numId w:val="17"/>
        </w:numPr>
        <w:tabs>
          <w:tab w:val="left" w:pos="1473"/>
        </w:tabs>
        <w:spacing w:before="2" w:line="211" w:lineRule="auto"/>
        <w:ind w:right="118" w:firstLine="720"/>
      </w:pPr>
      <w:r w:rsidRPr="004D7434">
        <w:t>For the foam blown in or installed by the manufacturer of commercial refrigeration</w:t>
      </w:r>
      <w:r w:rsidRPr="004D7434">
        <w:rPr>
          <w:spacing w:val="-4"/>
        </w:rPr>
        <w:t xml:space="preserve"> </w:t>
      </w:r>
      <w:r w:rsidRPr="004D7434">
        <w:t>equipment:</w:t>
      </w:r>
    </w:p>
    <w:p w14:paraId="3829F883" w14:textId="77777777" w:rsidR="000A7C6D" w:rsidRPr="004D7434" w:rsidRDefault="004D7434" w:rsidP="00D26DB9">
      <w:pPr>
        <w:pStyle w:val="ListParagraph"/>
        <w:numPr>
          <w:ilvl w:val="0"/>
          <w:numId w:val="11"/>
        </w:numPr>
        <w:tabs>
          <w:tab w:val="left" w:pos="1413"/>
        </w:tabs>
        <w:spacing w:line="233" w:lineRule="exact"/>
      </w:pPr>
      <w:r w:rsidRPr="004D7434">
        <w:t>New dedicated</w:t>
      </w:r>
      <w:r w:rsidRPr="00D26DB9">
        <w:rPr>
          <w:spacing w:val="-3"/>
        </w:rPr>
        <w:t xml:space="preserve"> </w:t>
      </w:r>
      <w:r w:rsidRPr="004D7434">
        <w:t>label;</w:t>
      </w:r>
    </w:p>
    <w:p w14:paraId="3D2F89B0" w14:textId="77777777" w:rsidR="000A7C6D" w:rsidRPr="004D7434" w:rsidRDefault="004D7434" w:rsidP="00D26DB9">
      <w:pPr>
        <w:pStyle w:val="ListParagraph"/>
        <w:numPr>
          <w:ilvl w:val="0"/>
          <w:numId w:val="11"/>
        </w:numPr>
        <w:tabs>
          <w:tab w:val="left" w:pos="1557"/>
        </w:tabs>
        <w:spacing w:line="240" w:lineRule="exact"/>
        <w:ind w:left="1556" w:hanging="721"/>
      </w:pPr>
      <w:r w:rsidRPr="004D7434">
        <w:t>Existing product</w:t>
      </w:r>
      <w:r w:rsidRPr="00D26DB9">
        <w:rPr>
          <w:spacing w:val="-3"/>
        </w:rPr>
        <w:t xml:space="preserve"> </w:t>
      </w:r>
      <w:r w:rsidRPr="004D7434">
        <w:t>label;</w:t>
      </w:r>
    </w:p>
    <w:p w14:paraId="63C20571" w14:textId="77777777" w:rsidR="000A7C6D" w:rsidRPr="004D7434" w:rsidRDefault="004D7434">
      <w:pPr>
        <w:pStyle w:val="ListParagraph"/>
        <w:numPr>
          <w:ilvl w:val="0"/>
          <w:numId w:val="11"/>
        </w:numPr>
        <w:tabs>
          <w:tab w:val="left" w:pos="1701"/>
        </w:tabs>
        <w:spacing w:line="240" w:lineRule="exact"/>
        <w:ind w:left="1700" w:hanging="865"/>
      </w:pPr>
      <w:r w:rsidRPr="004D7434">
        <w:t>Underwriters Laboratories or equivalent safety</w:t>
      </w:r>
      <w:r w:rsidRPr="004D7434">
        <w:rPr>
          <w:spacing w:val="-22"/>
        </w:rPr>
        <w:t xml:space="preserve"> </w:t>
      </w:r>
      <w:r w:rsidRPr="004D7434">
        <w:t>label;</w:t>
      </w:r>
    </w:p>
    <w:p w14:paraId="2557BE75" w14:textId="77777777" w:rsidR="000A7C6D" w:rsidRPr="004D7434" w:rsidRDefault="004D7434">
      <w:pPr>
        <w:pStyle w:val="ListParagraph"/>
        <w:numPr>
          <w:ilvl w:val="0"/>
          <w:numId w:val="11"/>
        </w:numPr>
        <w:tabs>
          <w:tab w:val="left" w:pos="1557"/>
        </w:tabs>
        <w:spacing w:line="240" w:lineRule="exact"/>
        <w:ind w:left="1556" w:hanging="721"/>
      </w:pPr>
      <w:r w:rsidRPr="004D7434">
        <w:t>Owner's manual;</w:t>
      </w:r>
      <w:r w:rsidRPr="004D7434">
        <w:rPr>
          <w:spacing w:val="-3"/>
        </w:rPr>
        <w:t xml:space="preserve"> </w:t>
      </w:r>
      <w:r w:rsidRPr="004D7434">
        <w:t>or</w:t>
      </w:r>
    </w:p>
    <w:p w14:paraId="32325264" w14:textId="43E52363" w:rsidR="000A7C6D" w:rsidRPr="004D7434" w:rsidRDefault="004D7434">
      <w:pPr>
        <w:pStyle w:val="ListParagraph"/>
        <w:numPr>
          <w:ilvl w:val="0"/>
          <w:numId w:val="11"/>
        </w:numPr>
        <w:tabs>
          <w:tab w:val="left" w:pos="1423"/>
        </w:tabs>
        <w:spacing w:before="8" w:line="211" w:lineRule="auto"/>
        <w:ind w:left="116" w:right="117" w:firstLine="719"/>
      </w:pPr>
      <w:r w:rsidRPr="004D7434">
        <w:t>On-product or on-equipment symbol or code; and online disclosure.</w:t>
      </w:r>
    </w:p>
    <w:p w14:paraId="4F8F8F88" w14:textId="2630474E" w:rsidR="000A7C6D" w:rsidRPr="004D7434" w:rsidRDefault="004D7434">
      <w:pPr>
        <w:pStyle w:val="ListParagraph"/>
        <w:numPr>
          <w:ilvl w:val="0"/>
          <w:numId w:val="17"/>
        </w:numPr>
        <w:tabs>
          <w:tab w:val="left" w:pos="1424"/>
        </w:tabs>
        <w:spacing w:before="1" w:line="211" w:lineRule="auto"/>
        <w:ind w:right="117" w:firstLine="720"/>
        <w:jc w:val="left"/>
      </w:pPr>
      <w:r w:rsidRPr="004D7434">
        <w:t>A manufacturer of centrifugal or positive displacement chillers must disclose the substitutes through one of following</w:t>
      </w:r>
      <w:r w:rsidRPr="004D7434">
        <w:rPr>
          <w:spacing w:val="-43"/>
        </w:rPr>
        <w:t xml:space="preserve"> </w:t>
      </w:r>
      <w:r w:rsidRPr="004D7434">
        <w:t>methods:</w:t>
      </w:r>
    </w:p>
    <w:p w14:paraId="51824001" w14:textId="58C3A414" w:rsidR="000A7C6D" w:rsidRPr="004D7434" w:rsidRDefault="004D7434">
      <w:pPr>
        <w:pStyle w:val="ListParagraph"/>
        <w:numPr>
          <w:ilvl w:val="1"/>
          <w:numId w:val="17"/>
        </w:numPr>
        <w:tabs>
          <w:tab w:val="left" w:pos="1486"/>
          <w:tab w:val="left" w:pos="1487"/>
          <w:tab w:val="left" w:pos="2135"/>
          <w:tab w:val="left" w:pos="2784"/>
          <w:tab w:val="left" w:pos="4586"/>
          <w:tab w:val="left" w:pos="5379"/>
          <w:tab w:val="left" w:pos="5884"/>
          <w:tab w:val="left" w:pos="7685"/>
          <w:tab w:val="left" w:pos="8335"/>
          <w:tab w:val="left" w:pos="9704"/>
        </w:tabs>
        <w:spacing w:before="2" w:line="211" w:lineRule="auto"/>
        <w:ind w:right="117" w:firstLine="719"/>
      </w:pPr>
      <w:r w:rsidRPr="004D7434">
        <w:t>For</w:t>
      </w:r>
      <w:r w:rsidRPr="004D7434">
        <w:tab/>
        <w:t>the</w:t>
      </w:r>
      <w:r w:rsidRPr="004D7434">
        <w:tab/>
        <w:t>refrigerant</w:t>
      </w:r>
      <w:r w:rsidRPr="004D7434">
        <w:tab/>
        <w:t>used</w:t>
      </w:r>
      <w:r w:rsidRPr="004D7434">
        <w:tab/>
        <w:t>in</w:t>
      </w:r>
      <w:r w:rsidRPr="004D7434">
        <w:tab/>
        <w:t>centrifugal</w:t>
      </w:r>
      <w:r w:rsidRPr="004D7434">
        <w:tab/>
        <w:t>and</w:t>
      </w:r>
      <w:r w:rsidRPr="004D7434">
        <w:tab/>
        <w:t>positive</w:t>
      </w:r>
      <w:r w:rsidR="004F27F8">
        <w:t xml:space="preserve"> </w:t>
      </w:r>
      <w:r w:rsidRPr="004D7434">
        <w:rPr>
          <w:spacing w:val="-5"/>
        </w:rPr>
        <w:t>dis</w:t>
      </w:r>
      <w:r w:rsidRPr="004D7434">
        <w:t>placement</w:t>
      </w:r>
      <w:r w:rsidRPr="004D7434">
        <w:rPr>
          <w:spacing w:val="-2"/>
        </w:rPr>
        <w:t xml:space="preserve"> </w:t>
      </w:r>
      <w:r w:rsidRPr="004D7434">
        <w:t>chillers:</w:t>
      </w:r>
    </w:p>
    <w:p w14:paraId="0CDE39E9" w14:textId="77777777" w:rsidR="000A7C6D" w:rsidRPr="004D7434" w:rsidRDefault="004D7434" w:rsidP="00D26DB9">
      <w:pPr>
        <w:pStyle w:val="ListParagraph"/>
        <w:numPr>
          <w:ilvl w:val="0"/>
          <w:numId w:val="10"/>
        </w:numPr>
        <w:tabs>
          <w:tab w:val="left" w:pos="1413"/>
        </w:tabs>
        <w:spacing w:line="233" w:lineRule="exact"/>
        <w:ind w:hanging="577"/>
      </w:pPr>
      <w:r w:rsidRPr="004D7434">
        <w:t>New dedicated</w:t>
      </w:r>
      <w:r w:rsidRPr="00D26DB9">
        <w:rPr>
          <w:spacing w:val="-3"/>
        </w:rPr>
        <w:t xml:space="preserve"> </w:t>
      </w:r>
      <w:r w:rsidRPr="004D7434">
        <w:t>label;</w:t>
      </w:r>
    </w:p>
    <w:p w14:paraId="4460676D" w14:textId="77777777" w:rsidR="000A7C6D" w:rsidRPr="004D7434" w:rsidRDefault="004D7434">
      <w:pPr>
        <w:pStyle w:val="ListParagraph"/>
        <w:numPr>
          <w:ilvl w:val="0"/>
          <w:numId w:val="10"/>
        </w:numPr>
        <w:tabs>
          <w:tab w:val="left" w:pos="1557"/>
        </w:tabs>
        <w:spacing w:line="240" w:lineRule="exact"/>
        <w:ind w:left="1556" w:hanging="721"/>
      </w:pPr>
      <w:r w:rsidRPr="004D7434">
        <w:t>Existing product</w:t>
      </w:r>
      <w:r w:rsidRPr="004D7434">
        <w:rPr>
          <w:spacing w:val="-3"/>
        </w:rPr>
        <w:t xml:space="preserve"> </w:t>
      </w:r>
      <w:r w:rsidRPr="004D7434">
        <w:t>label;</w:t>
      </w:r>
    </w:p>
    <w:p w14:paraId="416C9AE3" w14:textId="77777777" w:rsidR="000A7C6D" w:rsidRPr="004D7434" w:rsidRDefault="004D7434" w:rsidP="00D26DB9">
      <w:pPr>
        <w:pStyle w:val="ListParagraph"/>
        <w:numPr>
          <w:ilvl w:val="0"/>
          <w:numId w:val="10"/>
        </w:numPr>
        <w:tabs>
          <w:tab w:val="left" w:pos="1702"/>
        </w:tabs>
        <w:spacing w:line="240" w:lineRule="exact"/>
        <w:ind w:left="1701" w:hanging="866"/>
      </w:pPr>
      <w:r w:rsidRPr="004D7434">
        <w:t>Underwriters Laboratories or equivalent safety label;</w:t>
      </w:r>
      <w:r w:rsidRPr="00D26DB9">
        <w:rPr>
          <w:spacing w:val="-31"/>
        </w:rPr>
        <w:t xml:space="preserve"> </w:t>
      </w:r>
      <w:r w:rsidRPr="004D7434">
        <w:t>or</w:t>
      </w:r>
    </w:p>
    <w:p w14:paraId="7E7ECB94" w14:textId="77777777" w:rsidR="000A7C6D" w:rsidRPr="004D7434" w:rsidRDefault="004D7434" w:rsidP="00D26DB9">
      <w:pPr>
        <w:pStyle w:val="ListParagraph"/>
        <w:numPr>
          <w:ilvl w:val="0"/>
          <w:numId w:val="10"/>
        </w:numPr>
        <w:tabs>
          <w:tab w:val="left" w:pos="1599"/>
        </w:tabs>
        <w:spacing w:before="8" w:line="211" w:lineRule="auto"/>
        <w:ind w:left="116" w:right="116" w:firstLine="720"/>
      </w:pPr>
      <w:r w:rsidRPr="004D7434">
        <w:t>On-product or on-equipment symbol or code; and</w:t>
      </w:r>
      <w:r w:rsidRPr="00D26DB9">
        <w:t xml:space="preserve"> </w:t>
      </w:r>
      <w:r w:rsidRPr="004D7434">
        <w:t>online dis- closure.</w:t>
      </w:r>
    </w:p>
    <w:p w14:paraId="6154FA27" w14:textId="77777777" w:rsidR="000A7C6D" w:rsidRPr="004D7434" w:rsidRDefault="004D7434">
      <w:pPr>
        <w:pStyle w:val="ListParagraph"/>
        <w:numPr>
          <w:ilvl w:val="1"/>
          <w:numId w:val="17"/>
        </w:numPr>
        <w:tabs>
          <w:tab w:val="left" w:pos="1473"/>
        </w:tabs>
        <w:spacing w:before="1" w:line="211" w:lineRule="auto"/>
        <w:ind w:right="118" w:firstLine="719"/>
      </w:pPr>
      <w:r w:rsidRPr="004D7434">
        <w:t>For the foam blown in or installed by the manufacturer of centrifugal and positive displacement</w:t>
      </w:r>
      <w:r w:rsidRPr="004D7434">
        <w:rPr>
          <w:spacing w:val="-10"/>
        </w:rPr>
        <w:t xml:space="preserve"> </w:t>
      </w:r>
      <w:r w:rsidRPr="004D7434">
        <w:t>chillers:</w:t>
      </w:r>
    </w:p>
    <w:p w14:paraId="140DA115" w14:textId="77777777" w:rsidR="000A7C6D" w:rsidRPr="004D7434" w:rsidRDefault="004D7434" w:rsidP="00D26DB9">
      <w:pPr>
        <w:pStyle w:val="ListParagraph"/>
        <w:numPr>
          <w:ilvl w:val="0"/>
          <w:numId w:val="9"/>
        </w:numPr>
        <w:tabs>
          <w:tab w:val="left" w:pos="1413"/>
        </w:tabs>
        <w:spacing w:line="249" w:lineRule="exact"/>
        <w:ind w:hanging="577"/>
        <w:jc w:val="left"/>
      </w:pPr>
      <w:r w:rsidRPr="004D7434">
        <w:t>New dedicated</w:t>
      </w:r>
      <w:r w:rsidRPr="00D26DB9">
        <w:rPr>
          <w:spacing w:val="-3"/>
        </w:rPr>
        <w:t xml:space="preserve"> </w:t>
      </w:r>
      <w:r w:rsidRPr="004D7434">
        <w:t>label;</w:t>
      </w:r>
    </w:p>
    <w:p w14:paraId="69E96038" w14:textId="77777777" w:rsidR="000A7C6D" w:rsidRPr="004D7434" w:rsidRDefault="000A7C6D">
      <w:pPr>
        <w:spacing w:line="249" w:lineRule="exact"/>
        <w:sectPr w:rsidR="000A7C6D" w:rsidRPr="004D7434">
          <w:pgSz w:w="12240" w:h="15840"/>
          <w:pgMar w:top="980" w:right="920" w:bottom="740" w:left="920" w:header="0" w:footer="549" w:gutter="0"/>
          <w:cols w:space="720"/>
        </w:sectPr>
      </w:pPr>
    </w:p>
    <w:p w14:paraId="391D2A06" w14:textId="77777777" w:rsidR="000A7C6D" w:rsidRPr="004D7434" w:rsidRDefault="000A7C6D">
      <w:pPr>
        <w:pStyle w:val="BodyText"/>
        <w:ind w:left="0" w:firstLine="0"/>
        <w:jc w:val="left"/>
      </w:pPr>
    </w:p>
    <w:p w14:paraId="2EE1EE50" w14:textId="77777777" w:rsidR="000A7C6D" w:rsidRPr="004D7434" w:rsidRDefault="000A7C6D">
      <w:pPr>
        <w:pStyle w:val="BodyText"/>
        <w:ind w:left="0" w:firstLine="0"/>
        <w:jc w:val="left"/>
      </w:pPr>
    </w:p>
    <w:p w14:paraId="2C804D81" w14:textId="77777777" w:rsidR="000A7C6D" w:rsidRPr="004D7434" w:rsidRDefault="000A7C6D">
      <w:pPr>
        <w:pStyle w:val="BodyText"/>
        <w:ind w:left="0" w:firstLine="0"/>
        <w:jc w:val="left"/>
      </w:pPr>
    </w:p>
    <w:p w14:paraId="54E3C85F" w14:textId="77777777" w:rsidR="000A7C6D" w:rsidRPr="004D7434" w:rsidRDefault="004D7434">
      <w:pPr>
        <w:pStyle w:val="ListParagraph"/>
        <w:numPr>
          <w:ilvl w:val="0"/>
          <w:numId w:val="9"/>
        </w:numPr>
        <w:tabs>
          <w:tab w:val="left" w:pos="681"/>
        </w:tabs>
        <w:spacing w:before="71" w:line="256" w:lineRule="exact"/>
        <w:ind w:left="680" w:hanging="721"/>
        <w:jc w:val="left"/>
      </w:pPr>
      <w:r w:rsidRPr="004D7434">
        <w:rPr>
          <w:spacing w:val="-1"/>
        </w:rPr>
        <w:br w:type="column"/>
      </w:r>
      <w:r w:rsidRPr="004D7434">
        <w:t>Existing product</w:t>
      </w:r>
      <w:r w:rsidRPr="004D7434">
        <w:rPr>
          <w:spacing w:val="-3"/>
        </w:rPr>
        <w:t xml:space="preserve"> </w:t>
      </w:r>
      <w:r w:rsidRPr="004D7434">
        <w:t>label;</w:t>
      </w:r>
    </w:p>
    <w:p w14:paraId="418AB5BC" w14:textId="77777777" w:rsidR="000A7C6D" w:rsidRPr="004D7434" w:rsidRDefault="004D7434" w:rsidP="00D26DB9">
      <w:pPr>
        <w:pStyle w:val="ListParagraph"/>
        <w:numPr>
          <w:ilvl w:val="0"/>
          <w:numId w:val="9"/>
        </w:numPr>
        <w:tabs>
          <w:tab w:val="left" w:pos="825"/>
        </w:tabs>
        <w:spacing w:line="240" w:lineRule="exact"/>
        <w:ind w:left="824" w:hanging="865"/>
        <w:jc w:val="left"/>
      </w:pPr>
      <w:r w:rsidRPr="004D7434">
        <w:t>Underwriters Laboratories or equivalent safety</w:t>
      </w:r>
      <w:r w:rsidRPr="00D26DB9">
        <w:rPr>
          <w:spacing w:val="-22"/>
        </w:rPr>
        <w:t xml:space="preserve"> </w:t>
      </w:r>
      <w:r w:rsidRPr="004D7434">
        <w:t>label;</w:t>
      </w:r>
    </w:p>
    <w:p w14:paraId="016AC33E" w14:textId="77777777" w:rsidR="000A7C6D" w:rsidRPr="004D7434" w:rsidRDefault="004D7434">
      <w:pPr>
        <w:pStyle w:val="ListParagraph"/>
        <w:numPr>
          <w:ilvl w:val="0"/>
          <w:numId w:val="9"/>
        </w:numPr>
        <w:tabs>
          <w:tab w:val="left" w:pos="681"/>
        </w:tabs>
        <w:spacing w:line="240" w:lineRule="exact"/>
        <w:ind w:left="680" w:hanging="721"/>
        <w:jc w:val="left"/>
      </w:pPr>
      <w:r w:rsidRPr="004D7434">
        <w:t>Owner's manual;</w:t>
      </w:r>
      <w:r w:rsidRPr="00D26DB9">
        <w:rPr>
          <w:spacing w:val="-3"/>
        </w:rPr>
        <w:t xml:space="preserve"> </w:t>
      </w:r>
      <w:r w:rsidRPr="004D7434">
        <w:t>or</w:t>
      </w:r>
    </w:p>
    <w:p w14:paraId="237F3C0B" w14:textId="048975C2" w:rsidR="000A7C6D" w:rsidRPr="004D7434" w:rsidRDefault="004D7434" w:rsidP="004F27F8">
      <w:pPr>
        <w:pStyle w:val="ListParagraph"/>
        <w:numPr>
          <w:ilvl w:val="0"/>
          <w:numId w:val="9"/>
        </w:numPr>
        <w:tabs>
          <w:tab w:val="left" w:pos="546"/>
        </w:tabs>
        <w:spacing w:line="256" w:lineRule="exact"/>
        <w:ind w:left="545" w:hanging="586"/>
        <w:jc w:val="left"/>
        <w:sectPr w:rsidR="000A7C6D" w:rsidRPr="004D7434">
          <w:pgSz w:w="12240" w:h="15840"/>
          <w:pgMar w:top="980" w:right="920" w:bottom="740" w:left="920" w:header="0" w:footer="549" w:gutter="0"/>
          <w:cols w:num="2" w:space="720" w:equalWidth="0">
            <w:col w:w="837" w:space="40"/>
            <w:col w:w="9523"/>
          </w:cols>
        </w:sectPr>
      </w:pPr>
      <w:r w:rsidRPr="004D7434">
        <w:t>On-product or on-equipment symbol or code; and online</w:t>
      </w:r>
      <w:r w:rsidRPr="004F27F8">
        <w:rPr>
          <w:spacing w:val="32"/>
        </w:rPr>
        <w:t xml:space="preserve"> </w:t>
      </w:r>
      <w:r w:rsidRPr="004D7434">
        <w:t>disclo</w:t>
      </w:r>
      <w:r w:rsidR="004F27F8">
        <w:t>sure.</w:t>
      </w:r>
    </w:p>
    <w:p w14:paraId="632F385A" w14:textId="77777777" w:rsidR="000A7C6D" w:rsidRPr="004D7434" w:rsidRDefault="004D7434">
      <w:pPr>
        <w:pStyle w:val="ListParagraph"/>
        <w:numPr>
          <w:ilvl w:val="0"/>
          <w:numId w:val="17"/>
        </w:numPr>
        <w:tabs>
          <w:tab w:val="left" w:pos="1423"/>
        </w:tabs>
        <w:spacing w:before="24" w:line="211" w:lineRule="auto"/>
        <w:ind w:right="118" w:firstLine="720"/>
        <w:jc w:val="left"/>
      </w:pPr>
      <w:r w:rsidRPr="004D7434">
        <w:t>A manufacturer of foam products must disclose the substitutes through one of following</w:t>
      </w:r>
      <w:r w:rsidRPr="004D7434">
        <w:rPr>
          <w:spacing w:val="-7"/>
        </w:rPr>
        <w:t xml:space="preserve"> </w:t>
      </w:r>
      <w:r w:rsidRPr="004D7434">
        <w:t>methods:</w:t>
      </w:r>
    </w:p>
    <w:p w14:paraId="2591C40A" w14:textId="77777777" w:rsidR="000A7C6D" w:rsidRPr="004D7434" w:rsidRDefault="004D7434">
      <w:pPr>
        <w:pStyle w:val="ListParagraph"/>
        <w:numPr>
          <w:ilvl w:val="0"/>
          <w:numId w:val="8"/>
        </w:numPr>
        <w:tabs>
          <w:tab w:val="left" w:pos="1413"/>
        </w:tabs>
        <w:spacing w:line="233" w:lineRule="exact"/>
      </w:pPr>
      <w:r w:rsidRPr="004D7434">
        <w:t>For nonretail foam</w:t>
      </w:r>
      <w:r w:rsidRPr="004D7434">
        <w:rPr>
          <w:spacing w:val="-5"/>
        </w:rPr>
        <w:t xml:space="preserve"> </w:t>
      </w:r>
      <w:r w:rsidRPr="004D7434">
        <w:t>products:</w:t>
      </w:r>
    </w:p>
    <w:p w14:paraId="641A8A53" w14:textId="77777777" w:rsidR="000A7C6D" w:rsidRPr="004D7434" w:rsidRDefault="004D7434" w:rsidP="00D26DB9">
      <w:pPr>
        <w:pStyle w:val="ListParagraph"/>
        <w:numPr>
          <w:ilvl w:val="0"/>
          <w:numId w:val="7"/>
        </w:numPr>
        <w:tabs>
          <w:tab w:val="left" w:pos="1413"/>
        </w:tabs>
        <w:spacing w:line="240" w:lineRule="exact"/>
      </w:pPr>
      <w:r w:rsidRPr="004D7434">
        <w:t>Unit label;</w:t>
      </w:r>
      <w:r w:rsidRPr="00D26DB9">
        <w:rPr>
          <w:spacing w:val="-3"/>
        </w:rPr>
        <w:t xml:space="preserve"> </w:t>
      </w:r>
      <w:r w:rsidRPr="004D7434">
        <w:t>or</w:t>
      </w:r>
    </w:p>
    <w:p w14:paraId="6939720F" w14:textId="77777777" w:rsidR="000A7C6D" w:rsidRPr="004D7434" w:rsidRDefault="004D7434" w:rsidP="00D26DB9">
      <w:pPr>
        <w:pStyle w:val="ListParagraph"/>
        <w:numPr>
          <w:ilvl w:val="0"/>
          <w:numId w:val="7"/>
        </w:numPr>
        <w:tabs>
          <w:tab w:val="left" w:pos="1630"/>
          <w:tab w:val="left" w:pos="1631"/>
          <w:tab w:val="left" w:pos="2279"/>
          <w:tab w:val="left" w:pos="2785"/>
          <w:tab w:val="left" w:pos="3434"/>
          <w:tab w:val="left" w:pos="4947"/>
          <w:tab w:val="left" w:pos="6172"/>
          <w:tab w:val="left" w:pos="6822"/>
          <w:tab w:val="left" w:pos="7615"/>
          <w:tab w:val="left" w:pos="9272"/>
        </w:tabs>
        <w:spacing w:before="8" w:line="211" w:lineRule="auto"/>
        <w:ind w:left="116" w:right="117" w:firstLine="719"/>
      </w:pPr>
      <w:r w:rsidRPr="004D7434">
        <w:t>One</w:t>
      </w:r>
      <w:r w:rsidRPr="004D7434">
        <w:tab/>
        <w:t>of</w:t>
      </w:r>
      <w:r w:rsidRPr="004D7434">
        <w:tab/>
        <w:t>the</w:t>
      </w:r>
      <w:r w:rsidRPr="004D7434">
        <w:tab/>
        <w:t>following</w:t>
      </w:r>
      <w:r w:rsidRPr="004D7434">
        <w:tab/>
        <w:t>methods</w:t>
      </w:r>
      <w:r w:rsidRPr="004D7434">
        <w:tab/>
        <w:t>for</w:t>
      </w:r>
      <w:r w:rsidRPr="004D7434">
        <w:tab/>
        <w:t>each</w:t>
      </w:r>
      <w:r w:rsidRPr="004D7434">
        <w:tab/>
        <w:t>individual</w:t>
      </w:r>
      <w:r w:rsidRPr="004D7434">
        <w:tab/>
      </w:r>
      <w:r w:rsidRPr="004D7434">
        <w:rPr>
          <w:spacing w:val="-3"/>
        </w:rPr>
        <w:t xml:space="preserve">product </w:t>
      </w:r>
      <w:r w:rsidRPr="004D7434">
        <w:t>within a</w:t>
      </w:r>
      <w:r w:rsidRPr="004D7434">
        <w:rPr>
          <w:spacing w:val="-3"/>
        </w:rPr>
        <w:t xml:space="preserve"> </w:t>
      </w:r>
      <w:r w:rsidRPr="004D7434">
        <w:t>unit:</w:t>
      </w:r>
    </w:p>
    <w:p w14:paraId="5BD99678" w14:textId="77777777" w:rsidR="000A7C6D" w:rsidRPr="004D7434" w:rsidRDefault="004D7434" w:rsidP="00D26DB9">
      <w:pPr>
        <w:pStyle w:val="ListParagraph"/>
        <w:numPr>
          <w:ilvl w:val="0"/>
          <w:numId w:val="6"/>
        </w:numPr>
        <w:tabs>
          <w:tab w:val="left" w:pos="1413"/>
        </w:tabs>
        <w:spacing w:line="233" w:lineRule="exact"/>
      </w:pPr>
      <w:r w:rsidRPr="004D7434">
        <w:t>New dedicated</w:t>
      </w:r>
      <w:r w:rsidRPr="00D26DB9">
        <w:rPr>
          <w:spacing w:val="-3"/>
        </w:rPr>
        <w:t xml:space="preserve"> </w:t>
      </w:r>
      <w:r w:rsidRPr="004D7434">
        <w:t>label;</w:t>
      </w:r>
    </w:p>
    <w:p w14:paraId="456E5E72" w14:textId="77777777" w:rsidR="000A7C6D" w:rsidRPr="004D7434" w:rsidRDefault="004D7434">
      <w:pPr>
        <w:pStyle w:val="ListParagraph"/>
        <w:numPr>
          <w:ilvl w:val="0"/>
          <w:numId w:val="6"/>
        </w:numPr>
        <w:tabs>
          <w:tab w:val="left" w:pos="1413"/>
        </w:tabs>
        <w:spacing w:line="240" w:lineRule="exact"/>
      </w:pPr>
      <w:r w:rsidRPr="004D7434">
        <w:t>Existing product</w:t>
      </w:r>
      <w:r w:rsidRPr="00D26DB9">
        <w:rPr>
          <w:spacing w:val="-3"/>
        </w:rPr>
        <w:t xml:space="preserve"> </w:t>
      </w:r>
      <w:r w:rsidRPr="004D7434">
        <w:t>label;</w:t>
      </w:r>
    </w:p>
    <w:p w14:paraId="362A27FC" w14:textId="77777777" w:rsidR="000A7C6D" w:rsidRPr="004D7434" w:rsidRDefault="004D7434" w:rsidP="00D26DB9">
      <w:pPr>
        <w:pStyle w:val="ListParagraph"/>
        <w:numPr>
          <w:ilvl w:val="0"/>
          <w:numId w:val="6"/>
        </w:numPr>
        <w:tabs>
          <w:tab w:val="left" w:pos="1439"/>
        </w:tabs>
        <w:spacing w:before="8" w:line="211" w:lineRule="auto"/>
        <w:ind w:left="116" w:right="117" w:firstLine="719"/>
      </w:pPr>
      <w:r w:rsidRPr="004D7434">
        <w:t>A label required by another jurisdiction with sufficient HFC disclosure requirements; and online</w:t>
      </w:r>
      <w:r w:rsidRPr="00D26DB9">
        <w:t xml:space="preserve"> </w:t>
      </w:r>
      <w:r w:rsidRPr="004D7434">
        <w:t>disclosure;</w:t>
      </w:r>
      <w:r w:rsidRPr="004D7434">
        <w:rPr>
          <w:spacing w:val="-13"/>
        </w:rPr>
        <w:t xml:space="preserve"> </w:t>
      </w:r>
      <w:r w:rsidRPr="004D7434">
        <w:t>or</w:t>
      </w:r>
    </w:p>
    <w:p w14:paraId="0A4CCFF5" w14:textId="77777777" w:rsidR="000A7C6D" w:rsidRPr="004D7434" w:rsidRDefault="004D7434">
      <w:pPr>
        <w:pStyle w:val="ListParagraph"/>
        <w:numPr>
          <w:ilvl w:val="0"/>
          <w:numId w:val="6"/>
        </w:numPr>
        <w:tabs>
          <w:tab w:val="left" w:pos="1413"/>
        </w:tabs>
        <w:spacing w:line="233" w:lineRule="exact"/>
      </w:pPr>
      <w:r w:rsidRPr="004D7434">
        <w:t>On-product symbol or code; and online</w:t>
      </w:r>
      <w:r w:rsidRPr="004D7434">
        <w:rPr>
          <w:spacing w:val="-18"/>
        </w:rPr>
        <w:t xml:space="preserve"> </w:t>
      </w:r>
      <w:r w:rsidRPr="004D7434">
        <w:t>disclosure.</w:t>
      </w:r>
    </w:p>
    <w:p w14:paraId="3FD2A293" w14:textId="77777777" w:rsidR="000A7C6D" w:rsidRPr="004D7434" w:rsidRDefault="004D7434">
      <w:pPr>
        <w:pStyle w:val="ListParagraph"/>
        <w:numPr>
          <w:ilvl w:val="0"/>
          <w:numId w:val="8"/>
        </w:numPr>
        <w:tabs>
          <w:tab w:val="left" w:pos="1413"/>
        </w:tabs>
        <w:spacing w:line="240" w:lineRule="exact"/>
      </w:pPr>
      <w:r w:rsidRPr="004D7434">
        <w:t>For retail foam</w:t>
      </w:r>
      <w:r w:rsidRPr="004D7434">
        <w:rPr>
          <w:spacing w:val="-5"/>
        </w:rPr>
        <w:t xml:space="preserve"> </w:t>
      </w:r>
      <w:r w:rsidRPr="004D7434">
        <w:t>products:</w:t>
      </w:r>
    </w:p>
    <w:p w14:paraId="0EB3C091" w14:textId="77777777" w:rsidR="000A7C6D" w:rsidRPr="004D7434" w:rsidRDefault="004D7434">
      <w:pPr>
        <w:pStyle w:val="ListParagraph"/>
        <w:numPr>
          <w:ilvl w:val="0"/>
          <w:numId w:val="5"/>
        </w:numPr>
        <w:tabs>
          <w:tab w:val="left" w:pos="1413"/>
        </w:tabs>
        <w:spacing w:line="240" w:lineRule="exact"/>
        <w:ind w:hanging="577"/>
      </w:pPr>
      <w:r w:rsidRPr="004D7434">
        <w:t>New dedicated</w:t>
      </w:r>
      <w:r w:rsidRPr="004D7434">
        <w:rPr>
          <w:spacing w:val="-3"/>
        </w:rPr>
        <w:t xml:space="preserve"> </w:t>
      </w:r>
      <w:r w:rsidRPr="004D7434">
        <w:t>label;</w:t>
      </w:r>
    </w:p>
    <w:p w14:paraId="20EF2204" w14:textId="77777777" w:rsidR="000A7C6D" w:rsidRPr="004D7434" w:rsidRDefault="004D7434">
      <w:pPr>
        <w:pStyle w:val="ListParagraph"/>
        <w:numPr>
          <w:ilvl w:val="0"/>
          <w:numId w:val="5"/>
        </w:numPr>
        <w:tabs>
          <w:tab w:val="left" w:pos="1557"/>
        </w:tabs>
        <w:spacing w:line="240" w:lineRule="exact"/>
        <w:ind w:left="1556" w:hanging="721"/>
      </w:pPr>
      <w:r w:rsidRPr="004D7434">
        <w:t>Existing product</w:t>
      </w:r>
      <w:r w:rsidRPr="004D7434">
        <w:rPr>
          <w:spacing w:val="-3"/>
        </w:rPr>
        <w:t xml:space="preserve"> </w:t>
      </w:r>
      <w:r w:rsidRPr="004D7434">
        <w:t>label;</w:t>
      </w:r>
    </w:p>
    <w:p w14:paraId="10F8B4CB" w14:textId="77777777" w:rsidR="000A7C6D" w:rsidRPr="004D7434" w:rsidRDefault="004D7434">
      <w:pPr>
        <w:pStyle w:val="ListParagraph"/>
        <w:numPr>
          <w:ilvl w:val="0"/>
          <w:numId w:val="5"/>
        </w:numPr>
        <w:tabs>
          <w:tab w:val="left" w:pos="1701"/>
        </w:tabs>
        <w:spacing w:line="240" w:lineRule="exact"/>
        <w:ind w:left="1700" w:hanging="865"/>
      </w:pPr>
      <w:r w:rsidRPr="004D7434">
        <w:t>On-packaging</w:t>
      </w:r>
      <w:r w:rsidRPr="004D7434">
        <w:rPr>
          <w:spacing w:val="-2"/>
        </w:rPr>
        <w:t xml:space="preserve"> </w:t>
      </w:r>
      <w:r w:rsidRPr="004D7434">
        <w:t>label;</w:t>
      </w:r>
    </w:p>
    <w:p w14:paraId="303C9235" w14:textId="77777777" w:rsidR="000A7C6D" w:rsidRPr="004D7434" w:rsidRDefault="004D7434">
      <w:pPr>
        <w:pStyle w:val="ListParagraph"/>
        <w:numPr>
          <w:ilvl w:val="0"/>
          <w:numId w:val="5"/>
        </w:numPr>
        <w:tabs>
          <w:tab w:val="left" w:pos="1567"/>
        </w:tabs>
        <w:spacing w:before="8" w:line="211" w:lineRule="auto"/>
        <w:ind w:left="116" w:right="118" w:firstLine="720"/>
      </w:pPr>
      <w:r w:rsidRPr="004D7434">
        <w:t>A label required by another jurisdiction with sufficient HFC disclosure requirements; and online</w:t>
      </w:r>
      <w:r w:rsidRPr="004D7434">
        <w:rPr>
          <w:spacing w:val="-10"/>
        </w:rPr>
        <w:t xml:space="preserve"> </w:t>
      </w:r>
      <w:r w:rsidRPr="004D7434">
        <w:t>disclosure;</w:t>
      </w:r>
    </w:p>
    <w:p w14:paraId="1EC1D984" w14:textId="77777777" w:rsidR="000A7C6D" w:rsidRPr="004D7434" w:rsidRDefault="004D7434">
      <w:pPr>
        <w:pStyle w:val="ListParagraph"/>
        <w:numPr>
          <w:ilvl w:val="0"/>
          <w:numId w:val="5"/>
        </w:numPr>
        <w:tabs>
          <w:tab w:val="left" w:pos="1413"/>
        </w:tabs>
        <w:spacing w:line="233" w:lineRule="exact"/>
        <w:ind w:hanging="577"/>
      </w:pPr>
      <w:r w:rsidRPr="004D7434">
        <w:t>On-product symbol or code; and online disclosure;</w:t>
      </w:r>
      <w:r w:rsidRPr="004D7434">
        <w:rPr>
          <w:spacing w:val="-22"/>
        </w:rPr>
        <w:t xml:space="preserve"> </w:t>
      </w:r>
      <w:r w:rsidRPr="004D7434">
        <w:t>or</w:t>
      </w:r>
    </w:p>
    <w:p w14:paraId="0DC263C4" w14:textId="77777777" w:rsidR="000A7C6D" w:rsidRPr="004D7434" w:rsidRDefault="004D7434">
      <w:pPr>
        <w:pStyle w:val="ListParagraph"/>
        <w:numPr>
          <w:ilvl w:val="0"/>
          <w:numId w:val="5"/>
        </w:numPr>
        <w:tabs>
          <w:tab w:val="left" w:pos="1557"/>
        </w:tabs>
        <w:spacing w:line="240" w:lineRule="exact"/>
        <w:ind w:left="1556" w:hanging="721"/>
      </w:pPr>
      <w:r w:rsidRPr="004D7434">
        <w:t>On-packaging symbol or code; and online</w:t>
      </w:r>
      <w:r w:rsidRPr="004D7434">
        <w:rPr>
          <w:spacing w:val="-20"/>
        </w:rPr>
        <w:t xml:space="preserve"> </w:t>
      </w:r>
      <w:r w:rsidRPr="004D7434">
        <w:t>disclosure.</w:t>
      </w:r>
    </w:p>
    <w:p w14:paraId="7579FC44" w14:textId="77777777" w:rsidR="000A7C6D" w:rsidRPr="004D7434" w:rsidRDefault="004D7434" w:rsidP="00D26DB9">
      <w:pPr>
        <w:pStyle w:val="ListParagraph"/>
        <w:numPr>
          <w:ilvl w:val="0"/>
          <w:numId w:val="8"/>
        </w:numPr>
        <w:tabs>
          <w:tab w:val="left" w:pos="1413"/>
        </w:tabs>
        <w:spacing w:line="240" w:lineRule="exact"/>
      </w:pPr>
      <w:r w:rsidRPr="004D7434">
        <w:t>For the foam blowing agent used in spray</w:t>
      </w:r>
      <w:r w:rsidRPr="00D26DB9">
        <w:rPr>
          <w:spacing w:val="-18"/>
        </w:rPr>
        <w:t xml:space="preserve"> </w:t>
      </w:r>
      <w:r w:rsidRPr="004D7434">
        <w:t>foam:</w:t>
      </w:r>
    </w:p>
    <w:p w14:paraId="63CFA108" w14:textId="77777777" w:rsidR="000A7C6D" w:rsidRPr="004D7434" w:rsidRDefault="004D7434" w:rsidP="00D26DB9">
      <w:pPr>
        <w:pStyle w:val="ListParagraph"/>
        <w:numPr>
          <w:ilvl w:val="0"/>
          <w:numId w:val="4"/>
        </w:numPr>
        <w:tabs>
          <w:tab w:val="left" w:pos="1413"/>
        </w:tabs>
        <w:spacing w:line="240" w:lineRule="exact"/>
        <w:ind w:hanging="577"/>
      </w:pPr>
      <w:r w:rsidRPr="004D7434">
        <w:t>New dedicated label on the canister or</w:t>
      </w:r>
      <w:r w:rsidRPr="00D26DB9">
        <w:rPr>
          <w:spacing w:val="-19"/>
        </w:rPr>
        <w:t xml:space="preserve"> </w:t>
      </w:r>
      <w:r w:rsidRPr="004D7434">
        <w:t>cylinders;</w:t>
      </w:r>
    </w:p>
    <w:p w14:paraId="2F619223" w14:textId="77777777" w:rsidR="000A7C6D" w:rsidRPr="004D7434" w:rsidRDefault="004D7434" w:rsidP="00D26DB9">
      <w:pPr>
        <w:pStyle w:val="ListParagraph"/>
        <w:numPr>
          <w:ilvl w:val="0"/>
          <w:numId w:val="4"/>
        </w:numPr>
        <w:tabs>
          <w:tab w:val="left" w:pos="1557"/>
        </w:tabs>
        <w:spacing w:line="240" w:lineRule="exact"/>
        <w:ind w:left="1556" w:hanging="721"/>
      </w:pPr>
      <w:r w:rsidRPr="004D7434">
        <w:t>Existing product label on the canister or</w:t>
      </w:r>
      <w:r w:rsidRPr="00D26DB9">
        <w:rPr>
          <w:spacing w:val="-23"/>
        </w:rPr>
        <w:t xml:space="preserve"> </w:t>
      </w:r>
      <w:r w:rsidRPr="004D7434">
        <w:t>cylinders;</w:t>
      </w:r>
    </w:p>
    <w:p w14:paraId="4D302793" w14:textId="77777777" w:rsidR="000A7C6D" w:rsidRPr="004D7434" w:rsidRDefault="004D7434">
      <w:pPr>
        <w:pStyle w:val="ListParagraph"/>
        <w:numPr>
          <w:ilvl w:val="0"/>
          <w:numId w:val="4"/>
        </w:numPr>
        <w:tabs>
          <w:tab w:val="left" w:pos="1701"/>
        </w:tabs>
        <w:spacing w:line="240" w:lineRule="exact"/>
        <w:ind w:left="1700" w:hanging="865"/>
      </w:pPr>
      <w:r w:rsidRPr="004D7434">
        <w:t>On-packaging label;</w:t>
      </w:r>
      <w:r w:rsidRPr="004D7434">
        <w:rPr>
          <w:spacing w:val="-3"/>
        </w:rPr>
        <w:t xml:space="preserve"> </w:t>
      </w:r>
      <w:r w:rsidRPr="004D7434">
        <w:t>or</w:t>
      </w:r>
    </w:p>
    <w:p w14:paraId="4B6B0A98" w14:textId="77777777" w:rsidR="000A7C6D" w:rsidRPr="004D7434" w:rsidRDefault="004D7434">
      <w:pPr>
        <w:pStyle w:val="ListParagraph"/>
        <w:numPr>
          <w:ilvl w:val="0"/>
          <w:numId w:val="4"/>
        </w:numPr>
        <w:tabs>
          <w:tab w:val="left" w:pos="1557"/>
        </w:tabs>
        <w:spacing w:line="240" w:lineRule="exact"/>
        <w:ind w:left="1556" w:hanging="721"/>
      </w:pPr>
      <w:r w:rsidRPr="004D7434">
        <w:t>On-packaging symbol or code; and online</w:t>
      </w:r>
      <w:r w:rsidRPr="004D7434">
        <w:rPr>
          <w:spacing w:val="-20"/>
        </w:rPr>
        <w:t xml:space="preserve"> </w:t>
      </w:r>
      <w:r w:rsidRPr="004D7434">
        <w:t>disclosure.</w:t>
      </w:r>
    </w:p>
    <w:p w14:paraId="64823B0A" w14:textId="77777777" w:rsidR="000A7C6D" w:rsidRPr="004D7434" w:rsidRDefault="004D7434" w:rsidP="00D26DB9">
      <w:pPr>
        <w:pStyle w:val="ListParagraph"/>
        <w:numPr>
          <w:ilvl w:val="0"/>
          <w:numId w:val="17"/>
        </w:numPr>
        <w:tabs>
          <w:tab w:val="left" w:pos="1444"/>
        </w:tabs>
        <w:spacing w:before="8" w:line="211" w:lineRule="auto"/>
        <w:ind w:right="118" w:firstLine="720"/>
        <w:jc w:val="both"/>
      </w:pPr>
      <w:r w:rsidRPr="004D7434">
        <w:t>Ecology must approve in advance the use of a symbol or code to comply with this</w:t>
      </w:r>
      <w:r w:rsidRPr="00D26DB9">
        <w:rPr>
          <w:spacing w:val="-6"/>
        </w:rPr>
        <w:t xml:space="preserve"> </w:t>
      </w:r>
      <w:r w:rsidRPr="004D7434">
        <w:t>section.</w:t>
      </w:r>
    </w:p>
    <w:p w14:paraId="731FD5F5" w14:textId="00129109" w:rsidR="000A7C6D" w:rsidRPr="004D7434" w:rsidRDefault="004D7434">
      <w:pPr>
        <w:pStyle w:val="ListParagraph"/>
        <w:numPr>
          <w:ilvl w:val="0"/>
          <w:numId w:val="17"/>
        </w:numPr>
        <w:tabs>
          <w:tab w:val="left" w:pos="1436"/>
        </w:tabs>
        <w:spacing w:before="2" w:line="211" w:lineRule="auto"/>
        <w:ind w:right="118" w:firstLine="719"/>
        <w:jc w:val="both"/>
      </w:pPr>
      <w:r w:rsidRPr="004D7434">
        <w:t>Ecology must approve in advance the use of another jurisdiction's HFC disclosure</w:t>
      </w:r>
      <w:r w:rsidRPr="004D7434">
        <w:rPr>
          <w:spacing w:val="-5"/>
        </w:rPr>
        <w:t xml:space="preserve"> </w:t>
      </w:r>
      <w:r w:rsidRPr="004D7434">
        <w:t>label.</w:t>
      </w:r>
    </w:p>
    <w:p w14:paraId="2760045A" w14:textId="78A0FB10" w:rsidR="000A7C6D" w:rsidRPr="000A183A" w:rsidRDefault="004D7434">
      <w:pPr>
        <w:pStyle w:val="ListParagraph"/>
        <w:numPr>
          <w:ilvl w:val="0"/>
          <w:numId w:val="17"/>
        </w:numPr>
        <w:tabs>
          <w:tab w:val="left" w:pos="1421"/>
        </w:tabs>
        <w:spacing w:before="1" w:line="211" w:lineRule="auto"/>
        <w:ind w:right="117" w:firstLine="720"/>
        <w:jc w:val="both"/>
      </w:pPr>
      <w:r w:rsidRPr="000A183A">
        <w:t>The requirements of this section do not apply to aircraft and aircraft components subject to certification requirements of the Federal Aviation</w:t>
      </w:r>
      <w:r w:rsidRPr="000A183A">
        <w:rPr>
          <w:spacing w:val="-4"/>
        </w:rPr>
        <w:t xml:space="preserve"> </w:t>
      </w:r>
      <w:r w:rsidRPr="000A183A">
        <w:t>Administration.</w:t>
      </w:r>
    </w:p>
    <w:p w14:paraId="2993BD59" w14:textId="77777777" w:rsidR="000A7C6D" w:rsidRPr="004D7434" w:rsidRDefault="000A7C6D">
      <w:pPr>
        <w:pStyle w:val="BodyText"/>
        <w:ind w:left="0" w:firstLine="0"/>
        <w:jc w:val="left"/>
        <w:rPr>
          <w:sz w:val="18"/>
        </w:rPr>
      </w:pPr>
    </w:p>
    <w:p w14:paraId="23D3D234" w14:textId="77777777" w:rsidR="000A7C6D" w:rsidRPr="004D7434" w:rsidRDefault="000A7C6D">
      <w:pPr>
        <w:pStyle w:val="BodyText"/>
        <w:ind w:left="0" w:firstLine="0"/>
        <w:jc w:val="left"/>
        <w:rPr>
          <w:sz w:val="18"/>
        </w:rPr>
      </w:pPr>
    </w:p>
    <w:p w14:paraId="1033EAB0" w14:textId="77777777" w:rsidR="000A7C6D" w:rsidRPr="004D7434" w:rsidRDefault="000A7C6D">
      <w:pPr>
        <w:pStyle w:val="BodyText"/>
        <w:spacing w:before="7"/>
        <w:ind w:left="0" w:firstLine="0"/>
        <w:jc w:val="left"/>
        <w:rPr>
          <w:sz w:val="20"/>
        </w:rPr>
      </w:pPr>
    </w:p>
    <w:p w14:paraId="32BF1497" w14:textId="77777777" w:rsidR="000A7C6D" w:rsidRPr="004D7434" w:rsidRDefault="004D7434">
      <w:pPr>
        <w:pStyle w:val="BodyText"/>
        <w:spacing w:before="1"/>
        <w:ind w:firstLine="0"/>
        <w:jc w:val="left"/>
        <w:rPr>
          <w:sz w:val="22"/>
        </w:rPr>
      </w:pPr>
      <w:r w:rsidRPr="004D7434">
        <w:rPr>
          <w:sz w:val="22"/>
          <w:u w:val="single"/>
        </w:rPr>
        <w:t>NEW SECTION</w:t>
      </w:r>
    </w:p>
    <w:p w14:paraId="6785B69A" w14:textId="77777777" w:rsidR="000A7C6D" w:rsidRPr="004D7434" w:rsidRDefault="000A7C6D" w:rsidP="00D26DB9">
      <w:pPr>
        <w:pStyle w:val="BodyText"/>
        <w:ind w:left="0" w:firstLine="0"/>
        <w:jc w:val="left"/>
      </w:pPr>
    </w:p>
    <w:p w14:paraId="0FBB124E" w14:textId="77777777" w:rsidR="000A7C6D" w:rsidRPr="00D26DB9" w:rsidRDefault="004D7434" w:rsidP="00D26DB9">
      <w:pPr>
        <w:pStyle w:val="BodyText"/>
        <w:spacing w:before="177" w:line="211" w:lineRule="auto"/>
        <w:ind w:right="115"/>
        <w:rPr>
          <w:sz w:val="22"/>
        </w:rPr>
      </w:pPr>
      <w:r w:rsidRPr="00D26DB9">
        <w:rPr>
          <w:sz w:val="22"/>
        </w:rPr>
        <w:t xml:space="preserve">WAC 173-443-080 </w:t>
      </w:r>
      <w:r w:rsidRPr="004D7434">
        <w:rPr>
          <w:sz w:val="22"/>
        </w:rPr>
        <w:t xml:space="preserve"> </w:t>
      </w:r>
      <w:r w:rsidRPr="00D26DB9">
        <w:rPr>
          <w:sz w:val="22"/>
        </w:rPr>
        <w:t xml:space="preserve">Manufacturer </w:t>
      </w:r>
      <w:r w:rsidRPr="004F27F8">
        <w:rPr>
          <w:sz w:val="22"/>
        </w:rPr>
        <w:t>notification.  (1) A manufacturer of a product or equipment that contains, uses, or will</w:t>
      </w:r>
      <w:r w:rsidRPr="004D7434">
        <w:rPr>
          <w:sz w:val="22"/>
        </w:rPr>
        <w:t xml:space="preserve"> </w:t>
      </w:r>
      <w:r w:rsidRPr="00D26DB9">
        <w:rPr>
          <w:sz w:val="22"/>
        </w:rPr>
        <w:t xml:space="preserve">use HFCs or other substitutes </w:t>
      </w:r>
      <w:r w:rsidRPr="004D7434">
        <w:rPr>
          <w:sz w:val="22"/>
        </w:rPr>
        <w:t>prohibited in</w:t>
      </w:r>
      <w:r w:rsidRPr="00D26DB9">
        <w:rPr>
          <w:sz w:val="22"/>
        </w:rPr>
        <w:t xml:space="preserve"> WAC 173-443-040 or a </w:t>
      </w:r>
      <w:r w:rsidRPr="004D7434">
        <w:rPr>
          <w:sz w:val="22"/>
        </w:rPr>
        <w:t>representative</w:t>
      </w:r>
      <w:r w:rsidRPr="00D26DB9">
        <w:rPr>
          <w:sz w:val="22"/>
        </w:rPr>
        <w:t xml:space="preserve"> on behalf of </w:t>
      </w:r>
      <w:r w:rsidRPr="004D7434">
        <w:rPr>
          <w:sz w:val="22"/>
        </w:rPr>
        <w:t>the manufacturer</w:t>
      </w:r>
      <w:r w:rsidRPr="00D26DB9">
        <w:rPr>
          <w:sz w:val="22"/>
        </w:rPr>
        <w:t>, must report to ecology consistent with WAC 173-443-090 and</w:t>
      </w:r>
      <w:r w:rsidRPr="00D26DB9">
        <w:rPr>
          <w:spacing w:val="-4"/>
          <w:sz w:val="22"/>
        </w:rPr>
        <w:t xml:space="preserve"> </w:t>
      </w:r>
      <w:r w:rsidRPr="00D26DB9">
        <w:rPr>
          <w:sz w:val="22"/>
        </w:rPr>
        <w:t>173-443-100.</w:t>
      </w:r>
    </w:p>
    <w:p w14:paraId="16BA0471" w14:textId="77777777" w:rsidR="000A7C6D" w:rsidRPr="004D7434" w:rsidRDefault="004D7434" w:rsidP="00D26DB9">
      <w:pPr>
        <w:pStyle w:val="ListParagraph"/>
        <w:numPr>
          <w:ilvl w:val="0"/>
          <w:numId w:val="3"/>
        </w:numPr>
        <w:tabs>
          <w:tab w:val="left" w:pos="1432"/>
        </w:tabs>
        <w:spacing w:before="4" w:line="211" w:lineRule="auto"/>
        <w:ind w:right="118" w:firstLine="719"/>
        <w:jc w:val="both"/>
      </w:pPr>
      <w:r w:rsidRPr="004D7434">
        <w:t>It is only necessary for one person or entity to report with respect to a particular product</w:t>
      </w:r>
      <w:r w:rsidRPr="00D26DB9">
        <w:t xml:space="preserve"> </w:t>
      </w:r>
      <w:r w:rsidRPr="004D7434">
        <w:t>or</w:t>
      </w:r>
      <w:r w:rsidRPr="004D7434">
        <w:rPr>
          <w:spacing w:val="-13"/>
        </w:rPr>
        <w:t xml:space="preserve"> </w:t>
      </w:r>
      <w:r w:rsidRPr="004D7434">
        <w:t>equipment.</w:t>
      </w:r>
    </w:p>
    <w:p w14:paraId="79492F2D" w14:textId="0EB6DE08" w:rsidR="000A7C6D" w:rsidRPr="004D7434" w:rsidRDefault="004D7434" w:rsidP="00D26DB9">
      <w:pPr>
        <w:pStyle w:val="ListParagraph"/>
        <w:numPr>
          <w:ilvl w:val="0"/>
          <w:numId w:val="3"/>
        </w:numPr>
        <w:tabs>
          <w:tab w:val="left" w:pos="1419"/>
        </w:tabs>
        <w:spacing w:before="1" w:line="211" w:lineRule="auto"/>
        <w:ind w:right="118" w:firstLine="720"/>
        <w:jc w:val="both"/>
      </w:pPr>
      <w:r w:rsidRPr="004D7434">
        <w:t>In the event of a failure by at least one person to provide a complete, accurate, and timely report for a product or equipment with- in a specific end-use, ecology will require information from</w:t>
      </w:r>
      <w:r w:rsidRPr="00D26DB9">
        <w:t xml:space="preserve"> </w:t>
      </w:r>
      <w:r w:rsidRPr="004D7434">
        <w:t>the manufacturer associated with the product or equipment in the following or- der of</w:t>
      </w:r>
      <w:r w:rsidRPr="00D26DB9">
        <w:rPr>
          <w:spacing w:val="-3"/>
        </w:rPr>
        <w:t xml:space="preserve"> </w:t>
      </w:r>
      <w:r w:rsidRPr="004D7434">
        <w:t>precedence:</w:t>
      </w:r>
    </w:p>
    <w:p w14:paraId="07A3C02C" w14:textId="32616AC8" w:rsidR="000A7C6D" w:rsidRPr="004D7434" w:rsidRDefault="004D7434" w:rsidP="00D26DB9">
      <w:pPr>
        <w:pStyle w:val="ListParagraph"/>
        <w:numPr>
          <w:ilvl w:val="1"/>
          <w:numId w:val="3"/>
        </w:numPr>
        <w:tabs>
          <w:tab w:val="left" w:pos="1455"/>
        </w:tabs>
        <w:spacing w:before="4" w:line="211" w:lineRule="auto"/>
        <w:ind w:right="116" w:firstLine="720"/>
        <w:jc w:val="both"/>
      </w:pPr>
      <w:r w:rsidRPr="004D7434">
        <w:t>The person or entity that manufactured, produced, or assembled the product or equipment, unless it has no presence in the United</w:t>
      </w:r>
      <w:r w:rsidRPr="00D26DB9">
        <w:t xml:space="preserve"> </w:t>
      </w:r>
      <w:r w:rsidRPr="004D7434">
        <w:t>States.</w:t>
      </w:r>
    </w:p>
    <w:p w14:paraId="300FFDF9" w14:textId="77777777" w:rsidR="000A7C6D" w:rsidRPr="004D7434" w:rsidRDefault="000A7C6D">
      <w:pPr>
        <w:spacing w:line="211" w:lineRule="auto"/>
        <w:jc w:val="both"/>
        <w:sectPr w:rsidR="000A7C6D" w:rsidRPr="004D7434">
          <w:type w:val="continuous"/>
          <w:pgSz w:w="12240" w:h="15840"/>
          <w:pgMar w:top="980" w:right="920" w:bottom="740" w:left="920" w:header="720" w:footer="720" w:gutter="0"/>
          <w:cols w:space="720"/>
        </w:sectPr>
      </w:pPr>
    </w:p>
    <w:p w14:paraId="708F16D1" w14:textId="77777777" w:rsidR="000A7C6D" w:rsidRPr="004D7434" w:rsidRDefault="004D7434" w:rsidP="00D26DB9">
      <w:pPr>
        <w:pStyle w:val="ListParagraph"/>
        <w:numPr>
          <w:ilvl w:val="1"/>
          <w:numId w:val="3"/>
        </w:numPr>
        <w:tabs>
          <w:tab w:val="left" w:pos="1450"/>
        </w:tabs>
        <w:spacing w:before="95" w:line="211" w:lineRule="auto"/>
        <w:ind w:right="118" w:firstLine="719"/>
        <w:jc w:val="both"/>
      </w:pPr>
      <w:r w:rsidRPr="004D7434">
        <w:lastRenderedPageBreak/>
        <w:t>The person or entity that marketed the product or equipment under its name or trademark, unless it has no presence in the United</w:t>
      </w:r>
      <w:r w:rsidRPr="00D26DB9">
        <w:t xml:space="preserve"> </w:t>
      </w:r>
      <w:r w:rsidRPr="004D7434">
        <w:t>States.</w:t>
      </w:r>
    </w:p>
    <w:p w14:paraId="3C6B3634" w14:textId="62735682" w:rsidR="000A7C6D" w:rsidRPr="004D7434" w:rsidRDefault="004D7434" w:rsidP="00D26DB9">
      <w:pPr>
        <w:pStyle w:val="ListParagraph"/>
        <w:numPr>
          <w:ilvl w:val="1"/>
          <w:numId w:val="3"/>
        </w:numPr>
        <w:tabs>
          <w:tab w:val="left" w:pos="1421"/>
        </w:tabs>
        <w:spacing w:before="2" w:line="211" w:lineRule="auto"/>
        <w:ind w:right="117" w:firstLine="720"/>
        <w:jc w:val="both"/>
      </w:pPr>
      <w:r w:rsidRPr="004D7434">
        <w:t>The first person or entity, whether an importer or a distributor, that owned the product or equipment in the United</w:t>
      </w:r>
      <w:r w:rsidRPr="00D26DB9">
        <w:rPr>
          <w:spacing w:val="-34"/>
        </w:rPr>
        <w:t xml:space="preserve"> </w:t>
      </w:r>
      <w:r w:rsidRPr="004D7434">
        <w:t>States.</w:t>
      </w:r>
    </w:p>
    <w:p w14:paraId="780B407B" w14:textId="6261435A" w:rsidR="000A7C6D" w:rsidRPr="004D7434" w:rsidRDefault="004D7434" w:rsidP="00D26DB9">
      <w:pPr>
        <w:pStyle w:val="ListParagraph"/>
        <w:numPr>
          <w:ilvl w:val="0"/>
          <w:numId w:val="3"/>
        </w:numPr>
        <w:tabs>
          <w:tab w:val="left" w:pos="1447"/>
        </w:tabs>
        <w:spacing w:before="2" w:line="211" w:lineRule="auto"/>
        <w:ind w:right="117" w:firstLine="720"/>
        <w:jc w:val="both"/>
      </w:pPr>
      <w:r w:rsidRPr="004D7434">
        <w:t>This section in no way limits the liability of any manufacturer as defined in WAC 173-443-030 associated with a product or equipment from enforcement under chapter 70.94</w:t>
      </w:r>
      <w:r w:rsidRPr="00D26DB9">
        <w:rPr>
          <w:spacing w:val="-15"/>
        </w:rPr>
        <w:t xml:space="preserve"> </w:t>
      </w:r>
      <w:r w:rsidRPr="004D7434">
        <w:t>RCW.</w:t>
      </w:r>
    </w:p>
    <w:p w14:paraId="62B5957C" w14:textId="77777777" w:rsidR="000A7C6D" w:rsidRPr="004D7434" w:rsidRDefault="000A7C6D">
      <w:pPr>
        <w:pStyle w:val="BodyText"/>
        <w:ind w:left="0" w:firstLine="0"/>
        <w:jc w:val="left"/>
        <w:rPr>
          <w:sz w:val="18"/>
        </w:rPr>
      </w:pPr>
    </w:p>
    <w:p w14:paraId="6B3497FA" w14:textId="77777777" w:rsidR="000A7C6D" w:rsidRPr="004D7434" w:rsidRDefault="000A7C6D">
      <w:pPr>
        <w:pStyle w:val="BodyText"/>
        <w:ind w:left="0" w:firstLine="0"/>
        <w:jc w:val="left"/>
        <w:rPr>
          <w:sz w:val="18"/>
        </w:rPr>
      </w:pPr>
    </w:p>
    <w:p w14:paraId="5BB73B2B" w14:textId="77777777" w:rsidR="000A7C6D" w:rsidRPr="004D7434" w:rsidRDefault="000A7C6D">
      <w:pPr>
        <w:pStyle w:val="BodyText"/>
        <w:spacing w:before="7"/>
        <w:ind w:left="0" w:firstLine="0"/>
        <w:jc w:val="left"/>
        <w:rPr>
          <w:sz w:val="20"/>
        </w:rPr>
      </w:pPr>
    </w:p>
    <w:p w14:paraId="1F65C973" w14:textId="77777777" w:rsidR="000A7C6D" w:rsidRPr="004D7434" w:rsidRDefault="004D7434">
      <w:pPr>
        <w:pStyle w:val="BodyText"/>
        <w:ind w:firstLine="0"/>
        <w:jc w:val="left"/>
        <w:rPr>
          <w:sz w:val="22"/>
        </w:rPr>
      </w:pPr>
      <w:r w:rsidRPr="004D7434">
        <w:rPr>
          <w:sz w:val="22"/>
          <w:u w:val="single"/>
        </w:rPr>
        <w:t>NEW SECTION</w:t>
      </w:r>
    </w:p>
    <w:p w14:paraId="1EEDF8AD" w14:textId="77777777" w:rsidR="000A7C6D" w:rsidRPr="004D7434" w:rsidRDefault="000A7C6D" w:rsidP="00D26DB9">
      <w:pPr>
        <w:pStyle w:val="BodyText"/>
        <w:ind w:left="0" w:firstLine="0"/>
        <w:jc w:val="left"/>
      </w:pPr>
    </w:p>
    <w:p w14:paraId="2A69CBA8" w14:textId="77777777" w:rsidR="000A7C6D" w:rsidRPr="00D26DB9" w:rsidRDefault="004D7434" w:rsidP="00D26DB9">
      <w:pPr>
        <w:pStyle w:val="BodyText"/>
        <w:spacing w:before="177" w:line="211" w:lineRule="auto"/>
        <w:ind w:right="116"/>
        <w:rPr>
          <w:sz w:val="22"/>
        </w:rPr>
      </w:pPr>
      <w:r w:rsidRPr="00D26DB9">
        <w:rPr>
          <w:sz w:val="22"/>
        </w:rPr>
        <w:t xml:space="preserve">WAC 173-443-090 Initial </w:t>
      </w:r>
      <w:r w:rsidRPr="004D7434">
        <w:rPr>
          <w:b/>
          <w:sz w:val="22"/>
        </w:rPr>
        <w:t xml:space="preserve">notification.  </w:t>
      </w:r>
      <w:r w:rsidRPr="004D7434">
        <w:rPr>
          <w:sz w:val="22"/>
        </w:rPr>
        <w:t xml:space="preserve">(1) </w:t>
      </w:r>
      <w:r w:rsidRPr="00D26DB9">
        <w:rPr>
          <w:sz w:val="22"/>
        </w:rPr>
        <w:t xml:space="preserve">By December 31, 2019, </w:t>
      </w:r>
      <w:r w:rsidRPr="004D7434">
        <w:rPr>
          <w:sz w:val="22"/>
        </w:rPr>
        <w:t>a</w:t>
      </w:r>
      <w:r w:rsidRPr="00D26DB9">
        <w:rPr>
          <w:sz w:val="22"/>
        </w:rPr>
        <w:t xml:space="preserve"> manufacturer or its representative must provide ecology an initial status notification of the status of </w:t>
      </w:r>
      <w:r w:rsidRPr="004D7434">
        <w:rPr>
          <w:sz w:val="22"/>
        </w:rPr>
        <w:t xml:space="preserve">all </w:t>
      </w:r>
      <w:r w:rsidRPr="00D26DB9">
        <w:rPr>
          <w:sz w:val="22"/>
        </w:rPr>
        <w:t xml:space="preserve">products and equipment within each </w:t>
      </w:r>
      <w:r w:rsidRPr="004D7434">
        <w:rPr>
          <w:sz w:val="22"/>
        </w:rPr>
        <w:t xml:space="preserve">applicable </w:t>
      </w:r>
      <w:r w:rsidRPr="00D26DB9">
        <w:rPr>
          <w:sz w:val="22"/>
        </w:rPr>
        <w:t xml:space="preserve">end-use </w:t>
      </w:r>
      <w:r w:rsidRPr="004D7434">
        <w:rPr>
          <w:sz w:val="22"/>
        </w:rPr>
        <w:t>that contains, uses, or will use</w:t>
      </w:r>
      <w:r w:rsidRPr="00D26DB9">
        <w:rPr>
          <w:sz w:val="22"/>
        </w:rPr>
        <w:t xml:space="preserve"> HFCs or other substitutes </w:t>
      </w:r>
      <w:r w:rsidRPr="004D7434">
        <w:rPr>
          <w:sz w:val="22"/>
        </w:rPr>
        <w:t xml:space="preserve">prohibited in </w:t>
      </w:r>
      <w:r w:rsidRPr="00D26DB9">
        <w:rPr>
          <w:sz w:val="22"/>
        </w:rPr>
        <w:t>WAC</w:t>
      </w:r>
      <w:r w:rsidRPr="00D26DB9">
        <w:rPr>
          <w:spacing w:val="-9"/>
          <w:sz w:val="22"/>
        </w:rPr>
        <w:t xml:space="preserve"> </w:t>
      </w:r>
      <w:r w:rsidRPr="00D26DB9">
        <w:rPr>
          <w:sz w:val="22"/>
        </w:rPr>
        <w:t>173-443-040.</w:t>
      </w:r>
    </w:p>
    <w:p w14:paraId="37B6B875" w14:textId="1F3698B7" w:rsidR="000A7C6D" w:rsidRPr="004D7434" w:rsidRDefault="004D7434" w:rsidP="00D26DB9">
      <w:pPr>
        <w:pStyle w:val="ListParagraph"/>
        <w:numPr>
          <w:ilvl w:val="0"/>
          <w:numId w:val="2"/>
        </w:numPr>
        <w:tabs>
          <w:tab w:val="left" w:pos="1423"/>
        </w:tabs>
        <w:spacing w:before="4" w:line="211" w:lineRule="auto"/>
        <w:ind w:right="116" w:firstLine="720"/>
        <w:jc w:val="both"/>
      </w:pPr>
      <w:r w:rsidRPr="004D7434">
        <w:t>An initial status notification must</w:t>
      </w:r>
      <w:r w:rsidRPr="00D26DB9">
        <w:t xml:space="preserve"> </w:t>
      </w:r>
      <w:r w:rsidRPr="004D7434">
        <w:t>include all covered products and equipment that the manufacturer offers for sale, leases, rents, installs, or otherwise causes to enter into Washington commerce.</w:t>
      </w:r>
    </w:p>
    <w:p w14:paraId="77CF44D4" w14:textId="61DD686F" w:rsidR="000A7C6D" w:rsidRPr="004D7434" w:rsidRDefault="004D7434">
      <w:pPr>
        <w:pStyle w:val="ListParagraph"/>
        <w:numPr>
          <w:ilvl w:val="0"/>
          <w:numId w:val="2"/>
        </w:numPr>
        <w:tabs>
          <w:tab w:val="left" w:pos="1423"/>
        </w:tabs>
        <w:spacing w:before="3" w:line="211" w:lineRule="auto"/>
        <w:ind w:right="118" w:firstLine="720"/>
        <w:jc w:val="both"/>
      </w:pPr>
      <w:r w:rsidRPr="004D7434">
        <w:t>A manufacturer must submit an initial status notification using ecology's notification form. The current form is available on ecology's website. This initial status notification must</w:t>
      </w:r>
      <w:r w:rsidRPr="004D7434">
        <w:rPr>
          <w:spacing w:val="-28"/>
        </w:rPr>
        <w:t xml:space="preserve"> </w:t>
      </w:r>
      <w:r w:rsidRPr="004D7434">
        <w:t>provide:</w:t>
      </w:r>
    </w:p>
    <w:p w14:paraId="65908188" w14:textId="77777777" w:rsidR="000A7C6D" w:rsidRPr="004D7434" w:rsidRDefault="004D7434" w:rsidP="00D26DB9">
      <w:pPr>
        <w:pStyle w:val="ListParagraph"/>
        <w:numPr>
          <w:ilvl w:val="0"/>
          <w:numId w:val="1"/>
        </w:numPr>
        <w:tabs>
          <w:tab w:val="left" w:pos="1413"/>
        </w:tabs>
        <w:spacing w:line="234" w:lineRule="exact"/>
        <w:ind w:hanging="577"/>
        <w:jc w:val="both"/>
      </w:pPr>
      <w:r w:rsidRPr="004D7434">
        <w:t>Contact information on the</w:t>
      </w:r>
      <w:r w:rsidRPr="00D26DB9">
        <w:rPr>
          <w:spacing w:val="-9"/>
        </w:rPr>
        <w:t xml:space="preserve"> </w:t>
      </w:r>
      <w:r w:rsidRPr="004D7434">
        <w:t>manufacturer.</w:t>
      </w:r>
    </w:p>
    <w:p w14:paraId="73C63CCF" w14:textId="3E1F9F45" w:rsidR="000A7C6D" w:rsidRPr="004D7434" w:rsidRDefault="004D7434" w:rsidP="00D26DB9">
      <w:pPr>
        <w:pStyle w:val="ListParagraph"/>
        <w:numPr>
          <w:ilvl w:val="0"/>
          <w:numId w:val="1"/>
        </w:numPr>
        <w:tabs>
          <w:tab w:val="left" w:pos="1422"/>
        </w:tabs>
        <w:spacing w:before="8" w:line="211" w:lineRule="auto"/>
        <w:ind w:left="116" w:right="116" w:firstLine="720"/>
        <w:jc w:val="both"/>
      </w:pPr>
      <w:r w:rsidRPr="004D7434">
        <w:t>The name of the party authorized to represent the manufacturer for</w:t>
      </w:r>
      <w:r w:rsidRPr="00D26DB9">
        <w:t xml:space="preserve"> </w:t>
      </w:r>
      <w:r w:rsidRPr="004D7434">
        <w:t>purposes of providing initial status notifications and status</w:t>
      </w:r>
      <w:r w:rsidRPr="00D26DB9">
        <w:t xml:space="preserve"> </w:t>
      </w:r>
      <w:r w:rsidRPr="004D7434">
        <w:t>updates.</w:t>
      </w:r>
    </w:p>
    <w:p w14:paraId="1717BB73" w14:textId="2271AE49" w:rsidR="000A7C6D" w:rsidRPr="004D7434" w:rsidRDefault="004D7434" w:rsidP="00D26DB9">
      <w:pPr>
        <w:pStyle w:val="ListParagraph"/>
        <w:numPr>
          <w:ilvl w:val="0"/>
          <w:numId w:val="1"/>
        </w:numPr>
        <w:tabs>
          <w:tab w:val="left" w:pos="1436"/>
        </w:tabs>
        <w:spacing w:before="2" w:line="211" w:lineRule="auto"/>
        <w:ind w:left="116" w:right="118" w:firstLine="719"/>
        <w:jc w:val="both"/>
      </w:pPr>
      <w:r w:rsidRPr="004D7434">
        <w:t>All products and equipment within an end-use that are applicable to the</w:t>
      </w:r>
      <w:r w:rsidRPr="00D26DB9">
        <w:rPr>
          <w:spacing w:val="-5"/>
        </w:rPr>
        <w:t xml:space="preserve"> </w:t>
      </w:r>
      <w:r w:rsidRPr="004D7434">
        <w:t>manufacturer.</w:t>
      </w:r>
    </w:p>
    <w:p w14:paraId="047EF423" w14:textId="77777777" w:rsidR="000A7C6D" w:rsidRPr="004D7434" w:rsidRDefault="004D7434" w:rsidP="00D26DB9">
      <w:pPr>
        <w:pStyle w:val="ListParagraph"/>
        <w:numPr>
          <w:ilvl w:val="0"/>
          <w:numId w:val="1"/>
        </w:numPr>
        <w:tabs>
          <w:tab w:val="left" w:pos="1436"/>
        </w:tabs>
        <w:spacing w:before="2" w:line="211" w:lineRule="auto"/>
        <w:ind w:left="116" w:right="118" w:firstLine="720"/>
        <w:jc w:val="both"/>
      </w:pPr>
      <w:r w:rsidRPr="004D7434">
        <w:t>Which HFCs or other prohibited substitutes are being used by products or equipment within each applicable</w:t>
      </w:r>
      <w:r w:rsidRPr="004D7434">
        <w:rPr>
          <w:spacing w:val="-17"/>
        </w:rPr>
        <w:t xml:space="preserve"> </w:t>
      </w:r>
      <w:r w:rsidRPr="004D7434">
        <w:t>end-use.</w:t>
      </w:r>
    </w:p>
    <w:p w14:paraId="15688F86" w14:textId="77777777" w:rsidR="000A7C6D" w:rsidRPr="004D7434" w:rsidRDefault="004D7434" w:rsidP="00D26DB9">
      <w:pPr>
        <w:pStyle w:val="ListParagraph"/>
        <w:numPr>
          <w:ilvl w:val="0"/>
          <w:numId w:val="1"/>
        </w:numPr>
        <w:tabs>
          <w:tab w:val="left" w:pos="1446"/>
        </w:tabs>
        <w:spacing w:before="1" w:line="211" w:lineRule="auto"/>
        <w:ind w:left="116" w:right="117" w:firstLine="720"/>
        <w:jc w:val="both"/>
      </w:pPr>
      <w:r w:rsidRPr="004D7434">
        <w:t>Signature and certification by the authorized representative for the</w:t>
      </w:r>
      <w:r w:rsidRPr="00D26DB9">
        <w:rPr>
          <w:spacing w:val="-3"/>
        </w:rPr>
        <w:t xml:space="preserve"> </w:t>
      </w:r>
      <w:r w:rsidRPr="004D7434">
        <w:t>manufacturer.</w:t>
      </w:r>
    </w:p>
    <w:p w14:paraId="6756D2FB" w14:textId="77777777" w:rsidR="000A7C6D" w:rsidRPr="00D26DB9" w:rsidRDefault="000A7C6D" w:rsidP="00D26DB9">
      <w:pPr>
        <w:pStyle w:val="BodyText"/>
        <w:ind w:left="0" w:firstLine="0"/>
        <w:jc w:val="left"/>
        <w:rPr>
          <w:sz w:val="18"/>
        </w:rPr>
      </w:pPr>
    </w:p>
    <w:p w14:paraId="08E8D615" w14:textId="77777777" w:rsidR="000A7C6D" w:rsidRPr="004D7434" w:rsidRDefault="000A7C6D">
      <w:pPr>
        <w:pStyle w:val="BodyText"/>
        <w:ind w:left="0" w:firstLine="0"/>
        <w:jc w:val="left"/>
        <w:rPr>
          <w:sz w:val="18"/>
        </w:rPr>
      </w:pPr>
    </w:p>
    <w:p w14:paraId="67699082" w14:textId="77777777" w:rsidR="000A7C6D" w:rsidRPr="004D7434" w:rsidRDefault="000A7C6D">
      <w:pPr>
        <w:pStyle w:val="BodyText"/>
        <w:spacing w:before="7"/>
        <w:ind w:left="0" w:firstLine="0"/>
        <w:jc w:val="left"/>
        <w:rPr>
          <w:sz w:val="20"/>
        </w:rPr>
      </w:pPr>
    </w:p>
    <w:p w14:paraId="57D9C3DC" w14:textId="77777777" w:rsidR="000A7C6D" w:rsidRPr="004D7434" w:rsidRDefault="004D7434">
      <w:pPr>
        <w:pStyle w:val="BodyText"/>
        <w:ind w:firstLine="0"/>
        <w:jc w:val="left"/>
        <w:rPr>
          <w:sz w:val="22"/>
        </w:rPr>
      </w:pPr>
      <w:r w:rsidRPr="004D7434">
        <w:rPr>
          <w:sz w:val="22"/>
          <w:u w:val="single"/>
        </w:rPr>
        <w:t>NEW SECTION</w:t>
      </w:r>
    </w:p>
    <w:p w14:paraId="583BB9B2" w14:textId="77777777" w:rsidR="000A7C6D" w:rsidRPr="004D7434" w:rsidRDefault="000A7C6D">
      <w:pPr>
        <w:pStyle w:val="BodyText"/>
        <w:ind w:left="0" w:firstLine="0"/>
        <w:jc w:val="left"/>
      </w:pPr>
    </w:p>
    <w:p w14:paraId="064FB54A" w14:textId="41E643F6" w:rsidR="000A7C6D" w:rsidRPr="00D26DB9" w:rsidRDefault="004D7434" w:rsidP="00D26DB9">
      <w:pPr>
        <w:pStyle w:val="BodyText"/>
        <w:spacing w:before="177" w:line="211" w:lineRule="auto"/>
        <w:ind w:right="115"/>
        <w:rPr>
          <w:sz w:val="22"/>
        </w:rPr>
      </w:pPr>
      <w:r w:rsidRPr="00D26DB9">
        <w:rPr>
          <w:sz w:val="22"/>
        </w:rPr>
        <w:t xml:space="preserve">WAC 173-443-100 Status </w:t>
      </w:r>
      <w:r w:rsidRPr="004D7434">
        <w:rPr>
          <w:b/>
          <w:sz w:val="22"/>
        </w:rPr>
        <w:t xml:space="preserve">update notification. </w:t>
      </w:r>
      <w:r w:rsidRPr="00D26DB9">
        <w:rPr>
          <w:sz w:val="22"/>
        </w:rPr>
        <w:t xml:space="preserve">Within one hundred twenty days after the date of a prohibition </w:t>
      </w:r>
      <w:r w:rsidRPr="004D7434">
        <w:rPr>
          <w:sz w:val="22"/>
        </w:rPr>
        <w:t>in</w:t>
      </w:r>
      <w:r w:rsidRPr="00D26DB9">
        <w:rPr>
          <w:sz w:val="22"/>
        </w:rPr>
        <w:t xml:space="preserve"> WAC 173-443-040, </w:t>
      </w:r>
      <w:r w:rsidRPr="004D7434">
        <w:rPr>
          <w:sz w:val="22"/>
        </w:rPr>
        <w:t>a manufacturer</w:t>
      </w:r>
      <w:r w:rsidRPr="00D26DB9">
        <w:rPr>
          <w:sz w:val="22"/>
        </w:rPr>
        <w:t xml:space="preserve"> affected by the prohibition or its representative must </w:t>
      </w:r>
      <w:r w:rsidRPr="004D7434">
        <w:rPr>
          <w:sz w:val="22"/>
        </w:rPr>
        <w:t>pro- vide</w:t>
      </w:r>
      <w:r w:rsidRPr="00D26DB9">
        <w:rPr>
          <w:sz w:val="22"/>
        </w:rPr>
        <w:t xml:space="preserve"> ecology with an updated status notification using </w:t>
      </w:r>
      <w:r w:rsidRPr="004D7434">
        <w:rPr>
          <w:sz w:val="22"/>
        </w:rPr>
        <w:t>ecology's</w:t>
      </w:r>
      <w:r w:rsidRPr="00D26DB9">
        <w:rPr>
          <w:sz w:val="22"/>
        </w:rPr>
        <w:t xml:space="preserve"> form. This </w:t>
      </w:r>
      <w:r w:rsidRPr="004D7434">
        <w:rPr>
          <w:sz w:val="22"/>
        </w:rPr>
        <w:t xml:space="preserve">updated status </w:t>
      </w:r>
      <w:r w:rsidRPr="00D26DB9">
        <w:rPr>
          <w:sz w:val="22"/>
        </w:rPr>
        <w:t>notification must include:</w:t>
      </w:r>
    </w:p>
    <w:p w14:paraId="3AEA8045" w14:textId="77777777" w:rsidR="000A7C6D" w:rsidRPr="004D7434" w:rsidRDefault="004D7434" w:rsidP="00D26DB9">
      <w:pPr>
        <w:pStyle w:val="ListParagraph"/>
        <w:numPr>
          <w:ilvl w:val="1"/>
          <w:numId w:val="1"/>
        </w:numPr>
        <w:tabs>
          <w:tab w:val="left" w:pos="1434"/>
        </w:tabs>
        <w:spacing w:before="4" w:line="211" w:lineRule="auto"/>
        <w:ind w:right="116" w:firstLine="719"/>
        <w:jc w:val="both"/>
      </w:pPr>
      <w:r w:rsidRPr="004D7434">
        <w:t>Whether the manufacturer has ceased the use of HFCs or other substitutes prohibited in WAC 173-443-040 within each applicable end- use.</w:t>
      </w:r>
    </w:p>
    <w:p w14:paraId="5147AD3C" w14:textId="77777777" w:rsidR="000A7C6D" w:rsidRPr="004D7434" w:rsidRDefault="004D7434">
      <w:pPr>
        <w:pStyle w:val="ListParagraph"/>
        <w:numPr>
          <w:ilvl w:val="1"/>
          <w:numId w:val="1"/>
        </w:numPr>
        <w:tabs>
          <w:tab w:val="left" w:pos="1486"/>
          <w:tab w:val="left" w:pos="1487"/>
          <w:tab w:val="left" w:pos="2423"/>
          <w:tab w:val="left" w:pos="2928"/>
          <w:tab w:val="left" w:pos="3722"/>
          <w:tab w:val="left" w:pos="4515"/>
          <w:tab w:val="left" w:pos="5452"/>
          <w:tab w:val="left" w:pos="7110"/>
          <w:tab w:val="left" w:pos="8911"/>
          <w:tab w:val="left" w:pos="9992"/>
        </w:tabs>
        <w:spacing w:line="235" w:lineRule="exact"/>
        <w:ind w:left="1486" w:hanging="651"/>
      </w:pPr>
      <w:r w:rsidRPr="004D7434">
        <w:t>What,</w:t>
      </w:r>
      <w:r w:rsidRPr="004D7434">
        <w:tab/>
        <w:t>if</w:t>
      </w:r>
      <w:r w:rsidRPr="004D7434">
        <w:tab/>
        <w:t>any,</w:t>
      </w:r>
      <w:r w:rsidRPr="004D7434">
        <w:tab/>
        <w:t>HFCs</w:t>
      </w:r>
      <w:r w:rsidRPr="004D7434">
        <w:tab/>
        <w:t>other</w:t>
      </w:r>
      <w:r w:rsidRPr="004D7434">
        <w:tab/>
        <w:t>prohibited</w:t>
      </w:r>
      <w:r w:rsidRPr="004D7434">
        <w:tab/>
        <w:t>substitutes</w:t>
      </w:r>
      <w:r w:rsidRPr="004D7434">
        <w:tab/>
        <w:t>remain</w:t>
      </w:r>
      <w:r w:rsidRPr="004D7434">
        <w:tab/>
        <w:t>in</w:t>
      </w:r>
    </w:p>
    <w:p w14:paraId="45CDAC4A" w14:textId="77777777" w:rsidR="000A7C6D" w:rsidRPr="00D26DB9" w:rsidRDefault="004D7434" w:rsidP="00D26DB9">
      <w:pPr>
        <w:pStyle w:val="BodyText"/>
        <w:spacing w:line="240" w:lineRule="exact"/>
        <w:ind w:firstLine="0"/>
        <w:jc w:val="left"/>
        <w:rPr>
          <w:sz w:val="22"/>
        </w:rPr>
      </w:pPr>
      <w:r w:rsidRPr="00D26DB9">
        <w:rPr>
          <w:sz w:val="22"/>
        </w:rPr>
        <w:t>use.</w:t>
      </w:r>
    </w:p>
    <w:p w14:paraId="7E577662" w14:textId="77777777" w:rsidR="000A7C6D" w:rsidRPr="004D7434" w:rsidRDefault="004D7434">
      <w:pPr>
        <w:pStyle w:val="ListParagraph"/>
        <w:numPr>
          <w:ilvl w:val="1"/>
          <w:numId w:val="1"/>
        </w:numPr>
        <w:tabs>
          <w:tab w:val="left" w:pos="1423"/>
        </w:tabs>
        <w:spacing w:line="224" w:lineRule="exact"/>
        <w:ind w:left="1422" w:hanging="587"/>
      </w:pPr>
      <w:r w:rsidRPr="004D7434">
        <w:t>Updated responses on all information requested in the</w:t>
      </w:r>
      <w:r w:rsidRPr="00D26DB9">
        <w:rPr>
          <w:spacing w:val="32"/>
        </w:rPr>
        <w:t xml:space="preserve"> </w:t>
      </w:r>
      <w:r w:rsidRPr="004D7434">
        <w:t>initial</w:t>
      </w:r>
    </w:p>
    <w:p w14:paraId="7C659631" w14:textId="77777777" w:rsidR="000A7C6D" w:rsidRPr="00D26DB9" w:rsidRDefault="004D7434" w:rsidP="00D26DB9">
      <w:pPr>
        <w:pStyle w:val="BodyText"/>
        <w:ind w:firstLine="0"/>
        <w:jc w:val="left"/>
        <w:rPr>
          <w:sz w:val="22"/>
        </w:rPr>
      </w:pPr>
      <w:r w:rsidRPr="00D26DB9">
        <w:rPr>
          <w:sz w:val="22"/>
        </w:rPr>
        <w:t xml:space="preserve">status notification </w:t>
      </w:r>
      <w:r w:rsidRPr="004D7434">
        <w:rPr>
          <w:sz w:val="22"/>
        </w:rPr>
        <w:t>required in</w:t>
      </w:r>
      <w:r w:rsidRPr="00D26DB9">
        <w:rPr>
          <w:sz w:val="22"/>
        </w:rPr>
        <w:t xml:space="preserve"> WAC 173-443-090.</w:t>
      </w:r>
    </w:p>
    <w:p w14:paraId="1733DD11" w14:textId="77777777" w:rsidR="004F27F8" w:rsidRDefault="004F27F8">
      <w:pPr>
        <w:pStyle w:val="BodyText"/>
        <w:spacing w:before="71"/>
        <w:ind w:firstLine="0"/>
        <w:jc w:val="left"/>
        <w:rPr>
          <w:sz w:val="22"/>
          <w:u w:val="single"/>
        </w:rPr>
      </w:pPr>
    </w:p>
    <w:p w14:paraId="0CC52D52" w14:textId="77777777" w:rsidR="000A7C6D" w:rsidRPr="004D7434" w:rsidRDefault="004D7434">
      <w:pPr>
        <w:pStyle w:val="BodyText"/>
        <w:spacing w:before="71"/>
        <w:ind w:firstLine="0"/>
        <w:jc w:val="left"/>
        <w:rPr>
          <w:sz w:val="22"/>
        </w:rPr>
      </w:pPr>
      <w:r w:rsidRPr="004D7434">
        <w:rPr>
          <w:sz w:val="22"/>
          <w:u w:val="single"/>
        </w:rPr>
        <w:t>NEW SECTION</w:t>
      </w:r>
    </w:p>
    <w:p w14:paraId="03685119" w14:textId="77777777" w:rsidR="000A7C6D" w:rsidRPr="004D7434" w:rsidRDefault="000A7C6D" w:rsidP="00D26DB9">
      <w:pPr>
        <w:pStyle w:val="BodyText"/>
        <w:ind w:left="0" w:firstLine="0"/>
        <w:jc w:val="left"/>
      </w:pPr>
    </w:p>
    <w:p w14:paraId="53FBE94C" w14:textId="39CA0BCF" w:rsidR="000A7C6D" w:rsidRPr="004D7434" w:rsidRDefault="004D7434" w:rsidP="00D26DB9">
      <w:pPr>
        <w:pStyle w:val="BodyText"/>
        <w:spacing w:before="177" w:line="211" w:lineRule="auto"/>
        <w:ind w:right="116" w:firstLine="719"/>
        <w:rPr>
          <w:sz w:val="22"/>
        </w:rPr>
      </w:pPr>
      <w:r w:rsidRPr="00D26DB9">
        <w:rPr>
          <w:sz w:val="22"/>
        </w:rPr>
        <w:t>WAC 173-443-110 Severability.</w:t>
      </w:r>
      <w:r w:rsidRPr="004D7434">
        <w:rPr>
          <w:b/>
          <w:sz w:val="22"/>
        </w:rPr>
        <w:t xml:space="preserve"> </w:t>
      </w:r>
      <w:r w:rsidRPr="004D7434">
        <w:rPr>
          <w:sz w:val="22"/>
        </w:rPr>
        <w:t>If any provision of this chapter or its application is held invalid, the remainder of the chapter or application of the provision is not</w:t>
      </w:r>
      <w:r w:rsidRPr="00D26DB9">
        <w:rPr>
          <w:spacing w:val="-13"/>
          <w:sz w:val="22"/>
        </w:rPr>
        <w:t xml:space="preserve"> </w:t>
      </w:r>
      <w:r w:rsidRPr="004D7434">
        <w:rPr>
          <w:sz w:val="22"/>
        </w:rPr>
        <w:t>affected.</w:t>
      </w:r>
    </w:p>
    <w:sectPr w:rsidR="000A7C6D" w:rsidRPr="004D7434" w:rsidSect="00D26DB9">
      <w:pgSz w:w="12240" w:h="15840"/>
      <w:pgMar w:top="980" w:right="920" w:bottom="740" w:left="920" w:header="0" w:footer="549"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F9D4" w14:textId="77777777" w:rsidR="00BE5316" w:rsidRDefault="00BE5316">
      <w:r>
        <w:separator/>
      </w:r>
    </w:p>
  </w:endnote>
  <w:endnote w:type="continuationSeparator" w:id="0">
    <w:p w14:paraId="44DD2079" w14:textId="77777777" w:rsidR="00BE5316" w:rsidRDefault="00BE5316">
      <w:r>
        <w:continuationSeparator/>
      </w:r>
    </w:p>
  </w:endnote>
  <w:endnote w:type="continuationNotice" w:id="1">
    <w:p w14:paraId="4398D400" w14:textId="77777777" w:rsidR="00BE5316" w:rsidRDefault="00BE5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2303" w14:textId="77777777" w:rsidR="0035749F" w:rsidRDefault="0035749F">
    <w:pPr>
      <w:pStyle w:val="BodyText"/>
      <w:spacing w:line="14" w:lineRule="auto"/>
      <w:ind w:left="0" w:firstLine="0"/>
      <w:jc w:val="left"/>
      <w:rPr>
        <w:sz w:val="20"/>
      </w:rPr>
    </w:pPr>
    <w:r>
      <w:rPr>
        <w:noProof/>
        <w:lang w:bidi="ar-SA"/>
      </w:rPr>
      <mc:AlternateContent>
        <mc:Choice Requires="wps">
          <w:drawing>
            <wp:anchor distT="0" distB="0" distL="114300" distR="114300" simplePos="0" relativeHeight="250814464" behindDoc="1" locked="0" layoutInCell="1" allowOverlap="1" wp14:anchorId="65153DCE" wp14:editId="7AF0E588">
              <wp:simplePos x="0" y="0"/>
              <wp:positionH relativeFrom="page">
                <wp:posOffset>3676650</wp:posOffset>
              </wp:positionH>
              <wp:positionV relativeFrom="page">
                <wp:posOffset>9570085</wp:posOffset>
              </wp:positionV>
              <wp:extent cx="574040"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7D08" w14:textId="63CEFC6E" w:rsidR="0035749F" w:rsidRDefault="0035749F">
                          <w:pPr>
                            <w:pStyle w:val="BodyText"/>
                            <w:spacing w:before="20"/>
                            <w:ind w:left="20" w:firstLine="0"/>
                            <w:jc w:val="left"/>
                          </w:pPr>
                          <w:r>
                            <w:t xml:space="preserve">[ </w:t>
                          </w:r>
                          <w:r>
                            <w:fldChar w:fldCharType="begin"/>
                          </w:r>
                          <w:r>
                            <w:instrText xml:space="preserve"> PAGE </w:instrText>
                          </w:r>
                          <w:r>
                            <w:fldChar w:fldCharType="separate"/>
                          </w:r>
                          <w:r w:rsidR="00357F09">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3DCE" id="_x0000_t202" coordsize="21600,21600" o:spt="202" path="m,l,21600r21600,l21600,xe">
              <v:stroke joinstyle="miter"/>
              <v:path gradientshapeok="t" o:connecttype="rect"/>
            </v:shapetype>
            <v:shape id="Text Box 2" o:spid="_x0000_s1026" type="#_x0000_t202" style="position:absolute;margin-left:289.5pt;margin-top:753.55pt;width:45.2pt;height:15.6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3D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" filled="f" stroked="f">
              <v:textbox inset="0,0,0,0">
                <w:txbxContent>
                  <w:p w14:paraId="4A5B7D08" w14:textId="63CEFC6E" w:rsidR="0035749F" w:rsidRDefault="0035749F">
                    <w:pPr>
                      <w:pStyle w:val="BodyText"/>
                      <w:spacing w:before="20"/>
                      <w:ind w:left="20" w:firstLine="0"/>
                      <w:jc w:val="left"/>
                    </w:pPr>
                    <w:r>
                      <w:t xml:space="preserve">[ </w:t>
                    </w:r>
                    <w:r>
                      <w:fldChar w:fldCharType="begin"/>
                    </w:r>
                    <w:r>
                      <w:instrText xml:space="preserve"> PAGE </w:instrText>
                    </w:r>
                    <w:r>
                      <w:fldChar w:fldCharType="separate"/>
                    </w:r>
                    <w:r w:rsidR="00357F09">
                      <w:rPr>
                        <w:noProof/>
                      </w:rPr>
                      <w:t>2</w:t>
                    </w:r>
                    <w:r>
                      <w:fldChar w:fldCharType="end"/>
                    </w:r>
                    <w: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0815488" behindDoc="1" locked="0" layoutInCell="1" allowOverlap="1" wp14:anchorId="06A284E7" wp14:editId="23D13403">
              <wp:simplePos x="0" y="0"/>
              <wp:positionH relativeFrom="page">
                <wp:posOffset>6186805</wp:posOffset>
              </wp:positionH>
              <wp:positionV relativeFrom="page">
                <wp:posOffset>9570085</wp:posOffset>
              </wp:positionV>
              <wp:extent cx="93980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72A2" w14:textId="77777777" w:rsidR="0035749F" w:rsidRDefault="0035749F">
                          <w:pPr>
                            <w:pStyle w:val="BodyText"/>
                            <w:spacing w:before="20"/>
                            <w:ind w:left="20" w:firstLine="0"/>
                            <w:jc w:val="left"/>
                          </w:pPr>
                          <w:r>
                            <w:t>OTS-2268.5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A284E7" id="Text Box 1" o:spid="_x0000_s1027" type="#_x0000_t202" style="position:absolute;margin-left:487.15pt;margin-top:753.55pt;width:74pt;height:15.6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" filled="f" stroked="f">
              <v:textbox inset="0,0,0,0">
                <w:txbxContent>
                  <w:p w14:paraId="37E472A2" w14:textId="77777777" w:rsidR="0035749F" w:rsidRDefault="0035749F">
                    <w:pPr>
                      <w:pStyle w:val="BodyText"/>
                      <w:spacing w:before="20"/>
                      <w:ind w:left="20" w:firstLine="0"/>
                      <w:jc w:val="left"/>
                    </w:pPr>
                    <w:r>
                      <w:t>OTS-2268.5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24F1" w14:textId="77777777" w:rsidR="00BE5316" w:rsidRDefault="00BE5316">
      <w:r>
        <w:separator/>
      </w:r>
    </w:p>
  </w:footnote>
  <w:footnote w:type="continuationSeparator" w:id="0">
    <w:p w14:paraId="3E574638" w14:textId="77777777" w:rsidR="00BE5316" w:rsidRDefault="00BE5316">
      <w:r>
        <w:continuationSeparator/>
      </w:r>
    </w:p>
  </w:footnote>
  <w:footnote w:type="continuationNotice" w:id="1">
    <w:p w14:paraId="33D47D04" w14:textId="77777777" w:rsidR="00BE5316" w:rsidRDefault="00BE53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5A7"/>
    <w:multiLevelType w:val="hybridMultilevel"/>
    <w:tmpl w:val="5EB4A30E"/>
    <w:lvl w:ilvl="0" w:tplc="C83074EC">
      <w:start w:val="2"/>
      <w:numFmt w:val="decimal"/>
      <w:lvlText w:val="(%1)"/>
      <w:lvlJc w:val="left"/>
      <w:pPr>
        <w:ind w:left="116" w:hanging="595"/>
        <w:jc w:val="left"/>
      </w:pPr>
      <w:rPr>
        <w:rFonts w:ascii="Courier New" w:eastAsia="Courier New" w:hAnsi="Courier New" w:cs="Courier New" w:hint="default"/>
        <w:spacing w:val="-1"/>
        <w:w w:val="100"/>
        <w:sz w:val="24"/>
        <w:szCs w:val="24"/>
        <w:lang w:val="en-US" w:eastAsia="en-US" w:bidi="en-US"/>
      </w:rPr>
    </w:lvl>
    <w:lvl w:ilvl="1" w:tplc="0E0C1CDA">
      <w:start w:val="1"/>
      <w:numFmt w:val="lowerLetter"/>
      <w:lvlText w:val="(%2)"/>
      <w:lvlJc w:val="left"/>
      <w:pPr>
        <w:ind w:left="116" w:hanging="618"/>
        <w:jc w:val="left"/>
      </w:pPr>
      <w:rPr>
        <w:rFonts w:ascii="Courier New" w:eastAsia="Courier New" w:hAnsi="Courier New" w:cs="Courier New" w:hint="default"/>
        <w:spacing w:val="-1"/>
        <w:w w:val="100"/>
        <w:sz w:val="24"/>
        <w:szCs w:val="24"/>
        <w:lang w:val="en-US" w:eastAsia="en-US" w:bidi="en-US"/>
      </w:rPr>
    </w:lvl>
    <w:lvl w:ilvl="2" w:tplc="52C818A0">
      <w:numFmt w:val="bullet"/>
      <w:lvlText w:val="•"/>
      <w:lvlJc w:val="left"/>
      <w:pPr>
        <w:ind w:left="2176" w:hanging="618"/>
      </w:pPr>
      <w:rPr>
        <w:rFonts w:hint="default"/>
        <w:lang w:val="en-US" w:eastAsia="en-US" w:bidi="en-US"/>
      </w:rPr>
    </w:lvl>
    <w:lvl w:ilvl="3" w:tplc="066CCAD8">
      <w:numFmt w:val="bullet"/>
      <w:lvlText w:val="•"/>
      <w:lvlJc w:val="left"/>
      <w:pPr>
        <w:ind w:left="3204" w:hanging="618"/>
      </w:pPr>
      <w:rPr>
        <w:rFonts w:hint="default"/>
        <w:lang w:val="en-US" w:eastAsia="en-US" w:bidi="en-US"/>
      </w:rPr>
    </w:lvl>
    <w:lvl w:ilvl="4" w:tplc="748EC4BE">
      <w:numFmt w:val="bullet"/>
      <w:lvlText w:val="•"/>
      <w:lvlJc w:val="left"/>
      <w:pPr>
        <w:ind w:left="4232" w:hanging="618"/>
      </w:pPr>
      <w:rPr>
        <w:rFonts w:hint="default"/>
        <w:lang w:val="en-US" w:eastAsia="en-US" w:bidi="en-US"/>
      </w:rPr>
    </w:lvl>
    <w:lvl w:ilvl="5" w:tplc="573E5212">
      <w:numFmt w:val="bullet"/>
      <w:lvlText w:val="•"/>
      <w:lvlJc w:val="left"/>
      <w:pPr>
        <w:ind w:left="5260" w:hanging="618"/>
      </w:pPr>
      <w:rPr>
        <w:rFonts w:hint="default"/>
        <w:lang w:val="en-US" w:eastAsia="en-US" w:bidi="en-US"/>
      </w:rPr>
    </w:lvl>
    <w:lvl w:ilvl="6" w:tplc="EF9858E4">
      <w:numFmt w:val="bullet"/>
      <w:lvlText w:val="•"/>
      <w:lvlJc w:val="left"/>
      <w:pPr>
        <w:ind w:left="6288" w:hanging="618"/>
      </w:pPr>
      <w:rPr>
        <w:rFonts w:hint="default"/>
        <w:lang w:val="en-US" w:eastAsia="en-US" w:bidi="en-US"/>
      </w:rPr>
    </w:lvl>
    <w:lvl w:ilvl="7" w:tplc="A1D0595C">
      <w:numFmt w:val="bullet"/>
      <w:lvlText w:val="•"/>
      <w:lvlJc w:val="left"/>
      <w:pPr>
        <w:ind w:left="7316" w:hanging="618"/>
      </w:pPr>
      <w:rPr>
        <w:rFonts w:hint="default"/>
        <w:lang w:val="en-US" w:eastAsia="en-US" w:bidi="en-US"/>
      </w:rPr>
    </w:lvl>
    <w:lvl w:ilvl="8" w:tplc="B7AA9E04">
      <w:numFmt w:val="bullet"/>
      <w:lvlText w:val="•"/>
      <w:lvlJc w:val="left"/>
      <w:pPr>
        <w:ind w:left="8344" w:hanging="618"/>
      </w:pPr>
      <w:rPr>
        <w:rFonts w:hint="default"/>
        <w:lang w:val="en-US" w:eastAsia="en-US" w:bidi="en-US"/>
      </w:rPr>
    </w:lvl>
  </w:abstractNum>
  <w:abstractNum w:abstractNumId="1" w15:restartNumberingAfterBreak="0">
    <w:nsid w:val="04C825E6"/>
    <w:multiLevelType w:val="hybridMultilevel"/>
    <w:tmpl w:val="20641B96"/>
    <w:lvl w:ilvl="0" w:tplc="993CFDE4">
      <w:start w:val="2"/>
      <w:numFmt w:val="decimal"/>
      <w:lvlText w:val="(%1)"/>
      <w:lvlJc w:val="left"/>
      <w:pPr>
        <w:ind w:left="116" w:hanging="623"/>
        <w:jc w:val="left"/>
      </w:pPr>
      <w:rPr>
        <w:rFonts w:ascii="Courier New" w:eastAsia="Courier New" w:hAnsi="Courier New" w:cs="Courier New" w:hint="default"/>
        <w:spacing w:val="-1"/>
        <w:w w:val="100"/>
        <w:sz w:val="24"/>
        <w:szCs w:val="24"/>
        <w:lang w:val="en-US" w:eastAsia="en-US" w:bidi="en-US"/>
      </w:rPr>
    </w:lvl>
    <w:lvl w:ilvl="1" w:tplc="CCA8C1F0">
      <w:start w:val="1"/>
      <w:numFmt w:val="lowerLetter"/>
      <w:lvlText w:val="(%2)"/>
      <w:lvlJc w:val="left"/>
      <w:pPr>
        <w:ind w:left="116" w:hanging="618"/>
        <w:jc w:val="left"/>
      </w:pPr>
      <w:rPr>
        <w:rFonts w:ascii="Courier New" w:eastAsia="Courier New" w:hAnsi="Courier New" w:cs="Courier New" w:hint="default"/>
        <w:spacing w:val="-1"/>
        <w:w w:val="100"/>
        <w:sz w:val="24"/>
        <w:szCs w:val="24"/>
        <w:lang w:val="en-US" w:eastAsia="en-US" w:bidi="en-US"/>
      </w:rPr>
    </w:lvl>
    <w:lvl w:ilvl="2" w:tplc="862EF170">
      <w:numFmt w:val="bullet"/>
      <w:lvlText w:val="•"/>
      <w:lvlJc w:val="left"/>
      <w:pPr>
        <w:ind w:left="2176" w:hanging="618"/>
      </w:pPr>
      <w:rPr>
        <w:rFonts w:hint="default"/>
        <w:lang w:val="en-US" w:eastAsia="en-US" w:bidi="en-US"/>
      </w:rPr>
    </w:lvl>
    <w:lvl w:ilvl="3" w:tplc="DFB25CA6">
      <w:numFmt w:val="bullet"/>
      <w:lvlText w:val="•"/>
      <w:lvlJc w:val="left"/>
      <w:pPr>
        <w:ind w:left="3204" w:hanging="618"/>
      </w:pPr>
      <w:rPr>
        <w:rFonts w:hint="default"/>
        <w:lang w:val="en-US" w:eastAsia="en-US" w:bidi="en-US"/>
      </w:rPr>
    </w:lvl>
    <w:lvl w:ilvl="4" w:tplc="9F20112A">
      <w:numFmt w:val="bullet"/>
      <w:lvlText w:val="•"/>
      <w:lvlJc w:val="left"/>
      <w:pPr>
        <w:ind w:left="4232" w:hanging="618"/>
      </w:pPr>
      <w:rPr>
        <w:rFonts w:hint="default"/>
        <w:lang w:val="en-US" w:eastAsia="en-US" w:bidi="en-US"/>
      </w:rPr>
    </w:lvl>
    <w:lvl w:ilvl="5" w:tplc="B8AE63DC">
      <w:numFmt w:val="bullet"/>
      <w:lvlText w:val="•"/>
      <w:lvlJc w:val="left"/>
      <w:pPr>
        <w:ind w:left="5260" w:hanging="618"/>
      </w:pPr>
      <w:rPr>
        <w:rFonts w:hint="default"/>
        <w:lang w:val="en-US" w:eastAsia="en-US" w:bidi="en-US"/>
      </w:rPr>
    </w:lvl>
    <w:lvl w:ilvl="6" w:tplc="6464AF68">
      <w:numFmt w:val="bullet"/>
      <w:lvlText w:val="•"/>
      <w:lvlJc w:val="left"/>
      <w:pPr>
        <w:ind w:left="6288" w:hanging="618"/>
      </w:pPr>
      <w:rPr>
        <w:rFonts w:hint="default"/>
        <w:lang w:val="en-US" w:eastAsia="en-US" w:bidi="en-US"/>
      </w:rPr>
    </w:lvl>
    <w:lvl w:ilvl="7" w:tplc="DCECD0EC">
      <w:numFmt w:val="bullet"/>
      <w:lvlText w:val="•"/>
      <w:lvlJc w:val="left"/>
      <w:pPr>
        <w:ind w:left="7316" w:hanging="618"/>
      </w:pPr>
      <w:rPr>
        <w:rFonts w:hint="default"/>
        <w:lang w:val="en-US" w:eastAsia="en-US" w:bidi="en-US"/>
      </w:rPr>
    </w:lvl>
    <w:lvl w:ilvl="8" w:tplc="9B3A6B9E">
      <w:numFmt w:val="bullet"/>
      <w:lvlText w:val="•"/>
      <w:lvlJc w:val="left"/>
      <w:pPr>
        <w:ind w:left="8344" w:hanging="618"/>
      </w:pPr>
      <w:rPr>
        <w:rFonts w:hint="default"/>
        <w:lang w:val="en-US" w:eastAsia="en-US" w:bidi="en-US"/>
      </w:rPr>
    </w:lvl>
  </w:abstractNum>
  <w:abstractNum w:abstractNumId="2" w15:restartNumberingAfterBreak="0">
    <w:nsid w:val="0F711B75"/>
    <w:multiLevelType w:val="hybridMultilevel"/>
    <w:tmpl w:val="13C82746"/>
    <w:lvl w:ilvl="0" w:tplc="0E4E47BE">
      <w:start w:val="1"/>
      <w:numFmt w:val="decimal"/>
      <w:lvlText w:val="(%1)"/>
      <w:lvlJc w:val="left"/>
      <w:pPr>
        <w:ind w:left="116" w:hanging="602"/>
        <w:jc w:val="right"/>
      </w:pPr>
      <w:rPr>
        <w:rFonts w:ascii="Courier New" w:eastAsia="Courier New" w:hAnsi="Courier New" w:cs="Courier New" w:hint="default"/>
        <w:spacing w:val="-1"/>
        <w:w w:val="100"/>
        <w:sz w:val="24"/>
        <w:szCs w:val="24"/>
        <w:lang w:val="en-US" w:eastAsia="en-US" w:bidi="en-US"/>
      </w:rPr>
    </w:lvl>
    <w:lvl w:ilvl="1" w:tplc="B0648DB0">
      <w:start w:val="1"/>
      <w:numFmt w:val="lowerLetter"/>
      <w:lvlText w:val="(%2)"/>
      <w:lvlJc w:val="left"/>
      <w:pPr>
        <w:ind w:left="116" w:hanging="598"/>
        <w:jc w:val="left"/>
      </w:pPr>
      <w:rPr>
        <w:rFonts w:ascii="Courier New" w:eastAsia="Courier New" w:hAnsi="Courier New" w:cs="Courier New" w:hint="default"/>
        <w:spacing w:val="-1"/>
        <w:w w:val="100"/>
        <w:sz w:val="24"/>
        <w:szCs w:val="24"/>
        <w:lang w:val="en-US" w:eastAsia="en-US" w:bidi="en-US"/>
      </w:rPr>
    </w:lvl>
    <w:lvl w:ilvl="2" w:tplc="3D3ED546">
      <w:numFmt w:val="bullet"/>
      <w:lvlText w:val="•"/>
      <w:lvlJc w:val="left"/>
      <w:pPr>
        <w:ind w:left="2176" w:hanging="598"/>
      </w:pPr>
      <w:rPr>
        <w:rFonts w:hint="default"/>
        <w:lang w:val="en-US" w:eastAsia="en-US" w:bidi="en-US"/>
      </w:rPr>
    </w:lvl>
    <w:lvl w:ilvl="3" w:tplc="86E80A82">
      <w:numFmt w:val="bullet"/>
      <w:lvlText w:val="•"/>
      <w:lvlJc w:val="left"/>
      <w:pPr>
        <w:ind w:left="3204" w:hanging="598"/>
      </w:pPr>
      <w:rPr>
        <w:rFonts w:hint="default"/>
        <w:lang w:val="en-US" w:eastAsia="en-US" w:bidi="en-US"/>
      </w:rPr>
    </w:lvl>
    <w:lvl w:ilvl="4" w:tplc="6CF43564">
      <w:numFmt w:val="bullet"/>
      <w:lvlText w:val="•"/>
      <w:lvlJc w:val="left"/>
      <w:pPr>
        <w:ind w:left="4232" w:hanging="598"/>
      </w:pPr>
      <w:rPr>
        <w:rFonts w:hint="default"/>
        <w:lang w:val="en-US" w:eastAsia="en-US" w:bidi="en-US"/>
      </w:rPr>
    </w:lvl>
    <w:lvl w:ilvl="5" w:tplc="96A00032">
      <w:numFmt w:val="bullet"/>
      <w:lvlText w:val="•"/>
      <w:lvlJc w:val="left"/>
      <w:pPr>
        <w:ind w:left="5260" w:hanging="598"/>
      </w:pPr>
      <w:rPr>
        <w:rFonts w:hint="default"/>
        <w:lang w:val="en-US" w:eastAsia="en-US" w:bidi="en-US"/>
      </w:rPr>
    </w:lvl>
    <w:lvl w:ilvl="6" w:tplc="C08AE30C">
      <w:numFmt w:val="bullet"/>
      <w:lvlText w:val="•"/>
      <w:lvlJc w:val="left"/>
      <w:pPr>
        <w:ind w:left="6288" w:hanging="598"/>
      </w:pPr>
      <w:rPr>
        <w:rFonts w:hint="default"/>
        <w:lang w:val="en-US" w:eastAsia="en-US" w:bidi="en-US"/>
      </w:rPr>
    </w:lvl>
    <w:lvl w:ilvl="7" w:tplc="E5B6283E">
      <w:numFmt w:val="bullet"/>
      <w:lvlText w:val="•"/>
      <w:lvlJc w:val="left"/>
      <w:pPr>
        <w:ind w:left="7316" w:hanging="598"/>
      </w:pPr>
      <w:rPr>
        <w:rFonts w:hint="default"/>
        <w:lang w:val="en-US" w:eastAsia="en-US" w:bidi="en-US"/>
      </w:rPr>
    </w:lvl>
    <w:lvl w:ilvl="8" w:tplc="18524BFA">
      <w:numFmt w:val="bullet"/>
      <w:lvlText w:val="•"/>
      <w:lvlJc w:val="left"/>
      <w:pPr>
        <w:ind w:left="8344" w:hanging="598"/>
      </w:pPr>
      <w:rPr>
        <w:rFonts w:hint="default"/>
        <w:lang w:val="en-US" w:eastAsia="en-US" w:bidi="en-US"/>
      </w:rPr>
    </w:lvl>
  </w:abstractNum>
  <w:abstractNum w:abstractNumId="3" w15:restartNumberingAfterBreak="0">
    <w:nsid w:val="16D103E6"/>
    <w:multiLevelType w:val="hybridMultilevel"/>
    <w:tmpl w:val="56B83B66"/>
    <w:lvl w:ilvl="0" w:tplc="4176DAAA">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649E801C">
      <w:numFmt w:val="bullet"/>
      <w:lvlText w:val="•"/>
      <w:lvlJc w:val="left"/>
      <w:pPr>
        <w:ind w:left="1068" w:hanging="339"/>
      </w:pPr>
      <w:rPr>
        <w:rFonts w:hint="default"/>
        <w:lang w:val="en-US" w:eastAsia="en-US" w:bidi="en-US"/>
      </w:rPr>
    </w:lvl>
    <w:lvl w:ilvl="2" w:tplc="3E4E81B0">
      <w:numFmt w:val="bullet"/>
      <w:lvlText w:val="•"/>
      <w:lvlJc w:val="left"/>
      <w:pPr>
        <w:ind w:left="2016" w:hanging="339"/>
      </w:pPr>
      <w:rPr>
        <w:rFonts w:hint="default"/>
        <w:lang w:val="en-US" w:eastAsia="en-US" w:bidi="en-US"/>
      </w:rPr>
    </w:lvl>
    <w:lvl w:ilvl="3" w:tplc="C75E1E28">
      <w:numFmt w:val="bullet"/>
      <w:lvlText w:val="•"/>
      <w:lvlJc w:val="left"/>
      <w:pPr>
        <w:ind w:left="2964" w:hanging="339"/>
      </w:pPr>
      <w:rPr>
        <w:rFonts w:hint="default"/>
        <w:lang w:val="en-US" w:eastAsia="en-US" w:bidi="en-US"/>
      </w:rPr>
    </w:lvl>
    <w:lvl w:ilvl="4" w:tplc="45900E0C">
      <w:numFmt w:val="bullet"/>
      <w:lvlText w:val="•"/>
      <w:lvlJc w:val="left"/>
      <w:pPr>
        <w:ind w:left="3912" w:hanging="339"/>
      </w:pPr>
      <w:rPr>
        <w:rFonts w:hint="default"/>
        <w:lang w:val="en-US" w:eastAsia="en-US" w:bidi="en-US"/>
      </w:rPr>
    </w:lvl>
    <w:lvl w:ilvl="5" w:tplc="2BFEF862">
      <w:numFmt w:val="bullet"/>
      <w:lvlText w:val="•"/>
      <w:lvlJc w:val="left"/>
      <w:pPr>
        <w:ind w:left="4860" w:hanging="339"/>
      </w:pPr>
      <w:rPr>
        <w:rFonts w:hint="default"/>
        <w:lang w:val="en-US" w:eastAsia="en-US" w:bidi="en-US"/>
      </w:rPr>
    </w:lvl>
    <w:lvl w:ilvl="6" w:tplc="4FF0003A">
      <w:numFmt w:val="bullet"/>
      <w:lvlText w:val="•"/>
      <w:lvlJc w:val="left"/>
      <w:pPr>
        <w:ind w:left="5808" w:hanging="339"/>
      </w:pPr>
      <w:rPr>
        <w:rFonts w:hint="default"/>
        <w:lang w:val="en-US" w:eastAsia="en-US" w:bidi="en-US"/>
      </w:rPr>
    </w:lvl>
    <w:lvl w:ilvl="7" w:tplc="1C5A2F2A">
      <w:numFmt w:val="bullet"/>
      <w:lvlText w:val="•"/>
      <w:lvlJc w:val="left"/>
      <w:pPr>
        <w:ind w:left="6756" w:hanging="339"/>
      </w:pPr>
      <w:rPr>
        <w:rFonts w:hint="default"/>
        <w:lang w:val="en-US" w:eastAsia="en-US" w:bidi="en-US"/>
      </w:rPr>
    </w:lvl>
    <w:lvl w:ilvl="8" w:tplc="E730D828">
      <w:numFmt w:val="bullet"/>
      <w:lvlText w:val="•"/>
      <w:lvlJc w:val="left"/>
      <w:pPr>
        <w:ind w:left="7704" w:hanging="339"/>
      </w:pPr>
      <w:rPr>
        <w:rFonts w:hint="default"/>
        <w:lang w:val="en-US" w:eastAsia="en-US" w:bidi="en-US"/>
      </w:rPr>
    </w:lvl>
  </w:abstractNum>
  <w:abstractNum w:abstractNumId="4" w15:restartNumberingAfterBreak="0">
    <w:nsid w:val="19DC4F95"/>
    <w:multiLevelType w:val="hybridMultilevel"/>
    <w:tmpl w:val="AF746D4E"/>
    <w:lvl w:ilvl="0" w:tplc="D096C872">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54D272EE">
      <w:numFmt w:val="bullet"/>
      <w:lvlText w:val="•"/>
      <w:lvlJc w:val="left"/>
      <w:pPr>
        <w:ind w:left="1068" w:hanging="339"/>
      </w:pPr>
      <w:rPr>
        <w:rFonts w:hint="default"/>
        <w:lang w:val="en-US" w:eastAsia="en-US" w:bidi="en-US"/>
      </w:rPr>
    </w:lvl>
    <w:lvl w:ilvl="2" w:tplc="AB8CC1C8">
      <w:numFmt w:val="bullet"/>
      <w:lvlText w:val="•"/>
      <w:lvlJc w:val="left"/>
      <w:pPr>
        <w:ind w:left="2016" w:hanging="339"/>
      </w:pPr>
      <w:rPr>
        <w:rFonts w:hint="default"/>
        <w:lang w:val="en-US" w:eastAsia="en-US" w:bidi="en-US"/>
      </w:rPr>
    </w:lvl>
    <w:lvl w:ilvl="3" w:tplc="CBFC01BA">
      <w:numFmt w:val="bullet"/>
      <w:lvlText w:val="•"/>
      <w:lvlJc w:val="left"/>
      <w:pPr>
        <w:ind w:left="2964" w:hanging="339"/>
      </w:pPr>
      <w:rPr>
        <w:rFonts w:hint="default"/>
        <w:lang w:val="en-US" w:eastAsia="en-US" w:bidi="en-US"/>
      </w:rPr>
    </w:lvl>
    <w:lvl w:ilvl="4" w:tplc="79063862">
      <w:numFmt w:val="bullet"/>
      <w:lvlText w:val="•"/>
      <w:lvlJc w:val="left"/>
      <w:pPr>
        <w:ind w:left="3912" w:hanging="339"/>
      </w:pPr>
      <w:rPr>
        <w:rFonts w:hint="default"/>
        <w:lang w:val="en-US" w:eastAsia="en-US" w:bidi="en-US"/>
      </w:rPr>
    </w:lvl>
    <w:lvl w:ilvl="5" w:tplc="93EE89A4">
      <w:numFmt w:val="bullet"/>
      <w:lvlText w:val="•"/>
      <w:lvlJc w:val="left"/>
      <w:pPr>
        <w:ind w:left="4860" w:hanging="339"/>
      </w:pPr>
      <w:rPr>
        <w:rFonts w:hint="default"/>
        <w:lang w:val="en-US" w:eastAsia="en-US" w:bidi="en-US"/>
      </w:rPr>
    </w:lvl>
    <w:lvl w:ilvl="6" w:tplc="BA1AFD86">
      <w:numFmt w:val="bullet"/>
      <w:lvlText w:val="•"/>
      <w:lvlJc w:val="left"/>
      <w:pPr>
        <w:ind w:left="5808" w:hanging="339"/>
      </w:pPr>
      <w:rPr>
        <w:rFonts w:hint="default"/>
        <w:lang w:val="en-US" w:eastAsia="en-US" w:bidi="en-US"/>
      </w:rPr>
    </w:lvl>
    <w:lvl w:ilvl="7" w:tplc="B8A06700">
      <w:numFmt w:val="bullet"/>
      <w:lvlText w:val="•"/>
      <w:lvlJc w:val="left"/>
      <w:pPr>
        <w:ind w:left="6756" w:hanging="339"/>
      </w:pPr>
      <w:rPr>
        <w:rFonts w:hint="default"/>
        <w:lang w:val="en-US" w:eastAsia="en-US" w:bidi="en-US"/>
      </w:rPr>
    </w:lvl>
    <w:lvl w:ilvl="8" w:tplc="C04EFBB6">
      <w:numFmt w:val="bullet"/>
      <w:lvlText w:val="•"/>
      <w:lvlJc w:val="left"/>
      <w:pPr>
        <w:ind w:left="7704" w:hanging="339"/>
      </w:pPr>
      <w:rPr>
        <w:rFonts w:hint="default"/>
        <w:lang w:val="en-US" w:eastAsia="en-US" w:bidi="en-US"/>
      </w:rPr>
    </w:lvl>
  </w:abstractNum>
  <w:abstractNum w:abstractNumId="5" w15:restartNumberingAfterBreak="0">
    <w:nsid w:val="1B471DFB"/>
    <w:multiLevelType w:val="hybridMultilevel"/>
    <w:tmpl w:val="D7DA7774"/>
    <w:lvl w:ilvl="0" w:tplc="24E8562E">
      <w:start w:val="1"/>
      <w:numFmt w:val="lowerRoman"/>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78EEBB2C">
      <w:numFmt w:val="bullet"/>
      <w:lvlText w:val="•"/>
      <w:lvlJc w:val="left"/>
      <w:pPr>
        <w:ind w:left="2318" w:hanging="577"/>
      </w:pPr>
      <w:rPr>
        <w:rFonts w:hint="default"/>
        <w:lang w:val="en-US" w:eastAsia="en-US" w:bidi="en-US"/>
      </w:rPr>
    </w:lvl>
    <w:lvl w:ilvl="2" w:tplc="33D020BE">
      <w:numFmt w:val="bullet"/>
      <w:lvlText w:val="•"/>
      <w:lvlJc w:val="left"/>
      <w:pPr>
        <w:ind w:left="3216" w:hanging="577"/>
      </w:pPr>
      <w:rPr>
        <w:rFonts w:hint="default"/>
        <w:lang w:val="en-US" w:eastAsia="en-US" w:bidi="en-US"/>
      </w:rPr>
    </w:lvl>
    <w:lvl w:ilvl="3" w:tplc="5AACD786">
      <w:numFmt w:val="bullet"/>
      <w:lvlText w:val="•"/>
      <w:lvlJc w:val="left"/>
      <w:pPr>
        <w:ind w:left="4114" w:hanging="577"/>
      </w:pPr>
      <w:rPr>
        <w:rFonts w:hint="default"/>
        <w:lang w:val="en-US" w:eastAsia="en-US" w:bidi="en-US"/>
      </w:rPr>
    </w:lvl>
    <w:lvl w:ilvl="4" w:tplc="BF98D38A">
      <w:numFmt w:val="bullet"/>
      <w:lvlText w:val="•"/>
      <w:lvlJc w:val="left"/>
      <w:pPr>
        <w:ind w:left="5012" w:hanging="577"/>
      </w:pPr>
      <w:rPr>
        <w:rFonts w:hint="default"/>
        <w:lang w:val="en-US" w:eastAsia="en-US" w:bidi="en-US"/>
      </w:rPr>
    </w:lvl>
    <w:lvl w:ilvl="5" w:tplc="E98403F2">
      <w:numFmt w:val="bullet"/>
      <w:lvlText w:val="•"/>
      <w:lvlJc w:val="left"/>
      <w:pPr>
        <w:ind w:left="5910" w:hanging="577"/>
      </w:pPr>
      <w:rPr>
        <w:rFonts w:hint="default"/>
        <w:lang w:val="en-US" w:eastAsia="en-US" w:bidi="en-US"/>
      </w:rPr>
    </w:lvl>
    <w:lvl w:ilvl="6" w:tplc="B71EA028">
      <w:numFmt w:val="bullet"/>
      <w:lvlText w:val="•"/>
      <w:lvlJc w:val="left"/>
      <w:pPr>
        <w:ind w:left="6808" w:hanging="577"/>
      </w:pPr>
      <w:rPr>
        <w:rFonts w:hint="default"/>
        <w:lang w:val="en-US" w:eastAsia="en-US" w:bidi="en-US"/>
      </w:rPr>
    </w:lvl>
    <w:lvl w:ilvl="7" w:tplc="C0D8C7FE">
      <w:numFmt w:val="bullet"/>
      <w:lvlText w:val="•"/>
      <w:lvlJc w:val="left"/>
      <w:pPr>
        <w:ind w:left="7706" w:hanging="577"/>
      </w:pPr>
      <w:rPr>
        <w:rFonts w:hint="default"/>
        <w:lang w:val="en-US" w:eastAsia="en-US" w:bidi="en-US"/>
      </w:rPr>
    </w:lvl>
    <w:lvl w:ilvl="8" w:tplc="0E7036E8">
      <w:numFmt w:val="bullet"/>
      <w:lvlText w:val="•"/>
      <w:lvlJc w:val="left"/>
      <w:pPr>
        <w:ind w:left="8604" w:hanging="577"/>
      </w:pPr>
      <w:rPr>
        <w:rFonts w:hint="default"/>
        <w:lang w:val="en-US" w:eastAsia="en-US" w:bidi="en-US"/>
      </w:rPr>
    </w:lvl>
  </w:abstractNum>
  <w:abstractNum w:abstractNumId="6" w15:restartNumberingAfterBreak="0">
    <w:nsid w:val="1EE74D9F"/>
    <w:multiLevelType w:val="hybridMultilevel"/>
    <w:tmpl w:val="39DC028E"/>
    <w:lvl w:ilvl="0" w:tplc="46965144">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2A1869E2">
      <w:numFmt w:val="bullet"/>
      <w:lvlText w:val="•"/>
      <w:lvlJc w:val="left"/>
      <w:pPr>
        <w:ind w:left="1068" w:hanging="339"/>
      </w:pPr>
      <w:rPr>
        <w:rFonts w:hint="default"/>
        <w:lang w:val="en-US" w:eastAsia="en-US" w:bidi="en-US"/>
      </w:rPr>
    </w:lvl>
    <w:lvl w:ilvl="2" w:tplc="939C611E">
      <w:numFmt w:val="bullet"/>
      <w:lvlText w:val="•"/>
      <w:lvlJc w:val="left"/>
      <w:pPr>
        <w:ind w:left="2016" w:hanging="339"/>
      </w:pPr>
      <w:rPr>
        <w:rFonts w:hint="default"/>
        <w:lang w:val="en-US" w:eastAsia="en-US" w:bidi="en-US"/>
      </w:rPr>
    </w:lvl>
    <w:lvl w:ilvl="3" w:tplc="1FDC7B90">
      <w:numFmt w:val="bullet"/>
      <w:lvlText w:val="•"/>
      <w:lvlJc w:val="left"/>
      <w:pPr>
        <w:ind w:left="2964" w:hanging="339"/>
      </w:pPr>
      <w:rPr>
        <w:rFonts w:hint="default"/>
        <w:lang w:val="en-US" w:eastAsia="en-US" w:bidi="en-US"/>
      </w:rPr>
    </w:lvl>
    <w:lvl w:ilvl="4" w:tplc="BF162C46">
      <w:numFmt w:val="bullet"/>
      <w:lvlText w:val="•"/>
      <w:lvlJc w:val="left"/>
      <w:pPr>
        <w:ind w:left="3912" w:hanging="339"/>
      </w:pPr>
      <w:rPr>
        <w:rFonts w:hint="default"/>
        <w:lang w:val="en-US" w:eastAsia="en-US" w:bidi="en-US"/>
      </w:rPr>
    </w:lvl>
    <w:lvl w:ilvl="5" w:tplc="D2D84064">
      <w:numFmt w:val="bullet"/>
      <w:lvlText w:val="•"/>
      <w:lvlJc w:val="left"/>
      <w:pPr>
        <w:ind w:left="4860" w:hanging="339"/>
      </w:pPr>
      <w:rPr>
        <w:rFonts w:hint="default"/>
        <w:lang w:val="en-US" w:eastAsia="en-US" w:bidi="en-US"/>
      </w:rPr>
    </w:lvl>
    <w:lvl w:ilvl="6" w:tplc="9BBC1102">
      <w:numFmt w:val="bullet"/>
      <w:lvlText w:val="•"/>
      <w:lvlJc w:val="left"/>
      <w:pPr>
        <w:ind w:left="5808" w:hanging="339"/>
      </w:pPr>
      <w:rPr>
        <w:rFonts w:hint="default"/>
        <w:lang w:val="en-US" w:eastAsia="en-US" w:bidi="en-US"/>
      </w:rPr>
    </w:lvl>
    <w:lvl w:ilvl="7" w:tplc="D62AB3F0">
      <w:numFmt w:val="bullet"/>
      <w:lvlText w:val="•"/>
      <w:lvlJc w:val="left"/>
      <w:pPr>
        <w:ind w:left="6756" w:hanging="339"/>
      </w:pPr>
      <w:rPr>
        <w:rFonts w:hint="default"/>
        <w:lang w:val="en-US" w:eastAsia="en-US" w:bidi="en-US"/>
      </w:rPr>
    </w:lvl>
    <w:lvl w:ilvl="8" w:tplc="B35AEFB2">
      <w:numFmt w:val="bullet"/>
      <w:lvlText w:val="•"/>
      <w:lvlJc w:val="left"/>
      <w:pPr>
        <w:ind w:left="7704" w:hanging="339"/>
      </w:pPr>
      <w:rPr>
        <w:rFonts w:hint="default"/>
        <w:lang w:val="en-US" w:eastAsia="en-US" w:bidi="en-US"/>
      </w:rPr>
    </w:lvl>
  </w:abstractNum>
  <w:abstractNum w:abstractNumId="7" w15:restartNumberingAfterBreak="0">
    <w:nsid w:val="202F6D33"/>
    <w:multiLevelType w:val="hybridMultilevel"/>
    <w:tmpl w:val="24867C6C"/>
    <w:lvl w:ilvl="0" w:tplc="D4F8ACB6">
      <w:start w:val="1"/>
      <w:numFmt w:val="decimal"/>
      <w:lvlText w:val="(%1)"/>
      <w:lvlJc w:val="left"/>
      <w:pPr>
        <w:ind w:left="120" w:hanging="341"/>
        <w:jc w:val="left"/>
      </w:pPr>
      <w:rPr>
        <w:rFonts w:ascii="Times New Roman" w:eastAsia="Times New Roman" w:hAnsi="Times New Roman" w:cs="Times New Roman" w:hint="default"/>
        <w:spacing w:val="-1"/>
        <w:w w:val="99"/>
        <w:sz w:val="24"/>
        <w:szCs w:val="24"/>
        <w:lang w:val="en-US" w:eastAsia="en-US" w:bidi="en-US"/>
      </w:rPr>
    </w:lvl>
    <w:lvl w:ilvl="1" w:tplc="44086754">
      <w:numFmt w:val="bullet"/>
      <w:lvlText w:val="•"/>
      <w:lvlJc w:val="left"/>
      <w:pPr>
        <w:ind w:left="1068" w:hanging="341"/>
      </w:pPr>
      <w:rPr>
        <w:rFonts w:hint="default"/>
        <w:lang w:val="en-US" w:eastAsia="en-US" w:bidi="en-US"/>
      </w:rPr>
    </w:lvl>
    <w:lvl w:ilvl="2" w:tplc="98129784">
      <w:numFmt w:val="bullet"/>
      <w:lvlText w:val="•"/>
      <w:lvlJc w:val="left"/>
      <w:pPr>
        <w:ind w:left="2016" w:hanging="341"/>
      </w:pPr>
      <w:rPr>
        <w:rFonts w:hint="default"/>
        <w:lang w:val="en-US" w:eastAsia="en-US" w:bidi="en-US"/>
      </w:rPr>
    </w:lvl>
    <w:lvl w:ilvl="3" w:tplc="200E1726">
      <w:numFmt w:val="bullet"/>
      <w:lvlText w:val="•"/>
      <w:lvlJc w:val="left"/>
      <w:pPr>
        <w:ind w:left="2964" w:hanging="341"/>
      </w:pPr>
      <w:rPr>
        <w:rFonts w:hint="default"/>
        <w:lang w:val="en-US" w:eastAsia="en-US" w:bidi="en-US"/>
      </w:rPr>
    </w:lvl>
    <w:lvl w:ilvl="4" w:tplc="7BF01E8E">
      <w:numFmt w:val="bullet"/>
      <w:lvlText w:val="•"/>
      <w:lvlJc w:val="left"/>
      <w:pPr>
        <w:ind w:left="3912" w:hanging="341"/>
      </w:pPr>
      <w:rPr>
        <w:rFonts w:hint="default"/>
        <w:lang w:val="en-US" w:eastAsia="en-US" w:bidi="en-US"/>
      </w:rPr>
    </w:lvl>
    <w:lvl w:ilvl="5" w:tplc="AEF8D1CE">
      <w:numFmt w:val="bullet"/>
      <w:lvlText w:val="•"/>
      <w:lvlJc w:val="left"/>
      <w:pPr>
        <w:ind w:left="4860" w:hanging="341"/>
      </w:pPr>
      <w:rPr>
        <w:rFonts w:hint="default"/>
        <w:lang w:val="en-US" w:eastAsia="en-US" w:bidi="en-US"/>
      </w:rPr>
    </w:lvl>
    <w:lvl w:ilvl="6" w:tplc="4B46485C">
      <w:numFmt w:val="bullet"/>
      <w:lvlText w:val="•"/>
      <w:lvlJc w:val="left"/>
      <w:pPr>
        <w:ind w:left="5808" w:hanging="341"/>
      </w:pPr>
      <w:rPr>
        <w:rFonts w:hint="default"/>
        <w:lang w:val="en-US" w:eastAsia="en-US" w:bidi="en-US"/>
      </w:rPr>
    </w:lvl>
    <w:lvl w:ilvl="7" w:tplc="6BBA1E68">
      <w:numFmt w:val="bullet"/>
      <w:lvlText w:val="•"/>
      <w:lvlJc w:val="left"/>
      <w:pPr>
        <w:ind w:left="6756" w:hanging="341"/>
      </w:pPr>
      <w:rPr>
        <w:rFonts w:hint="default"/>
        <w:lang w:val="en-US" w:eastAsia="en-US" w:bidi="en-US"/>
      </w:rPr>
    </w:lvl>
    <w:lvl w:ilvl="8" w:tplc="E0AA7316">
      <w:numFmt w:val="bullet"/>
      <w:lvlText w:val="•"/>
      <w:lvlJc w:val="left"/>
      <w:pPr>
        <w:ind w:left="7704" w:hanging="341"/>
      </w:pPr>
      <w:rPr>
        <w:rFonts w:hint="default"/>
        <w:lang w:val="en-US" w:eastAsia="en-US" w:bidi="en-US"/>
      </w:rPr>
    </w:lvl>
  </w:abstractNum>
  <w:abstractNum w:abstractNumId="8" w15:restartNumberingAfterBreak="0">
    <w:nsid w:val="287957B6"/>
    <w:multiLevelType w:val="hybridMultilevel"/>
    <w:tmpl w:val="73F60BAA"/>
    <w:lvl w:ilvl="0" w:tplc="CA301898">
      <w:start w:val="1"/>
      <w:numFmt w:val="lowerRoman"/>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0616EF54">
      <w:numFmt w:val="bullet"/>
      <w:lvlText w:val="•"/>
      <w:lvlJc w:val="left"/>
      <w:pPr>
        <w:ind w:left="2318" w:hanging="577"/>
      </w:pPr>
      <w:rPr>
        <w:rFonts w:hint="default"/>
        <w:lang w:val="en-US" w:eastAsia="en-US" w:bidi="en-US"/>
      </w:rPr>
    </w:lvl>
    <w:lvl w:ilvl="2" w:tplc="073E1B04">
      <w:numFmt w:val="bullet"/>
      <w:lvlText w:val="•"/>
      <w:lvlJc w:val="left"/>
      <w:pPr>
        <w:ind w:left="3216" w:hanging="577"/>
      </w:pPr>
      <w:rPr>
        <w:rFonts w:hint="default"/>
        <w:lang w:val="en-US" w:eastAsia="en-US" w:bidi="en-US"/>
      </w:rPr>
    </w:lvl>
    <w:lvl w:ilvl="3" w:tplc="EB9E9C22">
      <w:numFmt w:val="bullet"/>
      <w:lvlText w:val="•"/>
      <w:lvlJc w:val="left"/>
      <w:pPr>
        <w:ind w:left="4114" w:hanging="577"/>
      </w:pPr>
      <w:rPr>
        <w:rFonts w:hint="default"/>
        <w:lang w:val="en-US" w:eastAsia="en-US" w:bidi="en-US"/>
      </w:rPr>
    </w:lvl>
    <w:lvl w:ilvl="4" w:tplc="6DCEF4D0">
      <w:numFmt w:val="bullet"/>
      <w:lvlText w:val="•"/>
      <w:lvlJc w:val="left"/>
      <w:pPr>
        <w:ind w:left="5012" w:hanging="577"/>
      </w:pPr>
      <w:rPr>
        <w:rFonts w:hint="default"/>
        <w:lang w:val="en-US" w:eastAsia="en-US" w:bidi="en-US"/>
      </w:rPr>
    </w:lvl>
    <w:lvl w:ilvl="5" w:tplc="74B600E6">
      <w:numFmt w:val="bullet"/>
      <w:lvlText w:val="•"/>
      <w:lvlJc w:val="left"/>
      <w:pPr>
        <w:ind w:left="5910" w:hanging="577"/>
      </w:pPr>
      <w:rPr>
        <w:rFonts w:hint="default"/>
        <w:lang w:val="en-US" w:eastAsia="en-US" w:bidi="en-US"/>
      </w:rPr>
    </w:lvl>
    <w:lvl w:ilvl="6" w:tplc="DED06C8A">
      <w:numFmt w:val="bullet"/>
      <w:lvlText w:val="•"/>
      <w:lvlJc w:val="left"/>
      <w:pPr>
        <w:ind w:left="6808" w:hanging="577"/>
      </w:pPr>
      <w:rPr>
        <w:rFonts w:hint="default"/>
        <w:lang w:val="en-US" w:eastAsia="en-US" w:bidi="en-US"/>
      </w:rPr>
    </w:lvl>
    <w:lvl w:ilvl="7" w:tplc="6D6AE134">
      <w:numFmt w:val="bullet"/>
      <w:lvlText w:val="•"/>
      <w:lvlJc w:val="left"/>
      <w:pPr>
        <w:ind w:left="7706" w:hanging="577"/>
      </w:pPr>
      <w:rPr>
        <w:rFonts w:hint="default"/>
        <w:lang w:val="en-US" w:eastAsia="en-US" w:bidi="en-US"/>
      </w:rPr>
    </w:lvl>
    <w:lvl w:ilvl="8" w:tplc="2C08B1A4">
      <w:numFmt w:val="bullet"/>
      <w:lvlText w:val="•"/>
      <w:lvlJc w:val="left"/>
      <w:pPr>
        <w:ind w:left="8604" w:hanging="577"/>
      </w:pPr>
      <w:rPr>
        <w:rFonts w:hint="default"/>
        <w:lang w:val="en-US" w:eastAsia="en-US" w:bidi="en-US"/>
      </w:rPr>
    </w:lvl>
  </w:abstractNum>
  <w:abstractNum w:abstractNumId="9" w15:restartNumberingAfterBreak="0">
    <w:nsid w:val="2BBC16E4"/>
    <w:multiLevelType w:val="hybridMultilevel"/>
    <w:tmpl w:val="DDCECFBA"/>
    <w:lvl w:ilvl="0" w:tplc="AD9A5A58">
      <w:start w:val="1"/>
      <w:numFmt w:val="lowerRoman"/>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76D899C4">
      <w:numFmt w:val="bullet"/>
      <w:lvlText w:val="•"/>
      <w:lvlJc w:val="left"/>
      <w:pPr>
        <w:ind w:left="2318" w:hanging="577"/>
      </w:pPr>
      <w:rPr>
        <w:rFonts w:hint="default"/>
        <w:lang w:val="en-US" w:eastAsia="en-US" w:bidi="en-US"/>
      </w:rPr>
    </w:lvl>
    <w:lvl w:ilvl="2" w:tplc="98267BD6">
      <w:numFmt w:val="bullet"/>
      <w:lvlText w:val="•"/>
      <w:lvlJc w:val="left"/>
      <w:pPr>
        <w:ind w:left="3216" w:hanging="577"/>
      </w:pPr>
      <w:rPr>
        <w:rFonts w:hint="default"/>
        <w:lang w:val="en-US" w:eastAsia="en-US" w:bidi="en-US"/>
      </w:rPr>
    </w:lvl>
    <w:lvl w:ilvl="3" w:tplc="2116CBDA">
      <w:numFmt w:val="bullet"/>
      <w:lvlText w:val="•"/>
      <w:lvlJc w:val="left"/>
      <w:pPr>
        <w:ind w:left="4114" w:hanging="577"/>
      </w:pPr>
      <w:rPr>
        <w:rFonts w:hint="default"/>
        <w:lang w:val="en-US" w:eastAsia="en-US" w:bidi="en-US"/>
      </w:rPr>
    </w:lvl>
    <w:lvl w:ilvl="4" w:tplc="2122800C">
      <w:numFmt w:val="bullet"/>
      <w:lvlText w:val="•"/>
      <w:lvlJc w:val="left"/>
      <w:pPr>
        <w:ind w:left="5012" w:hanging="577"/>
      </w:pPr>
      <w:rPr>
        <w:rFonts w:hint="default"/>
        <w:lang w:val="en-US" w:eastAsia="en-US" w:bidi="en-US"/>
      </w:rPr>
    </w:lvl>
    <w:lvl w:ilvl="5" w:tplc="D250CD06">
      <w:numFmt w:val="bullet"/>
      <w:lvlText w:val="•"/>
      <w:lvlJc w:val="left"/>
      <w:pPr>
        <w:ind w:left="5910" w:hanging="577"/>
      </w:pPr>
      <w:rPr>
        <w:rFonts w:hint="default"/>
        <w:lang w:val="en-US" w:eastAsia="en-US" w:bidi="en-US"/>
      </w:rPr>
    </w:lvl>
    <w:lvl w:ilvl="6" w:tplc="EEE464B0">
      <w:numFmt w:val="bullet"/>
      <w:lvlText w:val="•"/>
      <w:lvlJc w:val="left"/>
      <w:pPr>
        <w:ind w:left="6808" w:hanging="577"/>
      </w:pPr>
      <w:rPr>
        <w:rFonts w:hint="default"/>
        <w:lang w:val="en-US" w:eastAsia="en-US" w:bidi="en-US"/>
      </w:rPr>
    </w:lvl>
    <w:lvl w:ilvl="7" w:tplc="242AA838">
      <w:numFmt w:val="bullet"/>
      <w:lvlText w:val="•"/>
      <w:lvlJc w:val="left"/>
      <w:pPr>
        <w:ind w:left="7706" w:hanging="577"/>
      </w:pPr>
      <w:rPr>
        <w:rFonts w:hint="default"/>
        <w:lang w:val="en-US" w:eastAsia="en-US" w:bidi="en-US"/>
      </w:rPr>
    </w:lvl>
    <w:lvl w:ilvl="8" w:tplc="DE8AF082">
      <w:numFmt w:val="bullet"/>
      <w:lvlText w:val="•"/>
      <w:lvlJc w:val="left"/>
      <w:pPr>
        <w:ind w:left="8604" w:hanging="577"/>
      </w:pPr>
      <w:rPr>
        <w:rFonts w:hint="default"/>
        <w:lang w:val="en-US" w:eastAsia="en-US" w:bidi="en-US"/>
      </w:rPr>
    </w:lvl>
  </w:abstractNum>
  <w:abstractNum w:abstractNumId="10" w15:restartNumberingAfterBreak="0">
    <w:nsid w:val="31832A87"/>
    <w:multiLevelType w:val="hybridMultilevel"/>
    <w:tmpl w:val="5CD6D6A8"/>
    <w:lvl w:ilvl="0" w:tplc="8BE08D8C">
      <w:start w:val="1"/>
      <w:numFmt w:val="lowerLetter"/>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BF8005AE">
      <w:numFmt w:val="bullet"/>
      <w:lvlText w:val="•"/>
      <w:lvlJc w:val="left"/>
      <w:pPr>
        <w:ind w:left="2318" w:hanging="577"/>
      </w:pPr>
      <w:rPr>
        <w:rFonts w:hint="default"/>
        <w:lang w:val="en-US" w:eastAsia="en-US" w:bidi="en-US"/>
      </w:rPr>
    </w:lvl>
    <w:lvl w:ilvl="2" w:tplc="3A6EE154">
      <w:numFmt w:val="bullet"/>
      <w:lvlText w:val="•"/>
      <w:lvlJc w:val="left"/>
      <w:pPr>
        <w:ind w:left="3216" w:hanging="577"/>
      </w:pPr>
      <w:rPr>
        <w:rFonts w:hint="default"/>
        <w:lang w:val="en-US" w:eastAsia="en-US" w:bidi="en-US"/>
      </w:rPr>
    </w:lvl>
    <w:lvl w:ilvl="3" w:tplc="EA7C15A8">
      <w:numFmt w:val="bullet"/>
      <w:lvlText w:val="•"/>
      <w:lvlJc w:val="left"/>
      <w:pPr>
        <w:ind w:left="4114" w:hanging="577"/>
      </w:pPr>
      <w:rPr>
        <w:rFonts w:hint="default"/>
        <w:lang w:val="en-US" w:eastAsia="en-US" w:bidi="en-US"/>
      </w:rPr>
    </w:lvl>
    <w:lvl w:ilvl="4" w:tplc="33662008">
      <w:numFmt w:val="bullet"/>
      <w:lvlText w:val="•"/>
      <w:lvlJc w:val="left"/>
      <w:pPr>
        <w:ind w:left="5012" w:hanging="577"/>
      </w:pPr>
      <w:rPr>
        <w:rFonts w:hint="default"/>
        <w:lang w:val="en-US" w:eastAsia="en-US" w:bidi="en-US"/>
      </w:rPr>
    </w:lvl>
    <w:lvl w:ilvl="5" w:tplc="566AB680">
      <w:numFmt w:val="bullet"/>
      <w:lvlText w:val="•"/>
      <w:lvlJc w:val="left"/>
      <w:pPr>
        <w:ind w:left="5910" w:hanging="577"/>
      </w:pPr>
      <w:rPr>
        <w:rFonts w:hint="default"/>
        <w:lang w:val="en-US" w:eastAsia="en-US" w:bidi="en-US"/>
      </w:rPr>
    </w:lvl>
    <w:lvl w:ilvl="6" w:tplc="E5E04FC8">
      <w:numFmt w:val="bullet"/>
      <w:lvlText w:val="•"/>
      <w:lvlJc w:val="left"/>
      <w:pPr>
        <w:ind w:left="6808" w:hanging="577"/>
      </w:pPr>
      <w:rPr>
        <w:rFonts w:hint="default"/>
        <w:lang w:val="en-US" w:eastAsia="en-US" w:bidi="en-US"/>
      </w:rPr>
    </w:lvl>
    <w:lvl w:ilvl="7" w:tplc="3C004BC2">
      <w:numFmt w:val="bullet"/>
      <w:lvlText w:val="•"/>
      <w:lvlJc w:val="left"/>
      <w:pPr>
        <w:ind w:left="7706" w:hanging="577"/>
      </w:pPr>
      <w:rPr>
        <w:rFonts w:hint="default"/>
        <w:lang w:val="en-US" w:eastAsia="en-US" w:bidi="en-US"/>
      </w:rPr>
    </w:lvl>
    <w:lvl w:ilvl="8" w:tplc="ACB408FE">
      <w:numFmt w:val="bullet"/>
      <w:lvlText w:val="•"/>
      <w:lvlJc w:val="left"/>
      <w:pPr>
        <w:ind w:left="8604" w:hanging="577"/>
      </w:pPr>
      <w:rPr>
        <w:rFonts w:hint="default"/>
        <w:lang w:val="en-US" w:eastAsia="en-US" w:bidi="en-US"/>
      </w:rPr>
    </w:lvl>
  </w:abstractNum>
  <w:abstractNum w:abstractNumId="11" w15:restartNumberingAfterBreak="0">
    <w:nsid w:val="321B78B4"/>
    <w:multiLevelType w:val="hybridMultilevel"/>
    <w:tmpl w:val="DCE60C06"/>
    <w:lvl w:ilvl="0" w:tplc="B568D15C">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306CF110">
      <w:numFmt w:val="bullet"/>
      <w:lvlText w:val="•"/>
      <w:lvlJc w:val="left"/>
      <w:pPr>
        <w:ind w:left="2318" w:hanging="576"/>
      </w:pPr>
      <w:rPr>
        <w:rFonts w:hint="default"/>
        <w:lang w:val="en-US" w:eastAsia="en-US" w:bidi="en-US"/>
      </w:rPr>
    </w:lvl>
    <w:lvl w:ilvl="2" w:tplc="7E5CEC84">
      <w:numFmt w:val="bullet"/>
      <w:lvlText w:val="•"/>
      <w:lvlJc w:val="left"/>
      <w:pPr>
        <w:ind w:left="3216" w:hanging="576"/>
      </w:pPr>
      <w:rPr>
        <w:rFonts w:hint="default"/>
        <w:lang w:val="en-US" w:eastAsia="en-US" w:bidi="en-US"/>
      </w:rPr>
    </w:lvl>
    <w:lvl w:ilvl="3" w:tplc="08B43640">
      <w:numFmt w:val="bullet"/>
      <w:lvlText w:val="•"/>
      <w:lvlJc w:val="left"/>
      <w:pPr>
        <w:ind w:left="4114" w:hanging="576"/>
      </w:pPr>
      <w:rPr>
        <w:rFonts w:hint="default"/>
        <w:lang w:val="en-US" w:eastAsia="en-US" w:bidi="en-US"/>
      </w:rPr>
    </w:lvl>
    <w:lvl w:ilvl="4" w:tplc="B45A74EE">
      <w:numFmt w:val="bullet"/>
      <w:lvlText w:val="•"/>
      <w:lvlJc w:val="left"/>
      <w:pPr>
        <w:ind w:left="5012" w:hanging="576"/>
      </w:pPr>
      <w:rPr>
        <w:rFonts w:hint="default"/>
        <w:lang w:val="en-US" w:eastAsia="en-US" w:bidi="en-US"/>
      </w:rPr>
    </w:lvl>
    <w:lvl w:ilvl="5" w:tplc="4B24144C">
      <w:numFmt w:val="bullet"/>
      <w:lvlText w:val="•"/>
      <w:lvlJc w:val="left"/>
      <w:pPr>
        <w:ind w:left="5910" w:hanging="576"/>
      </w:pPr>
      <w:rPr>
        <w:rFonts w:hint="default"/>
        <w:lang w:val="en-US" w:eastAsia="en-US" w:bidi="en-US"/>
      </w:rPr>
    </w:lvl>
    <w:lvl w:ilvl="6" w:tplc="070A8DC0">
      <w:numFmt w:val="bullet"/>
      <w:lvlText w:val="•"/>
      <w:lvlJc w:val="left"/>
      <w:pPr>
        <w:ind w:left="6808" w:hanging="576"/>
      </w:pPr>
      <w:rPr>
        <w:rFonts w:hint="default"/>
        <w:lang w:val="en-US" w:eastAsia="en-US" w:bidi="en-US"/>
      </w:rPr>
    </w:lvl>
    <w:lvl w:ilvl="7" w:tplc="80CED1B8">
      <w:numFmt w:val="bullet"/>
      <w:lvlText w:val="•"/>
      <w:lvlJc w:val="left"/>
      <w:pPr>
        <w:ind w:left="7706" w:hanging="576"/>
      </w:pPr>
      <w:rPr>
        <w:rFonts w:hint="default"/>
        <w:lang w:val="en-US" w:eastAsia="en-US" w:bidi="en-US"/>
      </w:rPr>
    </w:lvl>
    <w:lvl w:ilvl="8" w:tplc="289068BA">
      <w:numFmt w:val="bullet"/>
      <w:lvlText w:val="•"/>
      <w:lvlJc w:val="left"/>
      <w:pPr>
        <w:ind w:left="8604" w:hanging="576"/>
      </w:pPr>
      <w:rPr>
        <w:rFonts w:hint="default"/>
        <w:lang w:val="en-US" w:eastAsia="en-US" w:bidi="en-US"/>
      </w:rPr>
    </w:lvl>
  </w:abstractNum>
  <w:abstractNum w:abstractNumId="12" w15:restartNumberingAfterBreak="0">
    <w:nsid w:val="36BF7A05"/>
    <w:multiLevelType w:val="hybridMultilevel"/>
    <w:tmpl w:val="BEDC93FE"/>
    <w:lvl w:ilvl="0" w:tplc="F404CB90">
      <w:start w:val="1"/>
      <w:numFmt w:val="lowerLetter"/>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DA9AEB3E">
      <w:start w:val="1"/>
      <w:numFmt w:val="decimal"/>
      <w:lvlText w:val="(%2)"/>
      <w:lvlJc w:val="left"/>
      <w:pPr>
        <w:ind w:left="116" w:hanging="598"/>
        <w:jc w:val="left"/>
      </w:pPr>
      <w:rPr>
        <w:rFonts w:ascii="Courier New" w:eastAsia="Courier New" w:hAnsi="Courier New" w:cs="Courier New" w:hint="default"/>
        <w:spacing w:val="-1"/>
        <w:w w:val="100"/>
        <w:sz w:val="24"/>
        <w:szCs w:val="24"/>
        <w:lang w:val="en-US" w:eastAsia="en-US" w:bidi="en-US"/>
      </w:rPr>
    </w:lvl>
    <w:lvl w:ilvl="2" w:tplc="3190D514">
      <w:numFmt w:val="bullet"/>
      <w:lvlText w:val="•"/>
      <w:lvlJc w:val="left"/>
      <w:pPr>
        <w:ind w:left="2417" w:hanging="598"/>
      </w:pPr>
      <w:rPr>
        <w:rFonts w:hint="default"/>
        <w:lang w:val="en-US" w:eastAsia="en-US" w:bidi="en-US"/>
      </w:rPr>
    </w:lvl>
    <w:lvl w:ilvl="3" w:tplc="E216F2A8">
      <w:numFmt w:val="bullet"/>
      <w:lvlText w:val="•"/>
      <w:lvlJc w:val="left"/>
      <w:pPr>
        <w:ind w:left="3415" w:hanging="598"/>
      </w:pPr>
      <w:rPr>
        <w:rFonts w:hint="default"/>
        <w:lang w:val="en-US" w:eastAsia="en-US" w:bidi="en-US"/>
      </w:rPr>
    </w:lvl>
    <w:lvl w:ilvl="4" w:tplc="BBE603B4">
      <w:numFmt w:val="bullet"/>
      <w:lvlText w:val="•"/>
      <w:lvlJc w:val="left"/>
      <w:pPr>
        <w:ind w:left="4413" w:hanging="598"/>
      </w:pPr>
      <w:rPr>
        <w:rFonts w:hint="default"/>
        <w:lang w:val="en-US" w:eastAsia="en-US" w:bidi="en-US"/>
      </w:rPr>
    </w:lvl>
    <w:lvl w:ilvl="5" w:tplc="8A42AC18">
      <w:numFmt w:val="bullet"/>
      <w:lvlText w:val="•"/>
      <w:lvlJc w:val="left"/>
      <w:pPr>
        <w:ind w:left="5411" w:hanging="598"/>
      </w:pPr>
      <w:rPr>
        <w:rFonts w:hint="default"/>
        <w:lang w:val="en-US" w:eastAsia="en-US" w:bidi="en-US"/>
      </w:rPr>
    </w:lvl>
    <w:lvl w:ilvl="6" w:tplc="7F569870">
      <w:numFmt w:val="bullet"/>
      <w:lvlText w:val="•"/>
      <w:lvlJc w:val="left"/>
      <w:pPr>
        <w:ind w:left="6408" w:hanging="598"/>
      </w:pPr>
      <w:rPr>
        <w:rFonts w:hint="default"/>
        <w:lang w:val="en-US" w:eastAsia="en-US" w:bidi="en-US"/>
      </w:rPr>
    </w:lvl>
    <w:lvl w:ilvl="7" w:tplc="68B210FA">
      <w:numFmt w:val="bullet"/>
      <w:lvlText w:val="•"/>
      <w:lvlJc w:val="left"/>
      <w:pPr>
        <w:ind w:left="7406" w:hanging="598"/>
      </w:pPr>
      <w:rPr>
        <w:rFonts w:hint="default"/>
        <w:lang w:val="en-US" w:eastAsia="en-US" w:bidi="en-US"/>
      </w:rPr>
    </w:lvl>
    <w:lvl w:ilvl="8" w:tplc="AF34D9CC">
      <w:numFmt w:val="bullet"/>
      <w:lvlText w:val="•"/>
      <w:lvlJc w:val="left"/>
      <w:pPr>
        <w:ind w:left="8404" w:hanging="598"/>
      </w:pPr>
      <w:rPr>
        <w:rFonts w:hint="default"/>
        <w:lang w:val="en-US" w:eastAsia="en-US" w:bidi="en-US"/>
      </w:rPr>
    </w:lvl>
  </w:abstractNum>
  <w:abstractNum w:abstractNumId="13" w15:restartNumberingAfterBreak="0">
    <w:nsid w:val="37033CB2"/>
    <w:multiLevelType w:val="hybridMultilevel"/>
    <w:tmpl w:val="5630CBE0"/>
    <w:lvl w:ilvl="0" w:tplc="F34AE6E8">
      <w:start w:val="1"/>
      <w:numFmt w:val="lowerRoman"/>
      <w:lvlText w:val="(%1)"/>
      <w:lvlJc w:val="left"/>
      <w:pPr>
        <w:ind w:left="1412" w:hanging="576"/>
        <w:jc w:val="right"/>
      </w:pPr>
      <w:rPr>
        <w:rFonts w:ascii="Courier New" w:eastAsia="Courier New" w:hAnsi="Courier New" w:cs="Courier New" w:hint="default"/>
        <w:spacing w:val="-1"/>
        <w:w w:val="100"/>
        <w:sz w:val="24"/>
        <w:szCs w:val="24"/>
        <w:lang w:val="en-US" w:eastAsia="en-US" w:bidi="en-US"/>
      </w:rPr>
    </w:lvl>
    <w:lvl w:ilvl="1" w:tplc="01F439F0">
      <w:numFmt w:val="bullet"/>
      <w:lvlText w:val="•"/>
      <w:lvlJc w:val="left"/>
      <w:pPr>
        <w:ind w:left="2318" w:hanging="576"/>
      </w:pPr>
      <w:rPr>
        <w:rFonts w:hint="default"/>
        <w:lang w:val="en-US" w:eastAsia="en-US" w:bidi="en-US"/>
      </w:rPr>
    </w:lvl>
    <w:lvl w:ilvl="2" w:tplc="27625DDC">
      <w:numFmt w:val="bullet"/>
      <w:lvlText w:val="•"/>
      <w:lvlJc w:val="left"/>
      <w:pPr>
        <w:ind w:left="3216" w:hanging="576"/>
      </w:pPr>
      <w:rPr>
        <w:rFonts w:hint="default"/>
        <w:lang w:val="en-US" w:eastAsia="en-US" w:bidi="en-US"/>
      </w:rPr>
    </w:lvl>
    <w:lvl w:ilvl="3" w:tplc="5E2AEE58">
      <w:numFmt w:val="bullet"/>
      <w:lvlText w:val="•"/>
      <w:lvlJc w:val="left"/>
      <w:pPr>
        <w:ind w:left="4114" w:hanging="576"/>
      </w:pPr>
      <w:rPr>
        <w:rFonts w:hint="default"/>
        <w:lang w:val="en-US" w:eastAsia="en-US" w:bidi="en-US"/>
      </w:rPr>
    </w:lvl>
    <w:lvl w:ilvl="4" w:tplc="44A84B3C">
      <w:numFmt w:val="bullet"/>
      <w:lvlText w:val="•"/>
      <w:lvlJc w:val="left"/>
      <w:pPr>
        <w:ind w:left="5012" w:hanging="576"/>
      </w:pPr>
      <w:rPr>
        <w:rFonts w:hint="default"/>
        <w:lang w:val="en-US" w:eastAsia="en-US" w:bidi="en-US"/>
      </w:rPr>
    </w:lvl>
    <w:lvl w:ilvl="5" w:tplc="AAD4188E">
      <w:numFmt w:val="bullet"/>
      <w:lvlText w:val="•"/>
      <w:lvlJc w:val="left"/>
      <w:pPr>
        <w:ind w:left="5910" w:hanging="576"/>
      </w:pPr>
      <w:rPr>
        <w:rFonts w:hint="default"/>
        <w:lang w:val="en-US" w:eastAsia="en-US" w:bidi="en-US"/>
      </w:rPr>
    </w:lvl>
    <w:lvl w:ilvl="6" w:tplc="4B345948">
      <w:numFmt w:val="bullet"/>
      <w:lvlText w:val="•"/>
      <w:lvlJc w:val="left"/>
      <w:pPr>
        <w:ind w:left="6808" w:hanging="576"/>
      </w:pPr>
      <w:rPr>
        <w:rFonts w:hint="default"/>
        <w:lang w:val="en-US" w:eastAsia="en-US" w:bidi="en-US"/>
      </w:rPr>
    </w:lvl>
    <w:lvl w:ilvl="7" w:tplc="7DC0971A">
      <w:numFmt w:val="bullet"/>
      <w:lvlText w:val="•"/>
      <w:lvlJc w:val="left"/>
      <w:pPr>
        <w:ind w:left="7706" w:hanging="576"/>
      </w:pPr>
      <w:rPr>
        <w:rFonts w:hint="default"/>
        <w:lang w:val="en-US" w:eastAsia="en-US" w:bidi="en-US"/>
      </w:rPr>
    </w:lvl>
    <w:lvl w:ilvl="8" w:tplc="58423D42">
      <w:numFmt w:val="bullet"/>
      <w:lvlText w:val="•"/>
      <w:lvlJc w:val="left"/>
      <w:pPr>
        <w:ind w:left="8604" w:hanging="576"/>
      </w:pPr>
      <w:rPr>
        <w:rFonts w:hint="default"/>
        <w:lang w:val="en-US" w:eastAsia="en-US" w:bidi="en-US"/>
      </w:rPr>
    </w:lvl>
  </w:abstractNum>
  <w:abstractNum w:abstractNumId="14" w15:restartNumberingAfterBreak="0">
    <w:nsid w:val="383B000E"/>
    <w:multiLevelType w:val="hybridMultilevel"/>
    <w:tmpl w:val="AE7A097C"/>
    <w:lvl w:ilvl="0" w:tplc="2F400338">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BC441C76">
      <w:start w:val="1"/>
      <w:numFmt w:val="lowerLetter"/>
      <w:lvlText w:val="(%2)"/>
      <w:lvlJc w:val="left"/>
      <w:pPr>
        <w:ind w:left="1560" w:hanging="629"/>
        <w:jc w:val="right"/>
      </w:pPr>
      <w:rPr>
        <w:rFonts w:ascii="Times New Roman" w:eastAsia="Times New Roman" w:hAnsi="Times New Roman" w:cs="Times New Roman" w:hint="default"/>
        <w:spacing w:val="-5"/>
        <w:w w:val="99"/>
        <w:sz w:val="24"/>
        <w:szCs w:val="24"/>
        <w:lang w:val="en-US" w:eastAsia="en-US" w:bidi="en-US"/>
      </w:rPr>
    </w:lvl>
    <w:lvl w:ilvl="2" w:tplc="5C58F69C">
      <w:start w:val="1"/>
      <w:numFmt w:val="lowerRoman"/>
      <w:lvlText w:val="(%3)"/>
      <w:lvlJc w:val="left"/>
      <w:pPr>
        <w:ind w:left="1905" w:hanging="346"/>
        <w:jc w:val="left"/>
      </w:pPr>
      <w:rPr>
        <w:rFonts w:ascii="Times New Roman" w:eastAsia="Times New Roman" w:hAnsi="Times New Roman" w:cs="Times New Roman" w:hint="default"/>
        <w:spacing w:val="-1"/>
        <w:w w:val="99"/>
        <w:sz w:val="24"/>
        <w:szCs w:val="24"/>
        <w:lang w:val="en-US" w:eastAsia="en-US" w:bidi="en-US"/>
      </w:rPr>
    </w:lvl>
    <w:lvl w:ilvl="3" w:tplc="55AAD9F8">
      <w:start w:val="1"/>
      <w:numFmt w:val="upperLetter"/>
      <w:lvlText w:val="(%4)"/>
      <w:lvlJc w:val="left"/>
      <w:pPr>
        <w:ind w:left="2671" w:hanging="392"/>
        <w:jc w:val="left"/>
      </w:pPr>
      <w:rPr>
        <w:rFonts w:ascii="Times New Roman" w:eastAsia="Times New Roman" w:hAnsi="Times New Roman" w:cs="Times New Roman" w:hint="default"/>
        <w:spacing w:val="-1"/>
        <w:w w:val="99"/>
        <w:sz w:val="24"/>
        <w:szCs w:val="24"/>
        <w:lang w:val="en-US" w:eastAsia="en-US" w:bidi="en-US"/>
      </w:rPr>
    </w:lvl>
    <w:lvl w:ilvl="4" w:tplc="BF442178">
      <w:numFmt w:val="bullet"/>
      <w:lvlText w:val="•"/>
      <w:lvlJc w:val="left"/>
      <w:pPr>
        <w:ind w:left="2680" w:hanging="392"/>
      </w:pPr>
      <w:rPr>
        <w:rFonts w:hint="default"/>
        <w:lang w:val="en-US" w:eastAsia="en-US" w:bidi="en-US"/>
      </w:rPr>
    </w:lvl>
    <w:lvl w:ilvl="5" w:tplc="41F6ECC2">
      <w:numFmt w:val="bullet"/>
      <w:lvlText w:val="•"/>
      <w:lvlJc w:val="left"/>
      <w:pPr>
        <w:ind w:left="3833" w:hanging="392"/>
      </w:pPr>
      <w:rPr>
        <w:rFonts w:hint="default"/>
        <w:lang w:val="en-US" w:eastAsia="en-US" w:bidi="en-US"/>
      </w:rPr>
    </w:lvl>
    <w:lvl w:ilvl="6" w:tplc="7D908A82">
      <w:numFmt w:val="bullet"/>
      <w:lvlText w:val="•"/>
      <w:lvlJc w:val="left"/>
      <w:pPr>
        <w:ind w:left="4986" w:hanging="392"/>
      </w:pPr>
      <w:rPr>
        <w:rFonts w:hint="default"/>
        <w:lang w:val="en-US" w:eastAsia="en-US" w:bidi="en-US"/>
      </w:rPr>
    </w:lvl>
    <w:lvl w:ilvl="7" w:tplc="3462F2A4">
      <w:numFmt w:val="bullet"/>
      <w:lvlText w:val="•"/>
      <w:lvlJc w:val="left"/>
      <w:pPr>
        <w:ind w:left="6140" w:hanging="392"/>
      </w:pPr>
      <w:rPr>
        <w:rFonts w:hint="default"/>
        <w:lang w:val="en-US" w:eastAsia="en-US" w:bidi="en-US"/>
      </w:rPr>
    </w:lvl>
    <w:lvl w:ilvl="8" w:tplc="3C027B5E">
      <w:numFmt w:val="bullet"/>
      <w:lvlText w:val="•"/>
      <w:lvlJc w:val="left"/>
      <w:pPr>
        <w:ind w:left="7293" w:hanging="392"/>
      </w:pPr>
      <w:rPr>
        <w:rFonts w:hint="default"/>
        <w:lang w:val="en-US" w:eastAsia="en-US" w:bidi="en-US"/>
      </w:rPr>
    </w:lvl>
  </w:abstractNum>
  <w:abstractNum w:abstractNumId="15" w15:restartNumberingAfterBreak="0">
    <w:nsid w:val="46514A79"/>
    <w:multiLevelType w:val="hybridMultilevel"/>
    <w:tmpl w:val="99888D40"/>
    <w:lvl w:ilvl="0" w:tplc="49AA5930">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1274695A">
      <w:numFmt w:val="bullet"/>
      <w:lvlText w:val="•"/>
      <w:lvlJc w:val="left"/>
      <w:pPr>
        <w:ind w:left="2318" w:hanging="576"/>
      </w:pPr>
      <w:rPr>
        <w:rFonts w:hint="default"/>
        <w:lang w:val="en-US" w:eastAsia="en-US" w:bidi="en-US"/>
      </w:rPr>
    </w:lvl>
    <w:lvl w:ilvl="2" w:tplc="FD961684">
      <w:numFmt w:val="bullet"/>
      <w:lvlText w:val="•"/>
      <w:lvlJc w:val="left"/>
      <w:pPr>
        <w:ind w:left="3216" w:hanging="576"/>
      </w:pPr>
      <w:rPr>
        <w:rFonts w:hint="default"/>
        <w:lang w:val="en-US" w:eastAsia="en-US" w:bidi="en-US"/>
      </w:rPr>
    </w:lvl>
    <w:lvl w:ilvl="3" w:tplc="0896AEF2">
      <w:numFmt w:val="bullet"/>
      <w:lvlText w:val="•"/>
      <w:lvlJc w:val="left"/>
      <w:pPr>
        <w:ind w:left="4114" w:hanging="576"/>
      </w:pPr>
      <w:rPr>
        <w:rFonts w:hint="default"/>
        <w:lang w:val="en-US" w:eastAsia="en-US" w:bidi="en-US"/>
      </w:rPr>
    </w:lvl>
    <w:lvl w:ilvl="4" w:tplc="057008D6">
      <w:numFmt w:val="bullet"/>
      <w:lvlText w:val="•"/>
      <w:lvlJc w:val="left"/>
      <w:pPr>
        <w:ind w:left="5012" w:hanging="576"/>
      </w:pPr>
      <w:rPr>
        <w:rFonts w:hint="default"/>
        <w:lang w:val="en-US" w:eastAsia="en-US" w:bidi="en-US"/>
      </w:rPr>
    </w:lvl>
    <w:lvl w:ilvl="5" w:tplc="59C8E986">
      <w:numFmt w:val="bullet"/>
      <w:lvlText w:val="•"/>
      <w:lvlJc w:val="left"/>
      <w:pPr>
        <w:ind w:left="5910" w:hanging="576"/>
      </w:pPr>
      <w:rPr>
        <w:rFonts w:hint="default"/>
        <w:lang w:val="en-US" w:eastAsia="en-US" w:bidi="en-US"/>
      </w:rPr>
    </w:lvl>
    <w:lvl w:ilvl="6" w:tplc="51406064">
      <w:numFmt w:val="bullet"/>
      <w:lvlText w:val="•"/>
      <w:lvlJc w:val="left"/>
      <w:pPr>
        <w:ind w:left="6808" w:hanging="576"/>
      </w:pPr>
      <w:rPr>
        <w:rFonts w:hint="default"/>
        <w:lang w:val="en-US" w:eastAsia="en-US" w:bidi="en-US"/>
      </w:rPr>
    </w:lvl>
    <w:lvl w:ilvl="7" w:tplc="632CE5B4">
      <w:numFmt w:val="bullet"/>
      <w:lvlText w:val="•"/>
      <w:lvlJc w:val="left"/>
      <w:pPr>
        <w:ind w:left="7706" w:hanging="576"/>
      </w:pPr>
      <w:rPr>
        <w:rFonts w:hint="default"/>
        <w:lang w:val="en-US" w:eastAsia="en-US" w:bidi="en-US"/>
      </w:rPr>
    </w:lvl>
    <w:lvl w:ilvl="8" w:tplc="EDD492EC">
      <w:numFmt w:val="bullet"/>
      <w:lvlText w:val="•"/>
      <w:lvlJc w:val="left"/>
      <w:pPr>
        <w:ind w:left="8604" w:hanging="576"/>
      </w:pPr>
      <w:rPr>
        <w:rFonts w:hint="default"/>
        <w:lang w:val="en-US" w:eastAsia="en-US" w:bidi="en-US"/>
      </w:rPr>
    </w:lvl>
  </w:abstractNum>
  <w:abstractNum w:abstractNumId="16" w15:restartNumberingAfterBreak="0">
    <w:nsid w:val="46921427"/>
    <w:multiLevelType w:val="hybridMultilevel"/>
    <w:tmpl w:val="8848AC72"/>
    <w:lvl w:ilvl="0" w:tplc="1330789C">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75CA684E">
      <w:numFmt w:val="bullet"/>
      <w:lvlText w:val="•"/>
      <w:lvlJc w:val="left"/>
      <w:pPr>
        <w:ind w:left="2318" w:hanging="576"/>
      </w:pPr>
      <w:rPr>
        <w:rFonts w:hint="default"/>
        <w:lang w:val="en-US" w:eastAsia="en-US" w:bidi="en-US"/>
      </w:rPr>
    </w:lvl>
    <w:lvl w:ilvl="2" w:tplc="F2B478AE">
      <w:numFmt w:val="bullet"/>
      <w:lvlText w:val="•"/>
      <w:lvlJc w:val="left"/>
      <w:pPr>
        <w:ind w:left="3216" w:hanging="576"/>
      </w:pPr>
      <w:rPr>
        <w:rFonts w:hint="default"/>
        <w:lang w:val="en-US" w:eastAsia="en-US" w:bidi="en-US"/>
      </w:rPr>
    </w:lvl>
    <w:lvl w:ilvl="3" w:tplc="05B67E7A">
      <w:numFmt w:val="bullet"/>
      <w:lvlText w:val="•"/>
      <w:lvlJc w:val="left"/>
      <w:pPr>
        <w:ind w:left="4114" w:hanging="576"/>
      </w:pPr>
      <w:rPr>
        <w:rFonts w:hint="default"/>
        <w:lang w:val="en-US" w:eastAsia="en-US" w:bidi="en-US"/>
      </w:rPr>
    </w:lvl>
    <w:lvl w:ilvl="4" w:tplc="71E03958">
      <w:numFmt w:val="bullet"/>
      <w:lvlText w:val="•"/>
      <w:lvlJc w:val="left"/>
      <w:pPr>
        <w:ind w:left="5012" w:hanging="576"/>
      </w:pPr>
      <w:rPr>
        <w:rFonts w:hint="default"/>
        <w:lang w:val="en-US" w:eastAsia="en-US" w:bidi="en-US"/>
      </w:rPr>
    </w:lvl>
    <w:lvl w:ilvl="5" w:tplc="5BBA8AEA">
      <w:numFmt w:val="bullet"/>
      <w:lvlText w:val="•"/>
      <w:lvlJc w:val="left"/>
      <w:pPr>
        <w:ind w:left="5910" w:hanging="576"/>
      </w:pPr>
      <w:rPr>
        <w:rFonts w:hint="default"/>
        <w:lang w:val="en-US" w:eastAsia="en-US" w:bidi="en-US"/>
      </w:rPr>
    </w:lvl>
    <w:lvl w:ilvl="6" w:tplc="BD8ACF6C">
      <w:numFmt w:val="bullet"/>
      <w:lvlText w:val="•"/>
      <w:lvlJc w:val="left"/>
      <w:pPr>
        <w:ind w:left="6808" w:hanging="576"/>
      </w:pPr>
      <w:rPr>
        <w:rFonts w:hint="default"/>
        <w:lang w:val="en-US" w:eastAsia="en-US" w:bidi="en-US"/>
      </w:rPr>
    </w:lvl>
    <w:lvl w:ilvl="7" w:tplc="F1E684BE">
      <w:numFmt w:val="bullet"/>
      <w:lvlText w:val="•"/>
      <w:lvlJc w:val="left"/>
      <w:pPr>
        <w:ind w:left="7706" w:hanging="576"/>
      </w:pPr>
      <w:rPr>
        <w:rFonts w:hint="default"/>
        <w:lang w:val="en-US" w:eastAsia="en-US" w:bidi="en-US"/>
      </w:rPr>
    </w:lvl>
    <w:lvl w:ilvl="8" w:tplc="DD7ECF12">
      <w:numFmt w:val="bullet"/>
      <w:lvlText w:val="•"/>
      <w:lvlJc w:val="left"/>
      <w:pPr>
        <w:ind w:left="8604" w:hanging="576"/>
      </w:pPr>
      <w:rPr>
        <w:rFonts w:hint="default"/>
        <w:lang w:val="en-US" w:eastAsia="en-US" w:bidi="en-US"/>
      </w:rPr>
    </w:lvl>
  </w:abstractNum>
  <w:abstractNum w:abstractNumId="17" w15:restartNumberingAfterBreak="0">
    <w:nsid w:val="47A1261B"/>
    <w:multiLevelType w:val="hybridMultilevel"/>
    <w:tmpl w:val="40F6AA50"/>
    <w:lvl w:ilvl="0" w:tplc="5C4EA906">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B6F8C6FE">
      <w:numFmt w:val="bullet"/>
      <w:lvlText w:val="•"/>
      <w:lvlJc w:val="left"/>
      <w:pPr>
        <w:ind w:left="2318" w:hanging="576"/>
      </w:pPr>
      <w:rPr>
        <w:rFonts w:hint="default"/>
        <w:lang w:val="en-US" w:eastAsia="en-US" w:bidi="en-US"/>
      </w:rPr>
    </w:lvl>
    <w:lvl w:ilvl="2" w:tplc="98E63474">
      <w:numFmt w:val="bullet"/>
      <w:lvlText w:val="•"/>
      <w:lvlJc w:val="left"/>
      <w:pPr>
        <w:ind w:left="3216" w:hanging="576"/>
      </w:pPr>
      <w:rPr>
        <w:rFonts w:hint="default"/>
        <w:lang w:val="en-US" w:eastAsia="en-US" w:bidi="en-US"/>
      </w:rPr>
    </w:lvl>
    <w:lvl w:ilvl="3" w:tplc="A9000BA8">
      <w:numFmt w:val="bullet"/>
      <w:lvlText w:val="•"/>
      <w:lvlJc w:val="left"/>
      <w:pPr>
        <w:ind w:left="4114" w:hanging="576"/>
      </w:pPr>
      <w:rPr>
        <w:rFonts w:hint="default"/>
        <w:lang w:val="en-US" w:eastAsia="en-US" w:bidi="en-US"/>
      </w:rPr>
    </w:lvl>
    <w:lvl w:ilvl="4" w:tplc="9A08A32E">
      <w:numFmt w:val="bullet"/>
      <w:lvlText w:val="•"/>
      <w:lvlJc w:val="left"/>
      <w:pPr>
        <w:ind w:left="5012" w:hanging="576"/>
      </w:pPr>
      <w:rPr>
        <w:rFonts w:hint="default"/>
        <w:lang w:val="en-US" w:eastAsia="en-US" w:bidi="en-US"/>
      </w:rPr>
    </w:lvl>
    <w:lvl w:ilvl="5" w:tplc="A790AA46">
      <w:numFmt w:val="bullet"/>
      <w:lvlText w:val="•"/>
      <w:lvlJc w:val="left"/>
      <w:pPr>
        <w:ind w:left="5910" w:hanging="576"/>
      </w:pPr>
      <w:rPr>
        <w:rFonts w:hint="default"/>
        <w:lang w:val="en-US" w:eastAsia="en-US" w:bidi="en-US"/>
      </w:rPr>
    </w:lvl>
    <w:lvl w:ilvl="6" w:tplc="D7440E30">
      <w:numFmt w:val="bullet"/>
      <w:lvlText w:val="•"/>
      <w:lvlJc w:val="left"/>
      <w:pPr>
        <w:ind w:left="6808" w:hanging="576"/>
      </w:pPr>
      <w:rPr>
        <w:rFonts w:hint="default"/>
        <w:lang w:val="en-US" w:eastAsia="en-US" w:bidi="en-US"/>
      </w:rPr>
    </w:lvl>
    <w:lvl w:ilvl="7" w:tplc="9A924686">
      <w:numFmt w:val="bullet"/>
      <w:lvlText w:val="•"/>
      <w:lvlJc w:val="left"/>
      <w:pPr>
        <w:ind w:left="7706" w:hanging="576"/>
      </w:pPr>
      <w:rPr>
        <w:rFonts w:hint="default"/>
        <w:lang w:val="en-US" w:eastAsia="en-US" w:bidi="en-US"/>
      </w:rPr>
    </w:lvl>
    <w:lvl w:ilvl="8" w:tplc="1390EED0">
      <w:numFmt w:val="bullet"/>
      <w:lvlText w:val="•"/>
      <w:lvlJc w:val="left"/>
      <w:pPr>
        <w:ind w:left="8604" w:hanging="576"/>
      </w:pPr>
      <w:rPr>
        <w:rFonts w:hint="default"/>
        <w:lang w:val="en-US" w:eastAsia="en-US" w:bidi="en-US"/>
      </w:rPr>
    </w:lvl>
  </w:abstractNum>
  <w:abstractNum w:abstractNumId="18" w15:restartNumberingAfterBreak="0">
    <w:nsid w:val="4B4C74A8"/>
    <w:multiLevelType w:val="hybridMultilevel"/>
    <w:tmpl w:val="4AAC34CE"/>
    <w:lvl w:ilvl="0" w:tplc="0CE85C78">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C0BEBDAE">
      <w:numFmt w:val="bullet"/>
      <w:lvlText w:val="•"/>
      <w:lvlJc w:val="left"/>
      <w:pPr>
        <w:ind w:left="2318" w:hanging="576"/>
      </w:pPr>
      <w:rPr>
        <w:rFonts w:hint="default"/>
        <w:lang w:val="en-US" w:eastAsia="en-US" w:bidi="en-US"/>
      </w:rPr>
    </w:lvl>
    <w:lvl w:ilvl="2" w:tplc="5E264B98">
      <w:numFmt w:val="bullet"/>
      <w:lvlText w:val="•"/>
      <w:lvlJc w:val="left"/>
      <w:pPr>
        <w:ind w:left="3216" w:hanging="576"/>
      </w:pPr>
      <w:rPr>
        <w:rFonts w:hint="default"/>
        <w:lang w:val="en-US" w:eastAsia="en-US" w:bidi="en-US"/>
      </w:rPr>
    </w:lvl>
    <w:lvl w:ilvl="3" w:tplc="5DD4F5FA">
      <w:numFmt w:val="bullet"/>
      <w:lvlText w:val="•"/>
      <w:lvlJc w:val="left"/>
      <w:pPr>
        <w:ind w:left="4114" w:hanging="576"/>
      </w:pPr>
      <w:rPr>
        <w:rFonts w:hint="default"/>
        <w:lang w:val="en-US" w:eastAsia="en-US" w:bidi="en-US"/>
      </w:rPr>
    </w:lvl>
    <w:lvl w:ilvl="4" w:tplc="268AE00E">
      <w:numFmt w:val="bullet"/>
      <w:lvlText w:val="•"/>
      <w:lvlJc w:val="left"/>
      <w:pPr>
        <w:ind w:left="5012" w:hanging="576"/>
      </w:pPr>
      <w:rPr>
        <w:rFonts w:hint="default"/>
        <w:lang w:val="en-US" w:eastAsia="en-US" w:bidi="en-US"/>
      </w:rPr>
    </w:lvl>
    <w:lvl w:ilvl="5" w:tplc="2752CD3E">
      <w:numFmt w:val="bullet"/>
      <w:lvlText w:val="•"/>
      <w:lvlJc w:val="left"/>
      <w:pPr>
        <w:ind w:left="5910" w:hanging="576"/>
      </w:pPr>
      <w:rPr>
        <w:rFonts w:hint="default"/>
        <w:lang w:val="en-US" w:eastAsia="en-US" w:bidi="en-US"/>
      </w:rPr>
    </w:lvl>
    <w:lvl w:ilvl="6" w:tplc="6016B6FA">
      <w:numFmt w:val="bullet"/>
      <w:lvlText w:val="•"/>
      <w:lvlJc w:val="left"/>
      <w:pPr>
        <w:ind w:left="6808" w:hanging="576"/>
      </w:pPr>
      <w:rPr>
        <w:rFonts w:hint="default"/>
        <w:lang w:val="en-US" w:eastAsia="en-US" w:bidi="en-US"/>
      </w:rPr>
    </w:lvl>
    <w:lvl w:ilvl="7" w:tplc="0FF22FD6">
      <w:numFmt w:val="bullet"/>
      <w:lvlText w:val="•"/>
      <w:lvlJc w:val="left"/>
      <w:pPr>
        <w:ind w:left="7706" w:hanging="576"/>
      </w:pPr>
      <w:rPr>
        <w:rFonts w:hint="default"/>
        <w:lang w:val="en-US" w:eastAsia="en-US" w:bidi="en-US"/>
      </w:rPr>
    </w:lvl>
    <w:lvl w:ilvl="8" w:tplc="73169FBE">
      <w:numFmt w:val="bullet"/>
      <w:lvlText w:val="•"/>
      <w:lvlJc w:val="left"/>
      <w:pPr>
        <w:ind w:left="8604" w:hanging="576"/>
      </w:pPr>
      <w:rPr>
        <w:rFonts w:hint="default"/>
        <w:lang w:val="en-US" w:eastAsia="en-US" w:bidi="en-US"/>
      </w:rPr>
    </w:lvl>
  </w:abstractNum>
  <w:abstractNum w:abstractNumId="19" w15:restartNumberingAfterBreak="0">
    <w:nsid w:val="4F1A6E99"/>
    <w:multiLevelType w:val="hybridMultilevel"/>
    <w:tmpl w:val="6A1E7896"/>
    <w:lvl w:ilvl="0" w:tplc="B9625B84">
      <w:start w:val="1"/>
      <w:numFmt w:val="decimal"/>
      <w:lvlText w:val="(%1)"/>
      <w:lvlJc w:val="left"/>
      <w:pPr>
        <w:ind w:left="120" w:hanging="399"/>
        <w:jc w:val="left"/>
      </w:pPr>
      <w:rPr>
        <w:rFonts w:ascii="Times New Roman" w:eastAsia="Times New Roman" w:hAnsi="Times New Roman" w:cs="Times New Roman" w:hint="default"/>
        <w:spacing w:val="-5"/>
        <w:w w:val="99"/>
        <w:sz w:val="24"/>
        <w:szCs w:val="24"/>
        <w:lang w:val="en-US" w:eastAsia="en-US" w:bidi="en-US"/>
      </w:rPr>
    </w:lvl>
    <w:lvl w:ilvl="1" w:tplc="6052B6C6">
      <w:start w:val="1"/>
      <w:numFmt w:val="lowerLetter"/>
      <w:lvlText w:val="(%2)"/>
      <w:lvlJc w:val="left"/>
      <w:pPr>
        <w:ind w:left="1163" w:hanging="324"/>
        <w:jc w:val="left"/>
      </w:pPr>
      <w:rPr>
        <w:rFonts w:ascii="Times New Roman" w:eastAsia="Times New Roman" w:hAnsi="Times New Roman" w:cs="Times New Roman" w:hint="default"/>
        <w:spacing w:val="-1"/>
        <w:w w:val="99"/>
        <w:sz w:val="24"/>
        <w:szCs w:val="24"/>
        <w:lang w:val="en-US" w:eastAsia="en-US" w:bidi="en-US"/>
      </w:rPr>
    </w:lvl>
    <w:lvl w:ilvl="2" w:tplc="432E8978">
      <w:start w:val="1"/>
      <w:numFmt w:val="lowerRoman"/>
      <w:lvlText w:val="(%3)"/>
      <w:lvlJc w:val="left"/>
      <w:pPr>
        <w:ind w:left="1845" w:hanging="286"/>
        <w:jc w:val="left"/>
      </w:pPr>
      <w:rPr>
        <w:rFonts w:ascii="Times New Roman" w:eastAsia="Times New Roman" w:hAnsi="Times New Roman" w:cs="Times New Roman" w:hint="default"/>
        <w:spacing w:val="-1"/>
        <w:w w:val="99"/>
        <w:sz w:val="24"/>
        <w:szCs w:val="24"/>
        <w:lang w:val="en-US" w:eastAsia="en-US" w:bidi="en-US"/>
      </w:rPr>
    </w:lvl>
    <w:lvl w:ilvl="3" w:tplc="3238FAE8">
      <w:numFmt w:val="bullet"/>
      <w:lvlText w:val="•"/>
      <w:lvlJc w:val="left"/>
      <w:pPr>
        <w:ind w:left="2810" w:hanging="286"/>
      </w:pPr>
      <w:rPr>
        <w:rFonts w:hint="default"/>
        <w:lang w:val="en-US" w:eastAsia="en-US" w:bidi="en-US"/>
      </w:rPr>
    </w:lvl>
    <w:lvl w:ilvl="4" w:tplc="381E4886">
      <w:numFmt w:val="bullet"/>
      <w:lvlText w:val="•"/>
      <w:lvlJc w:val="left"/>
      <w:pPr>
        <w:ind w:left="3780" w:hanging="286"/>
      </w:pPr>
      <w:rPr>
        <w:rFonts w:hint="default"/>
        <w:lang w:val="en-US" w:eastAsia="en-US" w:bidi="en-US"/>
      </w:rPr>
    </w:lvl>
    <w:lvl w:ilvl="5" w:tplc="B9A8177E">
      <w:numFmt w:val="bullet"/>
      <w:lvlText w:val="•"/>
      <w:lvlJc w:val="left"/>
      <w:pPr>
        <w:ind w:left="4750" w:hanging="286"/>
      </w:pPr>
      <w:rPr>
        <w:rFonts w:hint="default"/>
        <w:lang w:val="en-US" w:eastAsia="en-US" w:bidi="en-US"/>
      </w:rPr>
    </w:lvl>
    <w:lvl w:ilvl="6" w:tplc="7DDE2BDA">
      <w:numFmt w:val="bullet"/>
      <w:lvlText w:val="•"/>
      <w:lvlJc w:val="left"/>
      <w:pPr>
        <w:ind w:left="5720" w:hanging="286"/>
      </w:pPr>
      <w:rPr>
        <w:rFonts w:hint="default"/>
        <w:lang w:val="en-US" w:eastAsia="en-US" w:bidi="en-US"/>
      </w:rPr>
    </w:lvl>
    <w:lvl w:ilvl="7" w:tplc="C49AE6CC">
      <w:numFmt w:val="bullet"/>
      <w:lvlText w:val="•"/>
      <w:lvlJc w:val="left"/>
      <w:pPr>
        <w:ind w:left="6690" w:hanging="286"/>
      </w:pPr>
      <w:rPr>
        <w:rFonts w:hint="default"/>
        <w:lang w:val="en-US" w:eastAsia="en-US" w:bidi="en-US"/>
      </w:rPr>
    </w:lvl>
    <w:lvl w:ilvl="8" w:tplc="A3429C98">
      <w:numFmt w:val="bullet"/>
      <w:lvlText w:val="•"/>
      <w:lvlJc w:val="left"/>
      <w:pPr>
        <w:ind w:left="7660" w:hanging="286"/>
      </w:pPr>
      <w:rPr>
        <w:rFonts w:hint="default"/>
        <w:lang w:val="en-US" w:eastAsia="en-US" w:bidi="en-US"/>
      </w:rPr>
    </w:lvl>
  </w:abstractNum>
  <w:abstractNum w:abstractNumId="20" w15:restartNumberingAfterBreak="0">
    <w:nsid w:val="554B60DF"/>
    <w:multiLevelType w:val="hybridMultilevel"/>
    <w:tmpl w:val="23722FC6"/>
    <w:lvl w:ilvl="0" w:tplc="301CF294">
      <w:start w:val="1"/>
      <w:numFmt w:val="lowerRoman"/>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BAC2397A">
      <w:numFmt w:val="bullet"/>
      <w:lvlText w:val="•"/>
      <w:lvlJc w:val="left"/>
      <w:pPr>
        <w:ind w:left="2318" w:hanging="577"/>
      </w:pPr>
      <w:rPr>
        <w:rFonts w:hint="default"/>
        <w:lang w:val="en-US" w:eastAsia="en-US" w:bidi="en-US"/>
      </w:rPr>
    </w:lvl>
    <w:lvl w:ilvl="2" w:tplc="67A80968">
      <w:numFmt w:val="bullet"/>
      <w:lvlText w:val="•"/>
      <w:lvlJc w:val="left"/>
      <w:pPr>
        <w:ind w:left="3216" w:hanging="577"/>
      </w:pPr>
      <w:rPr>
        <w:rFonts w:hint="default"/>
        <w:lang w:val="en-US" w:eastAsia="en-US" w:bidi="en-US"/>
      </w:rPr>
    </w:lvl>
    <w:lvl w:ilvl="3" w:tplc="55E80FD4">
      <w:numFmt w:val="bullet"/>
      <w:lvlText w:val="•"/>
      <w:lvlJc w:val="left"/>
      <w:pPr>
        <w:ind w:left="4114" w:hanging="577"/>
      </w:pPr>
      <w:rPr>
        <w:rFonts w:hint="default"/>
        <w:lang w:val="en-US" w:eastAsia="en-US" w:bidi="en-US"/>
      </w:rPr>
    </w:lvl>
    <w:lvl w:ilvl="4" w:tplc="9F2AAFFA">
      <w:numFmt w:val="bullet"/>
      <w:lvlText w:val="•"/>
      <w:lvlJc w:val="left"/>
      <w:pPr>
        <w:ind w:left="5012" w:hanging="577"/>
      </w:pPr>
      <w:rPr>
        <w:rFonts w:hint="default"/>
        <w:lang w:val="en-US" w:eastAsia="en-US" w:bidi="en-US"/>
      </w:rPr>
    </w:lvl>
    <w:lvl w:ilvl="5" w:tplc="B4641592">
      <w:numFmt w:val="bullet"/>
      <w:lvlText w:val="•"/>
      <w:lvlJc w:val="left"/>
      <w:pPr>
        <w:ind w:left="5910" w:hanging="577"/>
      </w:pPr>
      <w:rPr>
        <w:rFonts w:hint="default"/>
        <w:lang w:val="en-US" w:eastAsia="en-US" w:bidi="en-US"/>
      </w:rPr>
    </w:lvl>
    <w:lvl w:ilvl="6" w:tplc="DDB2725C">
      <w:numFmt w:val="bullet"/>
      <w:lvlText w:val="•"/>
      <w:lvlJc w:val="left"/>
      <w:pPr>
        <w:ind w:left="6808" w:hanging="577"/>
      </w:pPr>
      <w:rPr>
        <w:rFonts w:hint="default"/>
        <w:lang w:val="en-US" w:eastAsia="en-US" w:bidi="en-US"/>
      </w:rPr>
    </w:lvl>
    <w:lvl w:ilvl="7" w:tplc="A6267B62">
      <w:numFmt w:val="bullet"/>
      <w:lvlText w:val="•"/>
      <w:lvlJc w:val="left"/>
      <w:pPr>
        <w:ind w:left="7706" w:hanging="577"/>
      </w:pPr>
      <w:rPr>
        <w:rFonts w:hint="default"/>
        <w:lang w:val="en-US" w:eastAsia="en-US" w:bidi="en-US"/>
      </w:rPr>
    </w:lvl>
    <w:lvl w:ilvl="8" w:tplc="C0E817C0">
      <w:numFmt w:val="bullet"/>
      <w:lvlText w:val="•"/>
      <w:lvlJc w:val="left"/>
      <w:pPr>
        <w:ind w:left="8604" w:hanging="577"/>
      </w:pPr>
      <w:rPr>
        <w:rFonts w:hint="default"/>
        <w:lang w:val="en-US" w:eastAsia="en-US" w:bidi="en-US"/>
      </w:rPr>
    </w:lvl>
  </w:abstractNum>
  <w:abstractNum w:abstractNumId="21" w15:restartNumberingAfterBreak="0">
    <w:nsid w:val="5A5E09F7"/>
    <w:multiLevelType w:val="hybridMultilevel"/>
    <w:tmpl w:val="DE8C1F52"/>
    <w:lvl w:ilvl="0" w:tplc="04A0BE58">
      <w:start w:val="1"/>
      <w:numFmt w:val="lowerLetter"/>
      <w:lvlText w:val="(%1)"/>
      <w:lvlJc w:val="left"/>
      <w:pPr>
        <w:ind w:left="116" w:hanging="618"/>
        <w:jc w:val="left"/>
      </w:pPr>
      <w:rPr>
        <w:rFonts w:ascii="Courier New" w:eastAsia="Courier New" w:hAnsi="Courier New" w:cs="Courier New" w:hint="default"/>
        <w:spacing w:val="-1"/>
        <w:w w:val="100"/>
        <w:sz w:val="24"/>
        <w:szCs w:val="24"/>
        <w:lang w:val="en-US" w:eastAsia="en-US" w:bidi="en-US"/>
      </w:rPr>
    </w:lvl>
    <w:lvl w:ilvl="1" w:tplc="B8D66D38">
      <w:numFmt w:val="bullet"/>
      <w:lvlText w:val="•"/>
      <w:lvlJc w:val="left"/>
      <w:pPr>
        <w:ind w:left="1148" w:hanging="618"/>
      </w:pPr>
      <w:rPr>
        <w:rFonts w:hint="default"/>
        <w:lang w:val="en-US" w:eastAsia="en-US" w:bidi="en-US"/>
      </w:rPr>
    </w:lvl>
    <w:lvl w:ilvl="2" w:tplc="601A3CCE">
      <w:numFmt w:val="bullet"/>
      <w:lvlText w:val="•"/>
      <w:lvlJc w:val="left"/>
      <w:pPr>
        <w:ind w:left="2176" w:hanging="618"/>
      </w:pPr>
      <w:rPr>
        <w:rFonts w:hint="default"/>
        <w:lang w:val="en-US" w:eastAsia="en-US" w:bidi="en-US"/>
      </w:rPr>
    </w:lvl>
    <w:lvl w:ilvl="3" w:tplc="05CE22E6">
      <w:numFmt w:val="bullet"/>
      <w:lvlText w:val="•"/>
      <w:lvlJc w:val="left"/>
      <w:pPr>
        <w:ind w:left="3204" w:hanging="618"/>
      </w:pPr>
      <w:rPr>
        <w:rFonts w:hint="default"/>
        <w:lang w:val="en-US" w:eastAsia="en-US" w:bidi="en-US"/>
      </w:rPr>
    </w:lvl>
    <w:lvl w:ilvl="4" w:tplc="12C0A636">
      <w:numFmt w:val="bullet"/>
      <w:lvlText w:val="•"/>
      <w:lvlJc w:val="left"/>
      <w:pPr>
        <w:ind w:left="4232" w:hanging="618"/>
      </w:pPr>
      <w:rPr>
        <w:rFonts w:hint="default"/>
        <w:lang w:val="en-US" w:eastAsia="en-US" w:bidi="en-US"/>
      </w:rPr>
    </w:lvl>
    <w:lvl w:ilvl="5" w:tplc="D05E6108">
      <w:numFmt w:val="bullet"/>
      <w:lvlText w:val="•"/>
      <w:lvlJc w:val="left"/>
      <w:pPr>
        <w:ind w:left="5260" w:hanging="618"/>
      </w:pPr>
      <w:rPr>
        <w:rFonts w:hint="default"/>
        <w:lang w:val="en-US" w:eastAsia="en-US" w:bidi="en-US"/>
      </w:rPr>
    </w:lvl>
    <w:lvl w:ilvl="6" w:tplc="D75C9620">
      <w:numFmt w:val="bullet"/>
      <w:lvlText w:val="•"/>
      <w:lvlJc w:val="left"/>
      <w:pPr>
        <w:ind w:left="6288" w:hanging="618"/>
      </w:pPr>
      <w:rPr>
        <w:rFonts w:hint="default"/>
        <w:lang w:val="en-US" w:eastAsia="en-US" w:bidi="en-US"/>
      </w:rPr>
    </w:lvl>
    <w:lvl w:ilvl="7" w:tplc="CA22F10C">
      <w:numFmt w:val="bullet"/>
      <w:lvlText w:val="•"/>
      <w:lvlJc w:val="left"/>
      <w:pPr>
        <w:ind w:left="7316" w:hanging="618"/>
      </w:pPr>
      <w:rPr>
        <w:rFonts w:hint="default"/>
        <w:lang w:val="en-US" w:eastAsia="en-US" w:bidi="en-US"/>
      </w:rPr>
    </w:lvl>
    <w:lvl w:ilvl="8" w:tplc="180A9E88">
      <w:numFmt w:val="bullet"/>
      <w:lvlText w:val="•"/>
      <w:lvlJc w:val="left"/>
      <w:pPr>
        <w:ind w:left="8344" w:hanging="618"/>
      </w:pPr>
      <w:rPr>
        <w:rFonts w:hint="default"/>
        <w:lang w:val="en-US" w:eastAsia="en-US" w:bidi="en-US"/>
      </w:rPr>
    </w:lvl>
  </w:abstractNum>
  <w:abstractNum w:abstractNumId="22" w15:restartNumberingAfterBreak="0">
    <w:nsid w:val="60625411"/>
    <w:multiLevelType w:val="hybridMultilevel"/>
    <w:tmpl w:val="906C198E"/>
    <w:lvl w:ilvl="0" w:tplc="E6EC8D3C">
      <w:start w:val="1"/>
      <w:numFmt w:val="lowerRoman"/>
      <w:lvlText w:val="(%1)"/>
      <w:lvlJc w:val="left"/>
      <w:pPr>
        <w:ind w:left="1412" w:hanging="576"/>
        <w:jc w:val="left"/>
      </w:pPr>
      <w:rPr>
        <w:rFonts w:ascii="Courier New" w:eastAsia="Courier New" w:hAnsi="Courier New" w:cs="Courier New" w:hint="default"/>
        <w:spacing w:val="-1"/>
        <w:w w:val="100"/>
        <w:sz w:val="24"/>
        <w:szCs w:val="24"/>
        <w:lang w:val="en-US" w:eastAsia="en-US" w:bidi="en-US"/>
      </w:rPr>
    </w:lvl>
    <w:lvl w:ilvl="1" w:tplc="B1326676">
      <w:numFmt w:val="bullet"/>
      <w:lvlText w:val="•"/>
      <w:lvlJc w:val="left"/>
      <w:pPr>
        <w:ind w:left="2318" w:hanging="576"/>
      </w:pPr>
      <w:rPr>
        <w:rFonts w:hint="default"/>
        <w:lang w:val="en-US" w:eastAsia="en-US" w:bidi="en-US"/>
      </w:rPr>
    </w:lvl>
    <w:lvl w:ilvl="2" w:tplc="278C6E32">
      <w:numFmt w:val="bullet"/>
      <w:lvlText w:val="•"/>
      <w:lvlJc w:val="left"/>
      <w:pPr>
        <w:ind w:left="3216" w:hanging="576"/>
      </w:pPr>
      <w:rPr>
        <w:rFonts w:hint="default"/>
        <w:lang w:val="en-US" w:eastAsia="en-US" w:bidi="en-US"/>
      </w:rPr>
    </w:lvl>
    <w:lvl w:ilvl="3" w:tplc="F74A90B0">
      <w:numFmt w:val="bullet"/>
      <w:lvlText w:val="•"/>
      <w:lvlJc w:val="left"/>
      <w:pPr>
        <w:ind w:left="4114" w:hanging="576"/>
      </w:pPr>
      <w:rPr>
        <w:rFonts w:hint="default"/>
        <w:lang w:val="en-US" w:eastAsia="en-US" w:bidi="en-US"/>
      </w:rPr>
    </w:lvl>
    <w:lvl w:ilvl="4" w:tplc="5542362E">
      <w:numFmt w:val="bullet"/>
      <w:lvlText w:val="•"/>
      <w:lvlJc w:val="left"/>
      <w:pPr>
        <w:ind w:left="5012" w:hanging="576"/>
      </w:pPr>
      <w:rPr>
        <w:rFonts w:hint="default"/>
        <w:lang w:val="en-US" w:eastAsia="en-US" w:bidi="en-US"/>
      </w:rPr>
    </w:lvl>
    <w:lvl w:ilvl="5" w:tplc="069A919E">
      <w:numFmt w:val="bullet"/>
      <w:lvlText w:val="•"/>
      <w:lvlJc w:val="left"/>
      <w:pPr>
        <w:ind w:left="5910" w:hanging="576"/>
      </w:pPr>
      <w:rPr>
        <w:rFonts w:hint="default"/>
        <w:lang w:val="en-US" w:eastAsia="en-US" w:bidi="en-US"/>
      </w:rPr>
    </w:lvl>
    <w:lvl w:ilvl="6" w:tplc="E138A356">
      <w:numFmt w:val="bullet"/>
      <w:lvlText w:val="•"/>
      <w:lvlJc w:val="left"/>
      <w:pPr>
        <w:ind w:left="6808" w:hanging="576"/>
      </w:pPr>
      <w:rPr>
        <w:rFonts w:hint="default"/>
        <w:lang w:val="en-US" w:eastAsia="en-US" w:bidi="en-US"/>
      </w:rPr>
    </w:lvl>
    <w:lvl w:ilvl="7" w:tplc="C4522206">
      <w:numFmt w:val="bullet"/>
      <w:lvlText w:val="•"/>
      <w:lvlJc w:val="left"/>
      <w:pPr>
        <w:ind w:left="7706" w:hanging="576"/>
      </w:pPr>
      <w:rPr>
        <w:rFonts w:hint="default"/>
        <w:lang w:val="en-US" w:eastAsia="en-US" w:bidi="en-US"/>
      </w:rPr>
    </w:lvl>
    <w:lvl w:ilvl="8" w:tplc="C1D48600">
      <w:numFmt w:val="bullet"/>
      <w:lvlText w:val="•"/>
      <w:lvlJc w:val="left"/>
      <w:pPr>
        <w:ind w:left="8604" w:hanging="576"/>
      </w:pPr>
      <w:rPr>
        <w:rFonts w:hint="default"/>
        <w:lang w:val="en-US" w:eastAsia="en-US" w:bidi="en-US"/>
      </w:rPr>
    </w:lvl>
  </w:abstractNum>
  <w:abstractNum w:abstractNumId="23" w15:restartNumberingAfterBreak="0">
    <w:nsid w:val="68012A30"/>
    <w:multiLevelType w:val="hybridMultilevel"/>
    <w:tmpl w:val="806C50BC"/>
    <w:lvl w:ilvl="0" w:tplc="D27A1A6C">
      <w:start w:val="1"/>
      <w:numFmt w:val="upperLetter"/>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FBFC917A">
      <w:numFmt w:val="bullet"/>
      <w:lvlText w:val="•"/>
      <w:lvlJc w:val="left"/>
      <w:pPr>
        <w:ind w:left="2318" w:hanging="577"/>
      </w:pPr>
      <w:rPr>
        <w:rFonts w:hint="default"/>
        <w:lang w:val="en-US" w:eastAsia="en-US" w:bidi="en-US"/>
      </w:rPr>
    </w:lvl>
    <w:lvl w:ilvl="2" w:tplc="93CC8DEE">
      <w:numFmt w:val="bullet"/>
      <w:lvlText w:val="•"/>
      <w:lvlJc w:val="left"/>
      <w:pPr>
        <w:ind w:left="3216" w:hanging="577"/>
      </w:pPr>
      <w:rPr>
        <w:rFonts w:hint="default"/>
        <w:lang w:val="en-US" w:eastAsia="en-US" w:bidi="en-US"/>
      </w:rPr>
    </w:lvl>
    <w:lvl w:ilvl="3" w:tplc="4E160548">
      <w:numFmt w:val="bullet"/>
      <w:lvlText w:val="•"/>
      <w:lvlJc w:val="left"/>
      <w:pPr>
        <w:ind w:left="4114" w:hanging="577"/>
      </w:pPr>
      <w:rPr>
        <w:rFonts w:hint="default"/>
        <w:lang w:val="en-US" w:eastAsia="en-US" w:bidi="en-US"/>
      </w:rPr>
    </w:lvl>
    <w:lvl w:ilvl="4" w:tplc="1C6CC26E">
      <w:numFmt w:val="bullet"/>
      <w:lvlText w:val="•"/>
      <w:lvlJc w:val="left"/>
      <w:pPr>
        <w:ind w:left="5012" w:hanging="577"/>
      </w:pPr>
      <w:rPr>
        <w:rFonts w:hint="default"/>
        <w:lang w:val="en-US" w:eastAsia="en-US" w:bidi="en-US"/>
      </w:rPr>
    </w:lvl>
    <w:lvl w:ilvl="5" w:tplc="AF0CF38C">
      <w:numFmt w:val="bullet"/>
      <w:lvlText w:val="•"/>
      <w:lvlJc w:val="left"/>
      <w:pPr>
        <w:ind w:left="5910" w:hanging="577"/>
      </w:pPr>
      <w:rPr>
        <w:rFonts w:hint="default"/>
        <w:lang w:val="en-US" w:eastAsia="en-US" w:bidi="en-US"/>
      </w:rPr>
    </w:lvl>
    <w:lvl w:ilvl="6" w:tplc="04A47A04">
      <w:numFmt w:val="bullet"/>
      <w:lvlText w:val="•"/>
      <w:lvlJc w:val="left"/>
      <w:pPr>
        <w:ind w:left="6808" w:hanging="577"/>
      </w:pPr>
      <w:rPr>
        <w:rFonts w:hint="default"/>
        <w:lang w:val="en-US" w:eastAsia="en-US" w:bidi="en-US"/>
      </w:rPr>
    </w:lvl>
    <w:lvl w:ilvl="7" w:tplc="8BAE30EC">
      <w:numFmt w:val="bullet"/>
      <w:lvlText w:val="•"/>
      <w:lvlJc w:val="left"/>
      <w:pPr>
        <w:ind w:left="7706" w:hanging="577"/>
      </w:pPr>
      <w:rPr>
        <w:rFonts w:hint="default"/>
        <w:lang w:val="en-US" w:eastAsia="en-US" w:bidi="en-US"/>
      </w:rPr>
    </w:lvl>
    <w:lvl w:ilvl="8" w:tplc="54B2BA80">
      <w:numFmt w:val="bullet"/>
      <w:lvlText w:val="•"/>
      <w:lvlJc w:val="left"/>
      <w:pPr>
        <w:ind w:left="8604" w:hanging="577"/>
      </w:pPr>
      <w:rPr>
        <w:rFonts w:hint="default"/>
        <w:lang w:val="en-US" w:eastAsia="en-US" w:bidi="en-US"/>
      </w:rPr>
    </w:lvl>
  </w:abstractNum>
  <w:abstractNum w:abstractNumId="24" w15:restartNumberingAfterBreak="0">
    <w:nsid w:val="69D90AB3"/>
    <w:multiLevelType w:val="hybridMultilevel"/>
    <w:tmpl w:val="61E037E4"/>
    <w:lvl w:ilvl="0" w:tplc="6FC4530C">
      <w:start w:val="1"/>
      <w:numFmt w:val="lowerLetter"/>
      <w:lvlText w:val="(%1)"/>
      <w:lvlJc w:val="left"/>
      <w:pPr>
        <w:ind w:left="116" w:hanging="628"/>
        <w:jc w:val="left"/>
      </w:pPr>
      <w:rPr>
        <w:rFonts w:ascii="Courier New" w:eastAsia="Courier New" w:hAnsi="Courier New" w:cs="Courier New" w:hint="default"/>
        <w:spacing w:val="-1"/>
        <w:w w:val="100"/>
        <w:sz w:val="24"/>
        <w:szCs w:val="24"/>
        <w:lang w:val="en-US" w:eastAsia="en-US" w:bidi="en-US"/>
      </w:rPr>
    </w:lvl>
    <w:lvl w:ilvl="1" w:tplc="52760874">
      <w:start w:val="1"/>
      <w:numFmt w:val="lowerLetter"/>
      <w:lvlText w:val="(%2)"/>
      <w:lvlJc w:val="left"/>
      <w:pPr>
        <w:ind w:left="116" w:hanging="602"/>
        <w:jc w:val="left"/>
      </w:pPr>
      <w:rPr>
        <w:rFonts w:ascii="Courier New" w:eastAsia="Courier New" w:hAnsi="Courier New" w:cs="Courier New" w:hint="default"/>
        <w:spacing w:val="-1"/>
        <w:w w:val="100"/>
        <w:sz w:val="24"/>
        <w:szCs w:val="24"/>
        <w:lang w:val="en-US" w:eastAsia="en-US" w:bidi="en-US"/>
      </w:rPr>
    </w:lvl>
    <w:lvl w:ilvl="2" w:tplc="C93A32CC">
      <w:numFmt w:val="bullet"/>
      <w:lvlText w:val="•"/>
      <w:lvlJc w:val="left"/>
      <w:pPr>
        <w:ind w:left="2176" w:hanging="602"/>
      </w:pPr>
      <w:rPr>
        <w:rFonts w:hint="default"/>
        <w:lang w:val="en-US" w:eastAsia="en-US" w:bidi="en-US"/>
      </w:rPr>
    </w:lvl>
    <w:lvl w:ilvl="3" w:tplc="375292B6">
      <w:numFmt w:val="bullet"/>
      <w:lvlText w:val="•"/>
      <w:lvlJc w:val="left"/>
      <w:pPr>
        <w:ind w:left="3204" w:hanging="602"/>
      </w:pPr>
      <w:rPr>
        <w:rFonts w:hint="default"/>
        <w:lang w:val="en-US" w:eastAsia="en-US" w:bidi="en-US"/>
      </w:rPr>
    </w:lvl>
    <w:lvl w:ilvl="4" w:tplc="C3623D5E">
      <w:numFmt w:val="bullet"/>
      <w:lvlText w:val="•"/>
      <w:lvlJc w:val="left"/>
      <w:pPr>
        <w:ind w:left="4232" w:hanging="602"/>
      </w:pPr>
      <w:rPr>
        <w:rFonts w:hint="default"/>
        <w:lang w:val="en-US" w:eastAsia="en-US" w:bidi="en-US"/>
      </w:rPr>
    </w:lvl>
    <w:lvl w:ilvl="5" w:tplc="9D9CEF66">
      <w:numFmt w:val="bullet"/>
      <w:lvlText w:val="•"/>
      <w:lvlJc w:val="left"/>
      <w:pPr>
        <w:ind w:left="5260" w:hanging="602"/>
      </w:pPr>
      <w:rPr>
        <w:rFonts w:hint="default"/>
        <w:lang w:val="en-US" w:eastAsia="en-US" w:bidi="en-US"/>
      </w:rPr>
    </w:lvl>
    <w:lvl w:ilvl="6" w:tplc="D4EE70B2">
      <w:numFmt w:val="bullet"/>
      <w:lvlText w:val="•"/>
      <w:lvlJc w:val="left"/>
      <w:pPr>
        <w:ind w:left="6288" w:hanging="602"/>
      </w:pPr>
      <w:rPr>
        <w:rFonts w:hint="default"/>
        <w:lang w:val="en-US" w:eastAsia="en-US" w:bidi="en-US"/>
      </w:rPr>
    </w:lvl>
    <w:lvl w:ilvl="7" w:tplc="EB049DC2">
      <w:numFmt w:val="bullet"/>
      <w:lvlText w:val="•"/>
      <w:lvlJc w:val="left"/>
      <w:pPr>
        <w:ind w:left="7316" w:hanging="602"/>
      </w:pPr>
      <w:rPr>
        <w:rFonts w:hint="default"/>
        <w:lang w:val="en-US" w:eastAsia="en-US" w:bidi="en-US"/>
      </w:rPr>
    </w:lvl>
    <w:lvl w:ilvl="8" w:tplc="961899E0">
      <w:numFmt w:val="bullet"/>
      <w:lvlText w:val="•"/>
      <w:lvlJc w:val="left"/>
      <w:pPr>
        <w:ind w:left="8344" w:hanging="602"/>
      </w:pPr>
      <w:rPr>
        <w:rFonts w:hint="default"/>
        <w:lang w:val="en-US" w:eastAsia="en-US" w:bidi="en-US"/>
      </w:rPr>
    </w:lvl>
  </w:abstractNum>
  <w:abstractNum w:abstractNumId="25" w15:restartNumberingAfterBreak="0">
    <w:nsid w:val="6FE2767B"/>
    <w:multiLevelType w:val="hybridMultilevel"/>
    <w:tmpl w:val="632CE42A"/>
    <w:lvl w:ilvl="0" w:tplc="DB56224A">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C5C8280C">
      <w:start w:val="1"/>
      <w:numFmt w:val="lowerLetter"/>
      <w:lvlText w:val="(%2)"/>
      <w:lvlJc w:val="left"/>
      <w:pPr>
        <w:ind w:left="840" w:hanging="324"/>
        <w:jc w:val="left"/>
      </w:pPr>
      <w:rPr>
        <w:rFonts w:ascii="Times New Roman" w:eastAsia="Times New Roman" w:hAnsi="Times New Roman" w:cs="Times New Roman" w:hint="default"/>
        <w:spacing w:val="-1"/>
        <w:w w:val="99"/>
        <w:sz w:val="24"/>
        <w:szCs w:val="24"/>
        <w:lang w:val="en-US" w:eastAsia="en-US" w:bidi="en-US"/>
      </w:rPr>
    </w:lvl>
    <w:lvl w:ilvl="2" w:tplc="A8A097F2">
      <w:numFmt w:val="bullet"/>
      <w:lvlText w:val="•"/>
      <w:lvlJc w:val="left"/>
      <w:pPr>
        <w:ind w:left="1813" w:hanging="324"/>
      </w:pPr>
      <w:rPr>
        <w:rFonts w:hint="default"/>
        <w:lang w:val="en-US" w:eastAsia="en-US" w:bidi="en-US"/>
      </w:rPr>
    </w:lvl>
    <w:lvl w:ilvl="3" w:tplc="AC98CF78">
      <w:numFmt w:val="bullet"/>
      <w:lvlText w:val="•"/>
      <w:lvlJc w:val="left"/>
      <w:pPr>
        <w:ind w:left="2786" w:hanging="324"/>
      </w:pPr>
      <w:rPr>
        <w:rFonts w:hint="default"/>
        <w:lang w:val="en-US" w:eastAsia="en-US" w:bidi="en-US"/>
      </w:rPr>
    </w:lvl>
    <w:lvl w:ilvl="4" w:tplc="EC46C6CC">
      <w:numFmt w:val="bullet"/>
      <w:lvlText w:val="•"/>
      <w:lvlJc w:val="left"/>
      <w:pPr>
        <w:ind w:left="3760" w:hanging="324"/>
      </w:pPr>
      <w:rPr>
        <w:rFonts w:hint="default"/>
        <w:lang w:val="en-US" w:eastAsia="en-US" w:bidi="en-US"/>
      </w:rPr>
    </w:lvl>
    <w:lvl w:ilvl="5" w:tplc="012AFFA6">
      <w:numFmt w:val="bullet"/>
      <w:lvlText w:val="•"/>
      <w:lvlJc w:val="left"/>
      <w:pPr>
        <w:ind w:left="4733" w:hanging="324"/>
      </w:pPr>
      <w:rPr>
        <w:rFonts w:hint="default"/>
        <w:lang w:val="en-US" w:eastAsia="en-US" w:bidi="en-US"/>
      </w:rPr>
    </w:lvl>
    <w:lvl w:ilvl="6" w:tplc="3920FBAA">
      <w:numFmt w:val="bullet"/>
      <w:lvlText w:val="•"/>
      <w:lvlJc w:val="left"/>
      <w:pPr>
        <w:ind w:left="5706" w:hanging="324"/>
      </w:pPr>
      <w:rPr>
        <w:rFonts w:hint="default"/>
        <w:lang w:val="en-US" w:eastAsia="en-US" w:bidi="en-US"/>
      </w:rPr>
    </w:lvl>
    <w:lvl w:ilvl="7" w:tplc="4182AB3A">
      <w:numFmt w:val="bullet"/>
      <w:lvlText w:val="•"/>
      <w:lvlJc w:val="left"/>
      <w:pPr>
        <w:ind w:left="6680" w:hanging="324"/>
      </w:pPr>
      <w:rPr>
        <w:rFonts w:hint="default"/>
        <w:lang w:val="en-US" w:eastAsia="en-US" w:bidi="en-US"/>
      </w:rPr>
    </w:lvl>
    <w:lvl w:ilvl="8" w:tplc="53541F1A">
      <w:numFmt w:val="bullet"/>
      <w:lvlText w:val="•"/>
      <w:lvlJc w:val="left"/>
      <w:pPr>
        <w:ind w:left="7653" w:hanging="324"/>
      </w:pPr>
      <w:rPr>
        <w:rFonts w:hint="default"/>
        <w:lang w:val="en-US" w:eastAsia="en-US" w:bidi="en-US"/>
      </w:rPr>
    </w:lvl>
  </w:abstractNum>
  <w:abstractNum w:abstractNumId="26" w15:restartNumberingAfterBreak="0">
    <w:nsid w:val="7BE84320"/>
    <w:multiLevelType w:val="hybridMultilevel"/>
    <w:tmpl w:val="B7C6B756"/>
    <w:lvl w:ilvl="0" w:tplc="DFCC18BE">
      <w:start w:val="1"/>
      <w:numFmt w:val="decimal"/>
      <w:lvlText w:val="(%1)"/>
      <w:lvlJc w:val="left"/>
      <w:pPr>
        <w:ind w:left="120" w:hanging="339"/>
        <w:jc w:val="left"/>
      </w:pPr>
      <w:rPr>
        <w:rFonts w:ascii="Times New Roman" w:eastAsia="Times New Roman" w:hAnsi="Times New Roman" w:cs="Times New Roman" w:hint="default"/>
        <w:spacing w:val="-1"/>
        <w:w w:val="99"/>
        <w:sz w:val="24"/>
        <w:szCs w:val="24"/>
        <w:lang w:val="en-US" w:eastAsia="en-US" w:bidi="en-US"/>
      </w:rPr>
    </w:lvl>
    <w:lvl w:ilvl="1" w:tplc="76ECC6A4">
      <w:start w:val="1"/>
      <w:numFmt w:val="lowerLetter"/>
      <w:lvlText w:val="(%2)"/>
      <w:lvlJc w:val="left"/>
      <w:pPr>
        <w:ind w:left="840" w:hanging="324"/>
        <w:jc w:val="left"/>
      </w:pPr>
      <w:rPr>
        <w:rFonts w:ascii="Times New Roman" w:eastAsia="Times New Roman" w:hAnsi="Times New Roman" w:cs="Times New Roman" w:hint="default"/>
        <w:spacing w:val="-1"/>
        <w:w w:val="99"/>
        <w:sz w:val="24"/>
        <w:szCs w:val="24"/>
        <w:lang w:val="en-US" w:eastAsia="en-US" w:bidi="en-US"/>
      </w:rPr>
    </w:lvl>
    <w:lvl w:ilvl="2" w:tplc="1700D73E">
      <w:numFmt w:val="bullet"/>
      <w:lvlText w:val="•"/>
      <w:lvlJc w:val="left"/>
      <w:pPr>
        <w:ind w:left="1813" w:hanging="324"/>
      </w:pPr>
      <w:rPr>
        <w:rFonts w:hint="default"/>
        <w:lang w:val="en-US" w:eastAsia="en-US" w:bidi="en-US"/>
      </w:rPr>
    </w:lvl>
    <w:lvl w:ilvl="3" w:tplc="08445340">
      <w:numFmt w:val="bullet"/>
      <w:lvlText w:val="•"/>
      <w:lvlJc w:val="left"/>
      <w:pPr>
        <w:ind w:left="2786" w:hanging="324"/>
      </w:pPr>
      <w:rPr>
        <w:rFonts w:hint="default"/>
        <w:lang w:val="en-US" w:eastAsia="en-US" w:bidi="en-US"/>
      </w:rPr>
    </w:lvl>
    <w:lvl w:ilvl="4" w:tplc="336E6748">
      <w:numFmt w:val="bullet"/>
      <w:lvlText w:val="•"/>
      <w:lvlJc w:val="left"/>
      <w:pPr>
        <w:ind w:left="3760" w:hanging="324"/>
      </w:pPr>
      <w:rPr>
        <w:rFonts w:hint="default"/>
        <w:lang w:val="en-US" w:eastAsia="en-US" w:bidi="en-US"/>
      </w:rPr>
    </w:lvl>
    <w:lvl w:ilvl="5" w:tplc="B8E242C2">
      <w:numFmt w:val="bullet"/>
      <w:lvlText w:val="•"/>
      <w:lvlJc w:val="left"/>
      <w:pPr>
        <w:ind w:left="4733" w:hanging="324"/>
      </w:pPr>
      <w:rPr>
        <w:rFonts w:hint="default"/>
        <w:lang w:val="en-US" w:eastAsia="en-US" w:bidi="en-US"/>
      </w:rPr>
    </w:lvl>
    <w:lvl w:ilvl="6" w:tplc="93387442">
      <w:numFmt w:val="bullet"/>
      <w:lvlText w:val="•"/>
      <w:lvlJc w:val="left"/>
      <w:pPr>
        <w:ind w:left="5706" w:hanging="324"/>
      </w:pPr>
      <w:rPr>
        <w:rFonts w:hint="default"/>
        <w:lang w:val="en-US" w:eastAsia="en-US" w:bidi="en-US"/>
      </w:rPr>
    </w:lvl>
    <w:lvl w:ilvl="7" w:tplc="8588110A">
      <w:numFmt w:val="bullet"/>
      <w:lvlText w:val="•"/>
      <w:lvlJc w:val="left"/>
      <w:pPr>
        <w:ind w:left="6680" w:hanging="324"/>
      </w:pPr>
      <w:rPr>
        <w:rFonts w:hint="default"/>
        <w:lang w:val="en-US" w:eastAsia="en-US" w:bidi="en-US"/>
      </w:rPr>
    </w:lvl>
    <w:lvl w:ilvl="8" w:tplc="EC285EE2">
      <w:numFmt w:val="bullet"/>
      <w:lvlText w:val="•"/>
      <w:lvlJc w:val="left"/>
      <w:pPr>
        <w:ind w:left="7653" w:hanging="324"/>
      </w:pPr>
      <w:rPr>
        <w:rFonts w:hint="default"/>
        <w:lang w:val="en-US" w:eastAsia="en-US" w:bidi="en-US"/>
      </w:rPr>
    </w:lvl>
  </w:abstractNum>
  <w:abstractNum w:abstractNumId="27" w15:restartNumberingAfterBreak="0">
    <w:nsid w:val="7E0556EE"/>
    <w:multiLevelType w:val="hybridMultilevel"/>
    <w:tmpl w:val="51D2440E"/>
    <w:lvl w:ilvl="0" w:tplc="2AFED7E8">
      <w:start w:val="2"/>
      <w:numFmt w:val="decimal"/>
      <w:lvlText w:val="(%1)"/>
      <w:lvlJc w:val="left"/>
      <w:pPr>
        <w:ind w:left="1412" w:hanging="577"/>
        <w:jc w:val="left"/>
      </w:pPr>
      <w:rPr>
        <w:rFonts w:ascii="Courier New" w:eastAsia="Courier New" w:hAnsi="Courier New" w:cs="Courier New" w:hint="default"/>
        <w:spacing w:val="-1"/>
        <w:w w:val="100"/>
        <w:sz w:val="24"/>
        <w:szCs w:val="24"/>
        <w:lang w:val="en-US" w:eastAsia="en-US" w:bidi="en-US"/>
      </w:rPr>
    </w:lvl>
    <w:lvl w:ilvl="1" w:tplc="6BE238FC">
      <w:numFmt w:val="bullet"/>
      <w:lvlText w:val="•"/>
      <w:lvlJc w:val="left"/>
      <w:pPr>
        <w:ind w:left="2318" w:hanging="577"/>
      </w:pPr>
      <w:rPr>
        <w:rFonts w:hint="default"/>
        <w:lang w:val="en-US" w:eastAsia="en-US" w:bidi="en-US"/>
      </w:rPr>
    </w:lvl>
    <w:lvl w:ilvl="2" w:tplc="90CC6CC2">
      <w:numFmt w:val="bullet"/>
      <w:lvlText w:val="•"/>
      <w:lvlJc w:val="left"/>
      <w:pPr>
        <w:ind w:left="3216" w:hanging="577"/>
      </w:pPr>
      <w:rPr>
        <w:rFonts w:hint="default"/>
        <w:lang w:val="en-US" w:eastAsia="en-US" w:bidi="en-US"/>
      </w:rPr>
    </w:lvl>
    <w:lvl w:ilvl="3" w:tplc="B3D0BB6E">
      <w:numFmt w:val="bullet"/>
      <w:lvlText w:val="•"/>
      <w:lvlJc w:val="left"/>
      <w:pPr>
        <w:ind w:left="4114" w:hanging="577"/>
      </w:pPr>
      <w:rPr>
        <w:rFonts w:hint="default"/>
        <w:lang w:val="en-US" w:eastAsia="en-US" w:bidi="en-US"/>
      </w:rPr>
    </w:lvl>
    <w:lvl w:ilvl="4" w:tplc="01986D42">
      <w:numFmt w:val="bullet"/>
      <w:lvlText w:val="•"/>
      <w:lvlJc w:val="left"/>
      <w:pPr>
        <w:ind w:left="5012" w:hanging="577"/>
      </w:pPr>
      <w:rPr>
        <w:rFonts w:hint="default"/>
        <w:lang w:val="en-US" w:eastAsia="en-US" w:bidi="en-US"/>
      </w:rPr>
    </w:lvl>
    <w:lvl w:ilvl="5" w:tplc="1F86E2FA">
      <w:numFmt w:val="bullet"/>
      <w:lvlText w:val="•"/>
      <w:lvlJc w:val="left"/>
      <w:pPr>
        <w:ind w:left="5910" w:hanging="577"/>
      </w:pPr>
      <w:rPr>
        <w:rFonts w:hint="default"/>
        <w:lang w:val="en-US" w:eastAsia="en-US" w:bidi="en-US"/>
      </w:rPr>
    </w:lvl>
    <w:lvl w:ilvl="6" w:tplc="3FC241E0">
      <w:numFmt w:val="bullet"/>
      <w:lvlText w:val="•"/>
      <w:lvlJc w:val="left"/>
      <w:pPr>
        <w:ind w:left="6808" w:hanging="577"/>
      </w:pPr>
      <w:rPr>
        <w:rFonts w:hint="default"/>
        <w:lang w:val="en-US" w:eastAsia="en-US" w:bidi="en-US"/>
      </w:rPr>
    </w:lvl>
    <w:lvl w:ilvl="7" w:tplc="95B85E20">
      <w:numFmt w:val="bullet"/>
      <w:lvlText w:val="•"/>
      <w:lvlJc w:val="left"/>
      <w:pPr>
        <w:ind w:left="7706" w:hanging="577"/>
      </w:pPr>
      <w:rPr>
        <w:rFonts w:hint="default"/>
        <w:lang w:val="en-US" w:eastAsia="en-US" w:bidi="en-US"/>
      </w:rPr>
    </w:lvl>
    <w:lvl w:ilvl="8" w:tplc="5B926CBC">
      <w:numFmt w:val="bullet"/>
      <w:lvlText w:val="•"/>
      <w:lvlJc w:val="left"/>
      <w:pPr>
        <w:ind w:left="8604" w:hanging="577"/>
      </w:pPr>
      <w:rPr>
        <w:rFonts w:hint="default"/>
        <w:lang w:val="en-US" w:eastAsia="en-US" w:bidi="en-US"/>
      </w:rPr>
    </w:lvl>
  </w:abstractNum>
  <w:abstractNum w:abstractNumId="28" w15:restartNumberingAfterBreak="0">
    <w:nsid w:val="7FF41B62"/>
    <w:multiLevelType w:val="hybridMultilevel"/>
    <w:tmpl w:val="8C96E3F0"/>
    <w:lvl w:ilvl="0" w:tplc="15549922">
      <w:start w:val="2"/>
      <w:numFmt w:val="decimal"/>
      <w:lvlText w:val="(%1)"/>
      <w:lvlJc w:val="left"/>
      <w:pPr>
        <w:ind w:left="116" w:hanging="586"/>
        <w:jc w:val="left"/>
      </w:pPr>
      <w:rPr>
        <w:rFonts w:ascii="Courier New" w:eastAsia="Courier New" w:hAnsi="Courier New" w:cs="Courier New" w:hint="default"/>
        <w:spacing w:val="-1"/>
        <w:w w:val="100"/>
        <w:sz w:val="24"/>
        <w:szCs w:val="24"/>
        <w:lang w:val="en-US" w:eastAsia="en-US" w:bidi="en-US"/>
      </w:rPr>
    </w:lvl>
    <w:lvl w:ilvl="1" w:tplc="534C117C">
      <w:numFmt w:val="bullet"/>
      <w:lvlText w:val="•"/>
      <w:lvlJc w:val="left"/>
      <w:pPr>
        <w:ind w:left="1148" w:hanging="586"/>
      </w:pPr>
      <w:rPr>
        <w:rFonts w:hint="default"/>
        <w:lang w:val="en-US" w:eastAsia="en-US" w:bidi="en-US"/>
      </w:rPr>
    </w:lvl>
    <w:lvl w:ilvl="2" w:tplc="3732DF82">
      <w:numFmt w:val="bullet"/>
      <w:lvlText w:val="•"/>
      <w:lvlJc w:val="left"/>
      <w:pPr>
        <w:ind w:left="2176" w:hanging="586"/>
      </w:pPr>
      <w:rPr>
        <w:rFonts w:hint="default"/>
        <w:lang w:val="en-US" w:eastAsia="en-US" w:bidi="en-US"/>
      </w:rPr>
    </w:lvl>
    <w:lvl w:ilvl="3" w:tplc="43D0E7C2">
      <w:numFmt w:val="bullet"/>
      <w:lvlText w:val="•"/>
      <w:lvlJc w:val="left"/>
      <w:pPr>
        <w:ind w:left="3204" w:hanging="586"/>
      </w:pPr>
      <w:rPr>
        <w:rFonts w:hint="default"/>
        <w:lang w:val="en-US" w:eastAsia="en-US" w:bidi="en-US"/>
      </w:rPr>
    </w:lvl>
    <w:lvl w:ilvl="4" w:tplc="BD8AEA04">
      <w:numFmt w:val="bullet"/>
      <w:lvlText w:val="•"/>
      <w:lvlJc w:val="left"/>
      <w:pPr>
        <w:ind w:left="4232" w:hanging="586"/>
      </w:pPr>
      <w:rPr>
        <w:rFonts w:hint="default"/>
        <w:lang w:val="en-US" w:eastAsia="en-US" w:bidi="en-US"/>
      </w:rPr>
    </w:lvl>
    <w:lvl w:ilvl="5" w:tplc="5BA2DF48">
      <w:numFmt w:val="bullet"/>
      <w:lvlText w:val="•"/>
      <w:lvlJc w:val="left"/>
      <w:pPr>
        <w:ind w:left="5260" w:hanging="586"/>
      </w:pPr>
      <w:rPr>
        <w:rFonts w:hint="default"/>
        <w:lang w:val="en-US" w:eastAsia="en-US" w:bidi="en-US"/>
      </w:rPr>
    </w:lvl>
    <w:lvl w:ilvl="6" w:tplc="7FBCECB2">
      <w:numFmt w:val="bullet"/>
      <w:lvlText w:val="•"/>
      <w:lvlJc w:val="left"/>
      <w:pPr>
        <w:ind w:left="6288" w:hanging="586"/>
      </w:pPr>
      <w:rPr>
        <w:rFonts w:hint="default"/>
        <w:lang w:val="en-US" w:eastAsia="en-US" w:bidi="en-US"/>
      </w:rPr>
    </w:lvl>
    <w:lvl w:ilvl="7" w:tplc="1BEA247E">
      <w:numFmt w:val="bullet"/>
      <w:lvlText w:val="•"/>
      <w:lvlJc w:val="left"/>
      <w:pPr>
        <w:ind w:left="7316" w:hanging="586"/>
      </w:pPr>
      <w:rPr>
        <w:rFonts w:hint="default"/>
        <w:lang w:val="en-US" w:eastAsia="en-US" w:bidi="en-US"/>
      </w:rPr>
    </w:lvl>
    <w:lvl w:ilvl="8" w:tplc="614298A2">
      <w:numFmt w:val="bullet"/>
      <w:lvlText w:val="•"/>
      <w:lvlJc w:val="left"/>
      <w:pPr>
        <w:ind w:left="8344" w:hanging="586"/>
      </w:pPr>
      <w:rPr>
        <w:rFonts w:hint="default"/>
        <w:lang w:val="en-US" w:eastAsia="en-US" w:bidi="en-US"/>
      </w:rPr>
    </w:lvl>
  </w:abstractNum>
  <w:num w:numId="1">
    <w:abstractNumId w:val="12"/>
  </w:num>
  <w:num w:numId="2">
    <w:abstractNumId w:val="28"/>
  </w:num>
  <w:num w:numId="3">
    <w:abstractNumId w:val="0"/>
  </w:num>
  <w:num w:numId="4">
    <w:abstractNumId w:val="16"/>
  </w:num>
  <w:num w:numId="5">
    <w:abstractNumId w:val="15"/>
  </w:num>
  <w:num w:numId="6">
    <w:abstractNumId w:val="23"/>
  </w:num>
  <w:num w:numId="7">
    <w:abstractNumId w:val="8"/>
  </w:num>
  <w:num w:numId="8">
    <w:abstractNumId w:val="10"/>
  </w:num>
  <w:num w:numId="9">
    <w:abstractNumId w:val="13"/>
  </w:num>
  <w:num w:numId="10">
    <w:abstractNumId w:val="17"/>
  </w:num>
  <w:num w:numId="11">
    <w:abstractNumId w:val="9"/>
  </w:num>
  <w:num w:numId="12">
    <w:abstractNumId w:val="11"/>
  </w:num>
  <w:num w:numId="13">
    <w:abstractNumId w:val="5"/>
  </w:num>
  <w:num w:numId="14">
    <w:abstractNumId w:val="20"/>
  </w:num>
  <w:num w:numId="15">
    <w:abstractNumId w:val="18"/>
  </w:num>
  <w:num w:numId="16">
    <w:abstractNumId w:val="22"/>
  </w:num>
  <w:num w:numId="17">
    <w:abstractNumId w:val="2"/>
  </w:num>
  <w:num w:numId="18">
    <w:abstractNumId w:val="1"/>
  </w:num>
  <w:num w:numId="19">
    <w:abstractNumId w:val="27"/>
  </w:num>
  <w:num w:numId="20">
    <w:abstractNumId w:val="24"/>
  </w:num>
  <w:num w:numId="21">
    <w:abstractNumId w:val="21"/>
  </w:num>
  <w:num w:numId="22">
    <w:abstractNumId w:val="25"/>
  </w:num>
  <w:num w:numId="23">
    <w:abstractNumId w:val="19"/>
  </w:num>
  <w:num w:numId="24">
    <w:abstractNumId w:val="26"/>
  </w:num>
  <w:num w:numId="25">
    <w:abstractNumId w:val="14"/>
  </w:num>
  <w:num w:numId="26">
    <w:abstractNumId w:val="6"/>
  </w:num>
  <w:num w:numId="27">
    <w:abstractNumId w:val="3"/>
  </w:num>
  <w:num w:numId="28">
    <w:abstractNumId w:val="4"/>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on H. Schnur">
    <w15:presenceInfo w15:providerId="AD" w15:userId="S-1-5-21-1220945662-688789844-1343024091-12663"/>
  </w15:person>
  <w15:person w15:author="Kristen Sherman">
    <w15:presenceInfo w15:providerId="None" w15:userId="Kristen Sh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6D"/>
    <w:rsid w:val="000A183A"/>
    <w:rsid w:val="000A6227"/>
    <w:rsid w:val="000A7C6D"/>
    <w:rsid w:val="000C3A43"/>
    <w:rsid w:val="001001DF"/>
    <w:rsid w:val="00212233"/>
    <w:rsid w:val="00246ABA"/>
    <w:rsid w:val="00261842"/>
    <w:rsid w:val="00275F91"/>
    <w:rsid w:val="003077B0"/>
    <w:rsid w:val="0035749F"/>
    <w:rsid w:val="00357F09"/>
    <w:rsid w:val="00363D54"/>
    <w:rsid w:val="003A74A1"/>
    <w:rsid w:val="003E3986"/>
    <w:rsid w:val="004500D4"/>
    <w:rsid w:val="004632B5"/>
    <w:rsid w:val="004D7434"/>
    <w:rsid w:val="004F27F8"/>
    <w:rsid w:val="005179DF"/>
    <w:rsid w:val="00561BF1"/>
    <w:rsid w:val="00561D2E"/>
    <w:rsid w:val="00565980"/>
    <w:rsid w:val="00626959"/>
    <w:rsid w:val="00642A74"/>
    <w:rsid w:val="00690730"/>
    <w:rsid w:val="006B40A4"/>
    <w:rsid w:val="00797F2A"/>
    <w:rsid w:val="0082441D"/>
    <w:rsid w:val="00852848"/>
    <w:rsid w:val="0085758A"/>
    <w:rsid w:val="00872B50"/>
    <w:rsid w:val="00877D14"/>
    <w:rsid w:val="008906A4"/>
    <w:rsid w:val="008E20F8"/>
    <w:rsid w:val="0096640D"/>
    <w:rsid w:val="009F4DC3"/>
    <w:rsid w:val="00A248F8"/>
    <w:rsid w:val="00AD2374"/>
    <w:rsid w:val="00B97E95"/>
    <w:rsid w:val="00BB0EE3"/>
    <w:rsid w:val="00BE5316"/>
    <w:rsid w:val="00C41F12"/>
    <w:rsid w:val="00C70252"/>
    <w:rsid w:val="00D26DB9"/>
    <w:rsid w:val="00D44181"/>
    <w:rsid w:val="00DA0465"/>
    <w:rsid w:val="00E82406"/>
    <w:rsid w:val="00E83424"/>
    <w:rsid w:val="00EA7463"/>
    <w:rsid w:val="00ED314A"/>
    <w:rsid w:val="00F47F6E"/>
    <w:rsid w:val="00FF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B810"/>
  <w15:docId w15:val="{4F8825A4-15E2-4CB7-8D9D-262B51CA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7434"/>
    <w:rPr>
      <w:rFonts w:ascii="Courier New" w:eastAsia="Courier New" w:hAnsi="Courier New" w:cs="Courier New"/>
      <w:lang w:bidi="en-US"/>
    </w:rPr>
  </w:style>
  <w:style w:type="paragraph" w:styleId="Heading1">
    <w:name w:val="heading 1"/>
    <w:basedOn w:val="Normal"/>
    <w:uiPriority w:val="1"/>
    <w:qFormat/>
    <w:rsid w:val="004D7434"/>
    <w:pPr>
      <w:spacing w:before="95"/>
      <w:ind w:left="8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7434"/>
    <w:pPr>
      <w:ind w:left="116" w:firstLine="720"/>
      <w:jc w:val="both"/>
    </w:pPr>
    <w:rPr>
      <w:sz w:val="24"/>
      <w:szCs w:val="24"/>
    </w:rPr>
  </w:style>
  <w:style w:type="paragraph" w:styleId="ListParagraph">
    <w:name w:val="List Paragraph"/>
    <w:basedOn w:val="Normal"/>
    <w:uiPriority w:val="1"/>
    <w:qFormat/>
    <w:rsid w:val="004D7434"/>
    <w:pPr>
      <w:ind w:left="116" w:firstLine="720"/>
    </w:pPr>
  </w:style>
  <w:style w:type="paragraph" w:customStyle="1" w:styleId="TableParagraph">
    <w:name w:val="Table Paragraph"/>
    <w:basedOn w:val="Normal"/>
    <w:uiPriority w:val="1"/>
    <w:qFormat/>
    <w:rsid w:val="004D7434"/>
    <w:pPr>
      <w:spacing w:before="10"/>
      <w:ind w:left="125"/>
    </w:pPr>
    <w:rPr>
      <w:rFonts w:ascii="Times New Roman" w:eastAsia="Times New Roman" w:hAnsi="Times New Roman" w:cs="Times New Roman"/>
    </w:rPr>
  </w:style>
  <w:style w:type="paragraph" w:styleId="Header">
    <w:name w:val="header"/>
    <w:basedOn w:val="Normal"/>
    <w:link w:val="HeaderChar"/>
    <w:uiPriority w:val="99"/>
    <w:unhideWhenUsed/>
    <w:rsid w:val="004D7434"/>
    <w:pPr>
      <w:tabs>
        <w:tab w:val="center" w:pos="4680"/>
        <w:tab w:val="right" w:pos="9360"/>
      </w:tabs>
    </w:pPr>
  </w:style>
  <w:style w:type="character" w:customStyle="1" w:styleId="HeaderChar">
    <w:name w:val="Header Char"/>
    <w:basedOn w:val="DefaultParagraphFont"/>
    <w:link w:val="Header"/>
    <w:uiPriority w:val="99"/>
    <w:rsid w:val="004D7434"/>
    <w:rPr>
      <w:rFonts w:ascii="Courier New" w:eastAsia="Courier New" w:hAnsi="Courier New" w:cs="Courier New"/>
      <w:lang w:bidi="en-US"/>
    </w:rPr>
  </w:style>
  <w:style w:type="paragraph" w:styleId="BalloonText">
    <w:name w:val="Balloon Text"/>
    <w:basedOn w:val="Normal"/>
    <w:link w:val="BalloonTextChar"/>
    <w:uiPriority w:val="99"/>
    <w:semiHidden/>
    <w:unhideWhenUsed/>
    <w:rsid w:val="004D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34"/>
    <w:rPr>
      <w:rFonts w:ascii="Segoe UI" w:eastAsia="Courier New" w:hAnsi="Segoe UI" w:cs="Segoe UI"/>
      <w:sz w:val="18"/>
      <w:szCs w:val="18"/>
      <w:lang w:bidi="en-US"/>
    </w:rPr>
  </w:style>
  <w:style w:type="character" w:styleId="CommentReference">
    <w:name w:val="annotation reference"/>
    <w:basedOn w:val="DefaultParagraphFont"/>
    <w:uiPriority w:val="99"/>
    <w:semiHidden/>
    <w:unhideWhenUsed/>
    <w:rsid w:val="00ED314A"/>
    <w:rPr>
      <w:sz w:val="16"/>
      <w:szCs w:val="16"/>
    </w:rPr>
  </w:style>
  <w:style w:type="paragraph" w:styleId="CommentText">
    <w:name w:val="annotation text"/>
    <w:basedOn w:val="Normal"/>
    <w:link w:val="CommentTextChar"/>
    <w:uiPriority w:val="99"/>
    <w:semiHidden/>
    <w:unhideWhenUsed/>
    <w:rsid w:val="00ED314A"/>
    <w:rPr>
      <w:sz w:val="20"/>
      <w:szCs w:val="20"/>
    </w:rPr>
  </w:style>
  <w:style w:type="character" w:customStyle="1" w:styleId="CommentTextChar">
    <w:name w:val="Comment Text Char"/>
    <w:basedOn w:val="DefaultParagraphFont"/>
    <w:link w:val="CommentText"/>
    <w:uiPriority w:val="99"/>
    <w:semiHidden/>
    <w:rsid w:val="00ED314A"/>
    <w:rPr>
      <w:rFonts w:ascii="Courier New" w:eastAsia="Courier New" w:hAnsi="Courier New" w:cs="Courier New"/>
      <w:sz w:val="20"/>
      <w:szCs w:val="20"/>
      <w:lang w:bidi="en-US"/>
    </w:rPr>
  </w:style>
  <w:style w:type="paragraph" w:styleId="CommentSubject">
    <w:name w:val="annotation subject"/>
    <w:basedOn w:val="CommentText"/>
    <w:next w:val="CommentText"/>
    <w:link w:val="CommentSubjectChar"/>
    <w:uiPriority w:val="99"/>
    <w:semiHidden/>
    <w:unhideWhenUsed/>
    <w:rsid w:val="00ED314A"/>
    <w:rPr>
      <w:b/>
      <w:bCs/>
    </w:rPr>
  </w:style>
  <w:style w:type="character" w:customStyle="1" w:styleId="CommentSubjectChar">
    <w:name w:val="Comment Subject Char"/>
    <w:basedOn w:val="CommentTextChar"/>
    <w:link w:val="CommentSubject"/>
    <w:uiPriority w:val="99"/>
    <w:semiHidden/>
    <w:rsid w:val="00ED314A"/>
    <w:rPr>
      <w:rFonts w:ascii="Courier New" w:eastAsia="Courier New" w:hAnsi="Courier New" w:cs="Courier Ne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(US), Kristin B</dc:creator>
  <cp:keywords>Non Technical</cp:keywords>
  <cp:lastModifiedBy>Kristen Sherman</cp:lastModifiedBy>
  <cp:revision>9</cp:revision>
  <cp:lastPrinted>2020-06-30T17:50:00Z</cp:lastPrinted>
  <dcterms:created xsi:type="dcterms:W3CDTF">2020-07-24T17:03:00Z</dcterms:created>
  <dcterms:modified xsi:type="dcterms:W3CDTF">2020-07-27T18:00:00Z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AH XSL Formatter V6.5 MR6 for Windows (x64) : 6.5.9.33828 (2018/06/29 17:18JST)</vt:lpwstr>
  </property>
  <property fmtid="{D5CDD505-2E9C-101B-9397-08002B2CF9AE}" pid="4" name="LastSaved">
    <vt:filetime>2020-06-28T00:00:00Z</vt:filetime>
  </property>
  <property fmtid="{D5CDD505-2E9C-101B-9397-08002B2CF9AE}" pid="5" name="TitusGUID">
    <vt:lpwstr>4c441585-83ca-474c-9196-505bd00838e8</vt:lpwstr>
  </property>
  <property fmtid="{D5CDD505-2E9C-101B-9397-08002B2CF9AE}" pid="6" name="UTCTechnicalData">
    <vt:lpwstr>N</vt:lpwstr>
  </property>
</Properties>
</file>