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3F1A1" w14:textId="77777777" w:rsidR="006850CE" w:rsidRDefault="00721049">
      <w:pPr>
        <w:keepNext/>
        <w:spacing w:line="640" w:lineRule="exact"/>
        <w:ind w:firstLine="720"/>
        <w:jc w:val="center"/>
      </w:pPr>
      <w:bookmarkStart w:id="0" w:name="_GoBack"/>
      <w:bookmarkEnd w:id="0"/>
      <w:r>
        <w:rPr>
          <w:b/>
        </w:rPr>
        <w:t>Chapter 173-441 WAC</w:t>
      </w:r>
    </w:p>
    <w:p w14:paraId="6553F1A2" w14:textId="77777777" w:rsidR="006850CE" w:rsidRDefault="00721049">
      <w:pPr>
        <w:spacing w:line="640" w:lineRule="exact"/>
        <w:ind w:firstLine="720"/>
        <w:jc w:val="center"/>
      </w:pPr>
      <w:r>
        <w:rPr>
          <w:b/>
        </w:rPr>
        <w:t>REPORTING OF EMISSIONS OF GREENHOUSE GASES</w:t>
      </w:r>
    </w:p>
    <w:p w14:paraId="6553F1A3" w14:textId="77777777" w:rsidR="006850CE" w:rsidRDefault="00721049">
      <w:pPr>
        <w:spacing w:before="720"/>
        <w:jc w:val="right"/>
      </w:pPr>
      <w:r>
        <w:rPr>
          <w:b/>
        </w:rPr>
        <w:t xml:space="preserve">Last Update: </w:t>
      </w:r>
      <w:r>
        <w:t>9/15/16</w:t>
      </w:r>
    </w:p>
    <w:p w14:paraId="6553F1A4" w14:textId="77777777" w:rsidR="006850CE" w:rsidRDefault="006850CE"/>
    <w:p w14:paraId="6553F1A5" w14:textId="77777777" w:rsidR="006850CE" w:rsidRDefault="00721049">
      <w:r>
        <w:rPr>
          <w:b/>
        </w:rPr>
        <w:t>WAC</w:t>
      </w:r>
    </w:p>
    <w:p w14:paraId="6553F1A6" w14:textId="77777777" w:rsidR="006850CE" w:rsidRDefault="00721049">
      <w:pPr>
        <w:spacing w:line="640" w:lineRule="auto"/>
        <w:ind w:left="1800" w:hanging="1800"/>
      </w:pPr>
      <w:r>
        <w:t>173-441-010  Scope.</w:t>
      </w:r>
    </w:p>
    <w:p w14:paraId="6553F1A7" w14:textId="77777777" w:rsidR="006850CE" w:rsidRDefault="00721049">
      <w:pPr>
        <w:spacing w:line="640" w:lineRule="auto"/>
        <w:ind w:left="1800" w:hanging="1800"/>
      </w:pPr>
      <w:r>
        <w:t>173-441-020  Definitions.</w:t>
      </w:r>
    </w:p>
    <w:p w14:paraId="6553F1A8" w14:textId="77777777" w:rsidR="006850CE" w:rsidRDefault="00721049">
      <w:pPr>
        <w:spacing w:line="640" w:lineRule="auto"/>
        <w:ind w:left="1800" w:hanging="1800"/>
      </w:pPr>
      <w:r>
        <w:t>173-441-030  Applicability.</w:t>
      </w:r>
    </w:p>
    <w:p w14:paraId="6553F1A9" w14:textId="77777777" w:rsidR="006850CE" w:rsidRDefault="00721049">
      <w:pPr>
        <w:spacing w:line="640" w:lineRule="auto"/>
        <w:ind w:left="1800" w:hanging="1800"/>
      </w:pPr>
      <w:r>
        <w:t>173-441-040  Greenhouse gases.</w:t>
      </w:r>
    </w:p>
    <w:p w14:paraId="6553F1AA" w14:textId="77777777" w:rsidR="006850CE" w:rsidRDefault="00721049">
      <w:pPr>
        <w:spacing w:line="640" w:lineRule="auto"/>
        <w:ind w:left="1800" w:hanging="1800"/>
      </w:pPr>
      <w:r>
        <w:t>173-441-050  General monitoring, reporting, recordkeeping and verification requirements.</w:t>
      </w:r>
    </w:p>
    <w:p w14:paraId="6553F1AB" w14:textId="77777777" w:rsidR="006850CE" w:rsidRDefault="00721049">
      <w:pPr>
        <w:spacing w:line="640" w:lineRule="auto"/>
        <w:ind w:left="1800" w:hanging="1800"/>
      </w:pPr>
      <w:r>
        <w:t>173-441-060  Authorization and responsibilities of the designated representative.</w:t>
      </w:r>
    </w:p>
    <w:p w14:paraId="6553F1AC" w14:textId="77777777" w:rsidR="006850CE" w:rsidRDefault="00721049">
      <w:pPr>
        <w:spacing w:line="640" w:lineRule="auto"/>
        <w:ind w:left="1800" w:hanging="1800"/>
      </w:pPr>
      <w:r>
        <w:t>173-441-070  Report submittal.</w:t>
      </w:r>
    </w:p>
    <w:p w14:paraId="6553F1AD" w14:textId="77777777" w:rsidR="006850CE" w:rsidRDefault="00721049">
      <w:pPr>
        <w:spacing w:line="640" w:lineRule="auto"/>
        <w:ind w:left="1800" w:hanging="1800"/>
      </w:pPr>
      <w:r>
        <w:t>173-441-080  Standardized methods and conversion factors incorporated by reference.</w:t>
      </w:r>
    </w:p>
    <w:p w14:paraId="6553F1AE" w14:textId="77777777" w:rsidR="006850CE" w:rsidRDefault="00721049">
      <w:pPr>
        <w:spacing w:line="640" w:lineRule="auto"/>
        <w:ind w:left="1800" w:hanging="1800"/>
      </w:pPr>
      <w:r>
        <w:t>173-441-085  Third-party verification.</w:t>
      </w:r>
    </w:p>
    <w:p w14:paraId="6553F1AF" w14:textId="77777777" w:rsidR="006850CE" w:rsidRDefault="00721049">
      <w:pPr>
        <w:spacing w:line="640" w:lineRule="auto"/>
        <w:ind w:left="1800" w:hanging="1800"/>
      </w:pPr>
      <w:r>
        <w:t>173-441-086  Assigned emissions level.</w:t>
      </w:r>
    </w:p>
    <w:p w14:paraId="6553F1B0" w14:textId="77777777" w:rsidR="006850CE" w:rsidRDefault="00721049">
      <w:pPr>
        <w:spacing w:line="640" w:lineRule="auto"/>
        <w:ind w:left="1800" w:hanging="1800"/>
      </w:pPr>
      <w:r>
        <w:t>173-441-090  Compliance and enforcement.</w:t>
      </w:r>
    </w:p>
    <w:p w14:paraId="6553F1B1" w14:textId="77777777" w:rsidR="006850CE" w:rsidRDefault="00721049">
      <w:pPr>
        <w:spacing w:line="640" w:lineRule="auto"/>
        <w:ind w:left="1800" w:hanging="1800"/>
      </w:pPr>
      <w:r>
        <w:lastRenderedPageBreak/>
        <w:t>173-441-100  Addresses.</w:t>
      </w:r>
    </w:p>
    <w:p w14:paraId="6553F1B2" w14:textId="77777777" w:rsidR="006850CE" w:rsidRDefault="00721049">
      <w:pPr>
        <w:spacing w:line="640" w:lineRule="auto"/>
        <w:ind w:left="1800" w:hanging="1800"/>
      </w:pPr>
      <w:r>
        <w:t>173-441-110  Fees.</w:t>
      </w:r>
    </w:p>
    <w:p w14:paraId="6553F1B3" w14:textId="4D15F789" w:rsidR="006850CE" w:rsidRDefault="00721049">
      <w:pPr>
        <w:spacing w:line="640" w:lineRule="auto"/>
        <w:ind w:left="1800" w:hanging="1800"/>
      </w:pPr>
      <w:r>
        <w:t xml:space="preserve">173-441-120  Calculation methods </w:t>
      </w:r>
      <w:del w:id="1" w:author="Neil Caudill" w:date="2021-06-15T08:05:00Z">
        <w:r w:rsidDel="003C6C97">
          <w:delText xml:space="preserve">incorporated by reference from 40 C.F.R. Part 98 </w:delText>
        </w:r>
      </w:del>
      <w:r>
        <w:t>for facilities.</w:t>
      </w:r>
    </w:p>
    <w:p w14:paraId="4BB02060" w14:textId="35914A09" w:rsidR="00A53D35" w:rsidRDefault="00A53D35">
      <w:pPr>
        <w:spacing w:line="640" w:lineRule="auto"/>
        <w:ind w:left="1800" w:hanging="1800"/>
        <w:rPr>
          <w:ins w:id="2" w:author="Neil Caudill" w:date="2021-06-14T14:02:00Z"/>
        </w:rPr>
      </w:pPr>
      <w:ins w:id="3" w:author="Neil Caudill" w:date="2021-06-14T14:02:00Z">
        <w:r>
          <w:t>173-441-122</w:t>
        </w:r>
        <w:r>
          <w:tab/>
          <w:t xml:space="preserve">Calculation methods for </w:t>
        </w:r>
        <w:r w:rsidR="00FB3C9C">
          <w:t>suppliers.</w:t>
        </w:r>
      </w:ins>
    </w:p>
    <w:p w14:paraId="4C49616F" w14:textId="64B6A2B7" w:rsidR="00FB3C9C" w:rsidRDefault="00FB3C9C">
      <w:pPr>
        <w:spacing w:line="640" w:lineRule="auto"/>
        <w:ind w:left="1800" w:hanging="1800"/>
        <w:rPr>
          <w:ins w:id="4" w:author="Neil Caudill" w:date="2021-06-14T14:01:00Z"/>
        </w:rPr>
      </w:pPr>
      <w:ins w:id="5" w:author="Neil Caudill" w:date="2021-06-14T14:02:00Z">
        <w:r>
          <w:t>173-441-12</w:t>
        </w:r>
      </w:ins>
      <w:ins w:id="6" w:author="Neil Caudill" w:date="2021-06-15T09:21:00Z">
        <w:r w:rsidR="00E11EB3">
          <w:t>4</w:t>
        </w:r>
      </w:ins>
      <w:ins w:id="7" w:author="Neil Caudill" w:date="2021-06-14T14:02:00Z">
        <w:r>
          <w:tab/>
          <w:t>Calculation methods for</w:t>
        </w:r>
      </w:ins>
      <w:ins w:id="8" w:author="Neil Caudill" w:date="2021-06-14T14:03:00Z">
        <w:r>
          <w:t xml:space="preserve"> electric power entities.</w:t>
        </w:r>
      </w:ins>
      <w:ins w:id="9" w:author="Neil Caudill" w:date="2021-06-14T14:02:00Z">
        <w:r>
          <w:t xml:space="preserve"> </w:t>
        </w:r>
      </w:ins>
    </w:p>
    <w:p w14:paraId="6553F1B4" w14:textId="274CE313" w:rsidR="006850CE" w:rsidDel="00A53D35" w:rsidRDefault="00721049">
      <w:pPr>
        <w:spacing w:line="640" w:lineRule="auto"/>
        <w:ind w:left="1800" w:hanging="1800"/>
        <w:rPr>
          <w:del w:id="10" w:author="Neil Caudill" w:date="2021-06-14T13:51:00Z"/>
        </w:rPr>
      </w:pPr>
      <w:del w:id="11" w:author="Neil Caudill" w:date="2021-06-14T13:51:00Z">
        <w:r w:rsidDel="00A53D35">
          <w:delText>173-441-130  Calculation methods for suppliers.</w:delText>
        </w:r>
      </w:del>
    </w:p>
    <w:p w14:paraId="6553F1B5" w14:textId="77777777" w:rsidR="006850CE" w:rsidRDefault="00721049">
      <w:pPr>
        <w:spacing w:line="640" w:lineRule="auto"/>
        <w:ind w:left="1800" w:hanging="1800"/>
      </w:pPr>
      <w:r>
        <w:t>173-441-140  Petitioning ecology to use an alternative calculation method to calculate greenhouse gas emissions.</w:t>
      </w:r>
    </w:p>
    <w:p w14:paraId="6553F1B6" w14:textId="77777777" w:rsidR="006850CE" w:rsidRDefault="00721049">
      <w:pPr>
        <w:spacing w:line="640" w:lineRule="auto"/>
        <w:ind w:left="1800" w:hanging="1800"/>
      </w:pPr>
      <w:r>
        <w:t>173-441-150  Confidentiality.</w:t>
      </w:r>
    </w:p>
    <w:p w14:paraId="6553F1B7" w14:textId="77777777" w:rsidR="006850CE" w:rsidRDefault="00721049">
      <w:pPr>
        <w:spacing w:line="640" w:lineRule="auto"/>
        <w:ind w:left="1800" w:hanging="1800"/>
      </w:pPr>
      <w:r>
        <w:t>173-441-160  Ecology to share information with local air authorities and with the energy facility site evaluation council.</w:t>
      </w:r>
    </w:p>
    <w:p w14:paraId="6553F1B8" w14:textId="77777777" w:rsidR="006850CE" w:rsidRDefault="00721049">
      <w:pPr>
        <w:spacing w:line="640" w:lineRule="auto"/>
        <w:ind w:left="1800" w:hanging="1800"/>
      </w:pPr>
      <w:r>
        <w:t>173-441-170  Severability.</w:t>
      </w:r>
    </w:p>
    <w:p w14:paraId="6553F1B9" w14:textId="6BF3DC1F" w:rsidR="006850CE" w:rsidRDefault="00721049">
      <w:pPr>
        <w:spacing w:line="640" w:lineRule="exact"/>
        <w:ind w:firstLine="720"/>
      </w:pPr>
      <w:r>
        <w:rPr>
          <w:b/>
        </w:rPr>
        <w:t>WAC 173-441-010  Scope.</w:t>
      </w:r>
      <w:r>
        <w:t xml:space="preserve">  This rule establishes mandatory greenhouse gas (GHG) reporting requirements for owners and operators of certain facilities that directly emit GHG as well as for certain suppliers</w:t>
      </w:r>
      <w:ins w:id="12" w:author="Neil Caudill" w:date="2021-06-02T07:57:00Z">
        <w:r w:rsidR="007C1C7E">
          <w:t xml:space="preserve"> and electric power entities</w:t>
        </w:r>
      </w:ins>
      <w:del w:id="13" w:author="Neil Caudill" w:date="2021-06-02T07:56:00Z">
        <w:r w:rsidDel="007C1C7E">
          <w:delText xml:space="preserve"> of liquid motor vehicle fuel, special fuel, or aircraft fuel</w:delText>
        </w:r>
      </w:del>
      <w:r>
        <w:t>. For suppliers, the GHGs reported are the quantity that would be emitted from the complete combustion or oxidation of the products supplied.</w:t>
      </w:r>
    </w:p>
    <w:p w14:paraId="6553F1BA" w14:textId="77777777" w:rsidR="006850CE" w:rsidRDefault="00721049">
      <w:pPr>
        <w:spacing w:line="480" w:lineRule="exact"/>
      </w:pPr>
      <w:r>
        <w:t>[Statutory Authority: Chapters 70.235 and 70.94 RCW. WSR 15-04-051 (Order 13-13), § 173-441-010, filed 1/29/15, effective 3/1/15. Statutory Authority: 2010 c 146, and chapters 70.235 and 70.94 RCW. WSR 10-24-108 (Order 10-08), § 173-441-010, filed 12/1/10, effective 1/1/11.]</w:t>
      </w:r>
    </w:p>
    <w:p w14:paraId="6553F1BB" w14:textId="77777777" w:rsidR="006850CE" w:rsidRDefault="00721049">
      <w:pPr>
        <w:spacing w:line="640" w:lineRule="exact"/>
        <w:ind w:firstLine="720"/>
      </w:pPr>
      <w:r>
        <w:rPr>
          <w:b/>
        </w:rPr>
        <w:t>WAC 173-441-020  Definitions.</w:t>
      </w:r>
      <w:r>
        <w:t xml:space="preserve">  The definitions in this section apply throughout this chapter unless the context clearly requires otherwise.</w:t>
      </w:r>
    </w:p>
    <w:p w14:paraId="6553F1BC" w14:textId="77777777" w:rsidR="006850CE" w:rsidRDefault="00721049">
      <w:pPr>
        <w:spacing w:line="640" w:lineRule="exact"/>
        <w:ind w:firstLine="720"/>
      </w:pPr>
      <w:r>
        <w:t xml:space="preserve">(1) </w:t>
      </w:r>
      <w:r>
        <w:rPr>
          <w:b/>
        </w:rPr>
        <w:t>Definitions specific to this chapter:</w:t>
      </w:r>
    </w:p>
    <w:p w14:paraId="44CA451D" w14:textId="718F37E9" w:rsidR="00AA4A20" w:rsidRDefault="00AA4A20">
      <w:pPr>
        <w:spacing w:line="640" w:lineRule="exact"/>
        <w:ind w:firstLine="720"/>
        <w:rPr>
          <w:ins w:id="14" w:author="Neil Caudill" w:date="2021-06-21T13:55:00Z"/>
        </w:rPr>
      </w:pPr>
      <w:ins w:id="15" w:author="Neil Caudill" w:date="2021-06-21T13:55:00Z">
        <w:r>
          <w:t xml:space="preserve">(a) </w:t>
        </w:r>
      </w:ins>
      <w:ins w:id="16" w:author="Neil Caudill" w:date="2021-06-21T13:56:00Z">
        <w:r>
          <w:t xml:space="preserve">“40 C.F.R. Part 98” </w:t>
        </w:r>
      </w:ins>
      <w:ins w:id="17" w:author="Neil Caudill" w:date="2021-06-22T11:42:00Z">
        <w:r w:rsidR="001B3197">
          <w:t>or “</w:t>
        </w:r>
        <w:r w:rsidR="001B3197" w:rsidRPr="001B3197">
          <w:t>40 C</w:t>
        </w:r>
        <w:r w:rsidR="001B3197">
          <w:t>.</w:t>
        </w:r>
        <w:r w:rsidR="001B3197" w:rsidRPr="001B3197">
          <w:t>F</w:t>
        </w:r>
        <w:r w:rsidR="001B3197">
          <w:t>.</w:t>
        </w:r>
        <w:r w:rsidR="001B3197" w:rsidRPr="001B3197">
          <w:t>R §98</w:t>
        </w:r>
        <w:r w:rsidR="001B3197">
          <w:t xml:space="preserve">” </w:t>
        </w:r>
      </w:ins>
      <w:ins w:id="18" w:author="Neil Caudill" w:date="2021-06-21T13:57:00Z">
        <w:r>
          <w:t xml:space="preserve">means the United States Environmental Protection Agency’s </w:t>
        </w:r>
      </w:ins>
      <w:ins w:id="19" w:author="Neil Caudill" w:date="2021-06-21T13:58:00Z">
        <w:r w:rsidRPr="00AA4A20">
          <w:t>M</w:t>
        </w:r>
        <w:r>
          <w:t>andatory</w:t>
        </w:r>
        <w:r w:rsidRPr="00AA4A20">
          <w:t xml:space="preserve"> G</w:t>
        </w:r>
        <w:r>
          <w:t>reenhouse</w:t>
        </w:r>
        <w:r w:rsidRPr="00AA4A20">
          <w:t xml:space="preserve"> G</w:t>
        </w:r>
        <w:r>
          <w:t xml:space="preserve">as Reporting regulation </w:t>
        </w:r>
      </w:ins>
      <w:ins w:id="20" w:author="Neil Caudill" w:date="2021-06-21T14:01:00Z">
        <w:r>
          <w:t>including</w:t>
        </w:r>
      </w:ins>
      <w:ins w:id="21" w:author="Neil Caudill" w:date="2021-06-21T13:58:00Z">
        <w:r>
          <w:t xml:space="preserve"> any applicable subparts.  </w:t>
        </w:r>
      </w:ins>
      <w:ins w:id="22" w:author="Neil Caudill" w:date="2021-06-21T13:59:00Z">
        <w:r>
          <w:t xml:space="preserve">All references are adopted by reference as if it was copied into this rule.  </w:t>
        </w:r>
      </w:ins>
      <w:ins w:id="23" w:author="Neil Caudill" w:date="2021-06-21T14:00:00Z">
        <w:r>
          <w:t xml:space="preserve">References </w:t>
        </w:r>
        <w:r w:rsidRPr="00AA4A20">
          <w:t xml:space="preserve">mentioned in this rule are adopted as they exist on </w:t>
        </w:r>
        <w:r>
          <w:t>July 1</w:t>
        </w:r>
        <w:r w:rsidRPr="00AA4A20">
          <w:t>, 2021, or the adoption date in WAC 173-400-025(1), whichever is later.</w:t>
        </w:r>
      </w:ins>
    </w:p>
    <w:p w14:paraId="6553F1BD" w14:textId="45D97881" w:rsidR="006850CE" w:rsidRDefault="00721049">
      <w:pPr>
        <w:spacing w:line="640" w:lineRule="exact"/>
        <w:ind w:firstLine="720"/>
      </w:pPr>
      <w:r>
        <w:t>(</w:t>
      </w:r>
      <w:del w:id="24" w:author="Neil Caudill" w:date="2021-06-24T08:59:00Z">
        <w:r w:rsidDel="00575C4F">
          <w:delText>a</w:delText>
        </w:r>
      </w:del>
      <w:ins w:id="25" w:author="Neil Caudill" w:date="2021-06-24T08:59:00Z">
        <w:r w:rsidR="00575C4F">
          <w:t>b</w:t>
        </w:r>
      </w:ins>
      <w:r>
        <w:t>) "Biomass" means nonfossilized and biodegradable organic material originating from plants, animals, or microorganisms, including products, by-products, residues and waste from agriculture, forestry, and related industries as well as the nonfossilized and biodegradable organic fractions of industrial and municipal wastes, including gases and liquids recovered from the decomposition of nonfossilized and biodegradable organic material.</w:t>
      </w:r>
    </w:p>
    <w:p w14:paraId="6553F1BE" w14:textId="5704F196" w:rsidR="006850CE" w:rsidRDefault="00721049">
      <w:pPr>
        <w:spacing w:line="640" w:lineRule="exact"/>
        <w:ind w:firstLine="720"/>
      </w:pPr>
      <w:r>
        <w:t>(</w:t>
      </w:r>
      <w:del w:id="26" w:author="Neil Caudill" w:date="2021-06-24T08:59:00Z">
        <w:r w:rsidDel="00575C4F">
          <w:delText>b</w:delText>
        </w:r>
      </w:del>
      <w:ins w:id="27" w:author="Neil Caudill" w:date="2021-06-24T08:59:00Z">
        <w:r w:rsidR="00575C4F">
          <w:t>c</w:t>
        </w:r>
      </w:ins>
      <w:r>
        <w:t>) "Carbon dioxide equivalent" or "CO</w:t>
      </w:r>
      <w:r>
        <w:rPr>
          <w:vertAlign w:val="subscript"/>
        </w:rPr>
        <w:t>2</w:t>
      </w:r>
      <w:r>
        <w:t>e" means a metric measure used to compare the emissions from various greenhouse gases based upon their global warming potential.</w:t>
      </w:r>
    </w:p>
    <w:p w14:paraId="6553F1BF" w14:textId="2AE50C51" w:rsidR="006850CE" w:rsidRDefault="00721049">
      <w:pPr>
        <w:spacing w:line="640" w:lineRule="exact"/>
        <w:ind w:firstLine="720"/>
      </w:pPr>
      <w:r>
        <w:t>(</w:t>
      </w:r>
      <w:del w:id="28" w:author="Neil Caudill" w:date="2021-06-24T08:59:00Z">
        <w:r w:rsidDel="00575C4F">
          <w:delText>c</w:delText>
        </w:r>
      </w:del>
      <w:ins w:id="29" w:author="Neil Caudill" w:date="2021-06-24T08:59:00Z">
        <w:r w:rsidR="00575C4F">
          <w:t>d</w:t>
        </w:r>
      </w:ins>
      <w:r>
        <w:t xml:space="preserve">) </w:t>
      </w:r>
      <w:del w:id="30" w:author="Neil Caudill" w:date="2021-06-02T07:57:00Z">
        <w:r w:rsidDel="007C1C7E">
          <w:delText>"Department of licensing" or "DOL" means the Washington state department of licensing.</w:delText>
        </w:r>
      </w:del>
    </w:p>
    <w:p w14:paraId="6553F1C0" w14:textId="4445A4D6" w:rsidR="006850CE" w:rsidRDefault="00721049">
      <w:pPr>
        <w:spacing w:line="640" w:lineRule="exact"/>
        <w:ind w:firstLine="720"/>
      </w:pPr>
      <w:r>
        <w:t>(</w:t>
      </w:r>
      <w:del w:id="31" w:author="Neil Caudill" w:date="2021-06-24T08:59:00Z">
        <w:r w:rsidDel="00575C4F">
          <w:delText>d</w:delText>
        </w:r>
      </w:del>
      <w:ins w:id="32" w:author="Neil Caudill" w:date="2021-06-24T08:59:00Z">
        <w:r w:rsidR="00575C4F">
          <w:t>e</w:t>
        </w:r>
      </w:ins>
      <w:r>
        <w:t>) "Director" means the director of the department of ecology.</w:t>
      </w:r>
    </w:p>
    <w:p w14:paraId="6553F1C1" w14:textId="0801AFD5" w:rsidR="006850CE" w:rsidRDefault="00721049">
      <w:pPr>
        <w:spacing w:line="640" w:lineRule="exact"/>
        <w:ind w:firstLine="720"/>
      </w:pPr>
      <w:r>
        <w:t>(</w:t>
      </w:r>
      <w:del w:id="33" w:author="Neil Caudill" w:date="2021-06-24T08:59:00Z">
        <w:r w:rsidDel="00575C4F">
          <w:delText>e</w:delText>
        </w:r>
      </w:del>
      <w:ins w:id="34" w:author="Neil Caudill" w:date="2021-06-24T08:59:00Z">
        <w:r w:rsidR="00575C4F">
          <w:t>f</w:t>
        </w:r>
      </w:ins>
      <w:r>
        <w:t>) "Ecology" means the Washington state department of ecology.</w:t>
      </w:r>
    </w:p>
    <w:p w14:paraId="47620C25" w14:textId="6CF8E474" w:rsidR="00893D61" w:rsidRDefault="00893D61" w:rsidP="00893D61">
      <w:pPr>
        <w:spacing w:line="640" w:lineRule="exact"/>
        <w:ind w:left="720"/>
        <w:rPr>
          <w:ins w:id="35" w:author="Neil Caudill" w:date="2021-06-21T11:36:00Z"/>
        </w:rPr>
      </w:pPr>
      <w:ins w:id="36" w:author="Neil Caudill" w:date="2021-06-21T11:34:00Z">
        <w:r>
          <w:t>(</w:t>
        </w:r>
      </w:ins>
      <w:ins w:id="37" w:author="Neil Caudill" w:date="2021-06-24T08:59:00Z">
        <w:r w:rsidR="00575C4F">
          <w:t>g</w:t>
        </w:r>
      </w:ins>
      <w:ins w:id="38" w:author="Neil Caudill" w:date="2021-06-21T11:34:00Z">
        <w:r>
          <w:t xml:space="preserve">) </w:t>
        </w:r>
      </w:ins>
      <w:ins w:id="39" w:author="Neil Caudill" w:date="2021-06-21T11:36:00Z">
        <w:r>
          <w:t>“Electric power entity” includes any of the following that supply electric power in Washington: (A) Electricity importers and exporters; (B) retail providers, including multijurisdictional retail providers; and (C) first jurisdictional deliverers.</w:t>
        </w:r>
      </w:ins>
      <w:ins w:id="40" w:author="Neil Caudill" w:date="2021-06-21T11:38:00Z">
        <w:r>
          <w:t xml:space="preserve">  See WAC 173-441-124 for more detail.</w:t>
        </w:r>
      </w:ins>
    </w:p>
    <w:p w14:paraId="14B21E0B" w14:textId="1927A429" w:rsidR="00893D61" w:rsidRDefault="00893D61">
      <w:pPr>
        <w:spacing w:line="640" w:lineRule="exact"/>
        <w:ind w:firstLine="720"/>
        <w:rPr>
          <w:ins w:id="41" w:author="Neil Caudill" w:date="2021-06-21T11:34:00Z"/>
        </w:rPr>
      </w:pPr>
    </w:p>
    <w:p w14:paraId="6553F1C2" w14:textId="5FAA8520" w:rsidR="006850CE" w:rsidRDefault="00721049">
      <w:pPr>
        <w:spacing w:line="640" w:lineRule="exact"/>
        <w:ind w:firstLine="720"/>
      </w:pPr>
      <w:r>
        <w:t>(</w:t>
      </w:r>
      <w:del w:id="42" w:author="Neil Caudill" w:date="2021-06-24T08:59:00Z">
        <w:r w:rsidDel="00575C4F">
          <w:delText>f</w:delText>
        </w:r>
      </w:del>
      <w:ins w:id="43" w:author="Neil Caudill" w:date="2021-06-24T08:59:00Z">
        <w:r w:rsidR="00575C4F">
          <w:t>h</w:t>
        </w:r>
      </w:ins>
      <w:r>
        <w:t xml:space="preserve">) "Facility" unless otherwise specified in </w:t>
      </w:r>
      <w:ins w:id="44" w:author="Neil Caudill" w:date="2021-06-21T11:32:00Z">
        <w:r w:rsidR="00893D61">
          <w:t xml:space="preserve">WAC 173-441-122, WAC 173-441-124, or </w:t>
        </w:r>
      </w:ins>
      <w:r>
        <w:t xml:space="preserve">any subpart of 40 C.F.R. Part 98 as adopted </w:t>
      </w:r>
      <w:del w:id="45" w:author="Neil Caudill" w:date="2021-06-21T14:02:00Z">
        <w:r w:rsidDel="00AA4A20">
          <w:delText xml:space="preserve">by </w:delText>
        </w:r>
      </w:del>
      <w:del w:id="46" w:author="Neil Caudill" w:date="2021-06-17T11:21:00Z">
        <w:r w:rsidDel="004C6621">
          <w:delText>September 1, 2016</w:delText>
        </w:r>
      </w:del>
      <w:ins w:id="47" w:author="Neil Caudill" w:date="2021-06-17T11:21:00Z">
        <w:r w:rsidR="004C6621">
          <w:t>in WAC 173-441-120</w:t>
        </w:r>
      </w:ins>
      <w:r>
        <w:t xml:space="preserve">, means any physical property, plant, building, structure, source, or stationary equipment located on one or more contiguous or adjacent properties in actual physical contact or separated solely by a public roadway or other public right of way and under common ownership or common control, that emits or may emit any greenhouse gas. Operators of military installations may classify such installations as more than a single facility based on distinct and independent functional groupings within contiguous military properties. </w:t>
      </w:r>
      <w:del w:id="48" w:author="Neil Caudill" w:date="2021-06-02T07:59:00Z">
        <w:r w:rsidDel="007C1C7E">
          <w:delText>All source categories in WAC 173-441-120 are considered facilities even if the source category name includes the word "supplier."</w:delText>
        </w:r>
      </w:del>
    </w:p>
    <w:p w14:paraId="7A479F48" w14:textId="0CB40C61" w:rsidR="00E01496" w:rsidRDefault="00E01496">
      <w:pPr>
        <w:spacing w:line="640" w:lineRule="exact"/>
        <w:ind w:firstLine="720"/>
        <w:rPr>
          <w:ins w:id="49" w:author="Neil Caudill" w:date="2021-06-02T08:15:00Z"/>
        </w:rPr>
      </w:pPr>
      <w:ins w:id="50" w:author="Neil Caudill" w:date="2021-06-02T08:15:00Z">
        <w:r>
          <w:t>(</w:t>
        </w:r>
      </w:ins>
      <w:ins w:id="51" w:author="Neil Caudill" w:date="2021-06-24T08:59:00Z">
        <w:r w:rsidR="00575C4F">
          <w:t>i</w:t>
        </w:r>
      </w:ins>
      <w:ins w:id="52" w:author="Neil Caudill" w:date="2021-06-02T08:15:00Z">
        <w:r>
          <w:t>) “Fuel products” means</w:t>
        </w:r>
      </w:ins>
      <w:ins w:id="53" w:author="Neil Caudill" w:date="2021-06-14T13:40:00Z">
        <w:r w:rsidR="0076138D">
          <w:t xml:space="preserve"> petroleum products, biomass-derived fuels, </w:t>
        </w:r>
      </w:ins>
      <w:ins w:id="54" w:author="Neil Caudill" w:date="2021-06-21T10:04:00Z">
        <w:r w:rsidR="004641F8">
          <w:t xml:space="preserve">coal-based liquid fuels, </w:t>
        </w:r>
      </w:ins>
      <w:ins w:id="55" w:author="Neil Caudill" w:date="2021-06-14T13:40:00Z">
        <w:r w:rsidR="0076138D">
          <w:t xml:space="preserve">natural gas, and </w:t>
        </w:r>
        <w:r w:rsidR="0076138D" w:rsidRPr="0076138D">
          <w:t>liquid petroleum gas</w:t>
        </w:r>
      </w:ins>
      <w:ins w:id="56" w:author="Neil Caudill" w:date="2021-06-21T10:05:00Z">
        <w:r w:rsidR="004641F8">
          <w:t xml:space="preserve"> as established in </w:t>
        </w:r>
        <w:r w:rsidR="004641F8" w:rsidRPr="004641F8">
          <w:t>40 C.F.R. Part 98</w:t>
        </w:r>
        <w:r w:rsidR="004641F8">
          <w:t xml:space="preserve"> Subparts LL</w:t>
        </w:r>
      </w:ins>
      <w:ins w:id="57" w:author="Neil Caudill" w:date="2021-06-21T10:06:00Z">
        <w:r w:rsidR="004641F8">
          <w:t xml:space="preserve"> through NN</w:t>
        </w:r>
      </w:ins>
      <w:ins w:id="58" w:author="Neil Caudill" w:date="2021-06-14T13:40:00Z">
        <w:r w:rsidR="0076138D">
          <w:t>.</w:t>
        </w:r>
      </w:ins>
      <w:ins w:id="59" w:author="Neil Caudill" w:date="2021-06-21T14:34:00Z">
        <w:r w:rsidR="00BD1DF7">
          <w:t xml:space="preserve">  Assume complete combustion or oxidation of fuel products when calculating GHG emissions.</w:t>
        </w:r>
      </w:ins>
    </w:p>
    <w:p w14:paraId="5D7AD974" w14:textId="285A049F" w:rsidR="004F4D78" w:rsidRDefault="004F4D78">
      <w:pPr>
        <w:spacing w:line="640" w:lineRule="exact"/>
        <w:ind w:firstLine="720"/>
        <w:rPr>
          <w:ins w:id="60" w:author="Neil Caudill" w:date="2021-06-14T13:34:00Z"/>
        </w:rPr>
      </w:pPr>
      <w:ins w:id="61" w:author="Neil Caudill" w:date="2021-06-14T10:50:00Z">
        <w:r>
          <w:t>(</w:t>
        </w:r>
      </w:ins>
      <w:ins w:id="62" w:author="Neil Caudill" w:date="2021-06-24T08:59:00Z">
        <w:r w:rsidR="00575C4F">
          <w:t>j</w:t>
        </w:r>
      </w:ins>
      <w:ins w:id="63" w:author="Neil Caudill" w:date="2021-06-14T10:50:00Z">
        <w:r>
          <w:t xml:space="preserve">) “Fuel supplier” means </w:t>
        </w:r>
      </w:ins>
      <w:ins w:id="64" w:author="Neil Caudill" w:date="2021-06-14T13:34:00Z">
        <w:r w:rsidR="00A25C3A">
          <w:t>any of the following</w:t>
        </w:r>
      </w:ins>
      <w:ins w:id="65" w:author="Neil Caudill" w:date="2021-06-21T10:09:00Z">
        <w:r w:rsidR="004641F8">
          <w:t>.  See WAC 173-441-122 for more detail.</w:t>
        </w:r>
      </w:ins>
    </w:p>
    <w:p w14:paraId="24274A4A" w14:textId="730E99AC" w:rsidR="00A25C3A" w:rsidRDefault="00A25C3A">
      <w:pPr>
        <w:spacing w:line="640" w:lineRule="exact"/>
        <w:ind w:firstLine="720"/>
        <w:rPr>
          <w:ins w:id="66" w:author="Neil Caudill" w:date="2021-06-14T13:35:00Z"/>
        </w:rPr>
      </w:pPr>
      <w:ins w:id="67" w:author="Neil Caudill" w:date="2021-06-14T13:35:00Z">
        <w:r>
          <w:t>(i)</w:t>
        </w:r>
      </w:ins>
      <w:ins w:id="68" w:author="Neil Caudill" w:date="2021-06-14T13:36:00Z">
        <w:r w:rsidRPr="00A25C3A">
          <w:t xml:space="preserve"> a supplier of petroleum products</w:t>
        </w:r>
        <w:r>
          <w:t>,</w:t>
        </w:r>
      </w:ins>
    </w:p>
    <w:p w14:paraId="0E75E83B" w14:textId="339918D6" w:rsidR="00A25C3A" w:rsidRDefault="00A25C3A">
      <w:pPr>
        <w:spacing w:line="640" w:lineRule="exact"/>
        <w:ind w:firstLine="720"/>
        <w:rPr>
          <w:ins w:id="69" w:author="Neil Caudill" w:date="2021-06-14T13:36:00Z"/>
        </w:rPr>
      </w:pPr>
      <w:ins w:id="70" w:author="Neil Caudill" w:date="2021-06-14T13:35:00Z">
        <w:r>
          <w:t>(ii)</w:t>
        </w:r>
      </w:ins>
      <w:ins w:id="71" w:author="Neil Caudill" w:date="2021-06-14T13:36:00Z">
        <w:r w:rsidRPr="00A25C3A">
          <w:t xml:space="preserve"> a supplier of biomass-derived fuels</w:t>
        </w:r>
        <w:r>
          <w:t>,</w:t>
        </w:r>
      </w:ins>
    </w:p>
    <w:p w14:paraId="414082CE" w14:textId="49B3CCE4" w:rsidR="00A25C3A" w:rsidRDefault="00A25C3A">
      <w:pPr>
        <w:spacing w:line="640" w:lineRule="exact"/>
        <w:ind w:firstLine="720"/>
        <w:rPr>
          <w:ins w:id="72" w:author="Neil Caudill" w:date="2021-06-14T13:36:00Z"/>
        </w:rPr>
      </w:pPr>
      <w:ins w:id="73" w:author="Neil Caudill" w:date="2021-06-14T13:36:00Z">
        <w:r>
          <w:t xml:space="preserve">(iii) </w:t>
        </w:r>
        <w:r w:rsidRPr="00A25C3A">
          <w:t>a supplier of natural gas including</w:t>
        </w:r>
        <w:r>
          <w:t>:</w:t>
        </w:r>
      </w:ins>
    </w:p>
    <w:p w14:paraId="11C82B63" w14:textId="65415D52" w:rsidR="00A25C3A" w:rsidRDefault="00A25C3A" w:rsidP="0076138D">
      <w:pPr>
        <w:pStyle w:val="ListParagraph"/>
        <w:numPr>
          <w:ilvl w:val="0"/>
          <w:numId w:val="5"/>
        </w:numPr>
        <w:spacing w:line="640" w:lineRule="exact"/>
        <w:rPr>
          <w:ins w:id="74" w:author="Neil Caudill" w:date="2021-06-14T13:36:00Z"/>
        </w:rPr>
      </w:pPr>
      <w:ins w:id="75" w:author="Neil Caudill" w:date="2021-06-14T13:36:00Z">
        <w:r w:rsidRPr="00A25C3A">
          <w:t>operators of interstate and intrastate pipelines,</w:t>
        </w:r>
      </w:ins>
    </w:p>
    <w:p w14:paraId="702A2A2B" w14:textId="129B9AFC" w:rsidR="00A25C3A" w:rsidRPr="00575C4F" w:rsidRDefault="00A25C3A" w:rsidP="0076138D">
      <w:pPr>
        <w:pStyle w:val="ListParagraph"/>
        <w:numPr>
          <w:ilvl w:val="0"/>
          <w:numId w:val="5"/>
        </w:numPr>
        <w:spacing w:line="640" w:lineRule="exact"/>
        <w:rPr>
          <w:ins w:id="76" w:author="Bruns, Emily (ECY)" w:date="2021-06-23T15:12:00Z"/>
        </w:rPr>
      </w:pPr>
      <w:ins w:id="77" w:author="Neil Caudill" w:date="2021-06-14T13:37:00Z">
        <w:r w:rsidRPr="0076138D">
          <w:rPr>
            <w:rFonts w:cs="Courier New"/>
            <w:sz w:val="23"/>
            <w:szCs w:val="23"/>
          </w:rPr>
          <w:t>supplier</w:t>
        </w:r>
      </w:ins>
      <w:ins w:id="78" w:author="Bruns, Emily (ECY)" w:date="2021-06-23T15:19:00Z">
        <w:r w:rsidR="002756E7">
          <w:rPr>
            <w:rFonts w:cs="Courier New"/>
            <w:sz w:val="23"/>
            <w:szCs w:val="23"/>
          </w:rPr>
          <w:t>s</w:t>
        </w:r>
      </w:ins>
      <w:ins w:id="79" w:author="Neil Caudill" w:date="2021-06-14T13:37:00Z">
        <w:r w:rsidRPr="0076138D">
          <w:rPr>
            <w:rFonts w:cs="Courier New"/>
            <w:sz w:val="23"/>
            <w:szCs w:val="23"/>
          </w:rPr>
          <w:t xml:space="preserve"> of liquefied </w:t>
        </w:r>
      </w:ins>
      <w:ins w:id="80" w:author="Bruns, Emily (ECY)" w:date="2021-06-23T15:23:00Z">
        <w:r w:rsidR="00D34FEF">
          <w:rPr>
            <w:rFonts w:cs="Courier New"/>
            <w:sz w:val="23"/>
            <w:szCs w:val="23"/>
          </w:rPr>
          <w:t xml:space="preserve">or compressed </w:t>
        </w:r>
      </w:ins>
      <w:ins w:id="81" w:author="Neil Caudill" w:date="2021-06-14T13:37:00Z">
        <w:r w:rsidRPr="0076138D">
          <w:rPr>
            <w:rFonts w:cs="Courier New"/>
            <w:sz w:val="23"/>
            <w:szCs w:val="23"/>
          </w:rPr>
          <w:t xml:space="preserve">natural gas, </w:t>
        </w:r>
      </w:ins>
    </w:p>
    <w:p w14:paraId="0971D85A" w14:textId="3B4CD4D5" w:rsidR="002756E7" w:rsidRDefault="002756E7" w:rsidP="0076138D">
      <w:pPr>
        <w:pStyle w:val="ListParagraph"/>
        <w:numPr>
          <w:ilvl w:val="0"/>
          <w:numId w:val="5"/>
        </w:numPr>
        <w:spacing w:line="640" w:lineRule="exact"/>
        <w:rPr>
          <w:ins w:id="82" w:author="Bruns, Emily (ECY)" w:date="2021-06-23T15:14:00Z"/>
        </w:rPr>
      </w:pPr>
      <w:ins w:id="83" w:author="Bruns, Emily (ECY)" w:date="2021-06-23T15:14:00Z">
        <w:r>
          <w:t>natural gas liquid fractionator</w:t>
        </w:r>
      </w:ins>
      <w:ins w:id="84" w:author="Bruns, Emily (ECY)" w:date="2021-06-23T15:19:00Z">
        <w:r>
          <w:t>s</w:t>
        </w:r>
      </w:ins>
      <w:ins w:id="85" w:author="Bruns, Emily (ECY)" w:date="2021-06-23T15:14:00Z">
        <w:r>
          <w:t>,</w:t>
        </w:r>
      </w:ins>
    </w:p>
    <w:p w14:paraId="2A601FF0" w14:textId="0E1FF7AD" w:rsidR="002756E7" w:rsidRDefault="002756E7" w:rsidP="002756E7">
      <w:pPr>
        <w:pStyle w:val="ListParagraph"/>
        <w:numPr>
          <w:ilvl w:val="0"/>
          <w:numId w:val="5"/>
        </w:numPr>
        <w:spacing w:line="640" w:lineRule="exact"/>
        <w:rPr>
          <w:ins w:id="86" w:author="Bruns, Emily (ECY)" w:date="2021-06-23T15:20:00Z"/>
        </w:rPr>
      </w:pPr>
      <w:ins w:id="87" w:author="Bruns, Emily (ECY)" w:date="2021-06-23T15:15:00Z">
        <w:r>
          <w:t>local distribution companies</w:t>
        </w:r>
      </w:ins>
      <w:ins w:id="88" w:author="Bruns, Emily (ECY)" w:date="2021-06-23T15:26:00Z">
        <w:r w:rsidR="00D34FEF">
          <w:t>.</w:t>
        </w:r>
      </w:ins>
    </w:p>
    <w:p w14:paraId="79AD24FF" w14:textId="6E1C5553" w:rsidR="00A25C3A" w:rsidRDefault="00A25C3A" w:rsidP="00A25C3A">
      <w:pPr>
        <w:spacing w:line="640" w:lineRule="exact"/>
        <w:ind w:firstLine="720"/>
        <w:rPr>
          <w:ins w:id="89" w:author="Neil Caudill" w:date="2021-06-21T10:07:00Z"/>
        </w:rPr>
      </w:pPr>
      <w:ins w:id="90" w:author="Neil Caudill" w:date="2021-06-14T13:38:00Z">
        <w:r>
          <w:t xml:space="preserve">(iv) </w:t>
        </w:r>
      </w:ins>
      <w:ins w:id="91" w:author="Neil Caudill" w:date="2021-06-14T13:37:00Z">
        <w:r w:rsidRPr="00A25C3A">
          <w:t>a supplier of liquid petroleum gas</w:t>
        </w:r>
      </w:ins>
      <w:ins w:id="92" w:author="Neil Caudill" w:date="2021-06-21T10:07:00Z">
        <w:r w:rsidR="004641F8">
          <w:t>, or</w:t>
        </w:r>
      </w:ins>
    </w:p>
    <w:p w14:paraId="50024B36" w14:textId="745E222F" w:rsidR="004641F8" w:rsidRDefault="004641F8" w:rsidP="00A25C3A">
      <w:pPr>
        <w:spacing w:line="640" w:lineRule="exact"/>
        <w:ind w:firstLine="720"/>
        <w:rPr>
          <w:ins w:id="93" w:author="Neil Caudill" w:date="2021-06-14T10:50:00Z"/>
        </w:rPr>
      </w:pPr>
      <w:ins w:id="94" w:author="Neil Caudill" w:date="2021-06-21T10:07:00Z">
        <w:r>
          <w:t>(v) a supplier of coal-based liquid fuels.</w:t>
        </w:r>
      </w:ins>
    </w:p>
    <w:p w14:paraId="6553F1C3" w14:textId="1DC100D2" w:rsidR="006850CE" w:rsidRDefault="00721049">
      <w:pPr>
        <w:spacing w:line="640" w:lineRule="exact"/>
        <w:ind w:firstLine="720"/>
      </w:pPr>
      <w:r>
        <w:t>(</w:t>
      </w:r>
      <w:del w:id="95" w:author="Neil Caudill" w:date="2021-06-24T09:00:00Z">
        <w:r w:rsidDel="00575C4F">
          <w:delText>g</w:delText>
        </w:r>
      </w:del>
      <w:ins w:id="96" w:author="Neil Caudill" w:date="2021-06-24T09:00:00Z">
        <w:r w:rsidR="00575C4F">
          <w:t>k</w:t>
        </w:r>
      </w:ins>
      <w:r>
        <w:t>) "Greenhouse gas," "greenhouse gases," "GHG," and "GHGs" includes carbon dioxide, methane, nitrous oxide, hydrofluorocarbons, perfluorocarbons, and sulfur hexafluoride. Beginning on January 1, 2012, "greenhouse gas" also includes any other gas or gases designated by ecology by rule in Table A-1 in WAC 173-441-040.</w:t>
      </w:r>
    </w:p>
    <w:p w14:paraId="46D59DB2" w14:textId="310C494F" w:rsidR="007442F4" w:rsidRDefault="007442F4">
      <w:pPr>
        <w:spacing w:line="640" w:lineRule="exact"/>
        <w:ind w:firstLine="720"/>
        <w:rPr>
          <w:ins w:id="97" w:author="Neil Caudill" w:date="2021-06-22T07:53:00Z"/>
        </w:rPr>
      </w:pPr>
      <w:ins w:id="98" w:author="Neil Caudill" w:date="2021-06-22T07:53:00Z">
        <w:r>
          <w:t>(</w:t>
        </w:r>
      </w:ins>
      <w:ins w:id="99" w:author="Neil Caudill" w:date="2021-06-24T09:00:00Z">
        <w:r w:rsidR="00575C4F">
          <w:t>l</w:t>
        </w:r>
      </w:ins>
      <w:ins w:id="100" w:author="Neil Caudill" w:date="2021-06-22T07:53:00Z">
        <w:r>
          <w:t>) “</w:t>
        </w:r>
        <w:r w:rsidRPr="007442F4">
          <w:t>Operator</w:t>
        </w:r>
        <w:r>
          <w:t>”</w:t>
        </w:r>
        <w:r w:rsidRPr="007442F4">
          <w:t xml:space="preserve"> means any </w:t>
        </w:r>
        <w:r>
          <w:t>individual or organization</w:t>
        </w:r>
        <w:r w:rsidRPr="007442F4">
          <w:t xml:space="preserve"> who oper</w:t>
        </w:r>
        <w:r>
          <w:t>ates or supervises a facility,</w:t>
        </w:r>
        <w:r w:rsidRPr="007442F4">
          <w:t xml:space="preserve"> supplier</w:t>
        </w:r>
        <w:r>
          <w:t>, or electric power entity</w:t>
        </w:r>
        <w:r w:rsidRPr="007442F4">
          <w:t>.</w:t>
        </w:r>
      </w:ins>
    </w:p>
    <w:p w14:paraId="50EE51D0" w14:textId="4F1534F0" w:rsidR="007442F4" w:rsidRDefault="007442F4">
      <w:pPr>
        <w:spacing w:line="640" w:lineRule="exact"/>
        <w:ind w:firstLine="720"/>
        <w:rPr>
          <w:ins w:id="101" w:author="Neil Caudill" w:date="2021-06-22T07:52:00Z"/>
        </w:rPr>
      </w:pPr>
      <w:ins w:id="102" w:author="Neil Caudill" w:date="2021-06-22T07:53:00Z">
        <w:r>
          <w:t>(</w:t>
        </w:r>
      </w:ins>
      <w:ins w:id="103" w:author="Neil Caudill" w:date="2021-06-24T09:00:00Z">
        <w:r w:rsidR="00575C4F">
          <w:t>m</w:t>
        </w:r>
      </w:ins>
      <w:ins w:id="104" w:author="Neil Caudill" w:date="2021-06-22T07:53:00Z">
        <w:r>
          <w:t>)</w:t>
        </w:r>
      </w:ins>
      <w:ins w:id="105" w:author="Neil Caudill" w:date="2021-06-22T07:54:00Z">
        <w:r>
          <w:t xml:space="preserve"> “</w:t>
        </w:r>
        <w:r w:rsidRPr="007442F4">
          <w:t>Owner</w:t>
        </w:r>
        <w:r>
          <w:t>”</w:t>
        </w:r>
        <w:r w:rsidRPr="007442F4">
          <w:t xml:space="preserve"> means any </w:t>
        </w:r>
        <w:r>
          <w:t>individual or organization</w:t>
        </w:r>
        <w:r w:rsidRPr="007442F4">
          <w:t xml:space="preserve"> who has legal or equitable title to, has a leasehold interest in, or control of a facility</w:t>
        </w:r>
      </w:ins>
      <w:ins w:id="106" w:author="Neil Caudill" w:date="2021-06-22T07:56:00Z">
        <w:r>
          <w:t>,</w:t>
        </w:r>
      </w:ins>
      <w:r w:rsidRPr="007442F4">
        <w:t xml:space="preserve"> </w:t>
      </w:r>
      <w:ins w:id="107" w:author="Neil Caudill" w:date="2021-06-22T07:54:00Z">
        <w:r w:rsidRPr="007442F4">
          <w:t>supplier</w:t>
        </w:r>
      </w:ins>
      <w:ins w:id="108" w:author="Neil Caudill" w:date="2021-06-22T07:56:00Z">
        <w:r>
          <w:t>, or electric power entity</w:t>
        </w:r>
      </w:ins>
      <w:ins w:id="109" w:author="Neil Caudill" w:date="2021-06-22T07:54:00Z">
        <w:r w:rsidRPr="007442F4">
          <w:t>, except a</w:t>
        </w:r>
      </w:ins>
      <w:ins w:id="110" w:author="Neil Caudill" w:date="2021-06-22T07:55:00Z">
        <w:r>
          <w:t>n</w:t>
        </w:r>
      </w:ins>
      <w:ins w:id="111" w:author="Neil Caudill" w:date="2021-06-22T07:54:00Z">
        <w:r w:rsidRPr="007442F4">
          <w:t xml:space="preserve"> </w:t>
        </w:r>
      </w:ins>
      <w:ins w:id="112" w:author="Neil Caudill" w:date="2021-06-22T07:55:00Z">
        <w:r>
          <w:t>individual or organization</w:t>
        </w:r>
      </w:ins>
      <w:ins w:id="113" w:author="Neil Caudill" w:date="2021-06-22T07:54:00Z">
        <w:r w:rsidRPr="007442F4">
          <w:t xml:space="preserve"> whose legal or equitable title to or leasehold interest in the facility</w:t>
        </w:r>
      </w:ins>
      <w:ins w:id="114" w:author="Neil Caudill" w:date="2021-06-22T07:57:00Z">
        <w:r>
          <w:t>,</w:t>
        </w:r>
      </w:ins>
      <w:r w:rsidRPr="007442F4">
        <w:t xml:space="preserve"> </w:t>
      </w:r>
      <w:ins w:id="115" w:author="Neil Caudill" w:date="2021-06-22T07:54:00Z">
        <w:r w:rsidRPr="007442F4">
          <w:t>supplier</w:t>
        </w:r>
      </w:ins>
      <w:ins w:id="116" w:author="Neil Caudill" w:date="2021-06-22T07:57:00Z">
        <w:r>
          <w:t>, or electric power entity</w:t>
        </w:r>
      </w:ins>
      <w:ins w:id="117" w:author="Neil Caudill" w:date="2021-06-22T07:54:00Z">
        <w:r w:rsidRPr="007442F4">
          <w:t xml:space="preserve"> arises solely because the person is a limited partner in a partnership that has legal or equitable title to, has a leasehold interest in, or control of the facility</w:t>
        </w:r>
      </w:ins>
      <w:ins w:id="118" w:author="Neil Caudill" w:date="2021-06-22T07:57:00Z">
        <w:r>
          <w:t>,</w:t>
        </w:r>
      </w:ins>
      <w:r w:rsidRPr="007442F4">
        <w:t xml:space="preserve"> </w:t>
      </w:r>
      <w:ins w:id="119" w:author="Neil Caudill" w:date="2021-06-22T07:54:00Z">
        <w:r w:rsidRPr="007442F4">
          <w:t>supplier</w:t>
        </w:r>
      </w:ins>
      <w:ins w:id="120" w:author="Neil Caudill" w:date="2021-06-22T07:57:00Z">
        <w:r>
          <w:t>, or electric power entity</w:t>
        </w:r>
      </w:ins>
      <w:ins w:id="121" w:author="Neil Caudill" w:date="2021-06-22T07:54:00Z">
        <w:r w:rsidRPr="007442F4">
          <w:t xml:space="preserve"> shall not be considered an “owner” of the facility</w:t>
        </w:r>
      </w:ins>
      <w:ins w:id="122" w:author="Neil Caudill" w:date="2021-06-22T07:57:00Z">
        <w:r>
          <w:t>,</w:t>
        </w:r>
      </w:ins>
      <w:r w:rsidRPr="007442F4">
        <w:t xml:space="preserve"> </w:t>
      </w:r>
      <w:ins w:id="123" w:author="Neil Caudill" w:date="2021-06-22T07:54:00Z">
        <w:r w:rsidRPr="007442F4">
          <w:t>supplier</w:t>
        </w:r>
      </w:ins>
      <w:ins w:id="124" w:author="Neil Caudill" w:date="2021-06-22T07:57:00Z">
        <w:r>
          <w:t>, or electric power entity</w:t>
        </w:r>
      </w:ins>
      <w:ins w:id="125" w:author="Neil Caudill" w:date="2021-06-22T07:54:00Z">
        <w:r w:rsidRPr="007442F4">
          <w:t>.</w:t>
        </w:r>
      </w:ins>
    </w:p>
    <w:p w14:paraId="6553F1C4" w14:textId="135C71C4" w:rsidR="006850CE" w:rsidRDefault="00721049">
      <w:pPr>
        <w:spacing w:line="640" w:lineRule="exact"/>
        <w:ind w:firstLine="720"/>
      </w:pPr>
      <w:r>
        <w:t>(</w:t>
      </w:r>
      <w:del w:id="126" w:author="Neil Caudill" w:date="2021-06-24T09:00:00Z">
        <w:r w:rsidDel="00575C4F">
          <w:delText>h</w:delText>
        </w:r>
      </w:del>
      <w:ins w:id="127" w:author="Neil Caudill" w:date="2021-06-24T09:00:00Z">
        <w:r w:rsidR="00575C4F">
          <w:t>n</w:t>
        </w:r>
      </w:ins>
      <w:r>
        <w:t>) "Person" includes</w:t>
      </w:r>
      <w:ins w:id="128" w:author="Neil Caudill" w:date="2021-06-22T07:51:00Z">
        <w:r w:rsidR="007442F4">
          <w:t xml:space="preserve"> the owner or operator of</w:t>
        </w:r>
      </w:ins>
      <w:r>
        <w:t>:</w:t>
      </w:r>
    </w:p>
    <w:p w14:paraId="6553F1C5" w14:textId="62196995" w:rsidR="006850CE" w:rsidRDefault="00721049">
      <w:pPr>
        <w:spacing w:line="640" w:lineRule="exact"/>
        <w:ind w:firstLine="720"/>
      </w:pPr>
      <w:r>
        <w:t>(i)</w:t>
      </w:r>
      <w:del w:id="129" w:author="Neil Caudill" w:date="2021-06-22T07:51:00Z">
        <w:r w:rsidDel="007442F4">
          <w:delText xml:space="preserve"> An owner or operator</w:delText>
        </w:r>
      </w:del>
      <w:del w:id="130" w:author="Neil Caudill" w:date="2021-06-03T09:16:00Z">
        <w:r w:rsidDel="003C1D16">
          <w:delText>, as those terms are defined by the United States Environmental Protection Agency in its mandatory greenhouse gas reporting regulation in 40 C.F.R. Part 98, as adopted by September 1, 2016</w:delText>
        </w:r>
      </w:del>
      <w:ins w:id="131" w:author="Neil Caudill" w:date="2021-06-22T07:52:00Z">
        <w:r w:rsidR="007442F4">
          <w:t xml:space="preserve">A </w:t>
        </w:r>
      </w:ins>
      <w:ins w:id="132" w:author="Neil Caudill" w:date="2021-06-03T09:16:00Z">
        <w:r w:rsidR="003C1D16">
          <w:t>facility</w:t>
        </w:r>
      </w:ins>
      <w:r>
        <w:t>;</w:t>
      </w:r>
      <w:del w:id="133" w:author="Neil Caudill" w:date="2021-06-02T08:00:00Z">
        <w:r w:rsidDel="007C1C7E">
          <w:delText xml:space="preserve"> and</w:delText>
        </w:r>
      </w:del>
    </w:p>
    <w:p w14:paraId="24E0E742" w14:textId="7F20A38E" w:rsidR="007C1C7E" w:rsidRDefault="00721049">
      <w:pPr>
        <w:spacing w:line="640" w:lineRule="exact"/>
        <w:ind w:firstLine="720"/>
        <w:rPr>
          <w:ins w:id="134" w:author="Neil Caudill" w:date="2021-06-02T07:59:00Z"/>
        </w:rPr>
      </w:pPr>
      <w:r>
        <w:t>(ii) A supplier</w:t>
      </w:r>
      <w:ins w:id="135" w:author="Neil Caudill" w:date="2021-06-02T07:59:00Z">
        <w:r w:rsidR="007C1C7E">
          <w:t xml:space="preserve">; </w:t>
        </w:r>
      </w:ins>
      <w:ins w:id="136" w:author="Neil Caudill" w:date="2021-06-03T09:16:00Z">
        <w:r w:rsidR="003C1D16">
          <w:t>or</w:t>
        </w:r>
      </w:ins>
    </w:p>
    <w:p w14:paraId="6553F1C6" w14:textId="64D68835" w:rsidR="006850CE" w:rsidRDefault="007C1C7E">
      <w:pPr>
        <w:spacing w:line="640" w:lineRule="exact"/>
        <w:ind w:firstLine="720"/>
      </w:pPr>
      <w:ins w:id="137" w:author="Neil Caudill" w:date="2021-06-02T07:59:00Z">
        <w:r>
          <w:t>(iii) An electric power entity</w:t>
        </w:r>
      </w:ins>
      <w:r w:rsidR="00721049">
        <w:t>.</w:t>
      </w:r>
    </w:p>
    <w:p w14:paraId="6553F1C7" w14:textId="2208A9F1" w:rsidR="006850CE" w:rsidRDefault="00721049">
      <w:pPr>
        <w:spacing w:line="640" w:lineRule="exact"/>
        <w:ind w:firstLine="720"/>
      </w:pPr>
      <w:r>
        <w:t>(i) "Product data" means data related to a facility's production that is part of the annual GHG report.</w:t>
      </w:r>
    </w:p>
    <w:p w14:paraId="3EFAAADE" w14:textId="02AA6736" w:rsidR="009A0670" w:rsidRDefault="009A0670" w:rsidP="009A0670">
      <w:pPr>
        <w:spacing w:line="640" w:lineRule="exact"/>
        <w:ind w:firstLine="720"/>
        <w:rPr>
          <w:ins w:id="138" w:author="Neil Caudill" w:date="2021-06-15T08:18:00Z"/>
        </w:rPr>
      </w:pPr>
      <w:ins w:id="139" w:author="Neil Caudill" w:date="2021-06-15T08:17:00Z">
        <w:r>
          <w:t>(</w:t>
        </w:r>
      </w:ins>
      <w:ins w:id="140" w:author="Neil Caudill" w:date="2021-06-24T09:00:00Z">
        <w:r w:rsidR="00575C4F">
          <w:t>o</w:t>
        </w:r>
      </w:ins>
      <w:ins w:id="141" w:author="Neil Caudill" w:date="2021-06-15T08:17:00Z">
        <w:r>
          <w:t xml:space="preserve">) “Reporter” means </w:t>
        </w:r>
      </w:ins>
      <w:ins w:id="142" w:author="Neil Caudill" w:date="2021-06-15T08:18:00Z">
        <w:r>
          <w:t>any of the following subject to this chapter:</w:t>
        </w:r>
      </w:ins>
    </w:p>
    <w:p w14:paraId="3179D746" w14:textId="77777777" w:rsidR="009A0670" w:rsidRDefault="009A0670" w:rsidP="009A0670">
      <w:pPr>
        <w:spacing w:line="640" w:lineRule="exact"/>
        <w:ind w:firstLine="720"/>
        <w:rPr>
          <w:ins w:id="143" w:author="Neil Caudill" w:date="2021-06-15T08:18:00Z"/>
        </w:rPr>
      </w:pPr>
      <w:ins w:id="144" w:author="Neil Caudill" w:date="2021-06-15T08:18:00Z">
        <w:r>
          <w:t>(i) A facility;</w:t>
        </w:r>
      </w:ins>
    </w:p>
    <w:p w14:paraId="2A445CFE" w14:textId="77777777" w:rsidR="009A0670" w:rsidRDefault="009A0670" w:rsidP="009A0670">
      <w:pPr>
        <w:spacing w:line="640" w:lineRule="exact"/>
        <w:ind w:firstLine="720"/>
        <w:rPr>
          <w:ins w:id="145" w:author="Neil Caudill" w:date="2021-06-15T08:18:00Z"/>
        </w:rPr>
      </w:pPr>
      <w:ins w:id="146" w:author="Neil Caudill" w:date="2021-06-15T08:18:00Z">
        <w:r>
          <w:t>(ii) A supplier; or</w:t>
        </w:r>
      </w:ins>
    </w:p>
    <w:p w14:paraId="7DBCC191" w14:textId="4B222036" w:rsidR="009A0670" w:rsidRDefault="009A0670" w:rsidP="009A0670">
      <w:pPr>
        <w:spacing w:line="640" w:lineRule="exact"/>
        <w:ind w:firstLine="720"/>
        <w:rPr>
          <w:ins w:id="147" w:author="Neil Caudill" w:date="2021-06-15T08:17:00Z"/>
        </w:rPr>
      </w:pPr>
      <w:ins w:id="148" w:author="Neil Caudill" w:date="2021-06-15T08:18:00Z">
        <w:r>
          <w:t>(iii) An electric power entity.</w:t>
        </w:r>
      </w:ins>
    </w:p>
    <w:p w14:paraId="6553F1C8" w14:textId="0C311DB7" w:rsidR="006850CE" w:rsidRDefault="00721049">
      <w:pPr>
        <w:spacing w:line="640" w:lineRule="exact"/>
        <w:ind w:firstLine="720"/>
      </w:pPr>
      <w:r>
        <w:t>(</w:t>
      </w:r>
      <w:del w:id="149" w:author="Neil Caudill" w:date="2021-06-24T09:00:00Z">
        <w:r w:rsidDel="00575C4F">
          <w:delText>j</w:delText>
        </w:r>
      </w:del>
      <w:ins w:id="150" w:author="Neil Caudill" w:date="2021-06-24T09:00:00Z">
        <w:r w:rsidR="00575C4F">
          <w:t>p</w:t>
        </w:r>
      </w:ins>
      <w:r>
        <w:t xml:space="preserve">) "Supplier" </w:t>
      </w:r>
      <w:del w:id="151" w:author="Neil Caudill" w:date="2021-06-02T08:07:00Z">
        <w:r w:rsidDel="00E01496">
          <w:delText xml:space="preserve">or "transportation fuel supplier" </w:delText>
        </w:r>
      </w:del>
      <w:r>
        <w:t>means:</w:t>
      </w:r>
    </w:p>
    <w:p w14:paraId="6553F1C9" w14:textId="182DC8EA" w:rsidR="006850CE" w:rsidRDefault="00721049">
      <w:pPr>
        <w:spacing w:line="640" w:lineRule="exact"/>
        <w:ind w:firstLine="720"/>
      </w:pPr>
      <w:r>
        <w:t>(i) Any person who is</w:t>
      </w:r>
      <w:ins w:id="152" w:author="Neil Caudill" w:date="2021-06-02T08:14:00Z">
        <w:r w:rsidR="00E01496">
          <w:t xml:space="preserve"> a</w:t>
        </w:r>
      </w:ins>
      <w:r>
        <w:t>:</w:t>
      </w:r>
    </w:p>
    <w:p w14:paraId="6AFDEA92" w14:textId="4C2E227B" w:rsidR="00E01496" w:rsidRDefault="00E01496">
      <w:pPr>
        <w:spacing w:line="640" w:lineRule="exact"/>
        <w:ind w:firstLine="720"/>
        <w:rPr>
          <w:ins w:id="153" w:author="Neil Caudill" w:date="2021-06-02T08:09:00Z"/>
        </w:rPr>
      </w:pPr>
      <w:ins w:id="154" w:author="Neil Caudill" w:date="2021-06-02T08:08:00Z">
        <w:r w:rsidDel="00E01496">
          <w:t xml:space="preserve"> </w:t>
        </w:r>
        <w:r>
          <w:t xml:space="preserve">(A) </w:t>
        </w:r>
      </w:ins>
      <w:ins w:id="155" w:author="Neil Caudill" w:date="2021-06-02T08:15:00Z">
        <w:r>
          <w:t xml:space="preserve">fuel supplier that </w:t>
        </w:r>
      </w:ins>
      <w:ins w:id="156" w:author="Neil Caudill" w:date="2021-06-02T08:08:00Z">
        <w:r w:rsidRPr="00E01496">
          <w:t>produce</w:t>
        </w:r>
        <w:r>
          <w:t>s</w:t>
        </w:r>
        <w:r w:rsidRPr="00E01496">
          <w:t>, import</w:t>
        </w:r>
        <w:r>
          <w:t xml:space="preserve">s, </w:t>
        </w:r>
        <w:r w:rsidRPr="00E01496">
          <w:t>or deliver</w:t>
        </w:r>
      </w:ins>
      <w:ins w:id="157" w:author="Neil Caudill" w:date="2021-06-02T08:09:00Z">
        <w:r>
          <w:t>s</w:t>
        </w:r>
      </w:ins>
      <w:ins w:id="158" w:author="Neil Caudill" w:date="2021-06-02T08:08:00Z">
        <w:r w:rsidRPr="00E01496">
          <w:t>, or any combinatio</w:t>
        </w:r>
        <w:r>
          <w:t xml:space="preserve">n of producing, importing, or </w:t>
        </w:r>
        <w:r w:rsidRPr="00E01496">
          <w:t>delivering, fuel pro</w:t>
        </w:r>
        <w:r>
          <w:t>ducts in Washington</w:t>
        </w:r>
        <w:r w:rsidRPr="00E01496">
          <w:t xml:space="preserve">; and </w:t>
        </w:r>
      </w:ins>
    </w:p>
    <w:p w14:paraId="6553F1CA" w14:textId="45F6C200" w:rsidR="006850CE" w:rsidDel="00E01496" w:rsidRDefault="00E01496">
      <w:pPr>
        <w:spacing w:line="640" w:lineRule="exact"/>
        <w:ind w:firstLine="720"/>
        <w:rPr>
          <w:del w:id="159" w:author="Neil Caudill" w:date="2021-06-02T08:08:00Z"/>
        </w:rPr>
      </w:pPr>
      <w:ins w:id="160" w:author="Neil Caudill" w:date="2021-06-02T08:08:00Z">
        <w:r w:rsidRPr="00E01496">
          <w:t>(B) supplier of carbon d</w:t>
        </w:r>
        <w:r>
          <w:t>ioxide that produce</w:t>
        </w:r>
      </w:ins>
      <w:ins w:id="161" w:author="Neil Caudill" w:date="2021-06-17T10:11:00Z">
        <w:r w:rsidR="004D480A">
          <w:t>s</w:t>
        </w:r>
      </w:ins>
      <w:ins w:id="162" w:author="Neil Caudill" w:date="2021-06-02T08:08:00Z">
        <w:r>
          <w:t>, import</w:t>
        </w:r>
      </w:ins>
      <w:ins w:id="163" w:author="Neil Caudill" w:date="2021-06-17T10:11:00Z">
        <w:r w:rsidR="004D480A">
          <w:t>s</w:t>
        </w:r>
      </w:ins>
      <w:ins w:id="164" w:author="Neil Caudill" w:date="2021-06-02T08:08:00Z">
        <w:r>
          <w:t xml:space="preserve">, </w:t>
        </w:r>
        <w:r w:rsidRPr="00E01496">
          <w:t>or deliver</w:t>
        </w:r>
      </w:ins>
      <w:ins w:id="165" w:author="Neil Caudill" w:date="2021-06-17T10:11:00Z">
        <w:r w:rsidR="004D480A">
          <w:t>s</w:t>
        </w:r>
      </w:ins>
      <w:ins w:id="166" w:author="Neil Caudill" w:date="2021-06-02T08:08:00Z">
        <w:r w:rsidRPr="00E01496">
          <w:t xml:space="preserve"> a quantity of carbon d</w:t>
        </w:r>
        <w:r>
          <w:t xml:space="preserve">ioxide in Washington that, if </w:t>
        </w:r>
        <w:r w:rsidRPr="00E01496">
          <w:t xml:space="preserve">released, would result in emissions </w:t>
        </w:r>
      </w:ins>
      <w:ins w:id="167" w:author="Neil Caudill" w:date="2021-06-02T08:13:00Z">
        <w:r>
          <w:t>in Washington</w:t>
        </w:r>
      </w:ins>
      <w:ins w:id="168" w:author="Neil Caudill" w:date="2021-06-02T08:08:00Z">
        <w:r w:rsidRPr="00E01496">
          <w:t>.</w:t>
        </w:r>
        <w:r w:rsidRPr="00E01496" w:rsidDel="00E01496">
          <w:t xml:space="preserve"> </w:t>
        </w:r>
      </w:ins>
      <w:del w:id="169" w:author="Neil Caudill" w:date="2021-06-02T08:08:00Z">
        <w:r w:rsidR="00721049" w:rsidDel="00E01496">
          <w:delText>(A) A motor vehicle fuel or special fuel supplier or distributor, as those terms are defined in RCW 82.38.020; or</w:delText>
        </w:r>
      </w:del>
    </w:p>
    <w:p w14:paraId="6553F1CB" w14:textId="3D80475B" w:rsidR="006850CE" w:rsidDel="00E01496" w:rsidRDefault="00721049">
      <w:pPr>
        <w:spacing w:line="640" w:lineRule="exact"/>
        <w:ind w:firstLine="720"/>
        <w:rPr>
          <w:del w:id="170" w:author="Neil Caudill" w:date="2021-06-02T08:08:00Z"/>
        </w:rPr>
      </w:pPr>
      <w:del w:id="171" w:author="Neil Caudill" w:date="2021-06-02T08:08:00Z">
        <w:r w:rsidDel="00E01496">
          <w:delText>(B) A distributor of aircraft fuel, as the term is defined in RCW 82.42.010.</w:delText>
        </w:r>
      </w:del>
    </w:p>
    <w:p w14:paraId="6553F1CC" w14:textId="23E01DA7" w:rsidR="006850CE" w:rsidDel="00BA3B21" w:rsidRDefault="00721049">
      <w:pPr>
        <w:spacing w:line="640" w:lineRule="exact"/>
        <w:ind w:firstLine="720"/>
        <w:rPr>
          <w:del w:id="172" w:author="Neil Caudill" w:date="2021-06-02T08:08:00Z"/>
        </w:rPr>
      </w:pPr>
      <w:del w:id="173" w:author="Neil Caudill" w:date="2021-06-02T08:08:00Z">
        <w:r w:rsidDel="00E01496">
          <w:delText>(ii) Any use of the term "supplier" in a source category in WAC 173-441-120 or incorporated from 40 C.F.R. Part 98, as adopted by September 1, 2016, is not a "supplier" under this definition. Those uses are instead types of "facilities."</w:delText>
        </w:r>
      </w:del>
    </w:p>
    <w:p w14:paraId="6553F1CD" w14:textId="1E701DD2" w:rsidR="006850CE" w:rsidDel="00EF17F9" w:rsidRDefault="00721049" w:rsidP="00EF17F9">
      <w:pPr>
        <w:spacing w:line="640" w:lineRule="exact"/>
        <w:ind w:firstLine="720"/>
        <w:rPr>
          <w:del w:id="174" w:author="Neil Caudill" w:date="2021-06-02T08:47:00Z"/>
        </w:rPr>
      </w:pPr>
      <w:r>
        <w:t xml:space="preserve">(2) </w:t>
      </w:r>
      <w:r>
        <w:rPr>
          <w:b/>
        </w:rPr>
        <w:t xml:space="preserve">Definitions specific to </w:t>
      </w:r>
      <w:del w:id="175" w:author="Neil Caudill" w:date="2021-06-03T09:19:00Z">
        <w:r w:rsidDel="003C1D16">
          <w:rPr>
            <w:b/>
          </w:rPr>
          <w:delText>suppliers</w:delText>
        </w:r>
      </w:del>
      <w:ins w:id="176" w:author="Neil Caudill" w:date="2021-06-24T09:13:00Z">
        <w:r w:rsidR="00B14C5F" w:rsidRPr="00B14C5F">
          <w:t xml:space="preserve"> </w:t>
        </w:r>
        <w:r w:rsidR="00B14C5F" w:rsidRPr="00B14C5F">
          <w:rPr>
            <w:b/>
          </w:rPr>
          <w:t>the Climate Commitment Act Program</w:t>
        </w:r>
      </w:ins>
      <w:r>
        <w:rPr>
          <w:b/>
        </w:rPr>
        <w:t>.</w:t>
      </w:r>
      <w:r>
        <w:t xml:space="preserve"> </w:t>
      </w:r>
      <w:ins w:id="177" w:author="Neil Caudill" w:date="2021-06-03T09:20:00Z">
        <w:r w:rsidR="003C1D16">
          <w:t xml:space="preserve">For those terms not listed in subsection (1) of this section, </w:t>
        </w:r>
      </w:ins>
      <w:ins w:id="178" w:author="Neil Caudill" w:date="2021-06-21T10:12:00Z">
        <w:r w:rsidR="004641F8">
          <w:t xml:space="preserve">WAC 173-441-122 (2), or WAC 173-441-124 (2), </w:t>
        </w:r>
      </w:ins>
      <w:ins w:id="179" w:author="Neil Caudill" w:date="2021-06-03T09:20:00Z">
        <w:r w:rsidR="003C1D16">
          <w:t>the definitions found in WAC 173-44</w:t>
        </w:r>
      </w:ins>
      <w:ins w:id="180" w:author="Neil Caudill" w:date="2021-06-21T10:11:00Z">
        <w:r w:rsidR="004641F8">
          <w:t>6</w:t>
        </w:r>
      </w:ins>
      <w:ins w:id="181" w:author="Neil Caudill" w:date="2021-06-03T09:20:00Z">
        <w:r w:rsidR="003C1D16">
          <w:t xml:space="preserve"> and </w:t>
        </w:r>
      </w:ins>
      <w:ins w:id="182" w:author="Neil Caudill" w:date="2021-06-03T09:21:00Z">
        <w:r w:rsidR="003C1D16">
          <w:t>WAC 173-446</w:t>
        </w:r>
      </w:ins>
      <w:ins w:id="183" w:author="Neil Caudill" w:date="2021-06-21T10:11:00Z">
        <w:r w:rsidR="004641F8">
          <w:t>A</w:t>
        </w:r>
      </w:ins>
      <w:ins w:id="184" w:author="Neil Caudill" w:date="2021-06-03T09:21:00Z">
        <w:r w:rsidR="003C1D16">
          <w:t xml:space="preserve"> </w:t>
        </w:r>
      </w:ins>
      <w:ins w:id="185" w:author="Neil Caudill" w:date="2021-06-03T09:20:00Z">
        <w:r w:rsidR="003C1D16">
          <w:t>are adopted by reference.</w:t>
        </w:r>
      </w:ins>
      <w:del w:id="186" w:author="Neil Caudill" w:date="2021-06-02T08:47:00Z">
        <w:r w:rsidDel="00EF17F9">
          <w:delText>Suppliers must use the definitions found in the following statutes unless the definition is in conflict with a definition found in subsection (1) of this section. These definitions do not apply to facilities.</w:delText>
        </w:r>
      </w:del>
    </w:p>
    <w:p w14:paraId="6553F1CE" w14:textId="6F7322AF" w:rsidR="006850CE" w:rsidDel="00EF17F9" w:rsidRDefault="00721049" w:rsidP="00EF17F9">
      <w:pPr>
        <w:spacing w:line="640" w:lineRule="exact"/>
        <w:ind w:firstLine="720"/>
        <w:rPr>
          <w:del w:id="187" w:author="Neil Caudill" w:date="2021-06-02T08:47:00Z"/>
        </w:rPr>
      </w:pPr>
      <w:del w:id="188" w:author="Neil Caudill" w:date="2021-06-02T08:47:00Z">
        <w:r w:rsidDel="00EF17F9">
          <w:delText>(a) Chapter 82.38 RCW; and</w:delText>
        </w:r>
      </w:del>
    </w:p>
    <w:p w14:paraId="6553F1CF" w14:textId="2F069534" w:rsidR="006850CE" w:rsidRDefault="00721049" w:rsidP="00EF17F9">
      <w:pPr>
        <w:spacing w:line="640" w:lineRule="exact"/>
        <w:ind w:firstLine="720"/>
      </w:pPr>
      <w:del w:id="189" w:author="Neil Caudill" w:date="2021-06-02T08:47:00Z">
        <w:r w:rsidDel="00EF17F9">
          <w:delText>(b) Chapter 82.42 RCW.</w:delText>
        </w:r>
      </w:del>
    </w:p>
    <w:p w14:paraId="6553F1D0" w14:textId="7973E761" w:rsidR="006850CE" w:rsidRDefault="00721049">
      <w:pPr>
        <w:spacing w:line="640" w:lineRule="exact"/>
        <w:ind w:firstLine="720"/>
      </w:pPr>
      <w:r>
        <w:t xml:space="preserve">(3) </w:t>
      </w:r>
      <w:r>
        <w:rPr>
          <w:b/>
        </w:rPr>
        <w:t>Definitions from 40 C.F.R. Part 98.</w:t>
      </w:r>
      <w:r>
        <w:t xml:space="preserve"> For those terms not listed in subsection (1) or (2) of this section, </w:t>
      </w:r>
      <w:ins w:id="190" w:author="Neil Caudill" w:date="2021-06-21T11:49:00Z">
        <w:r w:rsidR="002A0728">
          <w:t>WAC 173-441-122 (2), or WAC 173-441-124 (2)</w:t>
        </w:r>
        <w:r w:rsidR="00017301">
          <w:t>,</w:t>
        </w:r>
        <w:r w:rsidR="002A0728">
          <w:t xml:space="preserve"> </w:t>
        </w:r>
      </w:ins>
      <w:r>
        <w:t xml:space="preserve">the definitions found in 40 C.F.R. § 98.6 or a subpart as adopted in </w:t>
      </w:r>
      <w:del w:id="191" w:author="Neil Caudill" w:date="2021-06-21T14:03:00Z">
        <w:r w:rsidDel="00AA4A20">
          <w:delText>WAC 173-441-120</w:delText>
        </w:r>
      </w:del>
      <w:ins w:id="192" w:author="Neil Caudill" w:date="2021-06-21T14:03:00Z">
        <w:r w:rsidR="00AA4A20">
          <w:t>this chapter</w:t>
        </w:r>
      </w:ins>
      <w:r>
        <w:t xml:space="preserve">, </w:t>
      </w:r>
      <w:del w:id="193" w:author="Neil Caudill" w:date="2021-06-21T14:03:00Z">
        <w:r w:rsidDel="00AA4A20">
          <w:delText xml:space="preserve">as adopted by September 1, 2016, </w:delText>
        </w:r>
      </w:del>
      <w:r>
        <w:t>are adopted by reference as modified in WAC 173-441-120(2).</w:t>
      </w:r>
    </w:p>
    <w:p w14:paraId="6553F1D1" w14:textId="6B0EC847" w:rsidR="006850CE" w:rsidRDefault="00721049">
      <w:pPr>
        <w:spacing w:line="640" w:lineRule="exact"/>
        <w:ind w:firstLine="720"/>
      </w:pPr>
      <w:r>
        <w:t xml:space="preserve">(4) </w:t>
      </w:r>
      <w:r>
        <w:rPr>
          <w:b/>
        </w:rPr>
        <w:t>Definitions from chapter 173-400 WAC.</w:t>
      </w:r>
      <w:r>
        <w:t xml:space="preserve"> </w:t>
      </w:r>
      <w:ins w:id="194" w:author="Neil Caudill" w:date="2021-06-03T09:23:00Z">
        <w:r w:rsidR="003C1D16">
          <w:t>For those terms not listed</w:t>
        </w:r>
      </w:ins>
      <w:del w:id="195" w:author="Neil Caudill" w:date="2021-06-03T09:23:00Z">
        <w:r w:rsidDel="003C1D16">
          <w:delText>If no definition is provided</w:delText>
        </w:r>
      </w:del>
      <w:r>
        <w:t xml:space="preserve"> in subsections (1) through (3) in this section, </w:t>
      </w:r>
      <w:ins w:id="196" w:author="Neil Caudill" w:date="2021-06-21T11:49:00Z">
        <w:r w:rsidR="00017301">
          <w:t>WAC 173-441-122 (2), or WAC 173-441-124 (2),</w:t>
        </w:r>
      </w:ins>
      <w:del w:id="197" w:author="Neil Caudill" w:date="2021-06-03T09:24:00Z">
        <w:r w:rsidDel="003C1D16">
          <w:delText xml:space="preserve">use </w:delText>
        </w:r>
      </w:del>
      <w:r>
        <w:t>the definition</w:t>
      </w:r>
      <w:ins w:id="198" w:author="Neil Caudill" w:date="2021-06-03T09:24:00Z">
        <w:r w:rsidR="003C1D16">
          <w:t>s</w:t>
        </w:r>
      </w:ins>
      <w:r>
        <w:t xml:space="preserve"> found in chapter 173-400 WAC</w:t>
      </w:r>
      <w:ins w:id="199" w:author="Neil Caudill" w:date="2021-06-03T09:24:00Z">
        <w:r w:rsidR="003C1D16">
          <w:t xml:space="preserve"> are adopted by reference</w:t>
        </w:r>
      </w:ins>
      <w:r>
        <w:t>.</w:t>
      </w:r>
    </w:p>
    <w:p w14:paraId="6553F1D2" w14:textId="77777777" w:rsidR="006850CE" w:rsidRDefault="00721049">
      <w:pPr>
        <w:spacing w:line="480" w:lineRule="exact"/>
      </w:pPr>
      <w:r>
        <w:t>[Statutory Authority: Chapters 70.94, 70.235 RCW. WSR 16-19-047 (Order 15-10), § 173-441-020, filed 9/15/16, effective 10/16/16; WSR 15-04-051 (Order 13-13), § 173-441-020, filed 1/29/15, effective 3/1/15. Statutory Authority: 2010 c 146, and chapters 70.235 and 70.94 RCW. WSR 10-24-108 (Order 10-08), § 173-441-020, filed 12/1/10, effective 1/1/11.]</w:t>
      </w:r>
    </w:p>
    <w:p w14:paraId="6553F1D3" w14:textId="48EAF970" w:rsidR="006850CE" w:rsidRDefault="00721049">
      <w:pPr>
        <w:spacing w:line="640" w:lineRule="exact"/>
        <w:ind w:firstLine="720"/>
      </w:pPr>
      <w:r>
        <w:rPr>
          <w:b/>
        </w:rPr>
        <w:t>WAC 173-441-030  Applicability.</w:t>
      </w:r>
      <w:r>
        <w:t xml:space="preserve">  The GHG reporting requirements and related monitoring, recordkeeping, and reporting requirements of this chapter apply to the owners and operators of any facility that meets the requirements of subsection (1) of this section; </w:t>
      </w:r>
      <w:del w:id="200" w:author="Neil Caudill" w:date="2021-06-17T08:02:00Z">
        <w:r w:rsidDel="00705092">
          <w:delText xml:space="preserve">and </w:delText>
        </w:r>
      </w:del>
      <w:r>
        <w:t>any supplier that meets the requirements of subsection (2) of this section</w:t>
      </w:r>
      <w:ins w:id="201" w:author="Neil Caudill" w:date="2021-06-17T08:02:00Z">
        <w:r w:rsidR="00705092">
          <w:t xml:space="preserve">; and any </w:t>
        </w:r>
      </w:ins>
      <w:ins w:id="202" w:author="Neil Caudill" w:date="2021-06-17T08:03:00Z">
        <w:r w:rsidR="00705092" w:rsidRPr="00705092">
          <w:t xml:space="preserve">electric power entity </w:t>
        </w:r>
        <w:r w:rsidR="00705092">
          <w:t>that meets the requirements of subsection (3) of this section</w:t>
        </w:r>
      </w:ins>
      <w:r>
        <w:t xml:space="preserve">. In determining whether reporting is required, the requirements of </w:t>
      </w:r>
      <w:ins w:id="203" w:author="Neil Caudill" w:date="2021-06-17T08:03:00Z">
        <w:r w:rsidR="00705092">
          <w:t xml:space="preserve">each </w:t>
        </w:r>
      </w:ins>
      <w:r>
        <w:t xml:space="preserve">subsection </w:t>
      </w:r>
      <w:del w:id="204" w:author="Neil Caudill" w:date="2021-06-17T08:03:00Z">
        <w:r w:rsidDel="00705092">
          <w:delText xml:space="preserve">(1) </w:delText>
        </w:r>
      </w:del>
      <w:r>
        <w:t xml:space="preserve">must be applied independently of the requirements of </w:t>
      </w:r>
      <w:ins w:id="205" w:author="Neil Caudill" w:date="2021-06-17T08:03:00Z">
        <w:r w:rsidR="00705092">
          <w:t xml:space="preserve">the other </w:t>
        </w:r>
      </w:ins>
      <w:r>
        <w:t>subsection</w:t>
      </w:r>
      <w:ins w:id="206" w:author="Neil Caudill" w:date="2021-06-17T08:03:00Z">
        <w:r w:rsidR="00705092">
          <w:t>s</w:t>
        </w:r>
      </w:ins>
      <w:del w:id="207" w:author="Neil Caudill" w:date="2021-06-17T08:03:00Z">
        <w:r w:rsidDel="00705092">
          <w:delText xml:space="preserve"> (2)</w:delText>
        </w:r>
      </w:del>
      <w:r>
        <w:t>. Research and development activities are not considered to be part of any source category defined in this chapter.</w:t>
      </w:r>
    </w:p>
    <w:p w14:paraId="6553F1D4" w14:textId="77777777" w:rsidR="006850CE" w:rsidRDefault="00721049">
      <w:pPr>
        <w:spacing w:line="640" w:lineRule="exact"/>
        <w:ind w:firstLine="720"/>
      </w:pPr>
      <w:r>
        <w:t xml:space="preserve">(1) </w:t>
      </w:r>
      <w:r>
        <w:rPr>
          <w:b/>
        </w:rPr>
        <w:t>Facility reporting.</w:t>
      </w:r>
      <w:r>
        <w:t xml:space="preserve"> Reporting is mandatory for an owner or operator of any facility located in Washington state with total GHG emissions that exceeds the reporting threshold defined in (a) of this subsection. GHG emissions from all applicable source categories listed in WAC 173-441-120 at the facility must be included when determining whether emissions from the facility meet the reporting threshold.</w:t>
      </w:r>
    </w:p>
    <w:p w14:paraId="6553F1D5" w14:textId="77777777" w:rsidR="006850CE" w:rsidRDefault="00721049">
      <w:pPr>
        <w:spacing w:line="640" w:lineRule="exact"/>
        <w:ind w:firstLine="720"/>
      </w:pPr>
      <w:r>
        <w:t xml:space="preserve">(a) </w:t>
      </w:r>
      <w:r>
        <w:rPr>
          <w:b/>
        </w:rPr>
        <w:t>Facility reporting threshold.</w:t>
      </w:r>
      <w:r>
        <w:t xml:space="preserve"> Any facility that emits ten thousand metric tons CO</w:t>
      </w:r>
      <w:r>
        <w:rPr>
          <w:vertAlign w:val="subscript"/>
        </w:rPr>
        <w:t>2</w:t>
      </w:r>
      <w:r>
        <w:t>e or more per calendar year in total GHG emissions from all applicable source categories listed in WAC 173-441-120 exceeds the reporting threshold.</w:t>
      </w:r>
    </w:p>
    <w:p w14:paraId="6553F1D6" w14:textId="77777777" w:rsidR="006850CE" w:rsidRDefault="00721049">
      <w:pPr>
        <w:spacing w:line="640" w:lineRule="exact"/>
        <w:ind w:firstLine="720"/>
      </w:pPr>
      <w:r>
        <w:t xml:space="preserve">(b) </w:t>
      </w:r>
      <w:r>
        <w:rPr>
          <w:b/>
        </w:rPr>
        <w:t>Calculating facility emissions for comparison to the threshold.</w:t>
      </w:r>
      <w:r>
        <w:t xml:space="preserve"> To calculate GHG emissions for comparison to the reporting threshold, the owner or operator must:</w:t>
      </w:r>
    </w:p>
    <w:p w14:paraId="6553F1D7" w14:textId="77777777" w:rsidR="006850CE" w:rsidRDefault="00721049">
      <w:pPr>
        <w:spacing w:line="640" w:lineRule="exact"/>
        <w:ind w:firstLine="720"/>
      </w:pPr>
      <w:r>
        <w:t>(i) Calculate the total annual emissions of each GHG in metric tons from all applicable source categories that are listed and defined in WAC 173-441-120. The GHG emissions must be calculated using the calculation methodologies specified in WAC 173-441-120 and available company records.</w:t>
      </w:r>
    </w:p>
    <w:p w14:paraId="6553F1D8" w14:textId="77777777" w:rsidR="006850CE" w:rsidRDefault="00721049">
      <w:pPr>
        <w:spacing w:line="640" w:lineRule="exact"/>
        <w:ind w:firstLine="720"/>
      </w:pPr>
      <w:r>
        <w:t>(ii) Include emissions of all GHGs that are listed in Table A-1 of WAC 173-441-040, including all GHG emissions from the combustion of biomass and all fugitive releases of GHG emissions from biomass, calculated as provided in the calculation methods referenced in Table 120-1.</w:t>
      </w:r>
    </w:p>
    <w:p w14:paraId="6553F1D9" w14:textId="77777777" w:rsidR="006850CE" w:rsidRDefault="00721049">
      <w:pPr>
        <w:spacing w:line="640" w:lineRule="exact"/>
        <w:ind w:firstLine="720"/>
      </w:pPr>
      <w:r>
        <w:t>(iii) Sum the emissions estimates for each GHG and calculate metric tons of CO</w:t>
      </w:r>
      <w:r>
        <w:rPr>
          <w:vertAlign w:val="subscript"/>
        </w:rPr>
        <w:t>2</w:t>
      </w:r>
      <w:r>
        <w:t>e using Equation A-1 of this subsection.</w:t>
      </w:r>
    </w:p>
    <w:tbl>
      <w:tblPr>
        <w:tblW w:w="0" w:type="auto"/>
        <w:jc w:val="center"/>
        <w:tblCellMar>
          <w:left w:w="70" w:type="dxa"/>
          <w:right w:w="70" w:type="dxa"/>
        </w:tblCellMar>
        <w:tblLook w:val="0000" w:firstRow="0" w:lastRow="0" w:firstColumn="0" w:lastColumn="0" w:noHBand="0" w:noVBand="0"/>
      </w:tblPr>
      <w:tblGrid>
        <w:gridCol w:w="7043"/>
      </w:tblGrid>
      <w:tr w:rsidR="006850CE" w14:paraId="6553F1DB" w14:textId="77777777">
        <w:trPr>
          <w:jc w:val="center"/>
        </w:trPr>
        <w:tc>
          <w:tcPr>
            <w:tcW w:w="4860" w:type="dxa"/>
            <w:tcMar>
              <w:top w:w="40" w:type="dxa"/>
              <w:left w:w="120" w:type="dxa"/>
              <w:bottom w:w="40" w:type="dxa"/>
              <w:right w:w="120" w:type="dxa"/>
            </w:tcMar>
          </w:tcPr>
          <w:p w14:paraId="6553F1DA" w14:textId="77777777" w:rsidR="006850CE" w:rsidRDefault="00721049">
            <w:pPr>
              <w:spacing w:line="0" w:lineRule="atLeast"/>
              <w:jc w:val="center"/>
            </w:pPr>
            <w:r>
              <w:rPr>
                <w:noProof/>
              </w:rPr>
              <w:drawing>
                <wp:inline distT="0" distB="0" distL="0" distR="0" wp14:anchorId="6553FA23" wp14:editId="6553FA24">
                  <wp:extent cx="4320000" cy="1034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50119b4af6698f5164c4aa4bf3be1ac22303e"/>
                          <pic:cNvPicPr/>
                        </pic:nvPicPr>
                        <pic:blipFill>
                          <a:blip r:embed="rId11" cstate="print">
                            <a:extLst/>
                          </a:blip>
                          <a:stretch>
                            <a:fillRect/>
                          </a:stretch>
                        </pic:blipFill>
                        <pic:spPr>
                          <a:xfrm>
                            <a:off x="0" y="0"/>
                            <a:ext cx="4320000" cy="1034201"/>
                          </a:xfrm>
                          <a:prstGeom prst="rect">
                            <a:avLst/>
                          </a:prstGeom>
                        </pic:spPr>
                      </pic:pic>
                    </a:graphicData>
                  </a:graphic>
                </wp:inline>
              </w:drawing>
            </w:r>
          </w:p>
        </w:tc>
      </w:tr>
    </w:tbl>
    <w:p w14:paraId="6553F1DC" w14:textId="77777777" w:rsidR="006850CE" w:rsidRDefault="00721049">
      <w:pPr>
        <w:spacing w:line="640" w:lineRule="exact"/>
      </w:pPr>
      <w:r>
        <w:t>Where:</w:t>
      </w:r>
    </w:p>
    <w:tbl>
      <w:tblPr>
        <w:tblW w:w="0" w:type="auto"/>
        <w:jc w:val="center"/>
        <w:tblCellMar>
          <w:left w:w="70" w:type="dxa"/>
          <w:right w:w="70" w:type="dxa"/>
        </w:tblCellMar>
        <w:tblLook w:val="0000" w:firstRow="0" w:lastRow="0" w:firstColumn="0" w:lastColumn="0" w:noHBand="0" w:noVBand="0"/>
      </w:tblPr>
      <w:tblGrid>
        <w:gridCol w:w="760"/>
        <w:gridCol w:w="380"/>
        <w:gridCol w:w="3720"/>
      </w:tblGrid>
      <w:tr w:rsidR="006850CE" w14:paraId="6553F1E0" w14:textId="77777777">
        <w:trPr>
          <w:jc w:val="center"/>
        </w:trPr>
        <w:tc>
          <w:tcPr>
            <w:tcW w:w="760" w:type="dxa"/>
            <w:tcMar>
              <w:top w:w="40" w:type="dxa"/>
              <w:left w:w="120" w:type="dxa"/>
              <w:bottom w:w="40" w:type="dxa"/>
              <w:right w:w="120" w:type="dxa"/>
            </w:tcMar>
          </w:tcPr>
          <w:p w14:paraId="6553F1DD" w14:textId="77777777" w:rsidR="006850CE" w:rsidRDefault="00721049">
            <w:pPr>
              <w:spacing w:line="0" w:lineRule="atLeast"/>
            </w:pPr>
            <w:r>
              <w:rPr>
                <w:rFonts w:ascii="Times New Roman" w:hAnsi="Times New Roman"/>
                <w:sz w:val="20"/>
              </w:rPr>
              <w:t>CO</w:t>
            </w:r>
            <w:r>
              <w:rPr>
                <w:rFonts w:ascii="Times New Roman" w:hAnsi="Times New Roman"/>
                <w:sz w:val="20"/>
                <w:vertAlign w:val="subscript"/>
              </w:rPr>
              <w:t>2</w:t>
            </w:r>
            <w:r>
              <w:rPr>
                <w:rFonts w:ascii="Times New Roman" w:hAnsi="Times New Roman"/>
                <w:sz w:val="20"/>
              </w:rPr>
              <w:t>e</w:t>
            </w:r>
          </w:p>
        </w:tc>
        <w:tc>
          <w:tcPr>
            <w:tcW w:w="380" w:type="dxa"/>
            <w:tcMar>
              <w:top w:w="40" w:type="dxa"/>
              <w:left w:w="120" w:type="dxa"/>
              <w:bottom w:w="40" w:type="dxa"/>
              <w:right w:w="120" w:type="dxa"/>
            </w:tcMar>
          </w:tcPr>
          <w:p w14:paraId="6553F1DE" w14:textId="77777777" w:rsidR="006850CE" w:rsidRDefault="00721049">
            <w:pPr>
              <w:spacing w:line="0" w:lineRule="atLeast"/>
            </w:pPr>
            <w:r>
              <w:rPr>
                <w:rFonts w:ascii="Times New Roman" w:hAnsi="Times New Roman"/>
                <w:sz w:val="20"/>
              </w:rPr>
              <w:t>=</w:t>
            </w:r>
          </w:p>
        </w:tc>
        <w:tc>
          <w:tcPr>
            <w:tcW w:w="3720" w:type="dxa"/>
            <w:tcMar>
              <w:top w:w="40" w:type="dxa"/>
              <w:left w:w="120" w:type="dxa"/>
              <w:bottom w:w="40" w:type="dxa"/>
              <w:right w:w="120" w:type="dxa"/>
            </w:tcMar>
          </w:tcPr>
          <w:p w14:paraId="6553F1DF" w14:textId="77777777" w:rsidR="006850CE" w:rsidRDefault="00721049">
            <w:pPr>
              <w:spacing w:line="0" w:lineRule="atLeast"/>
            </w:pPr>
            <w:r>
              <w:rPr>
                <w:rFonts w:ascii="Times New Roman" w:hAnsi="Times New Roman"/>
                <w:sz w:val="20"/>
              </w:rPr>
              <w:t>Carbon dioxide equivalent, metric tons/year.</w:t>
            </w:r>
          </w:p>
        </w:tc>
      </w:tr>
      <w:tr w:rsidR="006850CE" w14:paraId="6553F1E4" w14:textId="77777777">
        <w:trPr>
          <w:jc w:val="center"/>
        </w:trPr>
        <w:tc>
          <w:tcPr>
            <w:tcW w:w="760" w:type="dxa"/>
            <w:tcMar>
              <w:top w:w="40" w:type="dxa"/>
              <w:left w:w="120" w:type="dxa"/>
              <w:bottom w:w="40" w:type="dxa"/>
              <w:right w:w="120" w:type="dxa"/>
            </w:tcMar>
          </w:tcPr>
          <w:p w14:paraId="6553F1E1" w14:textId="77777777" w:rsidR="006850CE" w:rsidRDefault="00721049">
            <w:pPr>
              <w:spacing w:line="0" w:lineRule="atLeast"/>
            </w:pPr>
            <w:r>
              <w:rPr>
                <w:rFonts w:ascii="Times New Roman" w:hAnsi="Times New Roman"/>
                <w:sz w:val="20"/>
              </w:rPr>
              <w:t>GHG</w:t>
            </w:r>
            <w:r>
              <w:rPr>
                <w:rFonts w:ascii="Times New Roman" w:hAnsi="Times New Roman"/>
                <w:sz w:val="20"/>
                <w:vertAlign w:val="subscript"/>
              </w:rPr>
              <w:t>i</w:t>
            </w:r>
          </w:p>
        </w:tc>
        <w:tc>
          <w:tcPr>
            <w:tcW w:w="380" w:type="dxa"/>
            <w:tcMar>
              <w:top w:w="40" w:type="dxa"/>
              <w:left w:w="120" w:type="dxa"/>
              <w:bottom w:w="40" w:type="dxa"/>
              <w:right w:w="120" w:type="dxa"/>
            </w:tcMar>
          </w:tcPr>
          <w:p w14:paraId="6553F1E2" w14:textId="77777777" w:rsidR="006850CE" w:rsidRDefault="00721049">
            <w:pPr>
              <w:spacing w:line="0" w:lineRule="atLeast"/>
            </w:pPr>
            <w:r>
              <w:rPr>
                <w:rFonts w:ascii="Times New Roman" w:hAnsi="Times New Roman"/>
                <w:sz w:val="20"/>
              </w:rPr>
              <w:t>=</w:t>
            </w:r>
          </w:p>
        </w:tc>
        <w:tc>
          <w:tcPr>
            <w:tcW w:w="3720" w:type="dxa"/>
            <w:tcMar>
              <w:top w:w="40" w:type="dxa"/>
              <w:left w:w="120" w:type="dxa"/>
              <w:bottom w:w="40" w:type="dxa"/>
              <w:right w:w="120" w:type="dxa"/>
            </w:tcMar>
          </w:tcPr>
          <w:p w14:paraId="6553F1E3" w14:textId="77777777" w:rsidR="006850CE" w:rsidRDefault="00721049">
            <w:pPr>
              <w:spacing w:line="0" w:lineRule="atLeast"/>
            </w:pPr>
            <w:r>
              <w:rPr>
                <w:rFonts w:ascii="Times New Roman" w:hAnsi="Times New Roman"/>
                <w:sz w:val="20"/>
              </w:rPr>
              <w:t>Mass emissions of each greenhouse gas listed in Table A-1 of WAC 173-441-040, metric tons/year.</w:t>
            </w:r>
          </w:p>
        </w:tc>
      </w:tr>
      <w:tr w:rsidR="006850CE" w14:paraId="6553F1E8" w14:textId="77777777">
        <w:trPr>
          <w:jc w:val="center"/>
        </w:trPr>
        <w:tc>
          <w:tcPr>
            <w:tcW w:w="760" w:type="dxa"/>
            <w:tcMar>
              <w:top w:w="40" w:type="dxa"/>
              <w:left w:w="120" w:type="dxa"/>
              <w:bottom w:w="40" w:type="dxa"/>
              <w:right w:w="120" w:type="dxa"/>
            </w:tcMar>
          </w:tcPr>
          <w:p w14:paraId="6553F1E5" w14:textId="77777777" w:rsidR="006850CE" w:rsidRDefault="00721049">
            <w:pPr>
              <w:spacing w:line="0" w:lineRule="atLeast"/>
            </w:pPr>
            <w:r>
              <w:rPr>
                <w:rFonts w:ascii="Times New Roman" w:hAnsi="Times New Roman"/>
                <w:sz w:val="20"/>
              </w:rPr>
              <w:t>GWP</w:t>
            </w:r>
            <w:r>
              <w:rPr>
                <w:rFonts w:ascii="Times New Roman" w:hAnsi="Times New Roman"/>
                <w:sz w:val="20"/>
                <w:vertAlign w:val="subscript"/>
              </w:rPr>
              <w:t>i</w:t>
            </w:r>
          </w:p>
        </w:tc>
        <w:tc>
          <w:tcPr>
            <w:tcW w:w="380" w:type="dxa"/>
            <w:tcMar>
              <w:top w:w="40" w:type="dxa"/>
              <w:left w:w="120" w:type="dxa"/>
              <w:bottom w:w="40" w:type="dxa"/>
              <w:right w:w="120" w:type="dxa"/>
            </w:tcMar>
          </w:tcPr>
          <w:p w14:paraId="6553F1E6" w14:textId="77777777" w:rsidR="006850CE" w:rsidRDefault="00721049">
            <w:pPr>
              <w:spacing w:line="0" w:lineRule="atLeast"/>
            </w:pPr>
            <w:r>
              <w:rPr>
                <w:rFonts w:ascii="Times New Roman" w:hAnsi="Times New Roman"/>
                <w:sz w:val="20"/>
              </w:rPr>
              <w:t>=</w:t>
            </w:r>
          </w:p>
        </w:tc>
        <w:tc>
          <w:tcPr>
            <w:tcW w:w="3720" w:type="dxa"/>
            <w:tcMar>
              <w:top w:w="40" w:type="dxa"/>
              <w:left w:w="120" w:type="dxa"/>
              <w:bottom w:w="40" w:type="dxa"/>
              <w:right w:w="120" w:type="dxa"/>
            </w:tcMar>
          </w:tcPr>
          <w:p w14:paraId="6553F1E7" w14:textId="77777777" w:rsidR="006850CE" w:rsidRDefault="00721049">
            <w:pPr>
              <w:spacing w:line="0" w:lineRule="atLeast"/>
            </w:pPr>
            <w:r>
              <w:rPr>
                <w:rFonts w:ascii="Times New Roman" w:hAnsi="Times New Roman"/>
                <w:sz w:val="20"/>
              </w:rPr>
              <w:t>Global warming potential for each greenhouse gas from Table A-1 of WAC 173-441-040.</w:t>
            </w:r>
          </w:p>
        </w:tc>
      </w:tr>
      <w:tr w:rsidR="006850CE" w14:paraId="6553F1EC" w14:textId="77777777">
        <w:trPr>
          <w:jc w:val="center"/>
        </w:trPr>
        <w:tc>
          <w:tcPr>
            <w:tcW w:w="760" w:type="dxa"/>
            <w:tcMar>
              <w:top w:w="40" w:type="dxa"/>
              <w:left w:w="120" w:type="dxa"/>
              <w:bottom w:w="40" w:type="dxa"/>
              <w:right w:w="120" w:type="dxa"/>
            </w:tcMar>
          </w:tcPr>
          <w:p w14:paraId="6553F1E9" w14:textId="77777777" w:rsidR="006850CE" w:rsidRDefault="00721049">
            <w:pPr>
              <w:spacing w:line="0" w:lineRule="atLeast"/>
            </w:pPr>
            <w:r>
              <w:rPr>
                <w:rFonts w:ascii="Times New Roman" w:hAnsi="Times New Roman"/>
                <w:sz w:val="20"/>
              </w:rPr>
              <w:t>n</w:t>
            </w:r>
          </w:p>
        </w:tc>
        <w:tc>
          <w:tcPr>
            <w:tcW w:w="380" w:type="dxa"/>
            <w:tcMar>
              <w:top w:w="40" w:type="dxa"/>
              <w:left w:w="120" w:type="dxa"/>
              <w:bottom w:w="40" w:type="dxa"/>
              <w:right w:w="120" w:type="dxa"/>
            </w:tcMar>
          </w:tcPr>
          <w:p w14:paraId="6553F1EA" w14:textId="77777777" w:rsidR="006850CE" w:rsidRDefault="00721049">
            <w:pPr>
              <w:spacing w:line="0" w:lineRule="atLeast"/>
            </w:pPr>
            <w:r>
              <w:rPr>
                <w:rFonts w:ascii="Times New Roman" w:hAnsi="Times New Roman"/>
                <w:sz w:val="20"/>
              </w:rPr>
              <w:t>=</w:t>
            </w:r>
          </w:p>
        </w:tc>
        <w:tc>
          <w:tcPr>
            <w:tcW w:w="3720" w:type="dxa"/>
            <w:tcMar>
              <w:top w:w="40" w:type="dxa"/>
              <w:left w:w="120" w:type="dxa"/>
              <w:bottom w:w="40" w:type="dxa"/>
              <w:right w:w="120" w:type="dxa"/>
            </w:tcMar>
          </w:tcPr>
          <w:p w14:paraId="6553F1EB" w14:textId="77777777" w:rsidR="006850CE" w:rsidRDefault="00721049">
            <w:pPr>
              <w:spacing w:line="0" w:lineRule="atLeast"/>
            </w:pPr>
            <w:r>
              <w:rPr>
                <w:rFonts w:ascii="Times New Roman" w:hAnsi="Times New Roman"/>
                <w:sz w:val="20"/>
              </w:rPr>
              <w:t>The number of greenhouse gases emitted.</w:t>
            </w:r>
          </w:p>
        </w:tc>
      </w:tr>
    </w:tbl>
    <w:p w14:paraId="6553F1ED" w14:textId="4B71B663" w:rsidR="006850CE" w:rsidDel="00705092" w:rsidRDefault="00721049">
      <w:pPr>
        <w:spacing w:line="640" w:lineRule="exact"/>
        <w:ind w:firstLine="720"/>
        <w:rPr>
          <w:del w:id="208" w:author="Neil Caudill" w:date="2021-06-17T08:08:00Z"/>
        </w:rPr>
      </w:pPr>
      <w:del w:id="209" w:author="Neil Caudill" w:date="2021-06-17T08:08:00Z">
        <w:r w:rsidDel="00705092">
          <w:delText>(iv) Include in the emissions calculation any CO</w:delText>
        </w:r>
        <w:r w:rsidDel="00705092">
          <w:rPr>
            <w:vertAlign w:val="subscript"/>
          </w:rPr>
          <w:delText>2</w:delText>
        </w:r>
        <w:r w:rsidDel="00705092">
          <w:delText xml:space="preserve"> that is captured for transfer off-site.</w:delText>
        </w:r>
      </w:del>
    </w:p>
    <w:p w14:paraId="6553F1EE" w14:textId="3556A181" w:rsidR="006850CE" w:rsidRDefault="00721049">
      <w:pPr>
        <w:spacing w:line="640" w:lineRule="exact"/>
        <w:ind w:firstLine="720"/>
      </w:pPr>
      <w:r>
        <w:t xml:space="preserve">(2) </w:t>
      </w:r>
      <w:del w:id="210" w:author="Neil Caudill" w:date="2021-06-17T08:04:00Z">
        <w:r w:rsidDel="00705092">
          <w:rPr>
            <w:b/>
          </w:rPr>
          <w:delText>Suppliers</w:delText>
        </w:r>
      </w:del>
      <w:ins w:id="211" w:author="Neil Caudill" w:date="2021-06-17T08:04:00Z">
        <w:r w:rsidR="00705092">
          <w:rPr>
            <w:b/>
          </w:rPr>
          <w:t>Supplier reporting</w:t>
        </w:r>
      </w:ins>
      <w:r>
        <w:rPr>
          <w:b/>
        </w:rPr>
        <w:t>.</w:t>
      </w:r>
      <w:r>
        <w:t xml:space="preserve"> Reporting is mandatory for </w:t>
      </w:r>
      <w:ins w:id="212" w:author="Neil Caudill" w:date="2021-06-17T10:13:00Z">
        <w:r w:rsidR="004D480A">
          <w:t xml:space="preserve">an owner or operator of </w:t>
        </w:r>
      </w:ins>
      <w:r>
        <w:t xml:space="preserve">any supplier </w:t>
      </w:r>
      <w:del w:id="213" w:author="Neil Caudill" w:date="2021-06-02T08:50:00Z">
        <w:r w:rsidDel="00085F29">
          <w:delText xml:space="preserve">required to file periodic tax reports to DOL and </w:delText>
        </w:r>
      </w:del>
      <w:del w:id="214" w:author="Neil Caudill" w:date="2021-06-17T10:15:00Z">
        <w:r w:rsidDel="004D480A">
          <w:delText xml:space="preserve">has </w:delText>
        </w:r>
      </w:del>
      <w:ins w:id="215" w:author="Neil Caudill" w:date="2021-06-17T10:15:00Z">
        <w:r w:rsidR="004D480A">
          <w:t xml:space="preserve">with </w:t>
        </w:r>
      </w:ins>
      <w:r>
        <w:t xml:space="preserve">total </w:t>
      </w:r>
      <w:del w:id="216" w:author="Neil Caudill" w:date="2021-06-17T10:15:00Z">
        <w:r w:rsidDel="004D480A">
          <w:delText>carbon dioxide</w:delText>
        </w:r>
      </w:del>
      <w:ins w:id="217" w:author="Neil Caudill" w:date="2021-06-17T10:15:00Z">
        <w:r w:rsidR="004D480A">
          <w:t>GHG</w:t>
        </w:r>
      </w:ins>
      <w:r>
        <w:t xml:space="preserve"> emissions </w:t>
      </w:r>
      <w:ins w:id="218" w:author="Neil Caudill" w:date="2021-06-17T10:17:00Z">
        <w:r w:rsidR="004D480A">
          <w:t xml:space="preserve">in Washington </w:t>
        </w:r>
      </w:ins>
      <w:r>
        <w:t>that exceed the reporting threshold defined in (a) of this subsection.</w:t>
      </w:r>
      <w:ins w:id="219" w:author="Neil Caudill" w:date="2021-06-17T10:17:00Z">
        <w:r w:rsidR="004D480A">
          <w:t xml:space="preserve">  GHG emissions from all applicable source categories listed in WAC 173-441-12</w:t>
        </w:r>
      </w:ins>
      <w:ins w:id="220" w:author="Neil Caudill" w:date="2021-06-17T10:18:00Z">
        <w:r w:rsidR="004D480A">
          <w:t>2</w:t>
        </w:r>
      </w:ins>
      <w:ins w:id="221" w:author="Neil Caudill" w:date="2021-06-17T10:17:00Z">
        <w:r w:rsidR="004D480A">
          <w:t xml:space="preserve"> </w:t>
        </w:r>
      </w:ins>
      <w:ins w:id="222" w:author="Neil Caudill" w:date="2021-06-17T10:18:00Z">
        <w:r w:rsidR="004D480A">
          <w:t>from</w:t>
        </w:r>
      </w:ins>
      <w:ins w:id="223" w:author="Neil Caudill" w:date="2021-06-17T10:17:00Z">
        <w:r w:rsidR="004D480A">
          <w:t xml:space="preserve"> the </w:t>
        </w:r>
      </w:ins>
      <w:ins w:id="224" w:author="Neil Caudill" w:date="2021-06-17T10:18:00Z">
        <w:r w:rsidR="004D480A">
          <w:t>supplier</w:t>
        </w:r>
      </w:ins>
      <w:ins w:id="225" w:author="Neil Caudill" w:date="2021-06-17T10:17:00Z">
        <w:r w:rsidR="004D480A">
          <w:t xml:space="preserve"> must be included when determining whether emissions from the </w:t>
        </w:r>
      </w:ins>
      <w:ins w:id="226" w:author="Neil Caudill" w:date="2021-06-17T10:18:00Z">
        <w:r w:rsidR="004D480A">
          <w:t>supplier</w:t>
        </w:r>
      </w:ins>
      <w:ins w:id="227" w:author="Neil Caudill" w:date="2021-06-17T10:17:00Z">
        <w:r w:rsidR="004D480A">
          <w:t xml:space="preserve"> meet the reporting threshold.</w:t>
        </w:r>
      </w:ins>
    </w:p>
    <w:p w14:paraId="6553F1EF" w14:textId="39364162" w:rsidR="006850CE" w:rsidRDefault="00721049">
      <w:pPr>
        <w:spacing w:line="640" w:lineRule="exact"/>
        <w:ind w:firstLine="720"/>
      </w:pPr>
      <w:r>
        <w:t xml:space="preserve">(a) </w:t>
      </w:r>
      <w:r>
        <w:rPr>
          <w:b/>
        </w:rPr>
        <w:t>Supplier reporting threshold.</w:t>
      </w:r>
      <w:r>
        <w:t xml:space="preserve"> Any supplier that </w:t>
      </w:r>
      <w:ins w:id="228" w:author="Neil Caudill" w:date="2021-06-17T10:23:00Z">
        <w:r w:rsidR="00934FF1">
          <w:t>produces, import</w:t>
        </w:r>
      </w:ins>
      <w:ins w:id="229" w:author="Neil Caudill" w:date="2021-06-17T10:21:00Z">
        <w:r w:rsidR="00934FF1">
          <w:t>s</w:t>
        </w:r>
      </w:ins>
      <w:ins w:id="230" w:author="Neil Caudill" w:date="2021-06-17T10:23:00Z">
        <w:r w:rsidR="00934FF1">
          <w:t>, or delivers</w:t>
        </w:r>
      </w:ins>
      <w:ins w:id="231" w:author="Neil Caudill" w:date="2021-06-17T10:21:00Z">
        <w:r w:rsidR="00934FF1">
          <w:t xml:space="preserve"> ten thousand metric tons CO</w:t>
        </w:r>
        <w:r w:rsidR="00934FF1">
          <w:rPr>
            <w:vertAlign w:val="subscript"/>
          </w:rPr>
          <w:t>2</w:t>
        </w:r>
        <w:r w:rsidR="00934FF1">
          <w:t>e or more per calendar year in total GHG emissions from all applicable source categories listed in WAC 173-441-122 exceeds the reporting threshold.</w:t>
        </w:r>
      </w:ins>
      <w:del w:id="232" w:author="Neil Caudill" w:date="2021-06-17T10:21:00Z">
        <w:r w:rsidDel="00934FF1">
          <w:delText>supplies applicable fuels that are reported to DOL as sold in Washington state of which the complete combustion or oxidation would result in total calendar year emissions of ten thousand metric tons or more of carbon dioxide exceeds the reporting threshold.</w:delText>
        </w:r>
      </w:del>
    </w:p>
    <w:p w14:paraId="6553F1F0" w14:textId="6A8CA16F" w:rsidR="006850CE" w:rsidRDefault="00721049">
      <w:pPr>
        <w:spacing w:line="640" w:lineRule="exact"/>
        <w:ind w:firstLine="720"/>
      </w:pPr>
      <w:r>
        <w:t xml:space="preserve">(b) </w:t>
      </w:r>
      <w:r>
        <w:rPr>
          <w:b/>
        </w:rPr>
        <w:t>Calculating supplier emissions for comparison to the threshold.</w:t>
      </w:r>
      <w:r>
        <w:t xml:space="preserve"> To calculate </w:t>
      </w:r>
      <w:del w:id="233" w:author="Neil Caudill" w:date="2021-06-17T10:25:00Z">
        <w:r w:rsidDel="00934FF1">
          <w:delText>CO</w:delText>
        </w:r>
        <w:r w:rsidDel="00934FF1">
          <w:rPr>
            <w:vertAlign w:val="subscript"/>
          </w:rPr>
          <w:delText>2</w:delText>
        </w:r>
        <w:r w:rsidDel="00934FF1">
          <w:delText xml:space="preserve"> </w:delText>
        </w:r>
      </w:del>
      <w:ins w:id="234" w:author="Neil Caudill" w:date="2021-06-17T10:25:00Z">
        <w:r w:rsidR="00934FF1">
          <w:t xml:space="preserve">GHG </w:t>
        </w:r>
      </w:ins>
      <w:r>
        <w:t xml:space="preserve">emissions for comparison to the reporting threshold, </w:t>
      </w:r>
      <w:ins w:id="235" w:author="Neil Caudill" w:date="2021-06-17T10:25:00Z">
        <w:r w:rsidR="00934FF1">
          <w:t>the owner or operator</w:t>
        </w:r>
      </w:ins>
      <w:del w:id="236" w:author="Neil Caudill" w:date="2021-06-17T10:25:00Z">
        <w:r w:rsidDel="00934FF1">
          <w:delText>a supplier</w:delText>
        </w:r>
      </w:del>
      <w:r>
        <w:t xml:space="preserve"> must:</w:t>
      </w:r>
    </w:p>
    <w:p w14:paraId="411C1083" w14:textId="612EA995" w:rsidR="00934FF1" w:rsidRDefault="00934FF1">
      <w:pPr>
        <w:spacing w:line="640" w:lineRule="exact"/>
        <w:ind w:firstLine="720"/>
        <w:rPr>
          <w:ins w:id="237" w:author="Neil Caudill" w:date="2021-06-17T10:26:00Z"/>
        </w:rPr>
      </w:pPr>
      <w:ins w:id="238" w:author="Neil Caudill" w:date="2021-06-17T10:26:00Z">
        <w:r>
          <w:t>(i)</w:t>
        </w:r>
        <w:r w:rsidRPr="00934FF1">
          <w:t xml:space="preserve"> </w:t>
        </w:r>
        <w:r>
          <w:t>Calculate the total annual emissions of each GHG in metric tons from all applicable source categories that are listed and defined in WAC 173-441-122. The GHG emissions must be calculated using the calculation methodologies specified in WAC 173-441-122 and available company records.</w:t>
        </w:r>
      </w:ins>
      <w:ins w:id="239" w:author="Neil Caudill" w:date="2021-07-13T09:54:00Z">
        <w:r w:rsidR="001715BC">
          <w:t xml:space="preserve">  Supplied CO</w:t>
        </w:r>
        <w:r w:rsidR="001715BC" w:rsidRPr="001715BC">
          <w:rPr>
            <w:vertAlign w:val="subscript"/>
          </w:rPr>
          <w:t>2</w:t>
        </w:r>
        <w:r w:rsidR="001715BC">
          <w:t xml:space="preserve"> is considered emissions.</w:t>
        </w:r>
      </w:ins>
    </w:p>
    <w:p w14:paraId="3283D79D" w14:textId="6C1B77A5" w:rsidR="00934FF1" w:rsidRDefault="00934FF1">
      <w:pPr>
        <w:spacing w:line="640" w:lineRule="exact"/>
        <w:ind w:firstLine="720"/>
        <w:rPr>
          <w:ins w:id="240" w:author="Neil Caudill" w:date="2021-06-17T10:27:00Z"/>
        </w:rPr>
      </w:pPr>
      <w:ins w:id="241" w:author="Neil Caudill" w:date="2021-06-17T10:26:00Z">
        <w:r>
          <w:t>(ii)</w:t>
        </w:r>
      </w:ins>
      <w:ins w:id="242" w:author="Neil Caudill" w:date="2021-06-17T10:27:00Z">
        <w:r w:rsidRPr="00934FF1">
          <w:t xml:space="preserve"> </w:t>
        </w:r>
        <w:r>
          <w:t xml:space="preserve">Include emissions of all GHGs that are listed in Table A-1 of WAC 173-441-040, including all GHG emissions from the combustion of biomass, calculated as provided in the calculation methods referenced in </w:t>
        </w:r>
      </w:ins>
      <w:ins w:id="243" w:author="Neil Caudill" w:date="2021-06-17T11:06:00Z">
        <w:r w:rsidR="00E47F7C">
          <w:t>WAC 173-441-122</w:t>
        </w:r>
      </w:ins>
      <w:ins w:id="244" w:author="Neil Caudill" w:date="2021-06-17T10:27:00Z">
        <w:r>
          <w:t>.</w:t>
        </w:r>
      </w:ins>
    </w:p>
    <w:p w14:paraId="7CF198FC" w14:textId="4B14623D" w:rsidR="00934FF1" w:rsidRDefault="00934FF1">
      <w:pPr>
        <w:spacing w:line="640" w:lineRule="exact"/>
        <w:ind w:firstLine="720"/>
        <w:rPr>
          <w:ins w:id="245" w:author="Neil Caudill" w:date="2021-06-17T10:26:00Z"/>
        </w:rPr>
      </w:pPr>
      <w:ins w:id="246" w:author="Neil Caudill" w:date="2021-06-17T10:27:00Z">
        <w:r>
          <w:t>(iii)</w:t>
        </w:r>
      </w:ins>
      <w:ins w:id="247" w:author="Neil Caudill" w:date="2021-06-17T10:28:00Z">
        <w:r w:rsidRPr="00934FF1">
          <w:t xml:space="preserve"> </w:t>
        </w:r>
        <w:r>
          <w:t>Sum the emissions estimates for each GHG and calculate metric tons of CO</w:t>
        </w:r>
        <w:r>
          <w:rPr>
            <w:vertAlign w:val="subscript"/>
          </w:rPr>
          <w:t>2</w:t>
        </w:r>
        <w:r>
          <w:t>e using Equation A-1 of this section.</w:t>
        </w:r>
      </w:ins>
    </w:p>
    <w:p w14:paraId="6553F1F1" w14:textId="0FEE3962" w:rsidR="006850CE" w:rsidDel="00934FF1" w:rsidRDefault="00934FF1">
      <w:pPr>
        <w:spacing w:line="640" w:lineRule="exact"/>
        <w:ind w:firstLine="720"/>
        <w:rPr>
          <w:del w:id="248" w:author="Neil Caudill" w:date="2021-06-17T10:26:00Z"/>
        </w:rPr>
      </w:pPr>
      <w:ins w:id="249" w:author="Neil Caudill" w:date="2021-06-17T10:26:00Z">
        <w:r w:rsidDel="00934FF1">
          <w:t xml:space="preserve"> </w:t>
        </w:r>
      </w:ins>
      <w:del w:id="250" w:author="Neil Caudill" w:date="2021-06-17T10:26:00Z">
        <w:r w:rsidR="00721049" w:rsidDel="00934FF1">
          <w:delText>(i) Base its emissions on the applicable fuel quantities as established in WAC 173-441-130(1) and reported to DOL. A supplier must apply the mass in metric tons per year of CO</w:delText>
        </w:r>
        <w:r w:rsidR="00721049" w:rsidDel="00934FF1">
          <w:rPr>
            <w:vertAlign w:val="subscript"/>
          </w:rPr>
          <w:delText>2</w:delText>
        </w:r>
      </w:del>
      <w:ins w:id="251" w:author="Neil Caudill" w:date="2021-06-14T09:04:00Z">
        <w:del w:id="252" w:author="Neil Caudill" w:date="2021-06-17T10:26:00Z">
          <w:r w:rsidR="002A1E96" w:rsidRPr="002A1E96" w:rsidDel="00934FF1">
            <w:delText>e</w:delText>
          </w:r>
        </w:del>
      </w:ins>
      <w:del w:id="253" w:author="Neil Caudill" w:date="2021-06-17T10:26:00Z">
        <w:r w:rsidR="00721049" w:rsidDel="00934FF1">
          <w:delText xml:space="preserve"> that would result from the complete combustion or oxidation of these fuels towards the reporting threshold.</w:delText>
        </w:r>
      </w:del>
    </w:p>
    <w:p w14:paraId="6553F1F2" w14:textId="22C2BE41" w:rsidR="006850CE" w:rsidDel="00934FF1" w:rsidRDefault="00721049">
      <w:pPr>
        <w:spacing w:line="640" w:lineRule="exact"/>
        <w:ind w:firstLine="720"/>
        <w:rPr>
          <w:del w:id="254" w:author="Neil Caudill" w:date="2021-06-17T10:26:00Z"/>
        </w:rPr>
      </w:pPr>
      <w:del w:id="255" w:author="Neil Caudill" w:date="2021-06-17T10:26:00Z">
        <w:r w:rsidDel="00934FF1">
          <w:delText>(ii) Calculate the total annual carbon dioxide emissions in metric tons from all applicable fuel quantities and fuel types as established in WAC 173-441-130(1) and reported to DOL. The CO</w:delText>
        </w:r>
        <w:r w:rsidDel="00934FF1">
          <w:rPr>
            <w:vertAlign w:val="subscript"/>
          </w:rPr>
          <w:delText>2</w:delText>
        </w:r>
        <w:r w:rsidDel="00934FF1">
          <w:delText xml:space="preserve"> emissions must be calculated using the calculation methodologies specified in WAC 173-441-130 and data reported to DOL.</w:delText>
        </w:r>
      </w:del>
    </w:p>
    <w:p w14:paraId="6553F1F3" w14:textId="1E39381A" w:rsidR="006850CE" w:rsidDel="00934FF1" w:rsidRDefault="00721049">
      <w:pPr>
        <w:spacing w:line="640" w:lineRule="exact"/>
        <w:ind w:firstLine="720"/>
        <w:rPr>
          <w:del w:id="256" w:author="Neil Caudill" w:date="2021-06-17T10:26:00Z"/>
        </w:rPr>
      </w:pPr>
      <w:del w:id="257" w:author="Neil Caudill" w:date="2021-06-17T10:26:00Z">
        <w:r w:rsidDel="00934FF1">
          <w:delText xml:space="preserve">(iii) Only include emissions of carbon dioxide </w:delText>
        </w:r>
      </w:del>
      <w:ins w:id="258" w:author="Neil Caudill" w:date="2021-06-14T09:05:00Z">
        <w:del w:id="259" w:author="Neil Caudill" w:date="2021-06-17T10:26:00Z">
          <w:r w:rsidR="002A1E96" w:rsidDel="00934FF1">
            <w:delText xml:space="preserve">equivalent </w:delText>
          </w:r>
        </w:del>
      </w:ins>
      <w:del w:id="260" w:author="Neil Caudill" w:date="2021-06-17T10:26:00Z">
        <w:r w:rsidDel="00934FF1">
          <w:delText>associated with the complete combustion or oxidation of the applicable fuels. Include all CO</w:delText>
        </w:r>
        <w:r w:rsidDel="00934FF1">
          <w:rPr>
            <w:vertAlign w:val="subscript"/>
          </w:rPr>
          <w:delText>2</w:delText>
        </w:r>
      </w:del>
      <w:ins w:id="261" w:author="Neil Caudill" w:date="2021-06-14T09:05:00Z">
        <w:del w:id="262" w:author="Neil Caudill" w:date="2021-06-17T10:26:00Z">
          <w:r w:rsidR="006E617A" w:rsidRPr="006E617A" w:rsidDel="00934FF1">
            <w:delText>e</w:delText>
          </w:r>
        </w:del>
      </w:ins>
      <w:del w:id="263" w:author="Neil Caudill" w:date="2021-06-17T10:26:00Z">
        <w:r w:rsidDel="00934FF1">
          <w:delText xml:space="preserve"> emissions from the combustion of biomass fuels.</w:delText>
        </w:r>
      </w:del>
    </w:p>
    <w:p w14:paraId="0B6FD415" w14:textId="4EF32D9F" w:rsidR="00525716" w:rsidRDefault="00705092" w:rsidP="00525716">
      <w:pPr>
        <w:spacing w:line="640" w:lineRule="exact"/>
        <w:ind w:firstLine="720"/>
        <w:rPr>
          <w:ins w:id="264" w:author="Neil Caudill" w:date="2021-06-17T10:29:00Z"/>
        </w:rPr>
      </w:pPr>
      <w:ins w:id="265" w:author="Neil Caudill" w:date="2021-06-17T08:04:00Z">
        <w:r>
          <w:t xml:space="preserve">(3) </w:t>
        </w:r>
      </w:ins>
      <w:ins w:id="266" w:author="Neil Caudill" w:date="2021-06-17T08:05:00Z">
        <w:r w:rsidRPr="00705092">
          <w:rPr>
            <w:b/>
          </w:rPr>
          <w:t>Electric power entity reporting.</w:t>
        </w:r>
      </w:ins>
      <w:ins w:id="267" w:author="Neil Caudill" w:date="2021-06-17T10:29:00Z">
        <w:r w:rsidR="00525716" w:rsidRPr="00525716">
          <w:t xml:space="preserve"> </w:t>
        </w:r>
        <w:r w:rsidR="00525716">
          <w:t xml:space="preserve">Reporting is mandatory for an owner or operator of any </w:t>
        </w:r>
      </w:ins>
      <w:ins w:id="268" w:author="Neil Caudill" w:date="2021-06-17T10:30:00Z">
        <w:r w:rsidR="00525716">
          <w:t>e</w:t>
        </w:r>
        <w:r w:rsidR="00525716" w:rsidRPr="00525716">
          <w:t>lectric power entity</w:t>
        </w:r>
      </w:ins>
      <w:ins w:id="269" w:author="Neil Caudill" w:date="2021-06-17T10:29:00Z">
        <w:r w:rsidR="00525716">
          <w:t xml:space="preserve"> with total GHG emissions that exceed the reporting threshold defined in (a) of this subsection</w:t>
        </w:r>
      </w:ins>
      <w:ins w:id="270" w:author="Elizabeth Klumpp" w:date="2021-08-01T08:58:00Z">
        <w:r w:rsidR="00825F26">
          <w:t xml:space="preserve">, </w:t>
        </w:r>
        <w:commentRangeStart w:id="271"/>
        <w:r w:rsidR="00825F26" w:rsidRPr="00216DC2">
          <w:t>except for a federal marketing administration that may report voluntarily</w:t>
        </w:r>
      </w:ins>
      <w:commentRangeEnd w:id="271"/>
      <w:r w:rsidR="00216DC2">
        <w:rPr>
          <w:rStyle w:val="CommentReference"/>
        </w:rPr>
        <w:commentReference w:id="271"/>
      </w:r>
      <w:ins w:id="272" w:author="Neil Caudill" w:date="2021-06-17T10:29:00Z">
        <w:r w:rsidR="00525716">
          <w:t>.  GHG emissions from all applicable source categories listed in WAC 173-441-12</w:t>
        </w:r>
      </w:ins>
      <w:ins w:id="273" w:author="Neil Caudill" w:date="2021-06-17T10:31:00Z">
        <w:r w:rsidR="00525716">
          <w:t>4</w:t>
        </w:r>
      </w:ins>
      <w:ins w:id="274" w:author="Neil Caudill" w:date="2021-06-17T10:29:00Z">
        <w:r w:rsidR="00525716">
          <w:t xml:space="preserve"> from the </w:t>
        </w:r>
      </w:ins>
      <w:ins w:id="275" w:author="Neil Caudill" w:date="2021-06-17T10:31:00Z">
        <w:r w:rsidR="00525716">
          <w:t>e</w:t>
        </w:r>
        <w:r w:rsidR="00525716" w:rsidRPr="00525716">
          <w:t>lectric power entity</w:t>
        </w:r>
      </w:ins>
      <w:ins w:id="276" w:author="Neil Caudill" w:date="2021-06-17T10:29:00Z">
        <w:r w:rsidR="00525716">
          <w:t xml:space="preserve"> must be included when determining whether emissions from the </w:t>
        </w:r>
      </w:ins>
      <w:ins w:id="277" w:author="Neil Caudill" w:date="2021-06-17T10:31:00Z">
        <w:r w:rsidR="00525716">
          <w:t>e</w:t>
        </w:r>
        <w:r w:rsidR="00525716" w:rsidRPr="00525716">
          <w:t>lectric power entity</w:t>
        </w:r>
      </w:ins>
      <w:ins w:id="278" w:author="Neil Caudill" w:date="2021-06-17T10:29:00Z">
        <w:r w:rsidR="00525716">
          <w:t xml:space="preserve"> meet the reporting threshold.</w:t>
        </w:r>
      </w:ins>
    </w:p>
    <w:p w14:paraId="5C27D1F0" w14:textId="0DC7FBF1" w:rsidR="00525716" w:rsidRDefault="00525716" w:rsidP="00525716">
      <w:pPr>
        <w:spacing w:line="640" w:lineRule="exact"/>
        <w:ind w:firstLine="720"/>
        <w:rPr>
          <w:ins w:id="279" w:author="Neil Caudill" w:date="2021-06-17T10:29:00Z"/>
        </w:rPr>
      </w:pPr>
      <w:ins w:id="280" w:author="Neil Caudill" w:date="2021-06-17T10:29:00Z">
        <w:r>
          <w:t xml:space="preserve">(a) </w:t>
        </w:r>
      </w:ins>
      <w:ins w:id="281" w:author="Neil Caudill" w:date="2021-06-17T10:31:00Z">
        <w:r w:rsidRPr="00397221">
          <w:rPr>
            <w:b/>
          </w:rPr>
          <w:t>Electric power entity</w:t>
        </w:r>
      </w:ins>
      <w:ins w:id="282" w:author="Neil Caudill" w:date="2021-06-17T10:29:00Z">
        <w:r w:rsidRPr="00397221">
          <w:rPr>
            <w:b/>
          </w:rPr>
          <w:t xml:space="preserve"> reporting threshold.</w:t>
        </w:r>
        <w:r w:rsidRPr="00397221">
          <w:t xml:space="preserve"> Any </w:t>
        </w:r>
      </w:ins>
      <w:ins w:id="283" w:author="Neil Caudill" w:date="2021-06-17T10:31:00Z">
        <w:r w:rsidRPr="00397221">
          <w:t>electric power entity</w:t>
        </w:r>
      </w:ins>
      <w:ins w:id="284" w:author="Neil Caudill" w:date="2021-06-17T10:29:00Z">
        <w:r w:rsidRPr="00397221">
          <w:t xml:space="preserve"> that imports or delivers ten thousand metric tons CO</w:t>
        </w:r>
        <w:r w:rsidRPr="00397221">
          <w:rPr>
            <w:vertAlign w:val="subscript"/>
          </w:rPr>
          <w:t>2</w:t>
        </w:r>
        <w:r w:rsidRPr="00397221">
          <w:t>e or more per calendar year in total GHG emissions from all applicable source categories listed in WAC 173-441-12</w:t>
        </w:r>
      </w:ins>
      <w:ins w:id="285" w:author="Neil Caudill" w:date="2021-06-17T14:53:00Z">
        <w:r w:rsidR="002970FC" w:rsidRPr="00397221">
          <w:t>4</w:t>
        </w:r>
      </w:ins>
      <w:ins w:id="286" w:author="Neil Caudill" w:date="2021-06-17T10:29:00Z">
        <w:r>
          <w:t xml:space="preserve"> exceeds the reporting threshold.</w:t>
        </w:r>
      </w:ins>
    </w:p>
    <w:p w14:paraId="7EADD9BF" w14:textId="3091D9D9" w:rsidR="00525716" w:rsidRDefault="00525716" w:rsidP="00525716">
      <w:pPr>
        <w:spacing w:line="640" w:lineRule="exact"/>
        <w:ind w:firstLine="720"/>
        <w:rPr>
          <w:ins w:id="287" w:author="Neil Caudill" w:date="2021-06-17T10:29:00Z"/>
        </w:rPr>
      </w:pPr>
      <w:ins w:id="288" w:author="Neil Caudill" w:date="2021-06-17T10:29:00Z">
        <w:r>
          <w:t xml:space="preserve">(b) </w:t>
        </w:r>
        <w:r>
          <w:rPr>
            <w:b/>
          </w:rPr>
          <w:t xml:space="preserve">Calculating </w:t>
        </w:r>
      </w:ins>
      <w:ins w:id="289" w:author="Neil Caudill" w:date="2021-06-17T11:05:00Z">
        <w:r w:rsidR="00E47F7C" w:rsidRPr="00E47F7C">
          <w:rPr>
            <w:b/>
          </w:rPr>
          <w:t>electric power entity</w:t>
        </w:r>
      </w:ins>
      <w:ins w:id="290" w:author="Neil Caudill" w:date="2021-06-17T10:29:00Z">
        <w:r>
          <w:rPr>
            <w:b/>
          </w:rPr>
          <w:t xml:space="preserve"> emissions for comparison to the threshold.</w:t>
        </w:r>
        <w:r>
          <w:t xml:space="preserve"> To calculate GHG emissions for comparison to the reporting threshold, the owner or operator must:</w:t>
        </w:r>
      </w:ins>
    </w:p>
    <w:p w14:paraId="6E87745D" w14:textId="537BE349" w:rsidR="00525716" w:rsidRDefault="00525716" w:rsidP="00525716">
      <w:pPr>
        <w:spacing w:line="640" w:lineRule="exact"/>
        <w:ind w:firstLine="720"/>
        <w:rPr>
          <w:ins w:id="291" w:author="Neil Caudill" w:date="2021-06-17T10:29:00Z"/>
        </w:rPr>
      </w:pPr>
      <w:ins w:id="292" w:author="Neil Caudill" w:date="2021-06-17T10:29:00Z">
        <w:r>
          <w:t>(i)</w:t>
        </w:r>
        <w:r w:rsidRPr="00934FF1">
          <w:t xml:space="preserve"> </w:t>
        </w:r>
        <w:r>
          <w:t>Calculate the total annual emissions of each GHG in metric tons from all applicable source categories that are listed and defined in WAC 173-441-12</w:t>
        </w:r>
      </w:ins>
      <w:ins w:id="293" w:author="Neil Caudill" w:date="2021-06-17T11:05:00Z">
        <w:r w:rsidR="00E47F7C">
          <w:t>4</w:t>
        </w:r>
      </w:ins>
      <w:ins w:id="294" w:author="Neil Caudill" w:date="2021-06-17T10:29:00Z">
        <w:r>
          <w:t>. The GHG emissions must be calculated using the calculation methodologies specified in WAC 173-441-12</w:t>
        </w:r>
      </w:ins>
      <w:ins w:id="295" w:author="Neil Caudill" w:date="2021-06-17T11:05:00Z">
        <w:r w:rsidR="00E47F7C">
          <w:t>4</w:t>
        </w:r>
      </w:ins>
      <w:ins w:id="296" w:author="Neil Caudill" w:date="2021-06-17T10:29:00Z">
        <w:r>
          <w:t xml:space="preserve"> and available company records.</w:t>
        </w:r>
      </w:ins>
    </w:p>
    <w:p w14:paraId="5D87F6EA" w14:textId="6836DD22" w:rsidR="00525716" w:rsidRDefault="00525716" w:rsidP="00525716">
      <w:pPr>
        <w:spacing w:line="640" w:lineRule="exact"/>
        <w:ind w:firstLine="720"/>
        <w:rPr>
          <w:ins w:id="297" w:author="Neil Caudill" w:date="2021-06-17T10:29:00Z"/>
        </w:rPr>
      </w:pPr>
      <w:ins w:id="298" w:author="Neil Caudill" w:date="2021-06-17T10:29:00Z">
        <w:r>
          <w:t>(ii)</w:t>
        </w:r>
        <w:r w:rsidRPr="00934FF1">
          <w:t xml:space="preserve"> </w:t>
        </w:r>
        <w:r>
          <w:t xml:space="preserve">Include emissions of all GHGs that are listed in Table A-1 of WAC 173-441-040, including all GHG emissions from the combustion of biomass, calculated as provided in the calculation methods referenced in </w:t>
        </w:r>
      </w:ins>
      <w:ins w:id="299" w:author="Neil Caudill" w:date="2021-06-17T11:06:00Z">
        <w:r w:rsidR="00E47F7C">
          <w:t>WAC 173-441-124</w:t>
        </w:r>
      </w:ins>
      <w:ins w:id="300" w:author="Neil Caudill" w:date="2021-06-17T10:29:00Z">
        <w:r>
          <w:t>.</w:t>
        </w:r>
      </w:ins>
    </w:p>
    <w:p w14:paraId="517F12DB" w14:textId="08E8D3A4" w:rsidR="00705092" w:rsidRDefault="00525716" w:rsidP="00525716">
      <w:pPr>
        <w:spacing w:line="640" w:lineRule="exact"/>
        <w:ind w:firstLine="720"/>
        <w:rPr>
          <w:ins w:id="301" w:author="Neil Caudill" w:date="2021-06-17T08:04:00Z"/>
        </w:rPr>
      </w:pPr>
      <w:ins w:id="302" w:author="Neil Caudill" w:date="2021-06-17T10:29:00Z">
        <w:r>
          <w:t>(iii)</w:t>
        </w:r>
        <w:r w:rsidRPr="00934FF1">
          <w:t xml:space="preserve"> </w:t>
        </w:r>
        <w:r>
          <w:t>Sum the emissions estimates for each GHG and calculate metric tons of CO</w:t>
        </w:r>
        <w:r>
          <w:rPr>
            <w:vertAlign w:val="subscript"/>
          </w:rPr>
          <w:t>2</w:t>
        </w:r>
        <w:r>
          <w:t>e using Equation A-1 of this section.</w:t>
        </w:r>
      </w:ins>
    </w:p>
    <w:p w14:paraId="6553F1F4" w14:textId="2A667194" w:rsidR="006850CE" w:rsidRDefault="00721049">
      <w:pPr>
        <w:spacing w:line="640" w:lineRule="exact"/>
        <w:ind w:firstLine="720"/>
      </w:pPr>
      <w:r>
        <w:t>(</w:t>
      </w:r>
      <w:del w:id="303" w:author="Neil Caudill" w:date="2021-06-17T08:05:00Z">
        <w:r w:rsidDel="00705092">
          <w:delText>3</w:delText>
        </w:r>
      </w:del>
      <w:ins w:id="304" w:author="Neil Caudill" w:date="2021-06-17T08:05:00Z">
        <w:r w:rsidR="00705092">
          <w:t>4</w:t>
        </w:r>
      </w:ins>
      <w:r>
        <w:t xml:space="preserve">) </w:t>
      </w:r>
      <w:r>
        <w:rPr>
          <w:b/>
        </w:rPr>
        <w:t>Applicability over time.</w:t>
      </w:r>
      <w:r>
        <w:t xml:space="preserve"> A person that does not meet the applicability requirements of </w:t>
      </w:r>
      <w:del w:id="305" w:author="Neil Caudill" w:date="2021-06-17T08:08:00Z">
        <w:r w:rsidDel="00705092">
          <w:delText xml:space="preserve">either </w:delText>
        </w:r>
      </w:del>
      <w:r>
        <w:t>subsection</w:t>
      </w:r>
      <w:ins w:id="306" w:author="Neil Caudill" w:date="2021-06-17T08:08:00Z">
        <w:r w:rsidR="00705092">
          <w:t>s</w:t>
        </w:r>
      </w:ins>
      <w:r>
        <w:t xml:space="preserve"> (1)</w:t>
      </w:r>
      <w:ins w:id="307" w:author="Neil Caudill" w:date="2021-06-17T08:09:00Z">
        <w:r w:rsidR="00705092">
          <w:t>,</w:t>
        </w:r>
      </w:ins>
      <w:r>
        <w:t xml:space="preserve"> </w:t>
      </w:r>
      <w:del w:id="308" w:author="Neil Caudill" w:date="2021-06-17T08:09:00Z">
        <w:r w:rsidDel="00705092">
          <w:delText xml:space="preserve">or </w:delText>
        </w:r>
      </w:del>
      <w:r>
        <w:t>(2)</w:t>
      </w:r>
      <w:ins w:id="309" w:author="Neil Caudill" w:date="2021-06-17T08:10:00Z">
        <w:r w:rsidR="00705092">
          <w:t>, or (3)</w:t>
        </w:r>
      </w:ins>
      <w:r>
        <w:t xml:space="preserve"> of this section is not subject to this rule. Such a person would become subject to the rule and the reporting requirements of this chapter if they exceed the applicability requirements of subsection</w:t>
      </w:r>
      <w:ins w:id="310" w:author="Neil Caudill" w:date="2021-06-17T08:09:00Z">
        <w:r w:rsidR="00705092">
          <w:t>s</w:t>
        </w:r>
      </w:ins>
      <w:r>
        <w:t xml:space="preserve"> (1)</w:t>
      </w:r>
      <w:ins w:id="311" w:author="Neil Caudill" w:date="2021-06-17T08:09:00Z">
        <w:r w:rsidR="00705092">
          <w:t>,</w:t>
        </w:r>
      </w:ins>
      <w:del w:id="312" w:author="Neil Caudill" w:date="2021-06-17T08:09:00Z">
        <w:r w:rsidDel="00705092">
          <w:delText xml:space="preserve"> or </w:delText>
        </w:r>
      </w:del>
      <w:r>
        <w:t>(2)</w:t>
      </w:r>
      <w:ins w:id="313" w:author="Neil Caudill" w:date="2021-06-17T08:09:00Z">
        <w:r w:rsidR="00705092">
          <w:t>, or (3)</w:t>
        </w:r>
      </w:ins>
      <w:r>
        <w:t xml:space="preserve"> of this section at a later time. Thus, persons should reevaluate the applicability to this chapter (including the revising of any relevant emissions calculations or other calculations) whenever there is any change that could cause a </w:t>
      </w:r>
      <w:del w:id="314" w:author="Neil Caudill" w:date="2021-06-17T08:10:00Z">
        <w:r w:rsidDel="00705092">
          <w:delText>facility or supplier</w:delText>
        </w:r>
      </w:del>
      <w:ins w:id="315" w:author="Neil Caudill" w:date="2021-06-17T08:10:00Z">
        <w:r w:rsidR="00705092">
          <w:t>reporter</w:t>
        </w:r>
      </w:ins>
      <w:r>
        <w:t xml:space="preserve"> to meet the applicability requirements of subsection</w:t>
      </w:r>
      <w:ins w:id="316" w:author="Neil Caudill" w:date="2021-06-17T08:10:00Z">
        <w:r w:rsidR="00705092">
          <w:t>s</w:t>
        </w:r>
      </w:ins>
      <w:r>
        <w:t xml:space="preserve"> (1)</w:t>
      </w:r>
      <w:ins w:id="317" w:author="Neil Caudill" w:date="2021-06-17T08:10:00Z">
        <w:r w:rsidR="00705092">
          <w:t>,</w:t>
        </w:r>
      </w:ins>
      <w:del w:id="318" w:author="Neil Caudill" w:date="2021-06-17T08:10:00Z">
        <w:r w:rsidDel="00705092">
          <w:delText xml:space="preserve"> or</w:delText>
        </w:r>
      </w:del>
      <w:r>
        <w:t xml:space="preserve"> (2)</w:t>
      </w:r>
      <w:ins w:id="319" w:author="Neil Caudill" w:date="2021-06-17T08:10:00Z">
        <w:r w:rsidR="00705092">
          <w:t>, or (3)</w:t>
        </w:r>
      </w:ins>
      <w:r>
        <w:t xml:space="preserve"> of this section. Such changes include, but are not limited to, process modifications, increases in operating hours, increases in production, changes in fuel or raw material use, addition of equipment, facility expansion, and changes to this chapter.</w:t>
      </w:r>
    </w:p>
    <w:p w14:paraId="6553F1F5" w14:textId="00FCA702" w:rsidR="006850CE" w:rsidRDefault="00721049">
      <w:pPr>
        <w:spacing w:line="640" w:lineRule="exact"/>
        <w:ind w:firstLine="720"/>
      </w:pPr>
      <w:r>
        <w:t>(</w:t>
      </w:r>
      <w:del w:id="320" w:author="Neil Caudill" w:date="2021-06-17T08:06:00Z">
        <w:r w:rsidDel="00705092">
          <w:delText>4</w:delText>
        </w:r>
      </w:del>
      <w:ins w:id="321" w:author="Neil Caudill" w:date="2021-06-17T08:06:00Z">
        <w:r w:rsidR="00705092">
          <w:t>5</w:t>
        </w:r>
      </w:ins>
      <w:r>
        <w:t xml:space="preserve">) </w:t>
      </w:r>
      <w:r>
        <w:rPr>
          <w:b/>
        </w:rPr>
        <w:t>Voluntary reporting.</w:t>
      </w:r>
      <w:r>
        <w:t xml:space="preserve"> A person may choose to voluntarily report to ecology GHG emissions that are not required to be reported under subsection</w:t>
      </w:r>
      <w:ins w:id="322" w:author="Neil Caudill" w:date="2021-06-17T08:11:00Z">
        <w:r w:rsidR="00705092">
          <w:t>s</w:t>
        </w:r>
      </w:ins>
      <w:r>
        <w:t xml:space="preserve"> (1)</w:t>
      </w:r>
      <w:ins w:id="323" w:author="Neil Caudill" w:date="2021-06-17T08:11:00Z">
        <w:r w:rsidR="00705092">
          <w:t>,</w:t>
        </w:r>
      </w:ins>
      <w:del w:id="324" w:author="Neil Caudill" w:date="2021-06-17T08:11:00Z">
        <w:r w:rsidDel="00705092">
          <w:delText xml:space="preserve"> or</w:delText>
        </w:r>
      </w:del>
      <w:r>
        <w:t xml:space="preserve"> (2)</w:t>
      </w:r>
      <w:ins w:id="325" w:author="Neil Caudill" w:date="2021-06-17T08:11:00Z">
        <w:r w:rsidR="00705092">
          <w:t>, or (3)</w:t>
        </w:r>
      </w:ins>
      <w:r>
        <w:t xml:space="preserve"> of this section. Persons voluntarily reporting GHG emissions must use the methods established in WAC 173-441-120(3)</w:t>
      </w:r>
      <w:ins w:id="326" w:author="Neil Caudill" w:date="2021-06-21T11:59:00Z">
        <w:r w:rsidR="00017301">
          <w:t>,</w:t>
        </w:r>
      </w:ins>
      <w:r>
        <w:t xml:space="preserve"> </w:t>
      </w:r>
      <w:ins w:id="327" w:author="Neil Caudill" w:date="2021-06-21T11:59:00Z">
        <w:r w:rsidR="00017301" w:rsidRPr="00017301">
          <w:t>WAC 173-441-122(1)(c)</w:t>
        </w:r>
        <w:r w:rsidR="00017301">
          <w:t xml:space="preserve">, </w:t>
        </w:r>
      </w:ins>
      <w:r>
        <w:t>and 173-441-</w:t>
      </w:r>
      <w:ins w:id="328" w:author="Neil Caudill" w:date="2021-06-21T11:59:00Z">
        <w:r w:rsidR="00017301" w:rsidRPr="00017301">
          <w:t>124(1)(c)</w:t>
        </w:r>
      </w:ins>
      <w:del w:id="329" w:author="Neil Caudill" w:date="2021-06-21T11:59:00Z">
        <w:r w:rsidDel="00017301">
          <w:delText>130</w:delText>
        </w:r>
      </w:del>
      <w:r>
        <w:t xml:space="preserve"> to calculate any voluntarily reported GHG emissions.</w:t>
      </w:r>
    </w:p>
    <w:p w14:paraId="6553F1F6" w14:textId="315536AE" w:rsidR="006850CE" w:rsidRDefault="00721049">
      <w:pPr>
        <w:spacing w:line="640" w:lineRule="exact"/>
        <w:ind w:firstLine="720"/>
      </w:pPr>
      <w:r>
        <w:t>(</w:t>
      </w:r>
      <w:del w:id="330" w:author="Neil Caudill" w:date="2021-06-17T08:06:00Z">
        <w:r w:rsidDel="00705092">
          <w:delText>5</w:delText>
        </w:r>
      </w:del>
      <w:ins w:id="331" w:author="Neil Caudill" w:date="2021-06-17T08:06:00Z">
        <w:r w:rsidR="00705092">
          <w:t>6</w:t>
        </w:r>
      </w:ins>
      <w:r>
        <w:t xml:space="preserve">) </w:t>
      </w:r>
      <w:r>
        <w:rPr>
          <w:b/>
        </w:rPr>
        <w:t>Reporting requirements when emissions of greenhouse gases fall below reporting thresholds.</w:t>
      </w:r>
      <w:r>
        <w:t xml:space="preserve"> Except as provided in this subsection, once a </w:t>
      </w:r>
      <w:del w:id="332" w:author="Neil Caudill" w:date="2021-06-17T11:41:00Z">
        <w:r w:rsidDel="00EA5C73">
          <w:delText>facility or supplier</w:delText>
        </w:r>
      </w:del>
      <w:ins w:id="333" w:author="Neil Caudill" w:date="2021-06-17T11:41:00Z">
        <w:r w:rsidR="00EA5C73">
          <w:t>reporter</w:t>
        </w:r>
      </w:ins>
      <w:r>
        <w:t xml:space="preserve"> is subject to the requirements of this chapter, the person must continue for each year thereafter to comply with all requirements of this chapter, including the requirement to submit annual GHG reports (annual GHG reports, GHG report, emissions report, annual report), even if the </w:t>
      </w:r>
      <w:del w:id="334" w:author="Neil Caudill" w:date="2021-06-17T11:41:00Z">
        <w:r w:rsidDel="00EA5C73">
          <w:delText>facility or supplier</w:delText>
        </w:r>
      </w:del>
      <w:ins w:id="335" w:author="Neil Caudill" w:date="2021-06-17T11:41:00Z">
        <w:r w:rsidR="00EA5C73">
          <w:t>reporter</w:t>
        </w:r>
      </w:ins>
      <w:r>
        <w:t xml:space="preserve"> does not meet the applicability requirements in subsection</w:t>
      </w:r>
      <w:ins w:id="336" w:author="Neil Caudill" w:date="2021-06-17T08:11:00Z">
        <w:r w:rsidR="00705092">
          <w:t>s</w:t>
        </w:r>
      </w:ins>
      <w:r>
        <w:t xml:space="preserve"> (1)</w:t>
      </w:r>
      <w:ins w:id="337" w:author="Neil Caudill" w:date="2021-06-17T08:11:00Z">
        <w:r w:rsidR="00705092">
          <w:t>,</w:t>
        </w:r>
      </w:ins>
      <w:del w:id="338" w:author="Neil Caudill" w:date="2021-06-17T08:11:00Z">
        <w:r w:rsidDel="00705092">
          <w:delText xml:space="preserve"> or</w:delText>
        </w:r>
      </w:del>
      <w:r>
        <w:t xml:space="preserve"> (2)</w:t>
      </w:r>
      <w:ins w:id="339" w:author="Neil Caudill" w:date="2021-06-17T08:11:00Z">
        <w:r w:rsidR="00705092">
          <w:t>, or (3)</w:t>
        </w:r>
      </w:ins>
      <w:r>
        <w:t xml:space="preserve"> of this section in a future year.</w:t>
      </w:r>
      <w:ins w:id="340" w:author="Neil Caudill" w:date="2021-06-21T12:00:00Z">
        <w:r w:rsidR="006F45A5">
          <w:t xml:space="preserve">  Reporters with a compliance obligation under WAC 173-446 must continue to report for an</w:t>
        </w:r>
      </w:ins>
      <w:ins w:id="341" w:author="Neil Caudill" w:date="2021-06-21T12:01:00Z">
        <w:r w:rsidR="006F45A5">
          <w:t>y year with a compliance obligation.</w:t>
        </w:r>
      </w:ins>
    </w:p>
    <w:p w14:paraId="6553F1F7" w14:textId="461876A2" w:rsidR="006850CE" w:rsidRDefault="00721049">
      <w:pPr>
        <w:spacing w:line="640" w:lineRule="exact"/>
        <w:ind w:firstLine="720"/>
      </w:pPr>
      <w:r>
        <w:t>(a) If reported emissions are less than ten thousand metric tons CO</w:t>
      </w:r>
      <w:r>
        <w:rPr>
          <w:vertAlign w:val="subscript"/>
        </w:rPr>
        <w:t>2</w:t>
      </w:r>
      <w:r>
        <w:t>e per year for five consecutive years, then the person may discontinue reporting as required by this chapter provided that the person submits a notification to ecology that announces the cessation of reporting and explains the reasons for the reduction in emissions. The notification must be submitted no later than the report submission due date, specified in WAC 173-441-050(2), of the year immediately following the fifth consecutive year of emissions less than ten thousand tons CO</w:t>
      </w:r>
      <w:r>
        <w:rPr>
          <w:vertAlign w:val="subscript"/>
        </w:rPr>
        <w:t>2</w:t>
      </w:r>
      <w:r>
        <w:t xml:space="preserve">e per year. The person must maintain the corresponding records required under WAC 173-441-050(6) for each of the five consecutive years and retain such records for </w:t>
      </w:r>
      <w:del w:id="342" w:author="Neil Caudill" w:date="2021-06-21T12:03:00Z">
        <w:r w:rsidDel="006F45A5">
          <w:delText xml:space="preserve">three </w:delText>
        </w:r>
      </w:del>
      <w:ins w:id="343" w:author="Neil Caudill" w:date="2021-06-21T12:03:00Z">
        <w:r w:rsidR="006F45A5">
          <w:t xml:space="preserve">ten </w:t>
        </w:r>
      </w:ins>
      <w:r>
        <w:t>years following the year that reporting was discontinued. The person must resume reporting if annual emissions in any future calendar year increase above the thresholds in subsection (1) or (2) of this section.</w:t>
      </w:r>
    </w:p>
    <w:p w14:paraId="6553F1F8" w14:textId="2FAD7C90" w:rsidR="006850CE" w:rsidRDefault="00721049">
      <w:pPr>
        <w:spacing w:line="640" w:lineRule="exact"/>
        <w:ind w:firstLine="720"/>
      </w:pPr>
      <w:r>
        <w:t>(b) If reported emissions are less than five thousand metric tons CO</w:t>
      </w:r>
      <w:r>
        <w:rPr>
          <w:vertAlign w:val="subscript"/>
        </w:rPr>
        <w:t>2</w:t>
      </w:r>
      <w:r>
        <w:t>e per year for three consecutive years, then the person may discontinue reporting as required by this chapter provided that the person submits a notification to ecology that announces the cessation of reporting and explains the reasons for the reduction in emissions. The notification must be submitted no later than the report submission due date, specified in WAC 173-441-050(2), of the year immediately following the third consecutive year of emissions less than five thousand tons CO</w:t>
      </w:r>
      <w:r>
        <w:rPr>
          <w:vertAlign w:val="subscript"/>
        </w:rPr>
        <w:t>2</w:t>
      </w:r>
      <w:r>
        <w:t xml:space="preserve">e per year. The person must maintain the corresponding records required under WAC 173-441-050(6) for each of the three consecutive years and retain such records for </w:t>
      </w:r>
      <w:del w:id="344" w:author="Neil Caudill" w:date="2021-06-21T12:04:00Z">
        <w:r w:rsidDel="006F45A5">
          <w:delText xml:space="preserve">three </w:delText>
        </w:r>
      </w:del>
      <w:ins w:id="345" w:author="Neil Caudill" w:date="2021-06-21T12:04:00Z">
        <w:r w:rsidR="006F45A5">
          <w:t xml:space="preserve">ten </w:t>
        </w:r>
      </w:ins>
      <w:r>
        <w:t>years following the year that reporting was discontinued. The person must resume reporting if annual emissions in any future calendar year increase above the thresholds in subsection (1) or (2) of this section.</w:t>
      </w:r>
      <w:ins w:id="346" w:author="Neil Caudill" w:date="2021-06-21T12:05:00Z">
        <w:r w:rsidR="006F45A5">
          <w:t xml:space="preserve">  This provision does not apply to electric power entities.</w:t>
        </w:r>
      </w:ins>
    </w:p>
    <w:p w14:paraId="6553F1F9" w14:textId="579E2D8F" w:rsidR="006850CE" w:rsidRDefault="00721049">
      <w:pPr>
        <w:spacing w:line="640" w:lineRule="exact"/>
        <w:ind w:firstLine="720"/>
      </w:pPr>
      <w:r>
        <w:t xml:space="preserve">(c) If the operations of a </w:t>
      </w:r>
      <w:del w:id="347" w:author="Neil Caudill" w:date="2021-06-17T11:41:00Z">
        <w:r w:rsidDel="00EA5C73">
          <w:delText>facility or supplier</w:delText>
        </w:r>
      </w:del>
      <w:ins w:id="348" w:author="Neil Caudill" w:date="2021-06-17T11:41:00Z">
        <w:r w:rsidR="00EA5C73">
          <w:t>reporter</w:t>
        </w:r>
      </w:ins>
      <w:r>
        <w:t xml:space="preserve"> are changed such that all applicable GHG-emitting processes and operations listed in WAC 173-441-120</w:t>
      </w:r>
      <w:ins w:id="349" w:author="Neil Caudill" w:date="2021-06-21T12:05:00Z">
        <w:r w:rsidR="006F45A5">
          <w:t xml:space="preserve">, WAC 173-441-122, </w:t>
        </w:r>
      </w:ins>
      <w:r>
        <w:t>and 173-441-</w:t>
      </w:r>
      <w:del w:id="350" w:author="Neil Caudill" w:date="2021-06-21T12:06:00Z">
        <w:r w:rsidDel="006F45A5">
          <w:delText xml:space="preserve">130 </w:delText>
        </w:r>
      </w:del>
      <w:ins w:id="351" w:author="Neil Caudill" w:date="2021-06-21T12:06:00Z">
        <w:r w:rsidR="006F45A5">
          <w:t xml:space="preserve">124 </w:t>
        </w:r>
      </w:ins>
      <w:r>
        <w:t>cease to operate, then the person is exempt from reporting in the years following the year in which cessation of such operations occurs, provided that the person submits a notification to ecology that announces the cessation of reporting and certifies to the closure of all GHG-emitting processes and operations no later than the report submission due date, specified in WAC 173-441-050(2), of the year following such changes. This provision does not apply to seasonal or other temporary cessation of operations. This provision does not apply to facilities with municipal solid waste landfills, industrial waste landfills, or to underground coal mines. The person must resume reporting for any future calendar year during which any of the GHG-emitting processes or operations resume operation.</w:t>
      </w:r>
    </w:p>
    <w:p w14:paraId="6553F1FA" w14:textId="77777777" w:rsidR="006850CE" w:rsidRDefault="00721049">
      <w:pPr>
        <w:spacing w:line="480" w:lineRule="exact"/>
      </w:pPr>
      <w:r>
        <w:t>[Statutory Authority: Chapters 70.235 and 70.94 RCW. WSR 15-04-051 (Order 13-13), § 173-441-030, filed 1/29/15, effective 3/1/15. Statutory Authority: 2010 c 146, and chapters 70.235 and 70.94 RCW. WSR 10-24-108 (Order 10-08), § 173-441-030, filed 12/1/10, effective 1/1/11.]</w:t>
      </w:r>
    </w:p>
    <w:p w14:paraId="6553F1FB" w14:textId="77777777" w:rsidR="006850CE" w:rsidRDefault="00721049">
      <w:pPr>
        <w:spacing w:line="640" w:lineRule="exact"/>
        <w:ind w:firstLine="720"/>
      </w:pPr>
      <w:r>
        <w:rPr>
          <w:b/>
        </w:rPr>
        <w:t>WAC 173-441-040  Greenhouse gases.</w:t>
      </w:r>
      <w:r>
        <w:t xml:space="preserve">  (1) </w:t>
      </w:r>
      <w:r>
        <w:rPr>
          <w:b/>
        </w:rPr>
        <w:t>Greenhouse gases.</w:t>
      </w:r>
      <w:r>
        <w:t xml:space="preserve"> Table A-1 of this section lists the GHGs regulated under this chapter and their global warming potentials.</w:t>
      </w:r>
    </w:p>
    <w:p w14:paraId="6553F1FC" w14:textId="77777777" w:rsidR="006850CE" w:rsidRDefault="00721049">
      <w:pPr>
        <w:spacing w:line="640" w:lineRule="exact"/>
        <w:ind w:firstLine="720"/>
      </w:pPr>
      <w:r>
        <w:t xml:space="preserve">(2) </w:t>
      </w:r>
      <w:r>
        <w:rPr>
          <w:b/>
        </w:rPr>
        <w:t>CO</w:t>
      </w:r>
      <w:r>
        <w:rPr>
          <w:b/>
          <w:vertAlign w:val="subscript"/>
        </w:rPr>
        <w:t>2</w:t>
      </w:r>
      <w:r>
        <w:rPr>
          <w:b/>
        </w:rPr>
        <w:t>e conversion.</w:t>
      </w:r>
      <w:r>
        <w:t xml:space="preserve"> Use Equation A-1 of WAC 173-441-030 (1)(b)(iii) and the global warming potentials (GWP) listed in Table A-1 of this section to convert emissions into CO</w:t>
      </w:r>
      <w:r>
        <w:rPr>
          <w:vertAlign w:val="subscript"/>
        </w:rPr>
        <w:t>2</w:t>
      </w:r>
      <w:r>
        <w:t>e.</w:t>
      </w:r>
    </w:p>
    <w:p w14:paraId="6553F1FD" w14:textId="77777777" w:rsidR="006850CE" w:rsidRDefault="00721049">
      <w:pPr>
        <w:spacing w:before="120" w:line="640" w:lineRule="exact"/>
        <w:jc w:val="center"/>
      </w:pPr>
      <w:r>
        <w:rPr>
          <w:b/>
        </w:rPr>
        <w:t>Table A-1:</w:t>
      </w:r>
    </w:p>
    <w:p w14:paraId="6553F1FE" w14:textId="77777777" w:rsidR="006850CE" w:rsidRDefault="00721049">
      <w:pPr>
        <w:spacing w:line="640" w:lineRule="exact"/>
        <w:jc w:val="center"/>
      </w:pPr>
      <w:r>
        <w:rPr>
          <w:b/>
        </w:rPr>
        <w:t>Global Warming Potentials (100-Year Time Horizon)</w:t>
      </w:r>
    </w:p>
    <w:tbl>
      <w:tblPr>
        <w:tblW w:w="0" w:type="auto"/>
        <w:jc w:val="center"/>
        <w:tblCellMar>
          <w:left w:w="70" w:type="dxa"/>
          <w:right w:w="70" w:type="dxa"/>
        </w:tblCellMar>
        <w:tblLook w:val="0000" w:firstRow="0" w:lastRow="0" w:firstColumn="0" w:lastColumn="0" w:noHBand="0" w:noVBand="0"/>
      </w:tblPr>
      <w:tblGrid>
        <w:gridCol w:w="4058"/>
        <w:gridCol w:w="1069"/>
        <w:gridCol w:w="2602"/>
        <w:gridCol w:w="818"/>
        <w:gridCol w:w="813"/>
      </w:tblGrid>
      <w:tr w:rsidR="006850CE" w14:paraId="6553F203" w14:textId="77777777">
        <w:trPr>
          <w:cantSplit/>
          <w:tblHeader/>
          <w:jc w:val="center"/>
        </w:trPr>
        <w:tc>
          <w:tcPr>
            <w:tcW w:w="2880" w:type="dxa"/>
            <w:vMerge w:val="restart"/>
            <w:tcBorders>
              <w:top w:val="single" w:sz="0" w:space="0" w:color="auto"/>
              <w:left w:val="single" w:sz="0" w:space="0" w:color="auto"/>
              <w:bottom w:val="single" w:sz="0" w:space="0" w:color="auto"/>
            </w:tcBorders>
            <w:tcMar>
              <w:top w:w="40" w:type="dxa"/>
              <w:left w:w="120" w:type="dxa"/>
              <w:bottom w:w="40" w:type="dxa"/>
              <w:right w:w="120" w:type="dxa"/>
            </w:tcMar>
            <w:vAlign w:val="bottom"/>
          </w:tcPr>
          <w:p w14:paraId="6553F1FF" w14:textId="77777777" w:rsidR="006850CE" w:rsidRDefault="00721049">
            <w:pPr>
              <w:spacing w:line="0" w:lineRule="atLeast"/>
              <w:jc w:val="center"/>
            </w:pPr>
            <w:r>
              <w:rPr>
                <w:rFonts w:ascii="Times New Roman" w:hAnsi="Times New Roman"/>
                <w:b/>
                <w:sz w:val="20"/>
              </w:rPr>
              <w:t>Name</w:t>
            </w:r>
          </w:p>
        </w:tc>
        <w:tc>
          <w:tcPr>
            <w:tcW w:w="1540" w:type="dxa"/>
            <w:vMerge w:val="restart"/>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553F200" w14:textId="77777777" w:rsidR="006850CE" w:rsidRDefault="00721049">
            <w:pPr>
              <w:spacing w:line="0" w:lineRule="atLeast"/>
              <w:jc w:val="center"/>
            </w:pPr>
            <w:r>
              <w:rPr>
                <w:rFonts w:ascii="Times New Roman" w:hAnsi="Times New Roman"/>
                <w:b/>
                <w:sz w:val="20"/>
              </w:rPr>
              <w:t>CAS No.</w:t>
            </w:r>
          </w:p>
        </w:tc>
        <w:tc>
          <w:tcPr>
            <w:tcW w:w="2780" w:type="dxa"/>
            <w:vMerge w:val="restart"/>
            <w:tcBorders>
              <w:top w:val="single" w:sz="0" w:space="0" w:color="auto"/>
              <w:bottom w:val="single" w:sz="0" w:space="0" w:color="auto"/>
            </w:tcBorders>
            <w:tcMar>
              <w:top w:w="40" w:type="dxa"/>
              <w:left w:w="120" w:type="dxa"/>
              <w:bottom w:w="40" w:type="dxa"/>
              <w:right w:w="120" w:type="dxa"/>
            </w:tcMar>
            <w:vAlign w:val="bottom"/>
          </w:tcPr>
          <w:p w14:paraId="6553F201" w14:textId="77777777" w:rsidR="006850CE" w:rsidRDefault="00721049">
            <w:pPr>
              <w:spacing w:line="0" w:lineRule="atLeast"/>
              <w:jc w:val="center"/>
            </w:pPr>
            <w:r>
              <w:rPr>
                <w:rFonts w:ascii="Times New Roman" w:hAnsi="Times New Roman"/>
                <w:b/>
                <w:sz w:val="20"/>
              </w:rPr>
              <w:t>Chemical Formula</w:t>
            </w:r>
          </w:p>
        </w:tc>
        <w:tc>
          <w:tcPr>
            <w:tcW w:w="29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553F202" w14:textId="77777777" w:rsidR="006850CE" w:rsidRDefault="00721049">
            <w:pPr>
              <w:spacing w:line="0" w:lineRule="atLeast"/>
              <w:jc w:val="center"/>
            </w:pPr>
            <w:r>
              <w:rPr>
                <w:rFonts w:ascii="Times New Roman" w:hAnsi="Times New Roman"/>
                <w:b/>
                <w:sz w:val="20"/>
              </w:rPr>
              <w:t>GWP (100 yr.)</w:t>
            </w:r>
            <w:r>
              <w:rPr>
                <w:rFonts w:ascii="Times New Roman" w:hAnsi="Times New Roman"/>
                <w:b/>
                <w:sz w:val="20"/>
                <w:vertAlign w:val="superscript"/>
              </w:rPr>
              <w:t>1,2</w:t>
            </w:r>
          </w:p>
        </w:tc>
      </w:tr>
      <w:tr w:rsidR="006850CE" w14:paraId="6553F209" w14:textId="77777777">
        <w:trPr>
          <w:cantSplit/>
          <w:tblHeader/>
          <w:jc w:val="center"/>
        </w:trPr>
        <w:tc>
          <w:tcPr>
            <w:tcW w:w="0" w:type="auto"/>
            <w:vMerge/>
            <w:tcBorders>
              <w:top w:val="single" w:sz="0" w:space="0" w:color="auto"/>
              <w:left w:val="single" w:sz="0" w:space="0" w:color="auto"/>
              <w:bottom w:val="single" w:sz="0" w:space="0" w:color="auto"/>
            </w:tcBorders>
          </w:tcPr>
          <w:p w14:paraId="6553F204" w14:textId="77777777" w:rsidR="006850CE" w:rsidRDefault="006850CE"/>
        </w:tc>
        <w:tc>
          <w:tcPr>
            <w:tcW w:w="0" w:type="auto"/>
            <w:vMerge/>
            <w:tcBorders>
              <w:top w:val="single" w:sz="0" w:space="0" w:color="auto"/>
              <w:left w:val="single" w:sz="0" w:space="0" w:color="auto"/>
              <w:bottom w:val="single" w:sz="0" w:space="0" w:color="auto"/>
            </w:tcBorders>
          </w:tcPr>
          <w:p w14:paraId="6553F205" w14:textId="77777777" w:rsidR="006850CE" w:rsidRDefault="006850CE"/>
        </w:tc>
        <w:tc>
          <w:tcPr>
            <w:tcW w:w="0" w:type="auto"/>
            <w:vMerge/>
            <w:tcBorders>
              <w:top w:val="single" w:sz="0" w:space="0" w:color="auto"/>
              <w:left w:val="single" w:sz="0" w:space="0" w:color="auto"/>
              <w:bottom w:val="single" w:sz="0" w:space="0" w:color="auto"/>
            </w:tcBorders>
          </w:tcPr>
          <w:p w14:paraId="6553F206" w14:textId="77777777" w:rsidR="006850CE" w:rsidRDefault="006850CE"/>
        </w:tc>
        <w:tc>
          <w:tcPr>
            <w:tcW w:w="2880" w:type="dxa"/>
            <w:tcBorders>
              <w:left w:val="single" w:sz="0" w:space="0" w:color="auto"/>
              <w:bottom w:val="single" w:sz="0" w:space="0" w:color="auto"/>
            </w:tcBorders>
            <w:tcMar>
              <w:top w:w="40" w:type="dxa"/>
              <w:left w:w="120" w:type="dxa"/>
              <w:bottom w:w="40" w:type="dxa"/>
              <w:right w:w="120" w:type="dxa"/>
            </w:tcMar>
          </w:tcPr>
          <w:p w14:paraId="6553F207" w14:textId="77777777" w:rsidR="006850CE" w:rsidRDefault="00721049">
            <w:pPr>
              <w:spacing w:line="0" w:lineRule="atLeast"/>
              <w:jc w:val="center"/>
            </w:pPr>
            <w:r>
              <w:rPr>
                <w:rFonts w:ascii="Times New Roman" w:hAnsi="Times New Roman"/>
                <w:b/>
                <w:sz w:val="20"/>
              </w:rPr>
              <w:t>2012-2013</w:t>
            </w:r>
          </w:p>
        </w:tc>
        <w:tc>
          <w:tcPr>
            <w:tcW w:w="154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08" w14:textId="77777777" w:rsidR="006850CE" w:rsidRDefault="00721049">
            <w:pPr>
              <w:spacing w:line="0" w:lineRule="atLeast"/>
              <w:jc w:val="center"/>
            </w:pPr>
            <w:r>
              <w:rPr>
                <w:rFonts w:ascii="Times New Roman" w:hAnsi="Times New Roman"/>
                <w:b/>
                <w:sz w:val="20"/>
              </w:rPr>
              <w:t>≥ 2014</w:t>
            </w:r>
            <w:r>
              <w:rPr>
                <w:rFonts w:ascii="Times New Roman" w:hAnsi="Times New Roman"/>
                <w:b/>
                <w:sz w:val="20"/>
                <w:vertAlign w:val="superscript"/>
              </w:rPr>
              <w:t>3,4</w:t>
            </w:r>
          </w:p>
        </w:tc>
      </w:tr>
      <w:tr w:rsidR="006850CE" w14:paraId="6553F20F" w14:textId="77777777">
        <w:trPr>
          <w:jc w:val="center"/>
        </w:trPr>
        <w:tc>
          <w:tcPr>
            <w:tcW w:w="2880" w:type="dxa"/>
            <w:tcBorders>
              <w:left w:val="single" w:sz="0" w:space="0" w:color="auto"/>
              <w:bottom w:val="single" w:sz="0" w:space="0" w:color="auto"/>
            </w:tcBorders>
            <w:tcMar>
              <w:top w:w="40" w:type="dxa"/>
              <w:left w:w="120" w:type="dxa"/>
              <w:bottom w:w="40" w:type="dxa"/>
              <w:right w:w="120" w:type="dxa"/>
            </w:tcMar>
          </w:tcPr>
          <w:p w14:paraId="6553F20A" w14:textId="77777777" w:rsidR="006850CE" w:rsidRDefault="00721049">
            <w:pPr>
              <w:spacing w:line="0" w:lineRule="atLeast"/>
            </w:pPr>
            <w:r>
              <w:rPr>
                <w:rFonts w:ascii="Times New Roman" w:hAnsi="Times New Roman"/>
                <w:sz w:val="20"/>
              </w:rPr>
              <w:t xml:space="preserve">Carbon dioxide </w:t>
            </w:r>
          </w:p>
        </w:tc>
        <w:tc>
          <w:tcPr>
            <w:tcW w:w="1540" w:type="dxa"/>
            <w:tcBorders>
              <w:left w:val="single" w:sz="0" w:space="0" w:color="auto"/>
              <w:bottom w:val="single" w:sz="0" w:space="0" w:color="auto"/>
            </w:tcBorders>
            <w:tcMar>
              <w:top w:w="40" w:type="dxa"/>
              <w:left w:w="120" w:type="dxa"/>
              <w:bottom w:w="40" w:type="dxa"/>
              <w:right w:w="120" w:type="dxa"/>
            </w:tcMar>
          </w:tcPr>
          <w:p w14:paraId="6553F20B" w14:textId="77777777" w:rsidR="006850CE" w:rsidRDefault="00721049">
            <w:pPr>
              <w:spacing w:line="0" w:lineRule="atLeast"/>
            </w:pPr>
            <w:r>
              <w:rPr>
                <w:rFonts w:ascii="Times New Roman" w:hAnsi="Times New Roman"/>
                <w:sz w:val="20"/>
              </w:rPr>
              <w:t>124-38-9</w:t>
            </w:r>
          </w:p>
        </w:tc>
        <w:tc>
          <w:tcPr>
            <w:tcW w:w="2780" w:type="dxa"/>
            <w:tcBorders>
              <w:left w:val="single" w:sz="0" w:space="0" w:color="auto"/>
              <w:bottom w:val="single" w:sz="0" w:space="0" w:color="auto"/>
            </w:tcBorders>
            <w:tcMar>
              <w:top w:w="40" w:type="dxa"/>
              <w:left w:w="120" w:type="dxa"/>
              <w:bottom w:w="40" w:type="dxa"/>
              <w:right w:w="120" w:type="dxa"/>
            </w:tcMar>
          </w:tcPr>
          <w:p w14:paraId="6553F20C" w14:textId="77777777" w:rsidR="006850CE" w:rsidRDefault="00721049">
            <w:pPr>
              <w:spacing w:line="0" w:lineRule="atLeast"/>
            </w:pPr>
            <w:r>
              <w:rPr>
                <w:rFonts w:ascii="Times New Roman" w:hAnsi="Times New Roman"/>
                <w:sz w:val="20"/>
              </w:rPr>
              <w:t>CO</w:t>
            </w:r>
            <w:r>
              <w:rPr>
                <w:rFonts w:ascii="Times New Roman" w:hAnsi="Times New Roman"/>
                <w:sz w:val="20"/>
                <w:vertAlign w:val="subscript"/>
              </w:rPr>
              <w:t>2</w:t>
            </w:r>
          </w:p>
        </w:tc>
        <w:tc>
          <w:tcPr>
            <w:tcW w:w="1480" w:type="dxa"/>
            <w:tcBorders>
              <w:left w:val="single" w:sz="0" w:space="0" w:color="auto"/>
              <w:bottom w:val="single" w:sz="0" w:space="0" w:color="auto"/>
            </w:tcBorders>
            <w:tcMar>
              <w:top w:w="40" w:type="dxa"/>
              <w:left w:w="120" w:type="dxa"/>
              <w:bottom w:w="40" w:type="dxa"/>
              <w:right w:w="120" w:type="dxa"/>
            </w:tcMar>
          </w:tcPr>
          <w:p w14:paraId="6553F20D" w14:textId="77777777" w:rsidR="006850CE" w:rsidRDefault="00721049">
            <w:pPr>
              <w:spacing w:line="0" w:lineRule="atLeast"/>
              <w:jc w:val="right"/>
            </w:pPr>
            <w:r>
              <w:rPr>
                <w:rFonts w:ascii="Times New Roman" w:hAnsi="Times New Roman"/>
                <w:sz w:val="20"/>
              </w:rPr>
              <w:t xml:space="preserve">1 </w:t>
            </w:r>
          </w:p>
        </w:tc>
        <w:tc>
          <w:tcPr>
            <w:tcW w:w="14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0E" w14:textId="77777777" w:rsidR="006850CE" w:rsidRDefault="00721049">
            <w:pPr>
              <w:spacing w:line="0" w:lineRule="atLeast"/>
              <w:jc w:val="right"/>
            </w:pPr>
            <w:r>
              <w:rPr>
                <w:rFonts w:ascii="Times New Roman" w:hAnsi="Times New Roman"/>
                <w:sz w:val="20"/>
              </w:rPr>
              <w:t>1</w:t>
            </w:r>
          </w:p>
        </w:tc>
      </w:tr>
      <w:tr w:rsidR="006850CE" w14:paraId="6553F215" w14:textId="77777777">
        <w:trPr>
          <w:jc w:val="center"/>
        </w:trPr>
        <w:tc>
          <w:tcPr>
            <w:tcW w:w="2880" w:type="dxa"/>
            <w:tcBorders>
              <w:left w:val="single" w:sz="0" w:space="0" w:color="auto"/>
              <w:bottom w:val="single" w:sz="0" w:space="0" w:color="auto"/>
            </w:tcBorders>
            <w:tcMar>
              <w:top w:w="40" w:type="dxa"/>
              <w:left w:w="120" w:type="dxa"/>
              <w:bottom w:w="40" w:type="dxa"/>
              <w:right w:w="120" w:type="dxa"/>
            </w:tcMar>
          </w:tcPr>
          <w:p w14:paraId="6553F210" w14:textId="77777777" w:rsidR="006850CE" w:rsidRDefault="00721049">
            <w:pPr>
              <w:spacing w:line="0" w:lineRule="atLeast"/>
            </w:pPr>
            <w:r>
              <w:rPr>
                <w:rFonts w:ascii="Times New Roman" w:hAnsi="Times New Roman"/>
                <w:sz w:val="20"/>
              </w:rPr>
              <w:t xml:space="preserve">Methane </w:t>
            </w:r>
          </w:p>
        </w:tc>
        <w:tc>
          <w:tcPr>
            <w:tcW w:w="1540" w:type="dxa"/>
            <w:tcBorders>
              <w:left w:val="single" w:sz="0" w:space="0" w:color="auto"/>
              <w:bottom w:val="single" w:sz="0" w:space="0" w:color="auto"/>
            </w:tcBorders>
            <w:tcMar>
              <w:top w:w="40" w:type="dxa"/>
              <w:left w:w="120" w:type="dxa"/>
              <w:bottom w:w="40" w:type="dxa"/>
              <w:right w:w="120" w:type="dxa"/>
            </w:tcMar>
          </w:tcPr>
          <w:p w14:paraId="6553F211" w14:textId="77777777" w:rsidR="006850CE" w:rsidRDefault="00721049">
            <w:pPr>
              <w:spacing w:line="0" w:lineRule="atLeast"/>
            </w:pPr>
            <w:r>
              <w:rPr>
                <w:rFonts w:ascii="Times New Roman" w:hAnsi="Times New Roman"/>
                <w:sz w:val="20"/>
              </w:rPr>
              <w:t xml:space="preserve">74-82-8 </w:t>
            </w:r>
          </w:p>
        </w:tc>
        <w:tc>
          <w:tcPr>
            <w:tcW w:w="2780" w:type="dxa"/>
            <w:tcBorders>
              <w:left w:val="single" w:sz="0" w:space="0" w:color="auto"/>
              <w:bottom w:val="single" w:sz="0" w:space="0" w:color="auto"/>
            </w:tcBorders>
            <w:tcMar>
              <w:top w:w="40" w:type="dxa"/>
              <w:left w:w="120" w:type="dxa"/>
              <w:bottom w:w="40" w:type="dxa"/>
              <w:right w:w="120" w:type="dxa"/>
            </w:tcMar>
          </w:tcPr>
          <w:p w14:paraId="6553F212"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 xml:space="preserve">4 </w:t>
            </w:r>
          </w:p>
        </w:tc>
        <w:tc>
          <w:tcPr>
            <w:tcW w:w="1480" w:type="dxa"/>
            <w:tcBorders>
              <w:left w:val="single" w:sz="0" w:space="0" w:color="auto"/>
              <w:bottom w:val="single" w:sz="0" w:space="0" w:color="auto"/>
            </w:tcBorders>
            <w:tcMar>
              <w:top w:w="40" w:type="dxa"/>
              <w:left w:w="120" w:type="dxa"/>
              <w:bottom w:w="40" w:type="dxa"/>
              <w:right w:w="120" w:type="dxa"/>
            </w:tcMar>
          </w:tcPr>
          <w:p w14:paraId="6553F213" w14:textId="77777777" w:rsidR="006850CE" w:rsidRDefault="00721049">
            <w:pPr>
              <w:spacing w:line="0" w:lineRule="atLeast"/>
              <w:jc w:val="right"/>
            </w:pPr>
            <w:r>
              <w:rPr>
                <w:rFonts w:ascii="Times New Roman" w:hAnsi="Times New Roman"/>
                <w:sz w:val="20"/>
              </w:rPr>
              <w:t xml:space="preserve">21 </w:t>
            </w:r>
          </w:p>
        </w:tc>
        <w:tc>
          <w:tcPr>
            <w:tcW w:w="14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14" w14:textId="77777777" w:rsidR="006850CE" w:rsidRDefault="00721049">
            <w:pPr>
              <w:spacing w:line="0" w:lineRule="atLeast"/>
              <w:jc w:val="right"/>
            </w:pPr>
            <w:r>
              <w:rPr>
                <w:rFonts w:ascii="Times New Roman" w:hAnsi="Times New Roman"/>
                <w:sz w:val="20"/>
              </w:rPr>
              <w:t>25</w:t>
            </w:r>
          </w:p>
        </w:tc>
      </w:tr>
      <w:tr w:rsidR="006850CE" w14:paraId="6553F21B" w14:textId="77777777">
        <w:trPr>
          <w:jc w:val="center"/>
        </w:trPr>
        <w:tc>
          <w:tcPr>
            <w:tcW w:w="2880" w:type="dxa"/>
            <w:tcBorders>
              <w:left w:val="single" w:sz="0" w:space="0" w:color="auto"/>
              <w:bottom w:val="single" w:sz="0" w:space="0" w:color="auto"/>
            </w:tcBorders>
            <w:tcMar>
              <w:top w:w="40" w:type="dxa"/>
              <w:left w:w="120" w:type="dxa"/>
              <w:bottom w:w="40" w:type="dxa"/>
              <w:right w:w="120" w:type="dxa"/>
            </w:tcMar>
          </w:tcPr>
          <w:p w14:paraId="6553F216" w14:textId="77777777" w:rsidR="006850CE" w:rsidRDefault="00721049">
            <w:pPr>
              <w:spacing w:line="0" w:lineRule="atLeast"/>
            </w:pPr>
            <w:r>
              <w:rPr>
                <w:rFonts w:ascii="Times New Roman" w:hAnsi="Times New Roman"/>
                <w:sz w:val="20"/>
              </w:rPr>
              <w:t xml:space="preserve">Nitrous oxide </w:t>
            </w:r>
          </w:p>
        </w:tc>
        <w:tc>
          <w:tcPr>
            <w:tcW w:w="1540" w:type="dxa"/>
            <w:tcBorders>
              <w:left w:val="single" w:sz="0" w:space="0" w:color="auto"/>
              <w:bottom w:val="single" w:sz="0" w:space="0" w:color="auto"/>
            </w:tcBorders>
            <w:tcMar>
              <w:top w:w="40" w:type="dxa"/>
              <w:left w:w="120" w:type="dxa"/>
              <w:bottom w:w="40" w:type="dxa"/>
              <w:right w:w="120" w:type="dxa"/>
            </w:tcMar>
          </w:tcPr>
          <w:p w14:paraId="6553F217" w14:textId="77777777" w:rsidR="006850CE" w:rsidRDefault="00721049">
            <w:pPr>
              <w:spacing w:line="0" w:lineRule="atLeast"/>
            </w:pPr>
            <w:r>
              <w:rPr>
                <w:rFonts w:ascii="Times New Roman" w:hAnsi="Times New Roman"/>
                <w:sz w:val="20"/>
              </w:rPr>
              <w:t xml:space="preserve">10024-97-2 </w:t>
            </w:r>
          </w:p>
        </w:tc>
        <w:tc>
          <w:tcPr>
            <w:tcW w:w="2780" w:type="dxa"/>
            <w:tcBorders>
              <w:left w:val="single" w:sz="0" w:space="0" w:color="auto"/>
              <w:bottom w:val="single" w:sz="0" w:space="0" w:color="auto"/>
            </w:tcBorders>
            <w:tcMar>
              <w:top w:w="40" w:type="dxa"/>
              <w:left w:w="120" w:type="dxa"/>
              <w:bottom w:w="40" w:type="dxa"/>
              <w:right w:w="120" w:type="dxa"/>
            </w:tcMar>
          </w:tcPr>
          <w:p w14:paraId="6553F218" w14:textId="77777777" w:rsidR="006850CE" w:rsidRDefault="00721049">
            <w:pPr>
              <w:spacing w:line="0" w:lineRule="atLeast"/>
            </w:pPr>
            <w:r>
              <w:rPr>
                <w:rFonts w:ascii="Times New Roman" w:hAnsi="Times New Roman"/>
                <w:sz w:val="20"/>
              </w:rPr>
              <w:t>N</w:t>
            </w:r>
            <w:r>
              <w:rPr>
                <w:rFonts w:ascii="Times New Roman" w:hAnsi="Times New Roman"/>
                <w:sz w:val="20"/>
                <w:vertAlign w:val="subscript"/>
              </w:rPr>
              <w:t>2</w:t>
            </w:r>
            <w:r>
              <w:rPr>
                <w:rFonts w:ascii="Times New Roman" w:hAnsi="Times New Roman"/>
                <w:sz w:val="20"/>
              </w:rPr>
              <w:t xml:space="preserve">O </w:t>
            </w:r>
          </w:p>
        </w:tc>
        <w:tc>
          <w:tcPr>
            <w:tcW w:w="1480" w:type="dxa"/>
            <w:tcBorders>
              <w:left w:val="single" w:sz="0" w:space="0" w:color="auto"/>
              <w:bottom w:val="single" w:sz="0" w:space="0" w:color="auto"/>
            </w:tcBorders>
            <w:tcMar>
              <w:top w:w="40" w:type="dxa"/>
              <w:left w:w="120" w:type="dxa"/>
              <w:bottom w:w="40" w:type="dxa"/>
              <w:right w:w="120" w:type="dxa"/>
            </w:tcMar>
          </w:tcPr>
          <w:p w14:paraId="6553F219" w14:textId="77777777" w:rsidR="006850CE" w:rsidRDefault="00721049">
            <w:pPr>
              <w:spacing w:line="0" w:lineRule="atLeast"/>
              <w:jc w:val="right"/>
            </w:pPr>
            <w:r>
              <w:rPr>
                <w:rFonts w:ascii="Times New Roman" w:hAnsi="Times New Roman"/>
                <w:sz w:val="20"/>
              </w:rPr>
              <w:t xml:space="preserve">310 </w:t>
            </w:r>
          </w:p>
        </w:tc>
        <w:tc>
          <w:tcPr>
            <w:tcW w:w="14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1A" w14:textId="77777777" w:rsidR="006850CE" w:rsidRDefault="00721049">
            <w:pPr>
              <w:spacing w:line="0" w:lineRule="atLeast"/>
              <w:jc w:val="right"/>
            </w:pPr>
            <w:r>
              <w:rPr>
                <w:rFonts w:ascii="Times New Roman" w:hAnsi="Times New Roman"/>
                <w:sz w:val="20"/>
              </w:rPr>
              <w:t>298</w:t>
            </w:r>
          </w:p>
        </w:tc>
      </w:tr>
      <w:tr w:rsidR="006850CE" w14:paraId="6553F21D"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21C" w14:textId="77777777" w:rsidR="006850CE" w:rsidRDefault="00721049">
            <w:pPr>
              <w:spacing w:line="0" w:lineRule="atLeast"/>
              <w:jc w:val="center"/>
            </w:pPr>
            <w:r>
              <w:rPr>
                <w:rFonts w:ascii="Times New Roman" w:hAnsi="Times New Roman"/>
                <w:b/>
                <w:sz w:val="20"/>
              </w:rPr>
              <w:t>Fully Fluorinated GHGs</w:t>
            </w:r>
          </w:p>
        </w:tc>
      </w:tr>
      <w:tr w:rsidR="006850CE" w14:paraId="6553F22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1E" w14:textId="77777777" w:rsidR="006850CE" w:rsidRDefault="00721049">
            <w:pPr>
              <w:spacing w:line="0" w:lineRule="atLeast"/>
            </w:pPr>
            <w:r>
              <w:rPr>
                <w:rFonts w:ascii="Times New Roman" w:hAnsi="Times New Roman"/>
                <w:sz w:val="20"/>
              </w:rPr>
              <w:t>Sulfur hexafluoride</w:t>
            </w:r>
          </w:p>
        </w:tc>
        <w:tc>
          <w:tcPr>
            <w:tcW w:w="1540" w:type="dxa"/>
            <w:tcBorders>
              <w:bottom w:val="single" w:sz="0" w:space="0" w:color="auto"/>
              <w:right w:val="single" w:sz="0" w:space="0" w:color="auto"/>
            </w:tcBorders>
            <w:tcMar>
              <w:top w:w="40" w:type="dxa"/>
              <w:left w:w="120" w:type="dxa"/>
              <w:bottom w:w="40" w:type="dxa"/>
              <w:right w:w="120" w:type="dxa"/>
            </w:tcMar>
          </w:tcPr>
          <w:p w14:paraId="6553F21F" w14:textId="77777777" w:rsidR="006850CE" w:rsidRDefault="00721049">
            <w:pPr>
              <w:spacing w:line="0" w:lineRule="atLeast"/>
            </w:pPr>
            <w:r>
              <w:rPr>
                <w:rFonts w:ascii="Times New Roman" w:hAnsi="Times New Roman"/>
                <w:sz w:val="20"/>
              </w:rPr>
              <w:t>2551-62-4</w:t>
            </w:r>
          </w:p>
        </w:tc>
        <w:tc>
          <w:tcPr>
            <w:tcW w:w="2780" w:type="dxa"/>
            <w:tcBorders>
              <w:bottom w:val="single" w:sz="0" w:space="0" w:color="auto"/>
              <w:right w:val="single" w:sz="0" w:space="0" w:color="auto"/>
            </w:tcBorders>
            <w:tcMar>
              <w:top w:w="40" w:type="dxa"/>
              <w:left w:w="120" w:type="dxa"/>
              <w:bottom w:w="40" w:type="dxa"/>
              <w:right w:w="120" w:type="dxa"/>
            </w:tcMar>
          </w:tcPr>
          <w:p w14:paraId="6553F220" w14:textId="77777777" w:rsidR="006850CE" w:rsidRDefault="00721049">
            <w:pPr>
              <w:spacing w:line="0" w:lineRule="atLeast"/>
            </w:pPr>
            <w:r>
              <w:rPr>
                <w:rFonts w:ascii="Times New Roman" w:hAnsi="Times New Roman"/>
                <w:sz w:val="20"/>
              </w:rPr>
              <w:t>SF</w:t>
            </w:r>
            <w:r>
              <w:rPr>
                <w:rFonts w:ascii="Times New Roman" w:hAnsi="Times New Roman"/>
                <w:sz w:val="20"/>
                <w:vertAlign w:val="subscript"/>
              </w:rPr>
              <w:t>6</w:t>
            </w:r>
          </w:p>
        </w:tc>
        <w:tc>
          <w:tcPr>
            <w:tcW w:w="1480" w:type="dxa"/>
            <w:tcBorders>
              <w:bottom w:val="single" w:sz="0" w:space="0" w:color="auto"/>
              <w:right w:val="single" w:sz="0" w:space="0" w:color="auto"/>
            </w:tcBorders>
            <w:tcMar>
              <w:top w:w="40" w:type="dxa"/>
              <w:left w:w="120" w:type="dxa"/>
              <w:bottom w:w="40" w:type="dxa"/>
              <w:right w:w="120" w:type="dxa"/>
            </w:tcMar>
          </w:tcPr>
          <w:p w14:paraId="6553F221" w14:textId="77777777" w:rsidR="006850CE" w:rsidRDefault="00721049">
            <w:pPr>
              <w:spacing w:line="0" w:lineRule="atLeast"/>
              <w:jc w:val="right"/>
            </w:pPr>
            <w:r>
              <w:rPr>
                <w:rFonts w:ascii="Times New Roman" w:hAnsi="Times New Roman"/>
                <w:sz w:val="20"/>
              </w:rPr>
              <w:t>23,900</w:t>
            </w:r>
          </w:p>
        </w:tc>
        <w:tc>
          <w:tcPr>
            <w:tcW w:w="1480" w:type="dxa"/>
            <w:tcBorders>
              <w:bottom w:val="single" w:sz="0" w:space="0" w:color="auto"/>
              <w:right w:val="single" w:sz="0" w:space="0" w:color="auto"/>
            </w:tcBorders>
            <w:tcMar>
              <w:top w:w="40" w:type="dxa"/>
              <w:left w:w="120" w:type="dxa"/>
              <w:bottom w:w="40" w:type="dxa"/>
              <w:right w:w="120" w:type="dxa"/>
            </w:tcMar>
          </w:tcPr>
          <w:p w14:paraId="6553F222" w14:textId="77777777" w:rsidR="006850CE" w:rsidRDefault="00721049">
            <w:pPr>
              <w:spacing w:line="0" w:lineRule="atLeast"/>
              <w:jc w:val="right"/>
            </w:pPr>
            <w:r>
              <w:rPr>
                <w:rFonts w:ascii="Times New Roman" w:hAnsi="Times New Roman"/>
                <w:sz w:val="20"/>
              </w:rPr>
              <w:t>22,800</w:t>
            </w:r>
          </w:p>
        </w:tc>
      </w:tr>
      <w:tr w:rsidR="006850CE" w14:paraId="6553F22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24" w14:textId="77777777" w:rsidR="006850CE" w:rsidRDefault="00721049">
            <w:pPr>
              <w:spacing w:line="0" w:lineRule="atLeast"/>
            </w:pPr>
            <w:r>
              <w:rPr>
                <w:rFonts w:ascii="Times New Roman" w:hAnsi="Times New Roman"/>
                <w:sz w:val="20"/>
              </w:rPr>
              <w:t>Trifluoromethyl sulphur pentafluoride</w:t>
            </w:r>
          </w:p>
        </w:tc>
        <w:tc>
          <w:tcPr>
            <w:tcW w:w="1540" w:type="dxa"/>
            <w:tcBorders>
              <w:bottom w:val="single" w:sz="0" w:space="0" w:color="auto"/>
              <w:right w:val="single" w:sz="0" w:space="0" w:color="auto"/>
            </w:tcBorders>
            <w:tcMar>
              <w:top w:w="40" w:type="dxa"/>
              <w:left w:w="120" w:type="dxa"/>
              <w:bottom w:w="40" w:type="dxa"/>
              <w:right w:w="120" w:type="dxa"/>
            </w:tcMar>
          </w:tcPr>
          <w:p w14:paraId="6553F225" w14:textId="77777777" w:rsidR="006850CE" w:rsidRDefault="00721049">
            <w:pPr>
              <w:spacing w:line="0" w:lineRule="atLeast"/>
            </w:pPr>
            <w:r>
              <w:rPr>
                <w:rFonts w:ascii="Times New Roman" w:hAnsi="Times New Roman"/>
                <w:sz w:val="20"/>
              </w:rPr>
              <w:t>373-80-8</w:t>
            </w:r>
          </w:p>
        </w:tc>
        <w:tc>
          <w:tcPr>
            <w:tcW w:w="2780" w:type="dxa"/>
            <w:tcBorders>
              <w:bottom w:val="single" w:sz="0" w:space="0" w:color="auto"/>
              <w:right w:val="single" w:sz="0" w:space="0" w:color="auto"/>
            </w:tcBorders>
            <w:tcMar>
              <w:top w:w="40" w:type="dxa"/>
              <w:left w:w="120" w:type="dxa"/>
              <w:bottom w:w="40" w:type="dxa"/>
              <w:right w:w="120" w:type="dxa"/>
            </w:tcMar>
          </w:tcPr>
          <w:p w14:paraId="6553F226" w14:textId="77777777" w:rsidR="006850CE" w:rsidRDefault="00721049">
            <w:pPr>
              <w:spacing w:line="0" w:lineRule="atLeast"/>
            </w:pPr>
            <w:r>
              <w:rPr>
                <w:rFonts w:ascii="Times New Roman" w:hAnsi="Times New Roman"/>
                <w:sz w:val="20"/>
              </w:rPr>
              <w:t>SF</w:t>
            </w:r>
            <w:r>
              <w:rPr>
                <w:rFonts w:ascii="Times New Roman" w:hAnsi="Times New Roman"/>
                <w:sz w:val="20"/>
                <w:vertAlign w:val="subscript"/>
              </w:rPr>
              <w:t>5</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27" w14:textId="77777777" w:rsidR="006850CE" w:rsidRDefault="00721049">
            <w:pPr>
              <w:spacing w:line="0" w:lineRule="atLeast"/>
              <w:jc w:val="right"/>
            </w:pPr>
            <w:r>
              <w:rPr>
                <w:rFonts w:ascii="Times New Roman" w:hAnsi="Times New Roman"/>
                <w:sz w:val="20"/>
              </w:rPr>
              <w:t>17,700</w:t>
            </w:r>
          </w:p>
        </w:tc>
        <w:tc>
          <w:tcPr>
            <w:tcW w:w="1480" w:type="dxa"/>
            <w:tcBorders>
              <w:bottom w:val="single" w:sz="0" w:space="0" w:color="auto"/>
              <w:right w:val="single" w:sz="0" w:space="0" w:color="auto"/>
            </w:tcBorders>
            <w:tcMar>
              <w:top w:w="40" w:type="dxa"/>
              <w:left w:w="120" w:type="dxa"/>
              <w:bottom w:w="40" w:type="dxa"/>
              <w:right w:w="120" w:type="dxa"/>
            </w:tcMar>
          </w:tcPr>
          <w:p w14:paraId="6553F228" w14:textId="77777777" w:rsidR="006850CE" w:rsidRDefault="00721049">
            <w:pPr>
              <w:spacing w:line="0" w:lineRule="atLeast"/>
              <w:jc w:val="right"/>
            </w:pPr>
            <w:r>
              <w:rPr>
                <w:rFonts w:ascii="Times New Roman" w:hAnsi="Times New Roman"/>
                <w:sz w:val="20"/>
              </w:rPr>
              <w:t>17,700</w:t>
            </w:r>
          </w:p>
        </w:tc>
      </w:tr>
      <w:tr w:rsidR="006850CE" w14:paraId="6553F22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2A" w14:textId="77777777" w:rsidR="006850CE" w:rsidRDefault="00721049">
            <w:pPr>
              <w:spacing w:line="0" w:lineRule="atLeast"/>
            </w:pPr>
            <w:r>
              <w:rPr>
                <w:rFonts w:ascii="Times New Roman" w:hAnsi="Times New Roman"/>
                <w:sz w:val="20"/>
              </w:rPr>
              <w:t>Nitrogen trifluoride</w:t>
            </w:r>
          </w:p>
        </w:tc>
        <w:tc>
          <w:tcPr>
            <w:tcW w:w="1540" w:type="dxa"/>
            <w:tcBorders>
              <w:bottom w:val="single" w:sz="0" w:space="0" w:color="auto"/>
              <w:right w:val="single" w:sz="0" w:space="0" w:color="auto"/>
            </w:tcBorders>
            <w:tcMar>
              <w:top w:w="40" w:type="dxa"/>
              <w:left w:w="120" w:type="dxa"/>
              <w:bottom w:w="40" w:type="dxa"/>
              <w:right w:w="120" w:type="dxa"/>
            </w:tcMar>
          </w:tcPr>
          <w:p w14:paraId="6553F22B" w14:textId="77777777" w:rsidR="006850CE" w:rsidRDefault="00721049">
            <w:pPr>
              <w:spacing w:line="0" w:lineRule="atLeast"/>
            </w:pPr>
            <w:r>
              <w:rPr>
                <w:rFonts w:ascii="Times New Roman" w:hAnsi="Times New Roman"/>
                <w:sz w:val="20"/>
              </w:rPr>
              <w:t>7783-54-2</w:t>
            </w:r>
          </w:p>
        </w:tc>
        <w:tc>
          <w:tcPr>
            <w:tcW w:w="2780" w:type="dxa"/>
            <w:tcBorders>
              <w:bottom w:val="single" w:sz="0" w:space="0" w:color="auto"/>
              <w:right w:val="single" w:sz="0" w:space="0" w:color="auto"/>
            </w:tcBorders>
            <w:tcMar>
              <w:top w:w="40" w:type="dxa"/>
              <w:left w:w="120" w:type="dxa"/>
              <w:bottom w:w="40" w:type="dxa"/>
              <w:right w:w="120" w:type="dxa"/>
            </w:tcMar>
          </w:tcPr>
          <w:p w14:paraId="6553F22C" w14:textId="77777777" w:rsidR="006850CE" w:rsidRDefault="00721049">
            <w:pPr>
              <w:spacing w:line="0" w:lineRule="atLeast"/>
            </w:pPr>
            <w:r>
              <w:rPr>
                <w:rFonts w:ascii="Times New Roman" w:hAnsi="Times New Roman"/>
                <w:sz w:val="20"/>
              </w:rPr>
              <w:t>NF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2D" w14:textId="77777777" w:rsidR="006850CE" w:rsidRDefault="00721049">
            <w:pPr>
              <w:spacing w:line="0" w:lineRule="atLeast"/>
              <w:jc w:val="right"/>
            </w:pPr>
            <w:r>
              <w:rPr>
                <w:rFonts w:ascii="Times New Roman" w:hAnsi="Times New Roman"/>
                <w:sz w:val="20"/>
              </w:rPr>
              <w:t>17,200</w:t>
            </w:r>
          </w:p>
        </w:tc>
        <w:tc>
          <w:tcPr>
            <w:tcW w:w="1480" w:type="dxa"/>
            <w:tcBorders>
              <w:bottom w:val="single" w:sz="0" w:space="0" w:color="auto"/>
              <w:right w:val="single" w:sz="0" w:space="0" w:color="auto"/>
            </w:tcBorders>
            <w:tcMar>
              <w:top w:w="40" w:type="dxa"/>
              <w:left w:w="120" w:type="dxa"/>
              <w:bottom w:w="40" w:type="dxa"/>
              <w:right w:w="120" w:type="dxa"/>
            </w:tcMar>
          </w:tcPr>
          <w:p w14:paraId="6553F22E" w14:textId="77777777" w:rsidR="006850CE" w:rsidRDefault="00721049">
            <w:pPr>
              <w:spacing w:line="0" w:lineRule="atLeast"/>
              <w:jc w:val="right"/>
            </w:pPr>
            <w:r>
              <w:rPr>
                <w:rFonts w:ascii="Times New Roman" w:hAnsi="Times New Roman"/>
                <w:sz w:val="20"/>
              </w:rPr>
              <w:t>17,200</w:t>
            </w:r>
          </w:p>
        </w:tc>
      </w:tr>
      <w:tr w:rsidR="006850CE" w14:paraId="6553F23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30" w14:textId="77777777" w:rsidR="006850CE" w:rsidRDefault="00721049">
            <w:pPr>
              <w:spacing w:line="0" w:lineRule="atLeast"/>
            </w:pPr>
            <w:r>
              <w:rPr>
                <w:rFonts w:ascii="Times New Roman" w:hAnsi="Times New Roman"/>
                <w:sz w:val="20"/>
              </w:rPr>
              <w:t>PFC-14 (Perfluoromethane)</w:t>
            </w:r>
          </w:p>
        </w:tc>
        <w:tc>
          <w:tcPr>
            <w:tcW w:w="1540" w:type="dxa"/>
            <w:tcBorders>
              <w:bottom w:val="single" w:sz="0" w:space="0" w:color="auto"/>
              <w:right w:val="single" w:sz="0" w:space="0" w:color="auto"/>
            </w:tcBorders>
            <w:tcMar>
              <w:top w:w="40" w:type="dxa"/>
              <w:left w:w="120" w:type="dxa"/>
              <w:bottom w:w="40" w:type="dxa"/>
              <w:right w:w="120" w:type="dxa"/>
            </w:tcMar>
          </w:tcPr>
          <w:p w14:paraId="6553F231" w14:textId="77777777" w:rsidR="006850CE" w:rsidRDefault="00721049">
            <w:pPr>
              <w:spacing w:line="0" w:lineRule="atLeast"/>
            </w:pPr>
            <w:r>
              <w:rPr>
                <w:rFonts w:ascii="Times New Roman" w:hAnsi="Times New Roman"/>
                <w:sz w:val="20"/>
              </w:rPr>
              <w:t>75-73-0</w:t>
            </w:r>
          </w:p>
        </w:tc>
        <w:tc>
          <w:tcPr>
            <w:tcW w:w="2780" w:type="dxa"/>
            <w:tcBorders>
              <w:bottom w:val="single" w:sz="0" w:space="0" w:color="auto"/>
              <w:right w:val="single" w:sz="0" w:space="0" w:color="auto"/>
            </w:tcBorders>
            <w:tcMar>
              <w:top w:w="40" w:type="dxa"/>
              <w:left w:w="120" w:type="dxa"/>
              <w:bottom w:w="40" w:type="dxa"/>
              <w:right w:w="120" w:type="dxa"/>
            </w:tcMar>
          </w:tcPr>
          <w:p w14:paraId="6553F232"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4</w:t>
            </w:r>
          </w:p>
        </w:tc>
        <w:tc>
          <w:tcPr>
            <w:tcW w:w="1480" w:type="dxa"/>
            <w:tcBorders>
              <w:bottom w:val="single" w:sz="0" w:space="0" w:color="auto"/>
              <w:right w:val="single" w:sz="0" w:space="0" w:color="auto"/>
            </w:tcBorders>
            <w:tcMar>
              <w:top w:w="40" w:type="dxa"/>
              <w:left w:w="120" w:type="dxa"/>
              <w:bottom w:w="40" w:type="dxa"/>
              <w:right w:w="120" w:type="dxa"/>
            </w:tcMar>
          </w:tcPr>
          <w:p w14:paraId="6553F233" w14:textId="77777777" w:rsidR="006850CE" w:rsidRDefault="00721049">
            <w:pPr>
              <w:spacing w:line="0" w:lineRule="atLeast"/>
              <w:jc w:val="right"/>
            </w:pPr>
            <w:r>
              <w:rPr>
                <w:rFonts w:ascii="Times New Roman" w:hAnsi="Times New Roman"/>
                <w:sz w:val="20"/>
              </w:rPr>
              <w:t>6,500</w:t>
            </w:r>
          </w:p>
        </w:tc>
        <w:tc>
          <w:tcPr>
            <w:tcW w:w="1480" w:type="dxa"/>
            <w:tcBorders>
              <w:bottom w:val="single" w:sz="0" w:space="0" w:color="auto"/>
              <w:right w:val="single" w:sz="0" w:space="0" w:color="auto"/>
            </w:tcBorders>
            <w:tcMar>
              <w:top w:w="40" w:type="dxa"/>
              <w:left w:w="120" w:type="dxa"/>
              <w:bottom w:w="40" w:type="dxa"/>
              <w:right w:w="120" w:type="dxa"/>
            </w:tcMar>
          </w:tcPr>
          <w:p w14:paraId="6553F234" w14:textId="77777777" w:rsidR="006850CE" w:rsidRDefault="00721049">
            <w:pPr>
              <w:spacing w:line="0" w:lineRule="atLeast"/>
              <w:jc w:val="right"/>
            </w:pPr>
            <w:r>
              <w:rPr>
                <w:rFonts w:ascii="Times New Roman" w:hAnsi="Times New Roman"/>
                <w:sz w:val="20"/>
              </w:rPr>
              <w:t>7,390</w:t>
            </w:r>
          </w:p>
        </w:tc>
      </w:tr>
      <w:tr w:rsidR="006850CE" w14:paraId="6553F23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36" w14:textId="77777777" w:rsidR="006850CE" w:rsidRDefault="00721049">
            <w:pPr>
              <w:spacing w:line="0" w:lineRule="atLeast"/>
            </w:pPr>
            <w:r>
              <w:rPr>
                <w:rFonts w:ascii="Times New Roman" w:hAnsi="Times New Roman"/>
                <w:sz w:val="20"/>
              </w:rPr>
              <w:t>PFC-116 (Perfluoroethane)</w:t>
            </w:r>
          </w:p>
        </w:tc>
        <w:tc>
          <w:tcPr>
            <w:tcW w:w="1540" w:type="dxa"/>
            <w:tcBorders>
              <w:bottom w:val="single" w:sz="0" w:space="0" w:color="auto"/>
              <w:right w:val="single" w:sz="0" w:space="0" w:color="auto"/>
            </w:tcBorders>
            <w:tcMar>
              <w:top w:w="40" w:type="dxa"/>
              <w:left w:w="120" w:type="dxa"/>
              <w:bottom w:w="40" w:type="dxa"/>
              <w:right w:w="120" w:type="dxa"/>
            </w:tcMar>
          </w:tcPr>
          <w:p w14:paraId="6553F237" w14:textId="77777777" w:rsidR="006850CE" w:rsidRDefault="00721049">
            <w:pPr>
              <w:spacing w:line="0" w:lineRule="atLeast"/>
            </w:pPr>
            <w:r>
              <w:rPr>
                <w:rFonts w:ascii="Times New Roman" w:hAnsi="Times New Roman"/>
                <w:sz w:val="20"/>
              </w:rPr>
              <w:t>76-16-4</w:t>
            </w:r>
          </w:p>
        </w:tc>
        <w:tc>
          <w:tcPr>
            <w:tcW w:w="2780" w:type="dxa"/>
            <w:tcBorders>
              <w:bottom w:val="single" w:sz="0" w:space="0" w:color="auto"/>
              <w:right w:val="single" w:sz="0" w:space="0" w:color="auto"/>
            </w:tcBorders>
            <w:tcMar>
              <w:top w:w="40" w:type="dxa"/>
              <w:left w:w="120" w:type="dxa"/>
              <w:bottom w:w="40" w:type="dxa"/>
              <w:right w:w="120" w:type="dxa"/>
            </w:tcMar>
          </w:tcPr>
          <w:p w14:paraId="6553F238"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6</w:t>
            </w:r>
          </w:p>
        </w:tc>
        <w:tc>
          <w:tcPr>
            <w:tcW w:w="1480" w:type="dxa"/>
            <w:tcBorders>
              <w:bottom w:val="single" w:sz="0" w:space="0" w:color="auto"/>
              <w:right w:val="single" w:sz="0" w:space="0" w:color="auto"/>
            </w:tcBorders>
            <w:tcMar>
              <w:top w:w="40" w:type="dxa"/>
              <w:left w:w="120" w:type="dxa"/>
              <w:bottom w:w="40" w:type="dxa"/>
              <w:right w:w="120" w:type="dxa"/>
            </w:tcMar>
          </w:tcPr>
          <w:p w14:paraId="6553F239" w14:textId="77777777" w:rsidR="006850CE" w:rsidRDefault="00721049">
            <w:pPr>
              <w:spacing w:line="0" w:lineRule="atLeast"/>
              <w:jc w:val="right"/>
            </w:pPr>
            <w:r>
              <w:rPr>
                <w:rFonts w:ascii="Times New Roman" w:hAnsi="Times New Roman"/>
                <w:sz w:val="20"/>
              </w:rPr>
              <w:t>9,200</w:t>
            </w:r>
          </w:p>
        </w:tc>
        <w:tc>
          <w:tcPr>
            <w:tcW w:w="1480" w:type="dxa"/>
            <w:tcBorders>
              <w:bottom w:val="single" w:sz="0" w:space="0" w:color="auto"/>
              <w:right w:val="single" w:sz="0" w:space="0" w:color="auto"/>
            </w:tcBorders>
            <w:tcMar>
              <w:top w:w="40" w:type="dxa"/>
              <w:left w:w="120" w:type="dxa"/>
              <w:bottom w:w="40" w:type="dxa"/>
              <w:right w:w="120" w:type="dxa"/>
            </w:tcMar>
          </w:tcPr>
          <w:p w14:paraId="6553F23A" w14:textId="77777777" w:rsidR="006850CE" w:rsidRDefault="00721049">
            <w:pPr>
              <w:spacing w:line="0" w:lineRule="atLeast"/>
              <w:jc w:val="right"/>
            </w:pPr>
            <w:r>
              <w:rPr>
                <w:rFonts w:ascii="Times New Roman" w:hAnsi="Times New Roman"/>
                <w:sz w:val="20"/>
              </w:rPr>
              <w:t>12,200</w:t>
            </w:r>
          </w:p>
        </w:tc>
      </w:tr>
      <w:tr w:rsidR="006850CE" w14:paraId="6553F24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3C" w14:textId="77777777" w:rsidR="006850CE" w:rsidRDefault="00721049">
            <w:pPr>
              <w:spacing w:line="0" w:lineRule="atLeast"/>
            </w:pPr>
            <w:r>
              <w:rPr>
                <w:rFonts w:ascii="Times New Roman" w:hAnsi="Times New Roman"/>
                <w:sz w:val="20"/>
              </w:rPr>
              <w:t>PFC-218 (Perfluoropropane)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23D" w14:textId="77777777" w:rsidR="006850CE" w:rsidRDefault="00721049">
            <w:pPr>
              <w:spacing w:line="0" w:lineRule="atLeast"/>
            </w:pPr>
            <w:r>
              <w:rPr>
                <w:rFonts w:ascii="Times New Roman" w:hAnsi="Times New Roman"/>
                <w:sz w:val="20"/>
              </w:rPr>
              <w:t>76-19-7</w:t>
            </w:r>
          </w:p>
        </w:tc>
        <w:tc>
          <w:tcPr>
            <w:tcW w:w="2780" w:type="dxa"/>
            <w:tcBorders>
              <w:bottom w:val="single" w:sz="0" w:space="0" w:color="auto"/>
              <w:right w:val="single" w:sz="0" w:space="0" w:color="auto"/>
            </w:tcBorders>
            <w:tcMar>
              <w:top w:w="40" w:type="dxa"/>
              <w:left w:w="120" w:type="dxa"/>
              <w:bottom w:w="40" w:type="dxa"/>
              <w:right w:w="120" w:type="dxa"/>
            </w:tcMar>
          </w:tcPr>
          <w:p w14:paraId="6553F23E"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8</w:t>
            </w:r>
          </w:p>
        </w:tc>
        <w:tc>
          <w:tcPr>
            <w:tcW w:w="1480" w:type="dxa"/>
            <w:tcBorders>
              <w:bottom w:val="single" w:sz="0" w:space="0" w:color="auto"/>
              <w:right w:val="single" w:sz="0" w:space="0" w:color="auto"/>
            </w:tcBorders>
            <w:tcMar>
              <w:top w:w="40" w:type="dxa"/>
              <w:left w:w="120" w:type="dxa"/>
              <w:bottom w:w="40" w:type="dxa"/>
              <w:right w:w="120" w:type="dxa"/>
            </w:tcMar>
          </w:tcPr>
          <w:p w14:paraId="6553F23F" w14:textId="77777777" w:rsidR="006850CE" w:rsidRDefault="00721049">
            <w:pPr>
              <w:spacing w:line="0" w:lineRule="atLeast"/>
              <w:jc w:val="right"/>
            </w:pPr>
            <w:r>
              <w:rPr>
                <w:rFonts w:ascii="Times New Roman" w:hAnsi="Times New Roman"/>
                <w:sz w:val="20"/>
              </w:rPr>
              <w:t>7,000</w:t>
            </w:r>
          </w:p>
        </w:tc>
        <w:tc>
          <w:tcPr>
            <w:tcW w:w="1480" w:type="dxa"/>
            <w:tcBorders>
              <w:bottom w:val="single" w:sz="0" w:space="0" w:color="auto"/>
              <w:right w:val="single" w:sz="0" w:space="0" w:color="auto"/>
            </w:tcBorders>
            <w:tcMar>
              <w:top w:w="40" w:type="dxa"/>
              <w:left w:w="120" w:type="dxa"/>
              <w:bottom w:w="40" w:type="dxa"/>
              <w:right w:w="120" w:type="dxa"/>
            </w:tcMar>
          </w:tcPr>
          <w:p w14:paraId="6553F240" w14:textId="77777777" w:rsidR="006850CE" w:rsidRDefault="00721049">
            <w:pPr>
              <w:spacing w:line="0" w:lineRule="atLeast"/>
              <w:jc w:val="right"/>
            </w:pPr>
            <w:r>
              <w:rPr>
                <w:rFonts w:ascii="Times New Roman" w:hAnsi="Times New Roman"/>
                <w:sz w:val="20"/>
              </w:rPr>
              <w:t>8,830</w:t>
            </w:r>
          </w:p>
        </w:tc>
      </w:tr>
      <w:tr w:rsidR="006850CE" w14:paraId="6553F24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42" w14:textId="77777777" w:rsidR="006850CE" w:rsidRDefault="00721049">
            <w:pPr>
              <w:spacing w:line="0" w:lineRule="atLeast"/>
            </w:pPr>
            <w:r>
              <w:rPr>
                <w:rFonts w:ascii="Times New Roman" w:hAnsi="Times New Roman"/>
                <w:sz w:val="20"/>
              </w:rPr>
              <w:t>Perfluorocyclopropane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243" w14:textId="77777777" w:rsidR="006850CE" w:rsidRDefault="00721049">
            <w:pPr>
              <w:spacing w:line="0" w:lineRule="atLeast"/>
            </w:pPr>
            <w:r>
              <w:rPr>
                <w:rFonts w:ascii="Times New Roman" w:hAnsi="Times New Roman"/>
                <w:sz w:val="20"/>
              </w:rPr>
              <w:t>931-91-9</w:t>
            </w:r>
          </w:p>
        </w:tc>
        <w:tc>
          <w:tcPr>
            <w:tcW w:w="2780" w:type="dxa"/>
            <w:tcBorders>
              <w:bottom w:val="single" w:sz="0" w:space="0" w:color="auto"/>
              <w:right w:val="single" w:sz="0" w:space="0" w:color="auto"/>
            </w:tcBorders>
            <w:tcMar>
              <w:top w:w="40" w:type="dxa"/>
              <w:left w:w="120" w:type="dxa"/>
              <w:bottom w:w="40" w:type="dxa"/>
              <w:right w:w="120" w:type="dxa"/>
            </w:tcMar>
          </w:tcPr>
          <w:p w14:paraId="6553F244" w14:textId="77777777" w:rsidR="006850CE" w:rsidRDefault="00721049">
            <w:pPr>
              <w:spacing w:line="0" w:lineRule="atLeast"/>
            </w:pPr>
            <w:r>
              <w:rPr>
                <w:rFonts w:ascii="Times New Roman" w:hAnsi="Times New Roman"/>
                <w:sz w:val="20"/>
              </w:rPr>
              <w:t>C-C</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6</w:t>
            </w:r>
          </w:p>
        </w:tc>
        <w:tc>
          <w:tcPr>
            <w:tcW w:w="1480" w:type="dxa"/>
            <w:tcBorders>
              <w:bottom w:val="single" w:sz="0" w:space="0" w:color="auto"/>
              <w:right w:val="single" w:sz="0" w:space="0" w:color="auto"/>
            </w:tcBorders>
            <w:tcMar>
              <w:top w:w="40" w:type="dxa"/>
              <w:left w:w="120" w:type="dxa"/>
              <w:bottom w:w="40" w:type="dxa"/>
              <w:right w:w="120" w:type="dxa"/>
            </w:tcMar>
          </w:tcPr>
          <w:p w14:paraId="6553F245" w14:textId="77777777" w:rsidR="006850CE" w:rsidRDefault="00721049">
            <w:pPr>
              <w:spacing w:line="0" w:lineRule="atLeast"/>
              <w:jc w:val="right"/>
            </w:pPr>
            <w:r>
              <w:rPr>
                <w:rFonts w:ascii="Times New Roman" w:hAnsi="Times New Roman"/>
                <w:sz w:val="20"/>
              </w:rPr>
              <w:t>17,340</w:t>
            </w:r>
          </w:p>
        </w:tc>
        <w:tc>
          <w:tcPr>
            <w:tcW w:w="1480" w:type="dxa"/>
            <w:tcBorders>
              <w:bottom w:val="single" w:sz="0" w:space="0" w:color="auto"/>
              <w:right w:val="single" w:sz="0" w:space="0" w:color="auto"/>
            </w:tcBorders>
            <w:tcMar>
              <w:top w:w="40" w:type="dxa"/>
              <w:left w:w="120" w:type="dxa"/>
              <w:bottom w:w="40" w:type="dxa"/>
              <w:right w:w="120" w:type="dxa"/>
            </w:tcMar>
          </w:tcPr>
          <w:p w14:paraId="6553F246" w14:textId="77777777" w:rsidR="006850CE" w:rsidRDefault="00721049">
            <w:pPr>
              <w:spacing w:line="0" w:lineRule="atLeast"/>
              <w:jc w:val="right"/>
            </w:pPr>
            <w:r>
              <w:rPr>
                <w:rFonts w:ascii="Times New Roman" w:hAnsi="Times New Roman"/>
                <w:sz w:val="20"/>
              </w:rPr>
              <w:t>17,340</w:t>
            </w:r>
          </w:p>
        </w:tc>
      </w:tr>
      <w:tr w:rsidR="006850CE" w14:paraId="6553F24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48" w14:textId="77777777" w:rsidR="006850CE" w:rsidRDefault="00721049">
            <w:pPr>
              <w:spacing w:line="0" w:lineRule="atLeast"/>
            </w:pPr>
            <w:r>
              <w:rPr>
                <w:rFonts w:ascii="Times New Roman" w:hAnsi="Times New Roman"/>
                <w:sz w:val="20"/>
              </w:rPr>
              <w:t>PFC-3-1-10 (Perfluorobutane)</w:t>
            </w:r>
          </w:p>
        </w:tc>
        <w:tc>
          <w:tcPr>
            <w:tcW w:w="1540" w:type="dxa"/>
            <w:tcBorders>
              <w:bottom w:val="single" w:sz="0" w:space="0" w:color="auto"/>
              <w:right w:val="single" w:sz="0" w:space="0" w:color="auto"/>
            </w:tcBorders>
            <w:tcMar>
              <w:top w:w="40" w:type="dxa"/>
              <w:left w:w="120" w:type="dxa"/>
              <w:bottom w:w="40" w:type="dxa"/>
              <w:right w:w="120" w:type="dxa"/>
            </w:tcMar>
          </w:tcPr>
          <w:p w14:paraId="6553F249" w14:textId="77777777" w:rsidR="006850CE" w:rsidRDefault="00721049">
            <w:pPr>
              <w:spacing w:line="0" w:lineRule="atLeast"/>
            </w:pPr>
            <w:r>
              <w:rPr>
                <w:rFonts w:ascii="Times New Roman" w:hAnsi="Times New Roman"/>
                <w:sz w:val="20"/>
              </w:rPr>
              <w:t>355-25-9</w:t>
            </w:r>
          </w:p>
        </w:tc>
        <w:tc>
          <w:tcPr>
            <w:tcW w:w="2780" w:type="dxa"/>
            <w:tcBorders>
              <w:bottom w:val="single" w:sz="0" w:space="0" w:color="auto"/>
              <w:right w:val="single" w:sz="0" w:space="0" w:color="auto"/>
            </w:tcBorders>
            <w:tcMar>
              <w:top w:w="40" w:type="dxa"/>
              <w:left w:w="120" w:type="dxa"/>
              <w:bottom w:w="40" w:type="dxa"/>
              <w:right w:w="120" w:type="dxa"/>
            </w:tcMar>
          </w:tcPr>
          <w:p w14:paraId="6553F24A"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4</w:t>
            </w:r>
            <w:r>
              <w:rPr>
                <w:rFonts w:ascii="Times New Roman" w:hAnsi="Times New Roman"/>
                <w:sz w:val="20"/>
              </w:rPr>
              <w:t>F</w:t>
            </w:r>
            <w:r>
              <w:rPr>
                <w:rFonts w:ascii="Times New Roman" w:hAnsi="Times New Roman"/>
                <w:sz w:val="20"/>
                <w:vertAlign w:val="subscript"/>
              </w:rPr>
              <w:t>10</w:t>
            </w:r>
          </w:p>
        </w:tc>
        <w:tc>
          <w:tcPr>
            <w:tcW w:w="1480" w:type="dxa"/>
            <w:tcBorders>
              <w:bottom w:val="single" w:sz="0" w:space="0" w:color="auto"/>
              <w:right w:val="single" w:sz="0" w:space="0" w:color="auto"/>
            </w:tcBorders>
            <w:tcMar>
              <w:top w:w="40" w:type="dxa"/>
              <w:left w:w="120" w:type="dxa"/>
              <w:bottom w:w="40" w:type="dxa"/>
              <w:right w:w="120" w:type="dxa"/>
            </w:tcMar>
          </w:tcPr>
          <w:p w14:paraId="6553F24B" w14:textId="77777777" w:rsidR="006850CE" w:rsidRDefault="00721049">
            <w:pPr>
              <w:spacing w:line="0" w:lineRule="atLeast"/>
              <w:jc w:val="right"/>
            </w:pPr>
            <w:r>
              <w:rPr>
                <w:rFonts w:ascii="Times New Roman" w:hAnsi="Times New Roman"/>
                <w:sz w:val="20"/>
              </w:rPr>
              <w:t>7,000</w:t>
            </w:r>
          </w:p>
        </w:tc>
        <w:tc>
          <w:tcPr>
            <w:tcW w:w="1480" w:type="dxa"/>
            <w:tcBorders>
              <w:bottom w:val="single" w:sz="0" w:space="0" w:color="auto"/>
              <w:right w:val="single" w:sz="0" w:space="0" w:color="auto"/>
            </w:tcBorders>
            <w:tcMar>
              <w:top w:w="40" w:type="dxa"/>
              <w:left w:w="120" w:type="dxa"/>
              <w:bottom w:w="40" w:type="dxa"/>
              <w:right w:w="120" w:type="dxa"/>
            </w:tcMar>
          </w:tcPr>
          <w:p w14:paraId="6553F24C" w14:textId="77777777" w:rsidR="006850CE" w:rsidRDefault="00721049">
            <w:pPr>
              <w:spacing w:line="0" w:lineRule="atLeast"/>
              <w:jc w:val="right"/>
            </w:pPr>
            <w:r>
              <w:rPr>
                <w:rFonts w:ascii="Times New Roman" w:hAnsi="Times New Roman"/>
                <w:sz w:val="20"/>
              </w:rPr>
              <w:t>8,860</w:t>
            </w:r>
          </w:p>
        </w:tc>
      </w:tr>
      <w:tr w:rsidR="006850CE" w14:paraId="6553F25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4E" w14:textId="77777777" w:rsidR="006850CE" w:rsidRDefault="00721049">
            <w:pPr>
              <w:spacing w:line="0" w:lineRule="atLeast"/>
            </w:pPr>
            <w:r>
              <w:rPr>
                <w:rFonts w:ascii="Times New Roman" w:hAnsi="Times New Roman"/>
                <w:sz w:val="20"/>
              </w:rPr>
              <w:t>PFC-318 (Perfluorocyclobutane)</w:t>
            </w:r>
          </w:p>
        </w:tc>
        <w:tc>
          <w:tcPr>
            <w:tcW w:w="1540" w:type="dxa"/>
            <w:tcBorders>
              <w:bottom w:val="single" w:sz="0" w:space="0" w:color="auto"/>
              <w:right w:val="single" w:sz="0" w:space="0" w:color="auto"/>
            </w:tcBorders>
            <w:tcMar>
              <w:top w:w="40" w:type="dxa"/>
              <w:left w:w="120" w:type="dxa"/>
              <w:bottom w:w="40" w:type="dxa"/>
              <w:right w:w="120" w:type="dxa"/>
            </w:tcMar>
          </w:tcPr>
          <w:p w14:paraId="6553F24F" w14:textId="77777777" w:rsidR="006850CE" w:rsidRDefault="00721049">
            <w:pPr>
              <w:spacing w:line="0" w:lineRule="atLeast"/>
            </w:pPr>
            <w:r>
              <w:rPr>
                <w:rFonts w:ascii="Times New Roman" w:hAnsi="Times New Roman"/>
                <w:sz w:val="20"/>
              </w:rPr>
              <w:t>115-25-3</w:t>
            </w:r>
          </w:p>
        </w:tc>
        <w:tc>
          <w:tcPr>
            <w:tcW w:w="2780" w:type="dxa"/>
            <w:tcBorders>
              <w:bottom w:val="single" w:sz="0" w:space="0" w:color="auto"/>
              <w:right w:val="single" w:sz="0" w:space="0" w:color="auto"/>
            </w:tcBorders>
            <w:tcMar>
              <w:top w:w="40" w:type="dxa"/>
              <w:left w:w="120" w:type="dxa"/>
              <w:bottom w:w="40" w:type="dxa"/>
              <w:right w:w="120" w:type="dxa"/>
            </w:tcMar>
          </w:tcPr>
          <w:p w14:paraId="6553F250" w14:textId="77777777" w:rsidR="006850CE" w:rsidRDefault="00721049">
            <w:pPr>
              <w:spacing w:line="0" w:lineRule="atLeast"/>
            </w:pPr>
            <w:r>
              <w:rPr>
                <w:rFonts w:ascii="Times New Roman" w:hAnsi="Times New Roman"/>
                <w:sz w:val="20"/>
              </w:rPr>
              <w:t>C-C</w:t>
            </w:r>
            <w:r>
              <w:rPr>
                <w:rFonts w:ascii="Times New Roman" w:hAnsi="Times New Roman"/>
                <w:sz w:val="20"/>
                <w:vertAlign w:val="subscript"/>
              </w:rPr>
              <w:t>4</w:t>
            </w:r>
            <w:r>
              <w:rPr>
                <w:rFonts w:ascii="Times New Roman" w:hAnsi="Times New Roman"/>
                <w:sz w:val="20"/>
              </w:rPr>
              <w:t>F</w:t>
            </w:r>
            <w:r>
              <w:rPr>
                <w:rFonts w:ascii="Times New Roman" w:hAnsi="Times New Roman"/>
                <w:sz w:val="20"/>
                <w:vertAlign w:val="subscript"/>
              </w:rPr>
              <w:t>8</w:t>
            </w:r>
          </w:p>
        </w:tc>
        <w:tc>
          <w:tcPr>
            <w:tcW w:w="1480" w:type="dxa"/>
            <w:tcBorders>
              <w:bottom w:val="single" w:sz="0" w:space="0" w:color="auto"/>
              <w:right w:val="single" w:sz="0" w:space="0" w:color="auto"/>
            </w:tcBorders>
            <w:tcMar>
              <w:top w:w="40" w:type="dxa"/>
              <w:left w:w="120" w:type="dxa"/>
              <w:bottom w:w="40" w:type="dxa"/>
              <w:right w:w="120" w:type="dxa"/>
            </w:tcMar>
          </w:tcPr>
          <w:p w14:paraId="6553F251" w14:textId="77777777" w:rsidR="006850CE" w:rsidRDefault="00721049">
            <w:pPr>
              <w:spacing w:line="0" w:lineRule="atLeast"/>
              <w:jc w:val="right"/>
            </w:pPr>
            <w:r>
              <w:rPr>
                <w:rFonts w:ascii="Times New Roman" w:hAnsi="Times New Roman"/>
                <w:sz w:val="20"/>
              </w:rPr>
              <w:t>8,700</w:t>
            </w:r>
          </w:p>
        </w:tc>
        <w:tc>
          <w:tcPr>
            <w:tcW w:w="1480" w:type="dxa"/>
            <w:tcBorders>
              <w:bottom w:val="single" w:sz="0" w:space="0" w:color="auto"/>
              <w:right w:val="single" w:sz="0" w:space="0" w:color="auto"/>
            </w:tcBorders>
            <w:tcMar>
              <w:top w:w="40" w:type="dxa"/>
              <w:left w:w="120" w:type="dxa"/>
              <w:bottom w:w="40" w:type="dxa"/>
              <w:right w:w="120" w:type="dxa"/>
            </w:tcMar>
          </w:tcPr>
          <w:p w14:paraId="6553F252" w14:textId="77777777" w:rsidR="006850CE" w:rsidRDefault="00721049">
            <w:pPr>
              <w:spacing w:line="0" w:lineRule="atLeast"/>
              <w:jc w:val="right"/>
            </w:pPr>
            <w:r>
              <w:rPr>
                <w:rFonts w:ascii="Times New Roman" w:hAnsi="Times New Roman"/>
                <w:sz w:val="20"/>
              </w:rPr>
              <w:t>10,300</w:t>
            </w:r>
          </w:p>
        </w:tc>
      </w:tr>
      <w:tr w:rsidR="006850CE" w14:paraId="6553F25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54" w14:textId="77777777" w:rsidR="006850CE" w:rsidRDefault="00721049">
            <w:pPr>
              <w:spacing w:line="0" w:lineRule="atLeast"/>
            </w:pPr>
            <w:r>
              <w:rPr>
                <w:rFonts w:ascii="Times New Roman" w:hAnsi="Times New Roman"/>
                <w:sz w:val="20"/>
              </w:rPr>
              <w:t>PFC-4-1-12 (Perfluoropentane)</w:t>
            </w:r>
          </w:p>
        </w:tc>
        <w:tc>
          <w:tcPr>
            <w:tcW w:w="1540" w:type="dxa"/>
            <w:tcBorders>
              <w:bottom w:val="single" w:sz="0" w:space="0" w:color="auto"/>
              <w:right w:val="single" w:sz="0" w:space="0" w:color="auto"/>
            </w:tcBorders>
            <w:tcMar>
              <w:top w:w="40" w:type="dxa"/>
              <w:left w:w="120" w:type="dxa"/>
              <w:bottom w:w="40" w:type="dxa"/>
              <w:right w:w="120" w:type="dxa"/>
            </w:tcMar>
          </w:tcPr>
          <w:p w14:paraId="6553F255" w14:textId="77777777" w:rsidR="006850CE" w:rsidRDefault="00721049">
            <w:pPr>
              <w:spacing w:line="0" w:lineRule="atLeast"/>
            </w:pPr>
            <w:r>
              <w:rPr>
                <w:rFonts w:ascii="Times New Roman" w:hAnsi="Times New Roman"/>
                <w:sz w:val="20"/>
              </w:rPr>
              <w:t>678-26-2</w:t>
            </w:r>
          </w:p>
        </w:tc>
        <w:tc>
          <w:tcPr>
            <w:tcW w:w="2780" w:type="dxa"/>
            <w:tcBorders>
              <w:bottom w:val="single" w:sz="0" w:space="0" w:color="auto"/>
              <w:right w:val="single" w:sz="0" w:space="0" w:color="auto"/>
            </w:tcBorders>
            <w:tcMar>
              <w:top w:w="40" w:type="dxa"/>
              <w:left w:w="120" w:type="dxa"/>
              <w:bottom w:w="40" w:type="dxa"/>
              <w:right w:w="120" w:type="dxa"/>
            </w:tcMar>
          </w:tcPr>
          <w:p w14:paraId="6553F256"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5</w:t>
            </w:r>
            <w:r>
              <w:rPr>
                <w:rFonts w:ascii="Times New Roman" w:hAnsi="Times New Roman"/>
                <w:sz w:val="20"/>
              </w:rPr>
              <w:t>F</w:t>
            </w:r>
            <w:r>
              <w:rPr>
                <w:rFonts w:ascii="Times New Roman" w:hAnsi="Times New Roman"/>
                <w:sz w:val="20"/>
                <w:vertAlign w:val="subscript"/>
              </w:rPr>
              <w:t>12</w:t>
            </w:r>
          </w:p>
        </w:tc>
        <w:tc>
          <w:tcPr>
            <w:tcW w:w="1480" w:type="dxa"/>
            <w:tcBorders>
              <w:bottom w:val="single" w:sz="0" w:space="0" w:color="auto"/>
              <w:right w:val="single" w:sz="0" w:space="0" w:color="auto"/>
            </w:tcBorders>
            <w:tcMar>
              <w:top w:w="40" w:type="dxa"/>
              <w:left w:w="120" w:type="dxa"/>
              <w:bottom w:w="40" w:type="dxa"/>
              <w:right w:w="120" w:type="dxa"/>
            </w:tcMar>
          </w:tcPr>
          <w:p w14:paraId="6553F257" w14:textId="77777777" w:rsidR="006850CE" w:rsidRDefault="00721049">
            <w:pPr>
              <w:spacing w:line="0" w:lineRule="atLeast"/>
              <w:jc w:val="right"/>
            </w:pPr>
            <w:r>
              <w:rPr>
                <w:rFonts w:ascii="Times New Roman" w:hAnsi="Times New Roman"/>
                <w:sz w:val="20"/>
              </w:rPr>
              <w:t>7,500</w:t>
            </w:r>
          </w:p>
        </w:tc>
        <w:tc>
          <w:tcPr>
            <w:tcW w:w="1480" w:type="dxa"/>
            <w:tcBorders>
              <w:bottom w:val="single" w:sz="0" w:space="0" w:color="auto"/>
              <w:right w:val="single" w:sz="0" w:space="0" w:color="auto"/>
            </w:tcBorders>
            <w:tcMar>
              <w:top w:w="40" w:type="dxa"/>
              <w:left w:w="120" w:type="dxa"/>
              <w:bottom w:w="40" w:type="dxa"/>
              <w:right w:w="120" w:type="dxa"/>
            </w:tcMar>
          </w:tcPr>
          <w:p w14:paraId="6553F258" w14:textId="77777777" w:rsidR="006850CE" w:rsidRDefault="00721049">
            <w:pPr>
              <w:spacing w:line="0" w:lineRule="atLeast"/>
              <w:jc w:val="right"/>
            </w:pPr>
            <w:r>
              <w:rPr>
                <w:rFonts w:ascii="Times New Roman" w:hAnsi="Times New Roman"/>
                <w:sz w:val="20"/>
              </w:rPr>
              <w:t>9,160</w:t>
            </w:r>
          </w:p>
        </w:tc>
      </w:tr>
      <w:tr w:rsidR="006850CE" w14:paraId="6553F25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5A" w14:textId="77777777" w:rsidR="006850CE" w:rsidRDefault="00721049">
            <w:pPr>
              <w:spacing w:line="0" w:lineRule="atLeast"/>
            </w:pPr>
            <w:r>
              <w:rPr>
                <w:rFonts w:ascii="Times New Roman" w:hAnsi="Times New Roman"/>
                <w:sz w:val="20"/>
              </w:rPr>
              <w:t>PFC-5-1-14 (Perfluorohexane, FC-72)</w:t>
            </w:r>
          </w:p>
        </w:tc>
        <w:tc>
          <w:tcPr>
            <w:tcW w:w="1540" w:type="dxa"/>
            <w:tcBorders>
              <w:bottom w:val="single" w:sz="0" w:space="0" w:color="auto"/>
              <w:right w:val="single" w:sz="0" w:space="0" w:color="auto"/>
            </w:tcBorders>
            <w:tcMar>
              <w:top w:w="40" w:type="dxa"/>
              <w:left w:w="120" w:type="dxa"/>
              <w:bottom w:w="40" w:type="dxa"/>
              <w:right w:w="120" w:type="dxa"/>
            </w:tcMar>
          </w:tcPr>
          <w:p w14:paraId="6553F25B" w14:textId="77777777" w:rsidR="006850CE" w:rsidRDefault="00721049">
            <w:pPr>
              <w:spacing w:line="0" w:lineRule="atLeast"/>
            </w:pPr>
            <w:r>
              <w:rPr>
                <w:rFonts w:ascii="Times New Roman" w:hAnsi="Times New Roman"/>
                <w:sz w:val="20"/>
              </w:rPr>
              <w:t>355-42-0</w:t>
            </w:r>
          </w:p>
        </w:tc>
        <w:tc>
          <w:tcPr>
            <w:tcW w:w="2780" w:type="dxa"/>
            <w:tcBorders>
              <w:bottom w:val="single" w:sz="0" w:space="0" w:color="auto"/>
              <w:right w:val="single" w:sz="0" w:space="0" w:color="auto"/>
            </w:tcBorders>
            <w:tcMar>
              <w:top w:w="40" w:type="dxa"/>
              <w:left w:w="120" w:type="dxa"/>
              <w:bottom w:w="40" w:type="dxa"/>
              <w:right w:w="120" w:type="dxa"/>
            </w:tcMar>
          </w:tcPr>
          <w:p w14:paraId="6553F25C"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6</w:t>
            </w:r>
            <w:r>
              <w:rPr>
                <w:rFonts w:ascii="Times New Roman" w:hAnsi="Times New Roman"/>
                <w:sz w:val="20"/>
              </w:rPr>
              <w:t>F</w:t>
            </w:r>
            <w:r>
              <w:rPr>
                <w:rFonts w:ascii="Times New Roman" w:hAnsi="Times New Roman"/>
                <w:sz w:val="20"/>
                <w:vertAlign w:val="subscript"/>
              </w:rPr>
              <w:t>14</w:t>
            </w:r>
          </w:p>
        </w:tc>
        <w:tc>
          <w:tcPr>
            <w:tcW w:w="1480" w:type="dxa"/>
            <w:tcBorders>
              <w:bottom w:val="single" w:sz="0" w:space="0" w:color="auto"/>
              <w:right w:val="single" w:sz="0" w:space="0" w:color="auto"/>
            </w:tcBorders>
            <w:tcMar>
              <w:top w:w="40" w:type="dxa"/>
              <w:left w:w="120" w:type="dxa"/>
              <w:bottom w:w="40" w:type="dxa"/>
              <w:right w:w="120" w:type="dxa"/>
            </w:tcMar>
          </w:tcPr>
          <w:p w14:paraId="6553F25D" w14:textId="77777777" w:rsidR="006850CE" w:rsidRDefault="00721049">
            <w:pPr>
              <w:spacing w:line="0" w:lineRule="atLeast"/>
              <w:jc w:val="right"/>
            </w:pPr>
            <w:r>
              <w:rPr>
                <w:rFonts w:ascii="Times New Roman" w:hAnsi="Times New Roman"/>
                <w:sz w:val="20"/>
              </w:rPr>
              <w:t>7,400</w:t>
            </w:r>
          </w:p>
        </w:tc>
        <w:tc>
          <w:tcPr>
            <w:tcW w:w="1480" w:type="dxa"/>
            <w:tcBorders>
              <w:bottom w:val="single" w:sz="0" w:space="0" w:color="auto"/>
              <w:right w:val="single" w:sz="0" w:space="0" w:color="auto"/>
            </w:tcBorders>
            <w:tcMar>
              <w:top w:w="40" w:type="dxa"/>
              <w:left w:w="120" w:type="dxa"/>
              <w:bottom w:w="40" w:type="dxa"/>
              <w:right w:w="120" w:type="dxa"/>
            </w:tcMar>
          </w:tcPr>
          <w:p w14:paraId="6553F25E" w14:textId="77777777" w:rsidR="006850CE" w:rsidRDefault="00721049">
            <w:pPr>
              <w:spacing w:line="0" w:lineRule="atLeast"/>
              <w:jc w:val="right"/>
            </w:pPr>
            <w:r>
              <w:rPr>
                <w:rFonts w:ascii="Times New Roman" w:hAnsi="Times New Roman"/>
                <w:sz w:val="20"/>
              </w:rPr>
              <w:t>9,300</w:t>
            </w:r>
          </w:p>
        </w:tc>
      </w:tr>
      <w:tr w:rsidR="006850CE" w14:paraId="6553F26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60" w14:textId="77777777" w:rsidR="006850CE" w:rsidRDefault="00721049">
            <w:pPr>
              <w:spacing w:line="0" w:lineRule="atLeast"/>
            </w:pPr>
            <w:r>
              <w:rPr>
                <w:rFonts w:ascii="Times New Roman" w:hAnsi="Times New Roman"/>
                <w:sz w:val="20"/>
              </w:rPr>
              <w:t>PFC-6-1-12 (Hexadecafluoroheptane)</w:t>
            </w:r>
          </w:p>
        </w:tc>
        <w:tc>
          <w:tcPr>
            <w:tcW w:w="1540" w:type="dxa"/>
            <w:tcBorders>
              <w:bottom w:val="single" w:sz="0" w:space="0" w:color="auto"/>
              <w:right w:val="single" w:sz="0" w:space="0" w:color="auto"/>
            </w:tcBorders>
            <w:tcMar>
              <w:top w:w="40" w:type="dxa"/>
              <w:left w:w="120" w:type="dxa"/>
              <w:bottom w:w="40" w:type="dxa"/>
              <w:right w:w="120" w:type="dxa"/>
            </w:tcMar>
          </w:tcPr>
          <w:p w14:paraId="6553F261" w14:textId="77777777" w:rsidR="006850CE" w:rsidRDefault="00721049">
            <w:pPr>
              <w:spacing w:line="0" w:lineRule="atLeast"/>
            </w:pPr>
            <w:r>
              <w:rPr>
                <w:rFonts w:ascii="Times New Roman" w:hAnsi="Times New Roman"/>
                <w:sz w:val="20"/>
              </w:rPr>
              <w:t>335-57-9</w:t>
            </w:r>
          </w:p>
        </w:tc>
        <w:tc>
          <w:tcPr>
            <w:tcW w:w="2780" w:type="dxa"/>
            <w:tcBorders>
              <w:bottom w:val="single" w:sz="0" w:space="0" w:color="auto"/>
              <w:right w:val="single" w:sz="0" w:space="0" w:color="auto"/>
            </w:tcBorders>
            <w:tcMar>
              <w:top w:w="40" w:type="dxa"/>
              <w:left w:w="120" w:type="dxa"/>
              <w:bottom w:w="40" w:type="dxa"/>
              <w:right w:w="120" w:type="dxa"/>
            </w:tcMar>
          </w:tcPr>
          <w:p w14:paraId="6553F262"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7</w:t>
            </w:r>
            <w:r>
              <w:rPr>
                <w:rFonts w:ascii="Times New Roman" w:hAnsi="Times New Roman"/>
                <w:sz w:val="20"/>
              </w:rPr>
              <w:t>F</w:t>
            </w:r>
            <w:r>
              <w:rPr>
                <w:rFonts w:ascii="Times New Roman" w:hAnsi="Times New Roman"/>
                <w:sz w:val="20"/>
                <w:vertAlign w:val="subscript"/>
              </w:rPr>
              <w:t>16</w:t>
            </w:r>
            <w:r>
              <w:rPr>
                <w:rFonts w:ascii="Times New Roman" w:hAnsi="Times New Roman"/>
                <w:sz w:val="20"/>
              </w:rPr>
              <w:t>; 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5</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63" w14:textId="77777777" w:rsidR="006850CE" w:rsidRDefault="00721049">
            <w:pPr>
              <w:spacing w:line="0" w:lineRule="atLeast"/>
              <w:jc w:val="right"/>
            </w:pPr>
            <w:r>
              <w:rPr>
                <w:rFonts w:ascii="Times New Roman" w:hAnsi="Times New Roman"/>
                <w:sz w:val="20"/>
              </w:rPr>
              <w:t>7,820</w:t>
            </w:r>
          </w:p>
        </w:tc>
        <w:tc>
          <w:tcPr>
            <w:tcW w:w="1480" w:type="dxa"/>
            <w:tcBorders>
              <w:bottom w:val="single" w:sz="0" w:space="0" w:color="auto"/>
              <w:right w:val="single" w:sz="0" w:space="0" w:color="auto"/>
            </w:tcBorders>
            <w:tcMar>
              <w:top w:w="40" w:type="dxa"/>
              <w:left w:w="120" w:type="dxa"/>
              <w:bottom w:w="40" w:type="dxa"/>
              <w:right w:w="120" w:type="dxa"/>
            </w:tcMar>
          </w:tcPr>
          <w:p w14:paraId="6553F264" w14:textId="77777777" w:rsidR="006850CE" w:rsidRDefault="00721049">
            <w:pPr>
              <w:spacing w:line="0" w:lineRule="atLeast"/>
              <w:jc w:val="right"/>
            </w:pPr>
            <w:r>
              <w:rPr>
                <w:rFonts w:ascii="Times New Roman" w:hAnsi="Times New Roman"/>
                <w:sz w:val="20"/>
              </w:rPr>
              <w:t>7,820</w:t>
            </w:r>
          </w:p>
        </w:tc>
      </w:tr>
      <w:tr w:rsidR="006850CE" w14:paraId="6553F26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66" w14:textId="77777777" w:rsidR="006850CE" w:rsidRDefault="00721049">
            <w:pPr>
              <w:spacing w:line="0" w:lineRule="atLeast"/>
            </w:pPr>
            <w:r>
              <w:rPr>
                <w:rFonts w:ascii="Times New Roman" w:hAnsi="Times New Roman"/>
                <w:sz w:val="20"/>
              </w:rPr>
              <w:t>PFC-7-1-18 (Octadecafluorooctane)</w:t>
            </w:r>
          </w:p>
        </w:tc>
        <w:tc>
          <w:tcPr>
            <w:tcW w:w="1540" w:type="dxa"/>
            <w:tcBorders>
              <w:bottom w:val="single" w:sz="0" w:space="0" w:color="auto"/>
              <w:right w:val="single" w:sz="0" w:space="0" w:color="auto"/>
            </w:tcBorders>
            <w:tcMar>
              <w:top w:w="40" w:type="dxa"/>
              <w:left w:w="120" w:type="dxa"/>
              <w:bottom w:w="40" w:type="dxa"/>
              <w:right w:w="120" w:type="dxa"/>
            </w:tcMar>
          </w:tcPr>
          <w:p w14:paraId="6553F267" w14:textId="77777777" w:rsidR="006850CE" w:rsidRDefault="00721049">
            <w:pPr>
              <w:spacing w:line="0" w:lineRule="atLeast"/>
            </w:pPr>
            <w:r>
              <w:rPr>
                <w:rFonts w:ascii="Times New Roman" w:hAnsi="Times New Roman"/>
                <w:sz w:val="20"/>
              </w:rPr>
              <w:t>307-34-6</w:t>
            </w:r>
          </w:p>
        </w:tc>
        <w:tc>
          <w:tcPr>
            <w:tcW w:w="2780" w:type="dxa"/>
            <w:tcBorders>
              <w:bottom w:val="single" w:sz="0" w:space="0" w:color="auto"/>
              <w:right w:val="single" w:sz="0" w:space="0" w:color="auto"/>
            </w:tcBorders>
            <w:tcMar>
              <w:top w:w="40" w:type="dxa"/>
              <w:left w:w="120" w:type="dxa"/>
              <w:bottom w:w="40" w:type="dxa"/>
              <w:right w:w="120" w:type="dxa"/>
            </w:tcMar>
          </w:tcPr>
          <w:p w14:paraId="6553F268"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8</w:t>
            </w:r>
            <w:r>
              <w:rPr>
                <w:rFonts w:ascii="Times New Roman" w:hAnsi="Times New Roman"/>
                <w:sz w:val="20"/>
              </w:rPr>
              <w:t>F</w:t>
            </w:r>
            <w:r>
              <w:rPr>
                <w:rFonts w:ascii="Times New Roman" w:hAnsi="Times New Roman"/>
                <w:sz w:val="20"/>
                <w:vertAlign w:val="subscript"/>
              </w:rPr>
              <w:t>18</w:t>
            </w:r>
            <w:r>
              <w:rPr>
                <w:rFonts w:ascii="Times New Roman" w:hAnsi="Times New Roman"/>
                <w:sz w:val="20"/>
              </w:rPr>
              <w:t>; 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6</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69" w14:textId="77777777" w:rsidR="006850CE" w:rsidRDefault="00721049">
            <w:pPr>
              <w:spacing w:line="0" w:lineRule="atLeast"/>
              <w:jc w:val="right"/>
            </w:pPr>
            <w:r>
              <w:rPr>
                <w:rFonts w:ascii="Times New Roman" w:hAnsi="Times New Roman"/>
                <w:sz w:val="20"/>
              </w:rPr>
              <w:t>7,620</w:t>
            </w:r>
          </w:p>
        </w:tc>
        <w:tc>
          <w:tcPr>
            <w:tcW w:w="1480" w:type="dxa"/>
            <w:tcBorders>
              <w:bottom w:val="single" w:sz="0" w:space="0" w:color="auto"/>
              <w:right w:val="single" w:sz="0" w:space="0" w:color="auto"/>
            </w:tcBorders>
            <w:tcMar>
              <w:top w:w="40" w:type="dxa"/>
              <w:left w:w="120" w:type="dxa"/>
              <w:bottom w:w="40" w:type="dxa"/>
              <w:right w:w="120" w:type="dxa"/>
            </w:tcMar>
          </w:tcPr>
          <w:p w14:paraId="6553F26A" w14:textId="77777777" w:rsidR="006850CE" w:rsidRDefault="00721049">
            <w:pPr>
              <w:spacing w:line="0" w:lineRule="atLeast"/>
              <w:jc w:val="right"/>
            </w:pPr>
            <w:r>
              <w:rPr>
                <w:rFonts w:ascii="Times New Roman" w:hAnsi="Times New Roman"/>
                <w:sz w:val="20"/>
              </w:rPr>
              <w:t>7,620</w:t>
            </w:r>
          </w:p>
        </w:tc>
      </w:tr>
      <w:tr w:rsidR="006850CE" w14:paraId="6553F27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6C" w14:textId="77777777" w:rsidR="006850CE" w:rsidRDefault="00721049">
            <w:pPr>
              <w:spacing w:line="0" w:lineRule="atLeast"/>
            </w:pPr>
            <w:r>
              <w:rPr>
                <w:rFonts w:ascii="Times New Roman" w:hAnsi="Times New Roman"/>
                <w:sz w:val="20"/>
              </w:rPr>
              <w:t>PFC-9-1-18</w:t>
            </w:r>
          </w:p>
        </w:tc>
        <w:tc>
          <w:tcPr>
            <w:tcW w:w="1540" w:type="dxa"/>
            <w:tcBorders>
              <w:bottom w:val="single" w:sz="0" w:space="0" w:color="auto"/>
              <w:right w:val="single" w:sz="0" w:space="0" w:color="auto"/>
            </w:tcBorders>
            <w:tcMar>
              <w:top w:w="40" w:type="dxa"/>
              <w:left w:w="120" w:type="dxa"/>
              <w:bottom w:w="40" w:type="dxa"/>
              <w:right w:w="120" w:type="dxa"/>
            </w:tcMar>
          </w:tcPr>
          <w:p w14:paraId="6553F26D" w14:textId="77777777" w:rsidR="006850CE" w:rsidRDefault="00721049">
            <w:pPr>
              <w:spacing w:line="0" w:lineRule="atLeast"/>
            </w:pPr>
            <w:r>
              <w:rPr>
                <w:rFonts w:ascii="Times New Roman" w:hAnsi="Times New Roman"/>
                <w:sz w:val="20"/>
              </w:rPr>
              <w:t>306-94-5</w:t>
            </w:r>
          </w:p>
        </w:tc>
        <w:tc>
          <w:tcPr>
            <w:tcW w:w="2780" w:type="dxa"/>
            <w:tcBorders>
              <w:bottom w:val="single" w:sz="0" w:space="0" w:color="auto"/>
              <w:right w:val="single" w:sz="0" w:space="0" w:color="auto"/>
            </w:tcBorders>
            <w:tcMar>
              <w:top w:w="40" w:type="dxa"/>
              <w:left w:w="120" w:type="dxa"/>
              <w:bottom w:w="40" w:type="dxa"/>
              <w:right w:w="120" w:type="dxa"/>
            </w:tcMar>
          </w:tcPr>
          <w:p w14:paraId="6553F26E"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10</w:t>
            </w:r>
            <w:r>
              <w:rPr>
                <w:rFonts w:ascii="Times New Roman" w:hAnsi="Times New Roman"/>
                <w:sz w:val="20"/>
              </w:rPr>
              <w:t>F</w:t>
            </w:r>
            <w:r>
              <w:rPr>
                <w:rFonts w:ascii="Times New Roman" w:hAnsi="Times New Roman"/>
                <w:sz w:val="20"/>
                <w:vertAlign w:val="subscript"/>
              </w:rPr>
              <w:t>18</w:t>
            </w:r>
          </w:p>
        </w:tc>
        <w:tc>
          <w:tcPr>
            <w:tcW w:w="1480" w:type="dxa"/>
            <w:tcBorders>
              <w:bottom w:val="single" w:sz="0" w:space="0" w:color="auto"/>
              <w:right w:val="single" w:sz="0" w:space="0" w:color="auto"/>
            </w:tcBorders>
            <w:tcMar>
              <w:top w:w="40" w:type="dxa"/>
              <w:left w:w="120" w:type="dxa"/>
              <w:bottom w:w="40" w:type="dxa"/>
              <w:right w:w="120" w:type="dxa"/>
            </w:tcMar>
          </w:tcPr>
          <w:p w14:paraId="6553F26F" w14:textId="77777777" w:rsidR="006850CE" w:rsidRDefault="00721049">
            <w:pPr>
              <w:spacing w:line="0" w:lineRule="atLeast"/>
              <w:jc w:val="right"/>
            </w:pPr>
            <w:r>
              <w:rPr>
                <w:rFonts w:ascii="Times New Roman" w:hAnsi="Times New Roman"/>
                <w:sz w:val="20"/>
              </w:rPr>
              <w:t>7,500</w:t>
            </w:r>
          </w:p>
        </w:tc>
        <w:tc>
          <w:tcPr>
            <w:tcW w:w="1480" w:type="dxa"/>
            <w:tcBorders>
              <w:bottom w:val="single" w:sz="0" w:space="0" w:color="auto"/>
              <w:right w:val="single" w:sz="0" w:space="0" w:color="auto"/>
            </w:tcBorders>
            <w:tcMar>
              <w:top w:w="40" w:type="dxa"/>
              <w:left w:w="120" w:type="dxa"/>
              <w:bottom w:w="40" w:type="dxa"/>
              <w:right w:w="120" w:type="dxa"/>
            </w:tcMar>
          </w:tcPr>
          <w:p w14:paraId="6553F270" w14:textId="77777777" w:rsidR="006850CE" w:rsidRDefault="00721049">
            <w:pPr>
              <w:spacing w:line="0" w:lineRule="atLeast"/>
              <w:jc w:val="right"/>
            </w:pPr>
            <w:r>
              <w:rPr>
                <w:rFonts w:ascii="Times New Roman" w:hAnsi="Times New Roman"/>
                <w:sz w:val="20"/>
              </w:rPr>
              <w:t>7,500</w:t>
            </w:r>
          </w:p>
        </w:tc>
      </w:tr>
      <w:tr w:rsidR="006850CE" w14:paraId="6553F27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72" w14:textId="77777777" w:rsidR="006850CE" w:rsidRDefault="00721049">
            <w:pPr>
              <w:spacing w:line="0" w:lineRule="atLeast"/>
            </w:pPr>
            <w:r>
              <w:rPr>
                <w:rFonts w:ascii="Times New Roman" w:hAnsi="Times New Roman"/>
                <w:sz w:val="20"/>
              </w:rPr>
              <w:t>PFPMIE (HT-70)</w:t>
            </w:r>
          </w:p>
        </w:tc>
        <w:tc>
          <w:tcPr>
            <w:tcW w:w="1540" w:type="dxa"/>
            <w:tcBorders>
              <w:bottom w:val="single" w:sz="0" w:space="0" w:color="auto"/>
              <w:right w:val="single" w:sz="0" w:space="0" w:color="auto"/>
            </w:tcBorders>
            <w:tcMar>
              <w:top w:w="40" w:type="dxa"/>
              <w:left w:w="120" w:type="dxa"/>
              <w:bottom w:w="40" w:type="dxa"/>
              <w:right w:w="120" w:type="dxa"/>
            </w:tcMar>
          </w:tcPr>
          <w:p w14:paraId="6553F273" w14:textId="77777777" w:rsidR="006850CE" w:rsidRDefault="00721049">
            <w:pPr>
              <w:spacing w:line="0" w:lineRule="atLeast"/>
            </w:pPr>
            <w:r>
              <w:rPr>
                <w:rFonts w:ascii="Times New Roman" w:hAnsi="Times New Roman"/>
                <w:sz w:val="20"/>
              </w:rPr>
              <w:t>NA</w:t>
            </w:r>
          </w:p>
        </w:tc>
        <w:tc>
          <w:tcPr>
            <w:tcW w:w="2780" w:type="dxa"/>
            <w:tcBorders>
              <w:bottom w:val="single" w:sz="0" w:space="0" w:color="auto"/>
              <w:right w:val="single" w:sz="0" w:space="0" w:color="auto"/>
            </w:tcBorders>
            <w:tcMar>
              <w:top w:w="40" w:type="dxa"/>
              <w:left w:w="120" w:type="dxa"/>
              <w:bottom w:w="40" w:type="dxa"/>
              <w:right w:w="120" w:type="dxa"/>
            </w:tcMar>
          </w:tcPr>
          <w:p w14:paraId="6553F274"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OCF(CF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75" w14:textId="77777777" w:rsidR="006850CE" w:rsidRDefault="00721049">
            <w:pPr>
              <w:spacing w:line="0" w:lineRule="atLeast"/>
              <w:jc w:val="right"/>
            </w:pPr>
            <w:r>
              <w:rPr>
                <w:rFonts w:ascii="Times New Roman" w:hAnsi="Times New Roman"/>
                <w:sz w:val="20"/>
              </w:rPr>
              <w:t>10,300</w:t>
            </w:r>
          </w:p>
        </w:tc>
        <w:tc>
          <w:tcPr>
            <w:tcW w:w="1480" w:type="dxa"/>
            <w:tcBorders>
              <w:bottom w:val="single" w:sz="0" w:space="0" w:color="auto"/>
              <w:right w:val="single" w:sz="0" w:space="0" w:color="auto"/>
            </w:tcBorders>
            <w:tcMar>
              <w:top w:w="40" w:type="dxa"/>
              <w:left w:w="120" w:type="dxa"/>
              <w:bottom w:w="40" w:type="dxa"/>
              <w:right w:w="120" w:type="dxa"/>
            </w:tcMar>
          </w:tcPr>
          <w:p w14:paraId="6553F276" w14:textId="77777777" w:rsidR="006850CE" w:rsidRDefault="00721049">
            <w:pPr>
              <w:spacing w:line="0" w:lineRule="atLeast"/>
              <w:jc w:val="right"/>
            </w:pPr>
            <w:r>
              <w:rPr>
                <w:rFonts w:ascii="Times New Roman" w:hAnsi="Times New Roman"/>
                <w:sz w:val="20"/>
              </w:rPr>
              <w:t>10,300</w:t>
            </w:r>
          </w:p>
        </w:tc>
      </w:tr>
      <w:tr w:rsidR="006850CE" w14:paraId="6553F27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78" w14:textId="77777777" w:rsidR="006850CE" w:rsidRDefault="00721049">
            <w:pPr>
              <w:spacing w:line="0" w:lineRule="atLeast"/>
            </w:pPr>
            <w:r>
              <w:rPr>
                <w:rFonts w:ascii="Times New Roman" w:hAnsi="Times New Roman"/>
                <w:sz w:val="20"/>
              </w:rPr>
              <w:t>Perfluorodecalin (cis)</w:t>
            </w:r>
          </w:p>
        </w:tc>
        <w:tc>
          <w:tcPr>
            <w:tcW w:w="1540" w:type="dxa"/>
            <w:tcBorders>
              <w:bottom w:val="single" w:sz="0" w:space="0" w:color="auto"/>
              <w:right w:val="single" w:sz="0" w:space="0" w:color="auto"/>
            </w:tcBorders>
            <w:tcMar>
              <w:top w:w="40" w:type="dxa"/>
              <w:left w:w="120" w:type="dxa"/>
              <w:bottom w:w="40" w:type="dxa"/>
              <w:right w:w="120" w:type="dxa"/>
            </w:tcMar>
          </w:tcPr>
          <w:p w14:paraId="6553F279" w14:textId="77777777" w:rsidR="006850CE" w:rsidRDefault="00721049">
            <w:pPr>
              <w:spacing w:line="0" w:lineRule="atLeast"/>
            </w:pPr>
            <w:r>
              <w:rPr>
                <w:rFonts w:ascii="Times New Roman" w:hAnsi="Times New Roman"/>
                <w:sz w:val="20"/>
              </w:rPr>
              <w:t>60433-11-6</w:t>
            </w:r>
          </w:p>
        </w:tc>
        <w:tc>
          <w:tcPr>
            <w:tcW w:w="2780" w:type="dxa"/>
            <w:tcBorders>
              <w:bottom w:val="single" w:sz="0" w:space="0" w:color="auto"/>
              <w:right w:val="single" w:sz="0" w:space="0" w:color="auto"/>
            </w:tcBorders>
            <w:tcMar>
              <w:top w:w="40" w:type="dxa"/>
              <w:left w:w="120" w:type="dxa"/>
              <w:bottom w:w="40" w:type="dxa"/>
              <w:right w:w="120" w:type="dxa"/>
            </w:tcMar>
          </w:tcPr>
          <w:p w14:paraId="6553F27A" w14:textId="77777777" w:rsidR="006850CE" w:rsidRDefault="00721049">
            <w:pPr>
              <w:spacing w:line="0" w:lineRule="atLeast"/>
            </w:pPr>
            <w:r>
              <w:rPr>
                <w:rFonts w:ascii="Times New Roman" w:hAnsi="Times New Roman"/>
                <w:sz w:val="20"/>
              </w:rPr>
              <w:t>Z-C</w:t>
            </w:r>
            <w:r>
              <w:rPr>
                <w:rFonts w:ascii="Times New Roman" w:hAnsi="Times New Roman"/>
                <w:sz w:val="20"/>
                <w:vertAlign w:val="subscript"/>
              </w:rPr>
              <w:t>10</w:t>
            </w:r>
            <w:r>
              <w:rPr>
                <w:rFonts w:ascii="Times New Roman" w:hAnsi="Times New Roman"/>
                <w:sz w:val="20"/>
              </w:rPr>
              <w:t>F</w:t>
            </w:r>
            <w:r>
              <w:rPr>
                <w:rFonts w:ascii="Times New Roman" w:hAnsi="Times New Roman"/>
                <w:sz w:val="20"/>
                <w:vertAlign w:val="subscript"/>
              </w:rPr>
              <w:t>18</w:t>
            </w:r>
          </w:p>
        </w:tc>
        <w:tc>
          <w:tcPr>
            <w:tcW w:w="1480" w:type="dxa"/>
            <w:tcBorders>
              <w:bottom w:val="single" w:sz="0" w:space="0" w:color="auto"/>
              <w:right w:val="single" w:sz="0" w:space="0" w:color="auto"/>
            </w:tcBorders>
            <w:tcMar>
              <w:top w:w="40" w:type="dxa"/>
              <w:left w:w="120" w:type="dxa"/>
              <w:bottom w:w="40" w:type="dxa"/>
              <w:right w:w="120" w:type="dxa"/>
            </w:tcMar>
          </w:tcPr>
          <w:p w14:paraId="6553F27B" w14:textId="77777777" w:rsidR="006850CE" w:rsidRDefault="00721049">
            <w:pPr>
              <w:spacing w:line="0" w:lineRule="atLeast"/>
              <w:jc w:val="right"/>
            </w:pPr>
            <w:r>
              <w:rPr>
                <w:rFonts w:ascii="Times New Roman" w:hAnsi="Times New Roman"/>
                <w:sz w:val="20"/>
              </w:rPr>
              <w:t>7,236</w:t>
            </w:r>
          </w:p>
        </w:tc>
        <w:tc>
          <w:tcPr>
            <w:tcW w:w="1480" w:type="dxa"/>
            <w:tcBorders>
              <w:bottom w:val="single" w:sz="0" w:space="0" w:color="auto"/>
              <w:right w:val="single" w:sz="0" w:space="0" w:color="auto"/>
            </w:tcBorders>
            <w:tcMar>
              <w:top w:w="40" w:type="dxa"/>
              <w:left w:w="120" w:type="dxa"/>
              <w:bottom w:w="40" w:type="dxa"/>
              <w:right w:w="120" w:type="dxa"/>
            </w:tcMar>
          </w:tcPr>
          <w:p w14:paraId="6553F27C" w14:textId="77777777" w:rsidR="006850CE" w:rsidRDefault="00721049">
            <w:pPr>
              <w:spacing w:line="0" w:lineRule="atLeast"/>
              <w:jc w:val="right"/>
            </w:pPr>
            <w:r>
              <w:rPr>
                <w:rFonts w:ascii="Times New Roman" w:hAnsi="Times New Roman"/>
                <w:sz w:val="20"/>
              </w:rPr>
              <w:t>7,236</w:t>
            </w:r>
          </w:p>
        </w:tc>
      </w:tr>
      <w:tr w:rsidR="006850CE" w14:paraId="6553F28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7E" w14:textId="77777777" w:rsidR="006850CE" w:rsidRDefault="00721049">
            <w:pPr>
              <w:spacing w:line="0" w:lineRule="atLeast"/>
            </w:pPr>
            <w:r>
              <w:rPr>
                <w:rFonts w:ascii="Times New Roman" w:hAnsi="Times New Roman"/>
                <w:sz w:val="20"/>
              </w:rPr>
              <w:t>Perfluorodecalin (trans)</w:t>
            </w:r>
          </w:p>
        </w:tc>
        <w:tc>
          <w:tcPr>
            <w:tcW w:w="1540" w:type="dxa"/>
            <w:tcBorders>
              <w:bottom w:val="single" w:sz="0" w:space="0" w:color="auto"/>
              <w:right w:val="single" w:sz="0" w:space="0" w:color="auto"/>
            </w:tcBorders>
            <w:tcMar>
              <w:top w:w="40" w:type="dxa"/>
              <w:left w:w="120" w:type="dxa"/>
              <w:bottom w:w="40" w:type="dxa"/>
              <w:right w:w="120" w:type="dxa"/>
            </w:tcMar>
          </w:tcPr>
          <w:p w14:paraId="6553F27F" w14:textId="77777777" w:rsidR="006850CE" w:rsidRDefault="00721049">
            <w:pPr>
              <w:spacing w:line="0" w:lineRule="atLeast"/>
            </w:pPr>
            <w:r>
              <w:rPr>
                <w:rFonts w:ascii="Times New Roman" w:hAnsi="Times New Roman"/>
                <w:sz w:val="20"/>
              </w:rPr>
              <w:t>60433-12-7</w:t>
            </w:r>
          </w:p>
        </w:tc>
        <w:tc>
          <w:tcPr>
            <w:tcW w:w="2780" w:type="dxa"/>
            <w:tcBorders>
              <w:bottom w:val="single" w:sz="0" w:space="0" w:color="auto"/>
              <w:right w:val="single" w:sz="0" w:space="0" w:color="auto"/>
            </w:tcBorders>
            <w:tcMar>
              <w:top w:w="40" w:type="dxa"/>
              <w:left w:w="120" w:type="dxa"/>
              <w:bottom w:w="40" w:type="dxa"/>
              <w:right w:w="120" w:type="dxa"/>
            </w:tcMar>
          </w:tcPr>
          <w:p w14:paraId="6553F280" w14:textId="77777777" w:rsidR="006850CE" w:rsidRDefault="00721049">
            <w:pPr>
              <w:spacing w:line="0" w:lineRule="atLeast"/>
            </w:pPr>
            <w:r>
              <w:rPr>
                <w:rFonts w:ascii="Times New Roman" w:hAnsi="Times New Roman"/>
                <w:sz w:val="20"/>
              </w:rPr>
              <w:t>E-C</w:t>
            </w:r>
            <w:r>
              <w:rPr>
                <w:rFonts w:ascii="Times New Roman" w:hAnsi="Times New Roman"/>
                <w:sz w:val="20"/>
                <w:vertAlign w:val="subscript"/>
              </w:rPr>
              <w:t>10</w:t>
            </w:r>
            <w:r>
              <w:rPr>
                <w:rFonts w:ascii="Times New Roman" w:hAnsi="Times New Roman"/>
                <w:sz w:val="20"/>
              </w:rPr>
              <w:t>F</w:t>
            </w:r>
            <w:r>
              <w:rPr>
                <w:rFonts w:ascii="Times New Roman" w:hAnsi="Times New Roman"/>
                <w:sz w:val="20"/>
                <w:vertAlign w:val="subscript"/>
              </w:rPr>
              <w:t>18</w:t>
            </w:r>
          </w:p>
        </w:tc>
        <w:tc>
          <w:tcPr>
            <w:tcW w:w="1480" w:type="dxa"/>
            <w:tcBorders>
              <w:bottom w:val="single" w:sz="0" w:space="0" w:color="auto"/>
              <w:right w:val="single" w:sz="0" w:space="0" w:color="auto"/>
            </w:tcBorders>
            <w:tcMar>
              <w:top w:w="40" w:type="dxa"/>
              <w:left w:w="120" w:type="dxa"/>
              <w:bottom w:w="40" w:type="dxa"/>
              <w:right w:w="120" w:type="dxa"/>
            </w:tcMar>
          </w:tcPr>
          <w:p w14:paraId="6553F281" w14:textId="77777777" w:rsidR="006850CE" w:rsidRDefault="00721049">
            <w:pPr>
              <w:spacing w:line="0" w:lineRule="atLeast"/>
              <w:jc w:val="right"/>
            </w:pPr>
            <w:r>
              <w:rPr>
                <w:rFonts w:ascii="Times New Roman" w:hAnsi="Times New Roman"/>
                <w:sz w:val="20"/>
              </w:rPr>
              <w:t>6,288</w:t>
            </w:r>
          </w:p>
        </w:tc>
        <w:tc>
          <w:tcPr>
            <w:tcW w:w="1480" w:type="dxa"/>
            <w:tcBorders>
              <w:bottom w:val="single" w:sz="0" w:space="0" w:color="auto"/>
              <w:right w:val="single" w:sz="0" w:space="0" w:color="auto"/>
            </w:tcBorders>
            <w:tcMar>
              <w:top w:w="40" w:type="dxa"/>
              <w:left w:w="120" w:type="dxa"/>
              <w:bottom w:w="40" w:type="dxa"/>
              <w:right w:w="120" w:type="dxa"/>
            </w:tcMar>
          </w:tcPr>
          <w:p w14:paraId="6553F282" w14:textId="77777777" w:rsidR="006850CE" w:rsidRDefault="00721049">
            <w:pPr>
              <w:spacing w:line="0" w:lineRule="atLeast"/>
              <w:jc w:val="right"/>
            </w:pPr>
            <w:r>
              <w:rPr>
                <w:rFonts w:ascii="Times New Roman" w:hAnsi="Times New Roman"/>
                <w:sz w:val="20"/>
              </w:rPr>
              <w:t>6,288</w:t>
            </w:r>
          </w:p>
        </w:tc>
      </w:tr>
      <w:tr w:rsidR="006850CE" w14:paraId="6553F285"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284" w14:textId="77777777" w:rsidR="006850CE" w:rsidRDefault="00721049">
            <w:pPr>
              <w:spacing w:line="0" w:lineRule="atLeast"/>
              <w:jc w:val="center"/>
            </w:pPr>
            <w:r>
              <w:rPr>
                <w:rFonts w:ascii="Times New Roman" w:hAnsi="Times New Roman"/>
                <w:b/>
                <w:sz w:val="20"/>
              </w:rPr>
              <w:t>Saturated Hydrofluorocarbons (HFCs) with Two or Fewer Carbon-Hydrogen Bonds</w:t>
            </w:r>
          </w:p>
        </w:tc>
      </w:tr>
      <w:tr w:rsidR="006850CE" w14:paraId="6553F28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86" w14:textId="77777777" w:rsidR="006850CE" w:rsidRDefault="00721049">
            <w:pPr>
              <w:spacing w:line="0" w:lineRule="atLeast"/>
            </w:pPr>
            <w:r>
              <w:rPr>
                <w:rFonts w:ascii="Times New Roman" w:hAnsi="Times New Roman"/>
                <w:sz w:val="20"/>
              </w:rPr>
              <w:t>HFC-23</w:t>
            </w:r>
          </w:p>
        </w:tc>
        <w:tc>
          <w:tcPr>
            <w:tcW w:w="1540" w:type="dxa"/>
            <w:tcBorders>
              <w:bottom w:val="single" w:sz="0" w:space="0" w:color="auto"/>
              <w:right w:val="single" w:sz="0" w:space="0" w:color="auto"/>
            </w:tcBorders>
            <w:tcMar>
              <w:top w:w="40" w:type="dxa"/>
              <w:left w:w="120" w:type="dxa"/>
              <w:bottom w:w="40" w:type="dxa"/>
              <w:right w:w="120" w:type="dxa"/>
            </w:tcMar>
          </w:tcPr>
          <w:p w14:paraId="6553F287" w14:textId="77777777" w:rsidR="006850CE" w:rsidRDefault="00721049">
            <w:pPr>
              <w:spacing w:line="0" w:lineRule="atLeast"/>
            </w:pPr>
            <w:r>
              <w:rPr>
                <w:rFonts w:ascii="Times New Roman" w:hAnsi="Times New Roman"/>
                <w:sz w:val="20"/>
              </w:rPr>
              <w:t>75-46-7</w:t>
            </w:r>
          </w:p>
        </w:tc>
        <w:tc>
          <w:tcPr>
            <w:tcW w:w="2780" w:type="dxa"/>
            <w:tcBorders>
              <w:bottom w:val="single" w:sz="0" w:space="0" w:color="auto"/>
              <w:right w:val="single" w:sz="0" w:space="0" w:color="auto"/>
            </w:tcBorders>
            <w:tcMar>
              <w:top w:w="40" w:type="dxa"/>
              <w:left w:w="120" w:type="dxa"/>
              <w:bottom w:w="40" w:type="dxa"/>
              <w:right w:w="120" w:type="dxa"/>
            </w:tcMar>
          </w:tcPr>
          <w:p w14:paraId="6553F288"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89" w14:textId="77777777" w:rsidR="006850CE" w:rsidRDefault="00721049">
            <w:pPr>
              <w:spacing w:line="0" w:lineRule="atLeast"/>
              <w:jc w:val="right"/>
            </w:pPr>
            <w:r>
              <w:rPr>
                <w:rFonts w:ascii="Times New Roman" w:hAnsi="Times New Roman"/>
                <w:sz w:val="20"/>
              </w:rPr>
              <w:t>11,700</w:t>
            </w:r>
          </w:p>
        </w:tc>
        <w:tc>
          <w:tcPr>
            <w:tcW w:w="1480" w:type="dxa"/>
            <w:tcBorders>
              <w:bottom w:val="single" w:sz="0" w:space="0" w:color="auto"/>
              <w:right w:val="single" w:sz="0" w:space="0" w:color="auto"/>
            </w:tcBorders>
            <w:tcMar>
              <w:top w:w="40" w:type="dxa"/>
              <w:left w:w="120" w:type="dxa"/>
              <w:bottom w:w="40" w:type="dxa"/>
              <w:right w:w="120" w:type="dxa"/>
            </w:tcMar>
          </w:tcPr>
          <w:p w14:paraId="6553F28A" w14:textId="77777777" w:rsidR="006850CE" w:rsidRDefault="00721049">
            <w:pPr>
              <w:spacing w:line="0" w:lineRule="atLeast"/>
              <w:jc w:val="right"/>
            </w:pPr>
            <w:r>
              <w:rPr>
                <w:rFonts w:ascii="Times New Roman" w:hAnsi="Times New Roman"/>
                <w:sz w:val="20"/>
              </w:rPr>
              <w:t>14,800</w:t>
            </w:r>
          </w:p>
        </w:tc>
      </w:tr>
      <w:tr w:rsidR="006850CE" w14:paraId="6553F29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8C" w14:textId="77777777" w:rsidR="006850CE" w:rsidRDefault="00721049">
            <w:pPr>
              <w:spacing w:line="0" w:lineRule="atLeast"/>
            </w:pPr>
            <w:r>
              <w:rPr>
                <w:rFonts w:ascii="Times New Roman" w:hAnsi="Times New Roman"/>
                <w:sz w:val="20"/>
              </w:rPr>
              <w:t>HFC-32</w:t>
            </w:r>
          </w:p>
        </w:tc>
        <w:tc>
          <w:tcPr>
            <w:tcW w:w="1540" w:type="dxa"/>
            <w:tcBorders>
              <w:bottom w:val="single" w:sz="0" w:space="0" w:color="auto"/>
              <w:right w:val="single" w:sz="0" w:space="0" w:color="auto"/>
            </w:tcBorders>
            <w:tcMar>
              <w:top w:w="40" w:type="dxa"/>
              <w:left w:w="120" w:type="dxa"/>
              <w:bottom w:w="40" w:type="dxa"/>
              <w:right w:w="120" w:type="dxa"/>
            </w:tcMar>
          </w:tcPr>
          <w:p w14:paraId="6553F28D" w14:textId="77777777" w:rsidR="006850CE" w:rsidRDefault="00721049">
            <w:pPr>
              <w:spacing w:line="0" w:lineRule="atLeast"/>
            </w:pPr>
            <w:r>
              <w:rPr>
                <w:rFonts w:ascii="Times New Roman" w:hAnsi="Times New Roman"/>
                <w:sz w:val="20"/>
              </w:rPr>
              <w:t>75-10-5</w:t>
            </w:r>
          </w:p>
        </w:tc>
        <w:tc>
          <w:tcPr>
            <w:tcW w:w="2780" w:type="dxa"/>
            <w:tcBorders>
              <w:bottom w:val="single" w:sz="0" w:space="0" w:color="auto"/>
              <w:right w:val="single" w:sz="0" w:space="0" w:color="auto"/>
            </w:tcBorders>
            <w:tcMar>
              <w:top w:w="40" w:type="dxa"/>
              <w:left w:w="120" w:type="dxa"/>
              <w:bottom w:w="40" w:type="dxa"/>
              <w:right w:w="120" w:type="dxa"/>
            </w:tcMar>
          </w:tcPr>
          <w:p w14:paraId="6553F28E"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28F" w14:textId="77777777" w:rsidR="006850CE" w:rsidRDefault="00721049">
            <w:pPr>
              <w:spacing w:line="0" w:lineRule="atLeast"/>
              <w:jc w:val="right"/>
            </w:pPr>
            <w:r>
              <w:rPr>
                <w:rFonts w:ascii="Times New Roman" w:hAnsi="Times New Roman"/>
                <w:sz w:val="20"/>
              </w:rPr>
              <w:t>650</w:t>
            </w:r>
          </w:p>
        </w:tc>
        <w:tc>
          <w:tcPr>
            <w:tcW w:w="1480" w:type="dxa"/>
            <w:tcBorders>
              <w:bottom w:val="single" w:sz="0" w:space="0" w:color="auto"/>
              <w:right w:val="single" w:sz="0" w:space="0" w:color="auto"/>
            </w:tcBorders>
            <w:tcMar>
              <w:top w:w="40" w:type="dxa"/>
              <w:left w:w="120" w:type="dxa"/>
              <w:bottom w:w="40" w:type="dxa"/>
              <w:right w:w="120" w:type="dxa"/>
            </w:tcMar>
          </w:tcPr>
          <w:p w14:paraId="6553F290" w14:textId="77777777" w:rsidR="006850CE" w:rsidRDefault="00721049">
            <w:pPr>
              <w:spacing w:line="0" w:lineRule="atLeast"/>
              <w:jc w:val="right"/>
            </w:pPr>
            <w:r>
              <w:rPr>
                <w:rFonts w:ascii="Times New Roman" w:hAnsi="Times New Roman"/>
                <w:sz w:val="20"/>
              </w:rPr>
              <w:t>675</w:t>
            </w:r>
          </w:p>
        </w:tc>
      </w:tr>
      <w:tr w:rsidR="006850CE" w14:paraId="6553F29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92" w14:textId="77777777" w:rsidR="006850CE" w:rsidRDefault="00721049">
            <w:pPr>
              <w:spacing w:line="0" w:lineRule="atLeast"/>
            </w:pPr>
            <w:r>
              <w:rPr>
                <w:rFonts w:ascii="Times New Roman" w:hAnsi="Times New Roman"/>
                <w:sz w:val="20"/>
              </w:rPr>
              <w:t>HFC-125</w:t>
            </w:r>
          </w:p>
        </w:tc>
        <w:tc>
          <w:tcPr>
            <w:tcW w:w="1540" w:type="dxa"/>
            <w:tcBorders>
              <w:bottom w:val="single" w:sz="0" w:space="0" w:color="auto"/>
              <w:right w:val="single" w:sz="0" w:space="0" w:color="auto"/>
            </w:tcBorders>
            <w:tcMar>
              <w:top w:w="40" w:type="dxa"/>
              <w:left w:w="120" w:type="dxa"/>
              <w:bottom w:w="40" w:type="dxa"/>
              <w:right w:w="120" w:type="dxa"/>
            </w:tcMar>
          </w:tcPr>
          <w:p w14:paraId="6553F293" w14:textId="77777777" w:rsidR="006850CE" w:rsidRDefault="00721049">
            <w:pPr>
              <w:spacing w:line="0" w:lineRule="atLeast"/>
            </w:pPr>
            <w:r>
              <w:rPr>
                <w:rFonts w:ascii="Times New Roman" w:hAnsi="Times New Roman"/>
                <w:sz w:val="20"/>
              </w:rPr>
              <w:t>354-33-6</w:t>
            </w:r>
          </w:p>
        </w:tc>
        <w:tc>
          <w:tcPr>
            <w:tcW w:w="2780" w:type="dxa"/>
            <w:tcBorders>
              <w:bottom w:val="single" w:sz="0" w:space="0" w:color="auto"/>
              <w:right w:val="single" w:sz="0" w:space="0" w:color="auto"/>
            </w:tcBorders>
            <w:tcMar>
              <w:top w:w="40" w:type="dxa"/>
              <w:left w:w="120" w:type="dxa"/>
              <w:bottom w:w="40" w:type="dxa"/>
              <w:right w:w="120" w:type="dxa"/>
            </w:tcMar>
          </w:tcPr>
          <w:p w14:paraId="6553F294"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HF</w:t>
            </w:r>
            <w:r>
              <w:rPr>
                <w:rFonts w:ascii="Times New Roman" w:hAnsi="Times New Roman"/>
                <w:sz w:val="20"/>
                <w:vertAlign w:val="subscript"/>
              </w:rPr>
              <w:t>5</w:t>
            </w:r>
          </w:p>
        </w:tc>
        <w:tc>
          <w:tcPr>
            <w:tcW w:w="1480" w:type="dxa"/>
            <w:tcBorders>
              <w:bottom w:val="single" w:sz="0" w:space="0" w:color="auto"/>
              <w:right w:val="single" w:sz="0" w:space="0" w:color="auto"/>
            </w:tcBorders>
            <w:tcMar>
              <w:top w:w="40" w:type="dxa"/>
              <w:left w:w="120" w:type="dxa"/>
              <w:bottom w:w="40" w:type="dxa"/>
              <w:right w:w="120" w:type="dxa"/>
            </w:tcMar>
          </w:tcPr>
          <w:p w14:paraId="6553F295" w14:textId="77777777" w:rsidR="006850CE" w:rsidRDefault="00721049">
            <w:pPr>
              <w:spacing w:line="0" w:lineRule="atLeast"/>
              <w:jc w:val="right"/>
            </w:pPr>
            <w:r>
              <w:rPr>
                <w:rFonts w:ascii="Times New Roman" w:hAnsi="Times New Roman"/>
                <w:sz w:val="20"/>
              </w:rPr>
              <w:t>2,800</w:t>
            </w:r>
          </w:p>
        </w:tc>
        <w:tc>
          <w:tcPr>
            <w:tcW w:w="1480" w:type="dxa"/>
            <w:tcBorders>
              <w:bottom w:val="single" w:sz="0" w:space="0" w:color="auto"/>
              <w:right w:val="single" w:sz="0" w:space="0" w:color="auto"/>
            </w:tcBorders>
            <w:tcMar>
              <w:top w:w="40" w:type="dxa"/>
              <w:left w:w="120" w:type="dxa"/>
              <w:bottom w:w="40" w:type="dxa"/>
              <w:right w:w="120" w:type="dxa"/>
            </w:tcMar>
          </w:tcPr>
          <w:p w14:paraId="6553F296" w14:textId="77777777" w:rsidR="006850CE" w:rsidRDefault="00721049">
            <w:pPr>
              <w:spacing w:line="0" w:lineRule="atLeast"/>
              <w:jc w:val="right"/>
            </w:pPr>
            <w:r>
              <w:rPr>
                <w:rFonts w:ascii="Times New Roman" w:hAnsi="Times New Roman"/>
                <w:sz w:val="20"/>
              </w:rPr>
              <w:t>3,500</w:t>
            </w:r>
          </w:p>
        </w:tc>
      </w:tr>
      <w:tr w:rsidR="006850CE" w14:paraId="6553F29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98" w14:textId="77777777" w:rsidR="006850CE" w:rsidRDefault="00721049">
            <w:pPr>
              <w:spacing w:line="0" w:lineRule="atLeast"/>
            </w:pPr>
            <w:r>
              <w:rPr>
                <w:rFonts w:ascii="Times New Roman" w:hAnsi="Times New Roman"/>
                <w:sz w:val="20"/>
              </w:rPr>
              <w:t>HFC-134</w:t>
            </w:r>
          </w:p>
        </w:tc>
        <w:tc>
          <w:tcPr>
            <w:tcW w:w="1540" w:type="dxa"/>
            <w:tcBorders>
              <w:bottom w:val="single" w:sz="0" w:space="0" w:color="auto"/>
              <w:right w:val="single" w:sz="0" w:space="0" w:color="auto"/>
            </w:tcBorders>
            <w:tcMar>
              <w:top w:w="40" w:type="dxa"/>
              <w:left w:w="120" w:type="dxa"/>
              <w:bottom w:w="40" w:type="dxa"/>
              <w:right w:w="120" w:type="dxa"/>
            </w:tcMar>
          </w:tcPr>
          <w:p w14:paraId="6553F299" w14:textId="77777777" w:rsidR="006850CE" w:rsidRDefault="00721049">
            <w:pPr>
              <w:spacing w:line="0" w:lineRule="atLeast"/>
            </w:pPr>
            <w:r>
              <w:rPr>
                <w:rFonts w:ascii="Times New Roman" w:hAnsi="Times New Roman"/>
                <w:sz w:val="20"/>
              </w:rPr>
              <w:t>359-35-3</w:t>
            </w:r>
          </w:p>
        </w:tc>
        <w:tc>
          <w:tcPr>
            <w:tcW w:w="2780" w:type="dxa"/>
            <w:tcBorders>
              <w:bottom w:val="single" w:sz="0" w:space="0" w:color="auto"/>
              <w:right w:val="single" w:sz="0" w:space="0" w:color="auto"/>
            </w:tcBorders>
            <w:tcMar>
              <w:top w:w="40" w:type="dxa"/>
              <w:left w:w="120" w:type="dxa"/>
              <w:bottom w:w="40" w:type="dxa"/>
              <w:right w:w="120" w:type="dxa"/>
            </w:tcMar>
          </w:tcPr>
          <w:p w14:paraId="6553F29A"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4</w:t>
            </w:r>
          </w:p>
        </w:tc>
        <w:tc>
          <w:tcPr>
            <w:tcW w:w="1480" w:type="dxa"/>
            <w:tcBorders>
              <w:bottom w:val="single" w:sz="0" w:space="0" w:color="auto"/>
              <w:right w:val="single" w:sz="0" w:space="0" w:color="auto"/>
            </w:tcBorders>
            <w:tcMar>
              <w:top w:w="40" w:type="dxa"/>
              <w:left w:w="120" w:type="dxa"/>
              <w:bottom w:w="40" w:type="dxa"/>
              <w:right w:w="120" w:type="dxa"/>
            </w:tcMar>
          </w:tcPr>
          <w:p w14:paraId="6553F29B" w14:textId="77777777" w:rsidR="006850CE" w:rsidRDefault="00721049">
            <w:pPr>
              <w:spacing w:line="0" w:lineRule="atLeast"/>
              <w:jc w:val="right"/>
            </w:pPr>
            <w:r>
              <w:rPr>
                <w:rFonts w:ascii="Times New Roman" w:hAnsi="Times New Roman"/>
                <w:sz w:val="20"/>
              </w:rPr>
              <w:t>1,000</w:t>
            </w:r>
          </w:p>
        </w:tc>
        <w:tc>
          <w:tcPr>
            <w:tcW w:w="1480" w:type="dxa"/>
            <w:tcBorders>
              <w:bottom w:val="single" w:sz="0" w:space="0" w:color="auto"/>
              <w:right w:val="single" w:sz="0" w:space="0" w:color="auto"/>
            </w:tcBorders>
            <w:tcMar>
              <w:top w:w="40" w:type="dxa"/>
              <w:left w:w="120" w:type="dxa"/>
              <w:bottom w:w="40" w:type="dxa"/>
              <w:right w:w="120" w:type="dxa"/>
            </w:tcMar>
          </w:tcPr>
          <w:p w14:paraId="6553F29C" w14:textId="77777777" w:rsidR="006850CE" w:rsidRDefault="00721049">
            <w:pPr>
              <w:spacing w:line="0" w:lineRule="atLeast"/>
              <w:jc w:val="right"/>
            </w:pPr>
            <w:r>
              <w:rPr>
                <w:rFonts w:ascii="Times New Roman" w:hAnsi="Times New Roman"/>
                <w:sz w:val="20"/>
              </w:rPr>
              <w:t>1,100</w:t>
            </w:r>
          </w:p>
        </w:tc>
      </w:tr>
      <w:tr w:rsidR="006850CE" w14:paraId="6553F2A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9E" w14:textId="77777777" w:rsidR="006850CE" w:rsidRDefault="00721049">
            <w:pPr>
              <w:spacing w:line="0" w:lineRule="atLeast"/>
            </w:pPr>
            <w:r>
              <w:rPr>
                <w:rFonts w:ascii="Times New Roman" w:hAnsi="Times New Roman"/>
                <w:sz w:val="20"/>
              </w:rPr>
              <w:t>HFC-134a</w:t>
            </w:r>
          </w:p>
        </w:tc>
        <w:tc>
          <w:tcPr>
            <w:tcW w:w="1540" w:type="dxa"/>
            <w:tcBorders>
              <w:bottom w:val="single" w:sz="0" w:space="0" w:color="auto"/>
              <w:right w:val="single" w:sz="0" w:space="0" w:color="auto"/>
            </w:tcBorders>
            <w:tcMar>
              <w:top w:w="40" w:type="dxa"/>
              <w:left w:w="120" w:type="dxa"/>
              <w:bottom w:w="40" w:type="dxa"/>
              <w:right w:w="120" w:type="dxa"/>
            </w:tcMar>
          </w:tcPr>
          <w:p w14:paraId="6553F29F" w14:textId="77777777" w:rsidR="006850CE" w:rsidRDefault="00721049">
            <w:pPr>
              <w:spacing w:line="0" w:lineRule="atLeast"/>
            </w:pPr>
            <w:r>
              <w:rPr>
                <w:rFonts w:ascii="Times New Roman" w:hAnsi="Times New Roman"/>
                <w:sz w:val="20"/>
              </w:rPr>
              <w:t>811-97-2</w:t>
            </w:r>
          </w:p>
        </w:tc>
        <w:tc>
          <w:tcPr>
            <w:tcW w:w="2780" w:type="dxa"/>
            <w:tcBorders>
              <w:bottom w:val="single" w:sz="0" w:space="0" w:color="auto"/>
              <w:right w:val="single" w:sz="0" w:space="0" w:color="auto"/>
            </w:tcBorders>
            <w:tcMar>
              <w:top w:w="40" w:type="dxa"/>
              <w:left w:w="120" w:type="dxa"/>
              <w:bottom w:w="40" w:type="dxa"/>
              <w:right w:w="120" w:type="dxa"/>
            </w:tcMar>
          </w:tcPr>
          <w:p w14:paraId="6553F2A0"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A1" w14:textId="77777777" w:rsidR="006850CE" w:rsidRDefault="00721049">
            <w:pPr>
              <w:spacing w:line="0" w:lineRule="atLeast"/>
              <w:jc w:val="right"/>
            </w:pPr>
            <w:r>
              <w:rPr>
                <w:rFonts w:ascii="Times New Roman" w:hAnsi="Times New Roman"/>
                <w:sz w:val="20"/>
              </w:rPr>
              <w:t>1,300</w:t>
            </w:r>
          </w:p>
        </w:tc>
        <w:tc>
          <w:tcPr>
            <w:tcW w:w="1480" w:type="dxa"/>
            <w:tcBorders>
              <w:bottom w:val="single" w:sz="0" w:space="0" w:color="auto"/>
              <w:right w:val="single" w:sz="0" w:space="0" w:color="auto"/>
            </w:tcBorders>
            <w:tcMar>
              <w:top w:w="40" w:type="dxa"/>
              <w:left w:w="120" w:type="dxa"/>
              <w:bottom w:w="40" w:type="dxa"/>
              <w:right w:w="120" w:type="dxa"/>
            </w:tcMar>
          </w:tcPr>
          <w:p w14:paraId="6553F2A2" w14:textId="77777777" w:rsidR="006850CE" w:rsidRDefault="00721049">
            <w:pPr>
              <w:spacing w:line="0" w:lineRule="atLeast"/>
              <w:jc w:val="right"/>
            </w:pPr>
            <w:r>
              <w:rPr>
                <w:rFonts w:ascii="Times New Roman" w:hAnsi="Times New Roman"/>
                <w:sz w:val="20"/>
              </w:rPr>
              <w:t>1,430</w:t>
            </w:r>
          </w:p>
        </w:tc>
      </w:tr>
      <w:tr w:rsidR="006850CE" w14:paraId="6553F2A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A4" w14:textId="77777777" w:rsidR="006850CE" w:rsidRDefault="00721049">
            <w:pPr>
              <w:spacing w:line="0" w:lineRule="atLeast"/>
            </w:pPr>
            <w:r>
              <w:rPr>
                <w:rFonts w:ascii="Times New Roman" w:hAnsi="Times New Roman"/>
                <w:sz w:val="20"/>
              </w:rPr>
              <w:t>HFC-227ca (1,1,1,2,2,3,3-Heptafluoropropane)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2A5" w14:textId="77777777" w:rsidR="006850CE" w:rsidRDefault="00721049">
            <w:pPr>
              <w:spacing w:line="0" w:lineRule="atLeast"/>
            </w:pPr>
            <w:r>
              <w:rPr>
                <w:rFonts w:ascii="Times New Roman" w:hAnsi="Times New Roman"/>
                <w:sz w:val="20"/>
              </w:rPr>
              <w:t>2252-84-8</w:t>
            </w:r>
          </w:p>
        </w:tc>
        <w:tc>
          <w:tcPr>
            <w:tcW w:w="2780" w:type="dxa"/>
            <w:tcBorders>
              <w:bottom w:val="single" w:sz="0" w:space="0" w:color="auto"/>
              <w:right w:val="single" w:sz="0" w:space="0" w:color="auto"/>
            </w:tcBorders>
            <w:tcMar>
              <w:top w:w="40" w:type="dxa"/>
              <w:left w:w="120" w:type="dxa"/>
              <w:bottom w:w="40" w:type="dxa"/>
              <w:right w:w="120" w:type="dxa"/>
            </w:tcMar>
          </w:tcPr>
          <w:p w14:paraId="6553F2A6"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2A7" w14:textId="77777777" w:rsidR="006850CE" w:rsidRDefault="00721049">
            <w:pPr>
              <w:spacing w:line="0" w:lineRule="atLeast"/>
              <w:jc w:val="right"/>
            </w:pPr>
            <w:r>
              <w:rPr>
                <w:rFonts w:ascii="Times New Roman" w:hAnsi="Times New Roman"/>
                <w:sz w:val="20"/>
              </w:rPr>
              <w:t>2,640</w:t>
            </w:r>
          </w:p>
        </w:tc>
        <w:tc>
          <w:tcPr>
            <w:tcW w:w="1480" w:type="dxa"/>
            <w:tcBorders>
              <w:bottom w:val="single" w:sz="0" w:space="0" w:color="auto"/>
              <w:right w:val="single" w:sz="0" w:space="0" w:color="auto"/>
            </w:tcBorders>
            <w:tcMar>
              <w:top w:w="40" w:type="dxa"/>
              <w:left w:w="120" w:type="dxa"/>
              <w:bottom w:w="40" w:type="dxa"/>
              <w:right w:w="120" w:type="dxa"/>
            </w:tcMar>
          </w:tcPr>
          <w:p w14:paraId="6553F2A8" w14:textId="77777777" w:rsidR="006850CE" w:rsidRDefault="00721049">
            <w:pPr>
              <w:spacing w:line="0" w:lineRule="atLeast"/>
              <w:jc w:val="right"/>
            </w:pPr>
            <w:r>
              <w:rPr>
                <w:rFonts w:ascii="Times New Roman" w:hAnsi="Times New Roman"/>
                <w:sz w:val="20"/>
              </w:rPr>
              <w:t>2,640</w:t>
            </w:r>
          </w:p>
        </w:tc>
      </w:tr>
      <w:tr w:rsidR="006850CE" w14:paraId="6553F2A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AA" w14:textId="77777777" w:rsidR="006850CE" w:rsidRDefault="00721049">
            <w:pPr>
              <w:spacing w:line="0" w:lineRule="atLeast"/>
            </w:pPr>
            <w:r>
              <w:rPr>
                <w:rFonts w:ascii="Times New Roman" w:hAnsi="Times New Roman"/>
                <w:sz w:val="20"/>
              </w:rPr>
              <w:t>HFC-227ea</w:t>
            </w:r>
          </w:p>
        </w:tc>
        <w:tc>
          <w:tcPr>
            <w:tcW w:w="1540" w:type="dxa"/>
            <w:tcBorders>
              <w:bottom w:val="single" w:sz="0" w:space="0" w:color="auto"/>
              <w:right w:val="single" w:sz="0" w:space="0" w:color="auto"/>
            </w:tcBorders>
            <w:tcMar>
              <w:top w:w="40" w:type="dxa"/>
              <w:left w:w="120" w:type="dxa"/>
              <w:bottom w:w="40" w:type="dxa"/>
              <w:right w:w="120" w:type="dxa"/>
            </w:tcMar>
          </w:tcPr>
          <w:p w14:paraId="6553F2AB" w14:textId="77777777" w:rsidR="006850CE" w:rsidRDefault="00721049">
            <w:pPr>
              <w:spacing w:line="0" w:lineRule="atLeast"/>
            </w:pPr>
            <w:r>
              <w:rPr>
                <w:rFonts w:ascii="Times New Roman" w:hAnsi="Times New Roman"/>
                <w:sz w:val="20"/>
              </w:rPr>
              <w:t>431-89-0</w:t>
            </w:r>
          </w:p>
        </w:tc>
        <w:tc>
          <w:tcPr>
            <w:tcW w:w="2780" w:type="dxa"/>
            <w:tcBorders>
              <w:bottom w:val="single" w:sz="0" w:space="0" w:color="auto"/>
              <w:right w:val="single" w:sz="0" w:space="0" w:color="auto"/>
            </w:tcBorders>
            <w:tcMar>
              <w:top w:w="40" w:type="dxa"/>
              <w:left w:w="120" w:type="dxa"/>
              <w:bottom w:w="40" w:type="dxa"/>
              <w:right w:w="120" w:type="dxa"/>
            </w:tcMar>
          </w:tcPr>
          <w:p w14:paraId="6553F2AC"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HF</w:t>
            </w:r>
            <w:r>
              <w:rPr>
                <w:rFonts w:ascii="Times New Roman" w:hAnsi="Times New Roman"/>
                <w:sz w:val="20"/>
                <w:vertAlign w:val="subscript"/>
              </w:rPr>
              <w:t>7</w:t>
            </w:r>
          </w:p>
        </w:tc>
        <w:tc>
          <w:tcPr>
            <w:tcW w:w="1480" w:type="dxa"/>
            <w:tcBorders>
              <w:bottom w:val="single" w:sz="0" w:space="0" w:color="auto"/>
              <w:right w:val="single" w:sz="0" w:space="0" w:color="auto"/>
            </w:tcBorders>
            <w:tcMar>
              <w:top w:w="40" w:type="dxa"/>
              <w:left w:w="120" w:type="dxa"/>
              <w:bottom w:w="40" w:type="dxa"/>
              <w:right w:w="120" w:type="dxa"/>
            </w:tcMar>
          </w:tcPr>
          <w:p w14:paraId="6553F2AD" w14:textId="77777777" w:rsidR="006850CE" w:rsidRDefault="00721049">
            <w:pPr>
              <w:spacing w:line="0" w:lineRule="atLeast"/>
              <w:jc w:val="right"/>
            </w:pPr>
            <w:r>
              <w:rPr>
                <w:rFonts w:ascii="Times New Roman" w:hAnsi="Times New Roman"/>
                <w:sz w:val="20"/>
              </w:rPr>
              <w:t>2,900</w:t>
            </w:r>
          </w:p>
        </w:tc>
        <w:tc>
          <w:tcPr>
            <w:tcW w:w="1480" w:type="dxa"/>
            <w:tcBorders>
              <w:bottom w:val="single" w:sz="0" w:space="0" w:color="auto"/>
              <w:right w:val="single" w:sz="0" w:space="0" w:color="auto"/>
            </w:tcBorders>
            <w:tcMar>
              <w:top w:w="40" w:type="dxa"/>
              <w:left w:w="120" w:type="dxa"/>
              <w:bottom w:w="40" w:type="dxa"/>
              <w:right w:w="120" w:type="dxa"/>
            </w:tcMar>
          </w:tcPr>
          <w:p w14:paraId="6553F2AE" w14:textId="77777777" w:rsidR="006850CE" w:rsidRDefault="00721049">
            <w:pPr>
              <w:spacing w:line="0" w:lineRule="atLeast"/>
              <w:jc w:val="right"/>
            </w:pPr>
            <w:r>
              <w:rPr>
                <w:rFonts w:ascii="Times New Roman" w:hAnsi="Times New Roman"/>
                <w:sz w:val="20"/>
              </w:rPr>
              <w:t>3,220</w:t>
            </w:r>
          </w:p>
        </w:tc>
      </w:tr>
      <w:tr w:rsidR="006850CE" w14:paraId="6553F2B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B0" w14:textId="77777777" w:rsidR="006850CE" w:rsidRDefault="00721049">
            <w:pPr>
              <w:spacing w:line="0" w:lineRule="atLeast"/>
            </w:pPr>
            <w:r>
              <w:rPr>
                <w:rFonts w:ascii="Times New Roman" w:hAnsi="Times New Roman"/>
                <w:sz w:val="20"/>
              </w:rPr>
              <w:t>HFC-236cb</w:t>
            </w:r>
          </w:p>
        </w:tc>
        <w:tc>
          <w:tcPr>
            <w:tcW w:w="1540" w:type="dxa"/>
            <w:tcBorders>
              <w:bottom w:val="single" w:sz="0" w:space="0" w:color="auto"/>
              <w:right w:val="single" w:sz="0" w:space="0" w:color="auto"/>
            </w:tcBorders>
            <w:tcMar>
              <w:top w:w="40" w:type="dxa"/>
              <w:left w:w="120" w:type="dxa"/>
              <w:bottom w:w="40" w:type="dxa"/>
              <w:right w:w="120" w:type="dxa"/>
            </w:tcMar>
          </w:tcPr>
          <w:p w14:paraId="6553F2B1" w14:textId="77777777" w:rsidR="006850CE" w:rsidRDefault="00721049">
            <w:pPr>
              <w:spacing w:line="0" w:lineRule="atLeast"/>
            </w:pPr>
            <w:r>
              <w:rPr>
                <w:rFonts w:ascii="Times New Roman" w:hAnsi="Times New Roman"/>
                <w:sz w:val="20"/>
              </w:rPr>
              <w:t>677-56-5</w:t>
            </w:r>
          </w:p>
        </w:tc>
        <w:tc>
          <w:tcPr>
            <w:tcW w:w="2780" w:type="dxa"/>
            <w:tcBorders>
              <w:bottom w:val="single" w:sz="0" w:space="0" w:color="auto"/>
              <w:right w:val="single" w:sz="0" w:space="0" w:color="auto"/>
            </w:tcBorders>
            <w:tcMar>
              <w:top w:w="40" w:type="dxa"/>
              <w:left w:w="120" w:type="dxa"/>
              <w:bottom w:w="40" w:type="dxa"/>
              <w:right w:w="120" w:type="dxa"/>
            </w:tcMar>
          </w:tcPr>
          <w:p w14:paraId="6553F2B2"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B3" w14:textId="77777777" w:rsidR="006850CE" w:rsidRDefault="00721049">
            <w:pPr>
              <w:spacing w:line="0" w:lineRule="atLeast"/>
              <w:jc w:val="right"/>
            </w:pPr>
            <w:r>
              <w:rPr>
                <w:rFonts w:ascii="Times New Roman" w:hAnsi="Times New Roman"/>
                <w:sz w:val="20"/>
              </w:rPr>
              <w:t>1,340</w:t>
            </w:r>
          </w:p>
        </w:tc>
        <w:tc>
          <w:tcPr>
            <w:tcW w:w="1480" w:type="dxa"/>
            <w:tcBorders>
              <w:bottom w:val="single" w:sz="0" w:space="0" w:color="auto"/>
              <w:right w:val="single" w:sz="0" w:space="0" w:color="auto"/>
            </w:tcBorders>
            <w:tcMar>
              <w:top w:w="40" w:type="dxa"/>
              <w:left w:w="120" w:type="dxa"/>
              <w:bottom w:w="40" w:type="dxa"/>
              <w:right w:w="120" w:type="dxa"/>
            </w:tcMar>
          </w:tcPr>
          <w:p w14:paraId="6553F2B4" w14:textId="77777777" w:rsidR="006850CE" w:rsidRDefault="00721049">
            <w:pPr>
              <w:spacing w:line="0" w:lineRule="atLeast"/>
              <w:jc w:val="right"/>
            </w:pPr>
            <w:r>
              <w:rPr>
                <w:rFonts w:ascii="Times New Roman" w:hAnsi="Times New Roman"/>
                <w:sz w:val="20"/>
              </w:rPr>
              <w:t>1,340</w:t>
            </w:r>
          </w:p>
        </w:tc>
      </w:tr>
      <w:tr w:rsidR="006850CE" w14:paraId="6553F2B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B6" w14:textId="77777777" w:rsidR="006850CE" w:rsidRDefault="00721049">
            <w:pPr>
              <w:spacing w:line="0" w:lineRule="atLeast"/>
            </w:pPr>
            <w:r>
              <w:rPr>
                <w:rFonts w:ascii="Times New Roman" w:hAnsi="Times New Roman"/>
                <w:sz w:val="20"/>
              </w:rPr>
              <w:t>HFC-236ea</w:t>
            </w:r>
          </w:p>
        </w:tc>
        <w:tc>
          <w:tcPr>
            <w:tcW w:w="1540" w:type="dxa"/>
            <w:tcBorders>
              <w:bottom w:val="single" w:sz="0" w:space="0" w:color="auto"/>
              <w:right w:val="single" w:sz="0" w:space="0" w:color="auto"/>
            </w:tcBorders>
            <w:tcMar>
              <w:top w:w="40" w:type="dxa"/>
              <w:left w:w="120" w:type="dxa"/>
              <w:bottom w:w="40" w:type="dxa"/>
              <w:right w:w="120" w:type="dxa"/>
            </w:tcMar>
          </w:tcPr>
          <w:p w14:paraId="6553F2B7" w14:textId="77777777" w:rsidR="006850CE" w:rsidRDefault="00721049">
            <w:pPr>
              <w:spacing w:line="0" w:lineRule="atLeast"/>
            </w:pPr>
            <w:r>
              <w:rPr>
                <w:rFonts w:ascii="Times New Roman" w:hAnsi="Times New Roman"/>
                <w:sz w:val="20"/>
              </w:rPr>
              <w:t>431-63-0</w:t>
            </w:r>
          </w:p>
        </w:tc>
        <w:tc>
          <w:tcPr>
            <w:tcW w:w="2780" w:type="dxa"/>
            <w:tcBorders>
              <w:bottom w:val="single" w:sz="0" w:space="0" w:color="auto"/>
              <w:right w:val="single" w:sz="0" w:space="0" w:color="auto"/>
            </w:tcBorders>
            <w:tcMar>
              <w:top w:w="40" w:type="dxa"/>
              <w:left w:w="120" w:type="dxa"/>
              <w:bottom w:w="40" w:type="dxa"/>
              <w:right w:w="120" w:type="dxa"/>
            </w:tcMar>
          </w:tcPr>
          <w:p w14:paraId="6553F2B8"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CHFCF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B9" w14:textId="77777777" w:rsidR="006850CE" w:rsidRDefault="00721049">
            <w:pPr>
              <w:spacing w:line="0" w:lineRule="atLeast"/>
              <w:jc w:val="right"/>
            </w:pPr>
            <w:r>
              <w:rPr>
                <w:rFonts w:ascii="Times New Roman" w:hAnsi="Times New Roman"/>
                <w:sz w:val="20"/>
              </w:rPr>
              <w:t>1,370</w:t>
            </w:r>
          </w:p>
        </w:tc>
        <w:tc>
          <w:tcPr>
            <w:tcW w:w="1480" w:type="dxa"/>
            <w:tcBorders>
              <w:bottom w:val="single" w:sz="0" w:space="0" w:color="auto"/>
              <w:right w:val="single" w:sz="0" w:space="0" w:color="auto"/>
            </w:tcBorders>
            <w:tcMar>
              <w:top w:w="40" w:type="dxa"/>
              <w:left w:w="120" w:type="dxa"/>
              <w:bottom w:w="40" w:type="dxa"/>
              <w:right w:w="120" w:type="dxa"/>
            </w:tcMar>
          </w:tcPr>
          <w:p w14:paraId="6553F2BA" w14:textId="77777777" w:rsidR="006850CE" w:rsidRDefault="00721049">
            <w:pPr>
              <w:spacing w:line="0" w:lineRule="atLeast"/>
              <w:jc w:val="right"/>
            </w:pPr>
            <w:r>
              <w:rPr>
                <w:rFonts w:ascii="Times New Roman" w:hAnsi="Times New Roman"/>
                <w:sz w:val="20"/>
              </w:rPr>
              <w:t>1,370</w:t>
            </w:r>
          </w:p>
        </w:tc>
      </w:tr>
      <w:tr w:rsidR="006850CE" w14:paraId="6553F2C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BC" w14:textId="77777777" w:rsidR="006850CE" w:rsidRDefault="00721049">
            <w:pPr>
              <w:spacing w:line="0" w:lineRule="atLeast"/>
            </w:pPr>
            <w:r>
              <w:rPr>
                <w:rFonts w:ascii="Times New Roman" w:hAnsi="Times New Roman"/>
                <w:sz w:val="20"/>
              </w:rPr>
              <w:t>HFC-236fa</w:t>
            </w:r>
          </w:p>
        </w:tc>
        <w:tc>
          <w:tcPr>
            <w:tcW w:w="1540" w:type="dxa"/>
            <w:tcBorders>
              <w:bottom w:val="single" w:sz="0" w:space="0" w:color="auto"/>
              <w:right w:val="single" w:sz="0" w:space="0" w:color="auto"/>
            </w:tcBorders>
            <w:tcMar>
              <w:top w:w="40" w:type="dxa"/>
              <w:left w:w="120" w:type="dxa"/>
              <w:bottom w:w="40" w:type="dxa"/>
              <w:right w:w="120" w:type="dxa"/>
            </w:tcMar>
          </w:tcPr>
          <w:p w14:paraId="6553F2BD" w14:textId="77777777" w:rsidR="006850CE" w:rsidRDefault="00721049">
            <w:pPr>
              <w:spacing w:line="0" w:lineRule="atLeast"/>
            </w:pPr>
            <w:r>
              <w:rPr>
                <w:rFonts w:ascii="Times New Roman" w:hAnsi="Times New Roman"/>
                <w:sz w:val="20"/>
              </w:rPr>
              <w:t>690-39-1</w:t>
            </w:r>
          </w:p>
        </w:tc>
        <w:tc>
          <w:tcPr>
            <w:tcW w:w="2780" w:type="dxa"/>
            <w:tcBorders>
              <w:bottom w:val="single" w:sz="0" w:space="0" w:color="auto"/>
              <w:right w:val="single" w:sz="0" w:space="0" w:color="auto"/>
            </w:tcBorders>
            <w:tcMar>
              <w:top w:w="40" w:type="dxa"/>
              <w:left w:w="120" w:type="dxa"/>
              <w:bottom w:w="40" w:type="dxa"/>
              <w:right w:w="120" w:type="dxa"/>
            </w:tcMar>
          </w:tcPr>
          <w:p w14:paraId="6553F2BE"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6</w:t>
            </w:r>
          </w:p>
        </w:tc>
        <w:tc>
          <w:tcPr>
            <w:tcW w:w="1480" w:type="dxa"/>
            <w:tcBorders>
              <w:bottom w:val="single" w:sz="0" w:space="0" w:color="auto"/>
              <w:right w:val="single" w:sz="0" w:space="0" w:color="auto"/>
            </w:tcBorders>
            <w:tcMar>
              <w:top w:w="40" w:type="dxa"/>
              <w:left w:w="120" w:type="dxa"/>
              <w:bottom w:w="40" w:type="dxa"/>
              <w:right w:w="120" w:type="dxa"/>
            </w:tcMar>
          </w:tcPr>
          <w:p w14:paraId="6553F2BF" w14:textId="77777777" w:rsidR="006850CE" w:rsidRDefault="00721049">
            <w:pPr>
              <w:spacing w:line="0" w:lineRule="atLeast"/>
              <w:jc w:val="right"/>
            </w:pPr>
            <w:r>
              <w:rPr>
                <w:rFonts w:ascii="Times New Roman" w:hAnsi="Times New Roman"/>
                <w:sz w:val="20"/>
              </w:rPr>
              <w:t>6,300</w:t>
            </w:r>
          </w:p>
        </w:tc>
        <w:tc>
          <w:tcPr>
            <w:tcW w:w="1480" w:type="dxa"/>
            <w:tcBorders>
              <w:bottom w:val="single" w:sz="0" w:space="0" w:color="auto"/>
              <w:right w:val="single" w:sz="0" w:space="0" w:color="auto"/>
            </w:tcBorders>
            <w:tcMar>
              <w:top w:w="40" w:type="dxa"/>
              <w:left w:w="120" w:type="dxa"/>
              <w:bottom w:w="40" w:type="dxa"/>
              <w:right w:w="120" w:type="dxa"/>
            </w:tcMar>
          </w:tcPr>
          <w:p w14:paraId="6553F2C0" w14:textId="77777777" w:rsidR="006850CE" w:rsidRDefault="00721049">
            <w:pPr>
              <w:spacing w:line="0" w:lineRule="atLeast"/>
              <w:jc w:val="right"/>
            </w:pPr>
            <w:r>
              <w:rPr>
                <w:rFonts w:ascii="Times New Roman" w:hAnsi="Times New Roman"/>
                <w:sz w:val="20"/>
              </w:rPr>
              <w:t>9,810</w:t>
            </w:r>
          </w:p>
        </w:tc>
      </w:tr>
      <w:tr w:rsidR="006850CE" w14:paraId="6553F2C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C2" w14:textId="77777777" w:rsidR="006850CE" w:rsidRDefault="00721049">
            <w:pPr>
              <w:spacing w:line="0" w:lineRule="atLeast"/>
            </w:pPr>
            <w:r>
              <w:rPr>
                <w:rFonts w:ascii="Times New Roman" w:hAnsi="Times New Roman"/>
                <w:sz w:val="20"/>
              </w:rPr>
              <w:t>HFC-329p (1,1,1,2,2,3,3,4,4-Nonafluorobutane)</w:t>
            </w:r>
          </w:p>
        </w:tc>
        <w:tc>
          <w:tcPr>
            <w:tcW w:w="1540" w:type="dxa"/>
            <w:tcBorders>
              <w:bottom w:val="single" w:sz="0" w:space="0" w:color="auto"/>
              <w:right w:val="single" w:sz="0" w:space="0" w:color="auto"/>
            </w:tcBorders>
            <w:tcMar>
              <w:top w:w="40" w:type="dxa"/>
              <w:left w:w="120" w:type="dxa"/>
              <w:bottom w:w="40" w:type="dxa"/>
              <w:right w:w="120" w:type="dxa"/>
            </w:tcMar>
          </w:tcPr>
          <w:p w14:paraId="6553F2C3" w14:textId="77777777" w:rsidR="006850CE" w:rsidRDefault="00721049">
            <w:pPr>
              <w:spacing w:line="0" w:lineRule="atLeast"/>
            </w:pPr>
            <w:r>
              <w:rPr>
                <w:rFonts w:ascii="Times New Roman" w:hAnsi="Times New Roman"/>
                <w:sz w:val="20"/>
              </w:rPr>
              <w:t>375-17-7</w:t>
            </w:r>
          </w:p>
        </w:tc>
        <w:tc>
          <w:tcPr>
            <w:tcW w:w="2780" w:type="dxa"/>
            <w:tcBorders>
              <w:bottom w:val="single" w:sz="0" w:space="0" w:color="auto"/>
              <w:right w:val="single" w:sz="0" w:space="0" w:color="auto"/>
            </w:tcBorders>
            <w:tcMar>
              <w:top w:w="40" w:type="dxa"/>
              <w:left w:w="120" w:type="dxa"/>
              <w:bottom w:w="40" w:type="dxa"/>
              <w:right w:w="120" w:type="dxa"/>
            </w:tcMar>
          </w:tcPr>
          <w:p w14:paraId="6553F2C4"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C5" w14:textId="77777777" w:rsidR="006850CE" w:rsidRDefault="00721049">
            <w:pPr>
              <w:spacing w:line="0" w:lineRule="atLeast"/>
              <w:jc w:val="right"/>
            </w:pPr>
            <w:r>
              <w:rPr>
                <w:rFonts w:ascii="Times New Roman" w:hAnsi="Times New Roman"/>
                <w:sz w:val="20"/>
              </w:rPr>
              <w:t>2,360</w:t>
            </w:r>
          </w:p>
        </w:tc>
        <w:tc>
          <w:tcPr>
            <w:tcW w:w="1480" w:type="dxa"/>
            <w:tcBorders>
              <w:bottom w:val="single" w:sz="0" w:space="0" w:color="auto"/>
              <w:right w:val="single" w:sz="0" w:space="0" w:color="auto"/>
            </w:tcBorders>
            <w:tcMar>
              <w:top w:w="40" w:type="dxa"/>
              <w:left w:w="120" w:type="dxa"/>
              <w:bottom w:w="40" w:type="dxa"/>
              <w:right w:w="120" w:type="dxa"/>
            </w:tcMar>
          </w:tcPr>
          <w:p w14:paraId="6553F2C6" w14:textId="77777777" w:rsidR="006850CE" w:rsidRDefault="00721049">
            <w:pPr>
              <w:spacing w:line="0" w:lineRule="atLeast"/>
              <w:jc w:val="right"/>
            </w:pPr>
            <w:r>
              <w:rPr>
                <w:rFonts w:ascii="Times New Roman" w:hAnsi="Times New Roman"/>
                <w:sz w:val="20"/>
              </w:rPr>
              <w:t>2,360</w:t>
            </w:r>
          </w:p>
        </w:tc>
      </w:tr>
      <w:tr w:rsidR="006850CE" w14:paraId="6553F2C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C8" w14:textId="77777777" w:rsidR="006850CE" w:rsidRDefault="00721049">
            <w:pPr>
              <w:spacing w:line="0" w:lineRule="atLeast"/>
            </w:pPr>
            <w:r>
              <w:rPr>
                <w:rFonts w:ascii="Times New Roman" w:hAnsi="Times New Roman"/>
                <w:sz w:val="20"/>
              </w:rPr>
              <w:t>HFC-43-10mee</w:t>
            </w:r>
          </w:p>
        </w:tc>
        <w:tc>
          <w:tcPr>
            <w:tcW w:w="1540" w:type="dxa"/>
            <w:tcBorders>
              <w:bottom w:val="single" w:sz="0" w:space="0" w:color="auto"/>
              <w:right w:val="single" w:sz="0" w:space="0" w:color="auto"/>
            </w:tcBorders>
            <w:tcMar>
              <w:top w:w="40" w:type="dxa"/>
              <w:left w:w="120" w:type="dxa"/>
              <w:bottom w:w="40" w:type="dxa"/>
              <w:right w:w="120" w:type="dxa"/>
            </w:tcMar>
          </w:tcPr>
          <w:p w14:paraId="6553F2C9" w14:textId="77777777" w:rsidR="006850CE" w:rsidRDefault="00721049">
            <w:pPr>
              <w:spacing w:line="0" w:lineRule="atLeast"/>
            </w:pPr>
            <w:r>
              <w:rPr>
                <w:rFonts w:ascii="Times New Roman" w:hAnsi="Times New Roman"/>
                <w:sz w:val="20"/>
              </w:rPr>
              <w:t>138495-42-8</w:t>
            </w:r>
          </w:p>
        </w:tc>
        <w:tc>
          <w:tcPr>
            <w:tcW w:w="2780" w:type="dxa"/>
            <w:tcBorders>
              <w:bottom w:val="single" w:sz="0" w:space="0" w:color="auto"/>
              <w:right w:val="single" w:sz="0" w:space="0" w:color="auto"/>
            </w:tcBorders>
            <w:tcMar>
              <w:top w:w="40" w:type="dxa"/>
              <w:left w:w="120" w:type="dxa"/>
              <w:bottom w:w="40" w:type="dxa"/>
              <w:right w:w="120" w:type="dxa"/>
            </w:tcMar>
          </w:tcPr>
          <w:p w14:paraId="6553F2CA"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CFHCFHCF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CB" w14:textId="77777777" w:rsidR="006850CE" w:rsidRDefault="00721049">
            <w:pPr>
              <w:spacing w:line="0" w:lineRule="atLeast"/>
              <w:jc w:val="right"/>
            </w:pPr>
            <w:r>
              <w:rPr>
                <w:rFonts w:ascii="Times New Roman" w:hAnsi="Times New Roman"/>
                <w:sz w:val="20"/>
              </w:rPr>
              <w:t>1,300</w:t>
            </w:r>
          </w:p>
        </w:tc>
        <w:tc>
          <w:tcPr>
            <w:tcW w:w="1480" w:type="dxa"/>
            <w:tcBorders>
              <w:bottom w:val="single" w:sz="0" w:space="0" w:color="auto"/>
              <w:right w:val="single" w:sz="0" w:space="0" w:color="auto"/>
            </w:tcBorders>
            <w:tcMar>
              <w:top w:w="40" w:type="dxa"/>
              <w:left w:w="120" w:type="dxa"/>
              <w:bottom w:w="40" w:type="dxa"/>
              <w:right w:w="120" w:type="dxa"/>
            </w:tcMar>
          </w:tcPr>
          <w:p w14:paraId="6553F2CC" w14:textId="77777777" w:rsidR="006850CE" w:rsidRDefault="00721049">
            <w:pPr>
              <w:spacing w:line="0" w:lineRule="atLeast"/>
              <w:jc w:val="right"/>
            </w:pPr>
            <w:r>
              <w:rPr>
                <w:rFonts w:ascii="Times New Roman" w:hAnsi="Times New Roman"/>
                <w:sz w:val="20"/>
              </w:rPr>
              <w:t>1,640</w:t>
            </w:r>
          </w:p>
        </w:tc>
      </w:tr>
      <w:tr w:rsidR="006850CE" w14:paraId="6553F2CF"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2CE" w14:textId="77777777" w:rsidR="006850CE" w:rsidRDefault="00721049">
            <w:pPr>
              <w:spacing w:line="0" w:lineRule="atLeast"/>
              <w:jc w:val="center"/>
            </w:pPr>
            <w:r>
              <w:rPr>
                <w:rFonts w:ascii="Times New Roman" w:hAnsi="Times New Roman"/>
                <w:b/>
                <w:sz w:val="20"/>
              </w:rPr>
              <w:t>Saturated Hydrofluorocarbons (HFCs) with Three or More Carbon-Hydrogen Bonds</w:t>
            </w:r>
          </w:p>
        </w:tc>
      </w:tr>
      <w:tr w:rsidR="006850CE" w14:paraId="6553F2D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D0" w14:textId="77777777" w:rsidR="006850CE" w:rsidRDefault="00721049">
            <w:pPr>
              <w:spacing w:line="0" w:lineRule="atLeast"/>
            </w:pPr>
            <w:r>
              <w:rPr>
                <w:rFonts w:ascii="Times New Roman" w:hAnsi="Times New Roman"/>
                <w:sz w:val="20"/>
              </w:rPr>
              <w:t>HFC-41</w:t>
            </w:r>
          </w:p>
        </w:tc>
        <w:tc>
          <w:tcPr>
            <w:tcW w:w="1540" w:type="dxa"/>
            <w:tcBorders>
              <w:bottom w:val="single" w:sz="0" w:space="0" w:color="auto"/>
              <w:right w:val="single" w:sz="0" w:space="0" w:color="auto"/>
            </w:tcBorders>
            <w:tcMar>
              <w:top w:w="40" w:type="dxa"/>
              <w:left w:w="120" w:type="dxa"/>
              <w:bottom w:w="40" w:type="dxa"/>
              <w:right w:w="120" w:type="dxa"/>
            </w:tcMar>
          </w:tcPr>
          <w:p w14:paraId="6553F2D1" w14:textId="77777777" w:rsidR="006850CE" w:rsidRDefault="00721049">
            <w:pPr>
              <w:spacing w:line="0" w:lineRule="atLeast"/>
            </w:pPr>
            <w:r>
              <w:rPr>
                <w:rFonts w:ascii="Times New Roman" w:hAnsi="Times New Roman"/>
                <w:sz w:val="20"/>
              </w:rPr>
              <w:t>593-53-3</w:t>
            </w:r>
          </w:p>
        </w:tc>
        <w:tc>
          <w:tcPr>
            <w:tcW w:w="2780" w:type="dxa"/>
            <w:tcBorders>
              <w:bottom w:val="single" w:sz="0" w:space="0" w:color="auto"/>
              <w:right w:val="single" w:sz="0" w:space="0" w:color="auto"/>
            </w:tcBorders>
            <w:tcMar>
              <w:top w:w="40" w:type="dxa"/>
              <w:left w:w="120" w:type="dxa"/>
              <w:bottom w:w="40" w:type="dxa"/>
              <w:right w:w="120" w:type="dxa"/>
            </w:tcMar>
          </w:tcPr>
          <w:p w14:paraId="6553F2D2"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F</w:t>
            </w:r>
          </w:p>
        </w:tc>
        <w:tc>
          <w:tcPr>
            <w:tcW w:w="1480" w:type="dxa"/>
            <w:tcBorders>
              <w:bottom w:val="single" w:sz="0" w:space="0" w:color="auto"/>
              <w:right w:val="single" w:sz="0" w:space="0" w:color="auto"/>
            </w:tcBorders>
            <w:tcMar>
              <w:top w:w="40" w:type="dxa"/>
              <w:left w:w="120" w:type="dxa"/>
              <w:bottom w:w="40" w:type="dxa"/>
              <w:right w:w="120" w:type="dxa"/>
            </w:tcMar>
          </w:tcPr>
          <w:p w14:paraId="6553F2D3" w14:textId="77777777" w:rsidR="006850CE" w:rsidRDefault="00721049">
            <w:pPr>
              <w:spacing w:line="0" w:lineRule="atLeast"/>
              <w:jc w:val="right"/>
            </w:pPr>
            <w:r>
              <w:rPr>
                <w:rFonts w:ascii="Times New Roman" w:hAnsi="Times New Roman"/>
                <w:sz w:val="20"/>
              </w:rPr>
              <w:t>150</w:t>
            </w:r>
          </w:p>
        </w:tc>
        <w:tc>
          <w:tcPr>
            <w:tcW w:w="1480" w:type="dxa"/>
            <w:tcBorders>
              <w:bottom w:val="single" w:sz="0" w:space="0" w:color="auto"/>
              <w:right w:val="single" w:sz="0" w:space="0" w:color="auto"/>
            </w:tcBorders>
            <w:tcMar>
              <w:top w:w="40" w:type="dxa"/>
              <w:left w:w="120" w:type="dxa"/>
              <w:bottom w:w="40" w:type="dxa"/>
              <w:right w:w="120" w:type="dxa"/>
            </w:tcMar>
          </w:tcPr>
          <w:p w14:paraId="6553F2D4" w14:textId="77777777" w:rsidR="006850CE" w:rsidRDefault="00721049">
            <w:pPr>
              <w:spacing w:line="0" w:lineRule="atLeast"/>
              <w:jc w:val="right"/>
            </w:pPr>
            <w:r>
              <w:rPr>
                <w:rFonts w:ascii="Times New Roman" w:hAnsi="Times New Roman"/>
                <w:sz w:val="20"/>
              </w:rPr>
              <w:t>92</w:t>
            </w:r>
          </w:p>
        </w:tc>
      </w:tr>
      <w:tr w:rsidR="006850CE" w14:paraId="6553F2D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D6" w14:textId="77777777" w:rsidR="006850CE" w:rsidRDefault="00721049">
            <w:pPr>
              <w:spacing w:line="0" w:lineRule="atLeast"/>
            </w:pPr>
            <w:r>
              <w:rPr>
                <w:rFonts w:ascii="Times New Roman" w:hAnsi="Times New Roman"/>
                <w:sz w:val="20"/>
              </w:rPr>
              <w:t>HFC-143</w:t>
            </w:r>
          </w:p>
        </w:tc>
        <w:tc>
          <w:tcPr>
            <w:tcW w:w="1540" w:type="dxa"/>
            <w:tcBorders>
              <w:bottom w:val="single" w:sz="0" w:space="0" w:color="auto"/>
              <w:right w:val="single" w:sz="0" w:space="0" w:color="auto"/>
            </w:tcBorders>
            <w:tcMar>
              <w:top w:w="40" w:type="dxa"/>
              <w:left w:w="120" w:type="dxa"/>
              <w:bottom w:w="40" w:type="dxa"/>
              <w:right w:w="120" w:type="dxa"/>
            </w:tcMar>
          </w:tcPr>
          <w:p w14:paraId="6553F2D7" w14:textId="77777777" w:rsidR="006850CE" w:rsidRDefault="00721049">
            <w:pPr>
              <w:spacing w:line="0" w:lineRule="atLeast"/>
            </w:pPr>
            <w:r>
              <w:rPr>
                <w:rFonts w:ascii="Times New Roman" w:hAnsi="Times New Roman"/>
                <w:sz w:val="20"/>
              </w:rPr>
              <w:t>430-66-0</w:t>
            </w:r>
          </w:p>
        </w:tc>
        <w:tc>
          <w:tcPr>
            <w:tcW w:w="2780" w:type="dxa"/>
            <w:tcBorders>
              <w:bottom w:val="single" w:sz="0" w:space="0" w:color="auto"/>
              <w:right w:val="single" w:sz="0" w:space="0" w:color="auto"/>
            </w:tcBorders>
            <w:tcMar>
              <w:top w:w="40" w:type="dxa"/>
              <w:left w:w="120" w:type="dxa"/>
              <w:bottom w:w="40" w:type="dxa"/>
              <w:right w:w="120" w:type="dxa"/>
            </w:tcMar>
          </w:tcPr>
          <w:p w14:paraId="6553F2D8"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D9" w14:textId="77777777" w:rsidR="006850CE" w:rsidRDefault="00721049">
            <w:pPr>
              <w:spacing w:line="0" w:lineRule="atLeast"/>
              <w:jc w:val="right"/>
            </w:pPr>
            <w:r>
              <w:rPr>
                <w:rFonts w:ascii="Times New Roman" w:hAnsi="Times New Roman"/>
                <w:sz w:val="20"/>
              </w:rPr>
              <w:t>300</w:t>
            </w:r>
          </w:p>
        </w:tc>
        <w:tc>
          <w:tcPr>
            <w:tcW w:w="1480" w:type="dxa"/>
            <w:tcBorders>
              <w:bottom w:val="single" w:sz="0" w:space="0" w:color="auto"/>
              <w:right w:val="single" w:sz="0" w:space="0" w:color="auto"/>
            </w:tcBorders>
            <w:tcMar>
              <w:top w:w="40" w:type="dxa"/>
              <w:left w:w="120" w:type="dxa"/>
              <w:bottom w:w="40" w:type="dxa"/>
              <w:right w:w="120" w:type="dxa"/>
            </w:tcMar>
          </w:tcPr>
          <w:p w14:paraId="6553F2DA" w14:textId="77777777" w:rsidR="006850CE" w:rsidRDefault="00721049">
            <w:pPr>
              <w:spacing w:line="0" w:lineRule="atLeast"/>
              <w:jc w:val="right"/>
            </w:pPr>
            <w:r>
              <w:rPr>
                <w:rFonts w:ascii="Times New Roman" w:hAnsi="Times New Roman"/>
                <w:sz w:val="20"/>
              </w:rPr>
              <w:t>353</w:t>
            </w:r>
          </w:p>
        </w:tc>
      </w:tr>
      <w:tr w:rsidR="006850CE" w14:paraId="6553F2E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DC" w14:textId="77777777" w:rsidR="006850CE" w:rsidRDefault="00721049">
            <w:pPr>
              <w:spacing w:line="0" w:lineRule="atLeast"/>
            </w:pPr>
            <w:r>
              <w:rPr>
                <w:rFonts w:ascii="Times New Roman" w:hAnsi="Times New Roman"/>
                <w:sz w:val="20"/>
              </w:rPr>
              <w:t>HFC-143a</w:t>
            </w:r>
          </w:p>
        </w:tc>
        <w:tc>
          <w:tcPr>
            <w:tcW w:w="1540" w:type="dxa"/>
            <w:tcBorders>
              <w:bottom w:val="single" w:sz="0" w:space="0" w:color="auto"/>
              <w:right w:val="single" w:sz="0" w:space="0" w:color="auto"/>
            </w:tcBorders>
            <w:tcMar>
              <w:top w:w="40" w:type="dxa"/>
              <w:left w:w="120" w:type="dxa"/>
              <w:bottom w:w="40" w:type="dxa"/>
              <w:right w:w="120" w:type="dxa"/>
            </w:tcMar>
          </w:tcPr>
          <w:p w14:paraId="6553F2DD" w14:textId="77777777" w:rsidR="006850CE" w:rsidRDefault="00721049">
            <w:pPr>
              <w:spacing w:line="0" w:lineRule="atLeast"/>
            </w:pPr>
            <w:r>
              <w:rPr>
                <w:rFonts w:ascii="Times New Roman" w:hAnsi="Times New Roman"/>
                <w:sz w:val="20"/>
              </w:rPr>
              <w:t>420-46-2</w:t>
            </w:r>
          </w:p>
        </w:tc>
        <w:tc>
          <w:tcPr>
            <w:tcW w:w="2780" w:type="dxa"/>
            <w:tcBorders>
              <w:bottom w:val="single" w:sz="0" w:space="0" w:color="auto"/>
              <w:right w:val="single" w:sz="0" w:space="0" w:color="auto"/>
            </w:tcBorders>
            <w:tcMar>
              <w:top w:w="40" w:type="dxa"/>
              <w:left w:w="120" w:type="dxa"/>
              <w:bottom w:w="40" w:type="dxa"/>
              <w:right w:w="120" w:type="dxa"/>
            </w:tcMar>
          </w:tcPr>
          <w:p w14:paraId="6553F2DE"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DF" w14:textId="77777777" w:rsidR="006850CE" w:rsidRDefault="00721049">
            <w:pPr>
              <w:spacing w:line="0" w:lineRule="atLeast"/>
              <w:jc w:val="right"/>
            </w:pPr>
            <w:r>
              <w:rPr>
                <w:rFonts w:ascii="Times New Roman" w:hAnsi="Times New Roman"/>
                <w:sz w:val="20"/>
              </w:rPr>
              <w:t>3,800</w:t>
            </w:r>
          </w:p>
        </w:tc>
        <w:tc>
          <w:tcPr>
            <w:tcW w:w="1480" w:type="dxa"/>
            <w:tcBorders>
              <w:bottom w:val="single" w:sz="0" w:space="0" w:color="auto"/>
              <w:right w:val="single" w:sz="0" w:space="0" w:color="auto"/>
            </w:tcBorders>
            <w:tcMar>
              <w:top w:w="40" w:type="dxa"/>
              <w:left w:w="120" w:type="dxa"/>
              <w:bottom w:w="40" w:type="dxa"/>
              <w:right w:w="120" w:type="dxa"/>
            </w:tcMar>
          </w:tcPr>
          <w:p w14:paraId="6553F2E0" w14:textId="77777777" w:rsidR="006850CE" w:rsidRDefault="00721049">
            <w:pPr>
              <w:spacing w:line="0" w:lineRule="atLeast"/>
              <w:jc w:val="right"/>
            </w:pPr>
            <w:r>
              <w:rPr>
                <w:rFonts w:ascii="Times New Roman" w:hAnsi="Times New Roman"/>
                <w:sz w:val="20"/>
              </w:rPr>
              <w:t>4,470</w:t>
            </w:r>
          </w:p>
        </w:tc>
      </w:tr>
      <w:tr w:rsidR="006850CE" w14:paraId="6553F2E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E2" w14:textId="77777777" w:rsidR="006850CE" w:rsidRDefault="00721049">
            <w:pPr>
              <w:spacing w:line="0" w:lineRule="atLeast"/>
            </w:pPr>
            <w:r>
              <w:rPr>
                <w:rFonts w:ascii="Times New Roman" w:hAnsi="Times New Roman"/>
                <w:sz w:val="20"/>
              </w:rPr>
              <w:t>HFC-152</w:t>
            </w:r>
          </w:p>
        </w:tc>
        <w:tc>
          <w:tcPr>
            <w:tcW w:w="1540" w:type="dxa"/>
            <w:tcBorders>
              <w:bottom w:val="single" w:sz="0" w:space="0" w:color="auto"/>
              <w:right w:val="single" w:sz="0" w:space="0" w:color="auto"/>
            </w:tcBorders>
            <w:tcMar>
              <w:top w:w="40" w:type="dxa"/>
              <w:left w:w="120" w:type="dxa"/>
              <w:bottom w:w="40" w:type="dxa"/>
              <w:right w:w="120" w:type="dxa"/>
            </w:tcMar>
          </w:tcPr>
          <w:p w14:paraId="6553F2E3" w14:textId="77777777" w:rsidR="006850CE" w:rsidRDefault="00721049">
            <w:pPr>
              <w:spacing w:line="0" w:lineRule="atLeast"/>
            </w:pPr>
            <w:r>
              <w:rPr>
                <w:rFonts w:ascii="Times New Roman" w:hAnsi="Times New Roman"/>
                <w:sz w:val="20"/>
              </w:rPr>
              <w:t>624-72-6</w:t>
            </w:r>
          </w:p>
        </w:tc>
        <w:tc>
          <w:tcPr>
            <w:tcW w:w="2780" w:type="dxa"/>
            <w:tcBorders>
              <w:bottom w:val="single" w:sz="0" w:space="0" w:color="auto"/>
              <w:right w:val="single" w:sz="0" w:space="0" w:color="auto"/>
            </w:tcBorders>
            <w:tcMar>
              <w:top w:w="40" w:type="dxa"/>
              <w:left w:w="120" w:type="dxa"/>
              <w:bottom w:w="40" w:type="dxa"/>
              <w:right w:w="120" w:type="dxa"/>
            </w:tcMar>
          </w:tcPr>
          <w:p w14:paraId="6553F2E4"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FCH</w:t>
            </w:r>
            <w:r>
              <w:rPr>
                <w:rFonts w:ascii="Times New Roman" w:hAnsi="Times New Roman"/>
                <w:sz w:val="20"/>
                <w:vertAlign w:val="subscript"/>
              </w:rPr>
              <w:t>2</w:t>
            </w:r>
            <w:r>
              <w:rPr>
                <w:rFonts w:ascii="Times New Roman" w:hAnsi="Times New Roman"/>
                <w:sz w:val="20"/>
              </w:rPr>
              <w:t>F</w:t>
            </w:r>
          </w:p>
        </w:tc>
        <w:tc>
          <w:tcPr>
            <w:tcW w:w="1480" w:type="dxa"/>
            <w:tcBorders>
              <w:bottom w:val="single" w:sz="0" w:space="0" w:color="auto"/>
              <w:right w:val="single" w:sz="0" w:space="0" w:color="auto"/>
            </w:tcBorders>
            <w:tcMar>
              <w:top w:w="40" w:type="dxa"/>
              <w:left w:w="120" w:type="dxa"/>
              <w:bottom w:w="40" w:type="dxa"/>
              <w:right w:w="120" w:type="dxa"/>
            </w:tcMar>
          </w:tcPr>
          <w:p w14:paraId="6553F2E5" w14:textId="77777777" w:rsidR="006850CE" w:rsidRDefault="00721049">
            <w:pPr>
              <w:spacing w:line="0" w:lineRule="atLeast"/>
              <w:jc w:val="right"/>
            </w:pPr>
            <w:r>
              <w:rPr>
                <w:rFonts w:ascii="Times New Roman" w:hAnsi="Times New Roman"/>
                <w:sz w:val="20"/>
              </w:rPr>
              <w:t>53</w:t>
            </w:r>
          </w:p>
        </w:tc>
        <w:tc>
          <w:tcPr>
            <w:tcW w:w="1480" w:type="dxa"/>
            <w:tcBorders>
              <w:bottom w:val="single" w:sz="0" w:space="0" w:color="auto"/>
              <w:right w:val="single" w:sz="0" w:space="0" w:color="auto"/>
            </w:tcBorders>
            <w:tcMar>
              <w:top w:w="40" w:type="dxa"/>
              <w:left w:w="120" w:type="dxa"/>
              <w:bottom w:w="40" w:type="dxa"/>
              <w:right w:w="120" w:type="dxa"/>
            </w:tcMar>
          </w:tcPr>
          <w:p w14:paraId="6553F2E6" w14:textId="77777777" w:rsidR="006850CE" w:rsidRDefault="00721049">
            <w:pPr>
              <w:spacing w:line="0" w:lineRule="atLeast"/>
              <w:jc w:val="right"/>
            </w:pPr>
            <w:r>
              <w:rPr>
                <w:rFonts w:ascii="Times New Roman" w:hAnsi="Times New Roman"/>
                <w:sz w:val="20"/>
              </w:rPr>
              <w:t>53</w:t>
            </w:r>
          </w:p>
        </w:tc>
      </w:tr>
      <w:tr w:rsidR="006850CE" w14:paraId="6553F2E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E8" w14:textId="77777777" w:rsidR="006850CE" w:rsidRDefault="00721049">
            <w:pPr>
              <w:spacing w:line="0" w:lineRule="atLeast"/>
            </w:pPr>
            <w:r>
              <w:rPr>
                <w:rFonts w:ascii="Times New Roman" w:hAnsi="Times New Roman"/>
                <w:sz w:val="20"/>
              </w:rPr>
              <w:t>HFC-152a</w:t>
            </w:r>
          </w:p>
        </w:tc>
        <w:tc>
          <w:tcPr>
            <w:tcW w:w="1540" w:type="dxa"/>
            <w:tcBorders>
              <w:bottom w:val="single" w:sz="0" w:space="0" w:color="auto"/>
              <w:right w:val="single" w:sz="0" w:space="0" w:color="auto"/>
            </w:tcBorders>
            <w:tcMar>
              <w:top w:w="40" w:type="dxa"/>
              <w:left w:w="120" w:type="dxa"/>
              <w:bottom w:w="40" w:type="dxa"/>
              <w:right w:w="120" w:type="dxa"/>
            </w:tcMar>
          </w:tcPr>
          <w:p w14:paraId="6553F2E9" w14:textId="77777777" w:rsidR="006850CE" w:rsidRDefault="00721049">
            <w:pPr>
              <w:spacing w:line="0" w:lineRule="atLeast"/>
            </w:pPr>
            <w:r>
              <w:rPr>
                <w:rFonts w:ascii="Times New Roman" w:hAnsi="Times New Roman"/>
                <w:sz w:val="20"/>
              </w:rPr>
              <w:t>75-37-6</w:t>
            </w:r>
          </w:p>
        </w:tc>
        <w:tc>
          <w:tcPr>
            <w:tcW w:w="2780" w:type="dxa"/>
            <w:tcBorders>
              <w:bottom w:val="single" w:sz="0" w:space="0" w:color="auto"/>
              <w:right w:val="single" w:sz="0" w:space="0" w:color="auto"/>
            </w:tcBorders>
            <w:tcMar>
              <w:top w:w="40" w:type="dxa"/>
              <w:left w:w="120" w:type="dxa"/>
              <w:bottom w:w="40" w:type="dxa"/>
              <w:right w:w="120" w:type="dxa"/>
            </w:tcMar>
          </w:tcPr>
          <w:p w14:paraId="6553F2EA"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2EB" w14:textId="77777777" w:rsidR="006850CE" w:rsidRDefault="00721049">
            <w:pPr>
              <w:spacing w:line="0" w:lineRule="atLeast"/>
              <w:jc w:val="right"/>
            </w:pPr>
            <w:r>
              <w:rPr>
                <w:rFonts w:ascii="Times New Roman" w:hAnsi="Times New Roman"/>
                <w:sz w:val="20"/>
              </w:rPr>
              <w:t>140</w:t>
            </w:r>
          </w:p>
        </w:tc>
        <w:tc>
          <w:tcPr>
            <w:tcW w:w="1480" w:type="dxa"/>
            <w:tcBorders>
              <w:bottom w:val="single" w:sz="0" w:space="0" w:color="auto"/>
              <w:right w:val="single" w:sz="0" w:space="0" w:color="auto"/>
            </w:tcBorders>
            <w:tcMar>
              <w:top w:w="40" w:type="dxa"/>
              <w:left w:w="120" w:type="dxa"/>
              <w:bottom w:w="40" w:type="dxa"/>
              <w:right w:w="120" w:type="dxa"/>
            </w:tcMar>
          </w:tcPr>
          <w:p w14:paraId="6553F2EC" w14:textId="77777777" w:rsidR="006850CE" w:rsidRDefault="00721049">
            <w:pPr>
              <w:spacing w:line="0" w:lineRule="atLeast"/>
              <w:jc w:val="right"/>
            </w:pPr>
            <w:r>
              <w:rPr>
                <w:rFonts w:ascii="Times New Roman" w:hAnsi="Times New Roman"/>
                <w:sz w:val="20"/>
              </w:rPr>
              <w:t>124</w:t>
            </w:r>
          </w:p>
        </w:tc>
      </w:tr>
      <w:tr w:rsidR="006850CE" w14:paraId="6553F2F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EE" w14:textId="77777777" w:rsidR="006850CE" w:rsidRDefault="00721049">
            <w:pPr>
              <w:spacing w:line="0" w:lineRule="atLeast"/>
            </w:pPr>
            <w:r>
              <w:rPr>
                <w:rFonts w:ascii="Times New Roman" w:hAnsi="Times New Roman"/>
                <w:sz w:val="20"/>
              </w:rPr>
              <w:t>HFC-161</w:t>
            </w:r>
          </w:p>
        </w:tc>
        <w:tc>
          <w:tcPr>
            <w:tcW w:w="1540" w:type="dxa"/>
            <w:tcBorders>
              <w:bottom w:val="single" w:sz="0" w:space="0" w:color="auto"/>
              <w:right w:val="single" w:sz="0" w:space="0" w:color="auto"/>
            </w:tcBorders>
            <w:tcMar>
              <w:top w:w="40" w:type="dxa"/>
              <w:left w:w="120" w:type="dxa"/>
              <w:bottom w:w="40" w:type="dxa"/>
              <w:right w:w="120" w:type="dxa"/>
            </w:tcMar>
          </w:tcPr>
          <w:p w14:paraId="6553F2EF" w14:textId="77777777" w:rsidR="006850CE" w:rsidRDefault="00721049">
            <w:pPr>
              <w:spacing w:line="0" w:lineRule="atLeast"/>
            </w:pPr>
            <w:r>
              <w:rPr>
                <w:rFonts w:ascii="Times New Roman" w:hAnsi="Times New Roman"/>
                <w:sz w:val="20"/>
              </w:rPr>
              <w:t>353-36-6</w:t>
            </w:r>
          </w:p>
        </w:tc>
        <w:tc>
          <w:tcPr>
            <w:tcW w:w="2780" w:type="dxa"/>
            <w:tcBorders>
              <w:bottom w:val="single" w:sz="0" w:space="0" w:color="auto"/>
              <w:right w:val="single" w:sz="0" w:space="0" w:color="auto"/>
            </w:tcBorders>
            <w:tcMar>
              <w:top w:w="40" w:type="dxa"/>
              <w:left w:w="120" w:type="dxa"/>
              <w:bottom w:w="40" w:type="dxa"/>
              <w:right w:w="120" w:type="dxa"/>
            </w:tcMar>
          </w:tcPr>
          <w:p w14:paraId="6553F2F0"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F</w:t>
            </w:r>
          </w:p>
        </w:tc>
        <w:tc>
          <w:tcPr>
            <w:tcW w:w="1480" w:type="dxa"/>
            <w:tcBorders>
              <w:bottom w:val="single" w:sz="0" w:space="0" w:color="auto"/>
              <w:right w:val="single" w:sz="0" w:space="0" w:color="auto"/>
            </w:tcBorders>
            <w:tcMar>
              <w:top w:w="40" w:type="dxa"/>
              <w:left w:w="120" w:type="dxa"/>
              <w:bottom w:w="40" w:type="dxa"/>
              <w:right w:w="120" w:type="dxa"/>
            </w:tcMar>
          </w:tcPr>
          <w:p w14:paraId="6553F2F1" w14:textId="77777777" w:rsidR="006850CE" w:rsidRDefault="00721049">
            <w:pPr>
              <w:spacing w:line="0" w:lineRule="atLeast"/>
              <w:jc w:val="right"/>
            </w:pPr>
            <w:r>
              <w:rPr>
                <w:rFonts w:ascii="Times New Roman" w:hAnsi="Times New Roman"/>
                <w:sz w:val="20"/>
              </w:rPr>
              <w:t>12</w:t>
            </w:r>
          </w:p>
        </w:tc>
        <w:tc>
          <w:tcPr>
            <w:tcW w:w="1480" w:type="dxa"/>
            <w:tcBorders>
              <w:bottom w:val="single" w:sz="0" w:space="0" w:color="auto"/>
              <w:right w:val="single" w:sz="0" w:space="0" w:color="auto"/>
            </w:tcBorders>
            <w:tcMar>
              <w:top w:w="40" w:type="dxa"/>
              <w:left w:w="120" w:type="dxa"/>
              <w:bottom w:w="40" w:type="dxa"/>
              <w:right w:w="120" w:type="dxa"/>
            </w:tcMar>
          </w:tcPr>
          <w:p w14:paraId="6553F2F2" w14:textId="77777777" w:rsidR="006850CE" w:rsidRDefault="00721049">
            <w:pPr>
              <w:spacing w:line="0" w:lineRule="atLeast"/>
              <w:jc w:val="right"/>
            </w:pPr>
            <w:r>
              <w:rPr>
                <w:rFonts w:ascii="Times New Roman" w:hAnsi="Times New Roman"/>
                <w:sz w:val="20"/>
              </w:rPr>
              <w:t>12</w:t>
            </w:r>
          </w:p>
        </w:tc>
      </w:tr>
      <w:tr w:rsidR="006850CE" w14:paraId="6553F2F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F4" w14:textId="77777777" w:rsidR="006850CE" w:rsidRDefault="00721049">
            <w:pPr>
              <w:spacing w:line="0" w:lineRule="atLeast"/>
            </w:pPr>
            <w:r>
              <w:rPr>
                <w:rFonts w:ascii="Times New Roman" w:hAnsi="Times New Roman"/>
                <w:sz w:val="20"/>
              </w:rPr>
              <w:t>HFC-245ca</w:t>
            </w:r>
          </w:p>
        </w:tc>
        <w:tc>
          <w:tcPr>
            <w:tcW w:w="1540" w:type="dxa"/>
            <w:tcBorders>
              <w:bottom w:val="single" w:sz="0" w:space="0" w:color="auto"/>
              <w:right w:val="single" w:sz="0" w:space="0" w:color="auto"/>
            </w:tcBorders>
            <w:tcMar>
              <w:top w:w="40" w:type="dxa"/>
              <w:left w:w="120" w:type="dxa"/>
              <w:bottom w:w="40" w:type="dxa"/>
              <w:right w:w="120" w:type="dxa"/>
            </w:tcMar>
          </w:tcPr>
          <w:p w14:paraId="6553F2F5" w14:textId="77777777" w:rsidR="006850CE" w:rsidRDefault="00721049">
            <w:pPr>
              <w:spacing w:line="0" w:lineRule="atLeast"/>
            </w:pPr>
            <w:r>
              <w:rPr>
                <w:rFonts w:ascii="Times New Roman" w:hAnsi="Times New Roman"/>
                <w:sz w:val="20"/>
              </w:rPr>
              <w:t>679-86-7</w:t>
            </w:r>
          </w:p>
        </w:tc>
        <w:tc>
          <w:tcPr>
            <w:tcW w:w="2780" w:type="dxa"/>
            <w:tcBorders>
              <w:bottom w:val="single" w:sz="0" w:space="0" w:color="auto"/>
              <w:right w:val="single" w:sz="0" w:space="0" w:color="auto"/>
            </w:tcBorders>
            <w:tcMar>
              <w:top w:w="40" w:type="dxa"/>
              <w:left w:w="120" w:type="dxa"/>
              <w:bottom w:w="40" w:type="dxa"/>
              <w:right w:w="120" w:type="dxa"/>
            </w:tcMar>
          </w:tcPr>
          <w:p w14:paraId="6553F2F6"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5</w:t>
            </w:r>
          </w:p>
        </w:tc>
        <w:tc>
          <w:tcPr>
            <w:tcW w:w="1480" w:type="dxa"/>
            <w:tcBorders>
              <w:bottom w:val="single" w:sz="0" w:space="0" w:color="auto"/>
              <w:right w:val="single" w:sz="0" w:space="0" w:color="auto"/>
            </w:tcBorders>
            <w:tcMar>
              <w:top w:w="40" w:type="dxa"/>
              <w:left w:w="120" w:type="dxa"/>
              <w:bottom w:w="40" w:type="dxa"/>
              <w:right w:w="120" w:type="dxa"/>
            </w:tcMar>
          </w:tcPr>
          <w:p w14:paraId="6553F2F7" w14:textId="77777777" w:rsidR="006850CE" w:rsidRDefault="00721049">
            <w:pPr>
              <w:spacing w:line="0" w:lineRule="atLeast"/>
              <w:jc w:val="right"/>
            </w:pPr>
            <w:r>
              <w:rPr>
                <w:rFonts w:ascii="Times New Roman" w:hAnsi="Times New Roman"/>
                <w:sz w:val="20"/>
              </w:rPr>
              <w:t>560</w:t>
            </w:r>
          </w:p>
        </w:tc>
        <w:tc>
          <w:tcPr>
            <w:tcW w:w="1480" w:type="dxa"/>
            <w:tcBorders>
              <w:bottom w:val="single" w:sz="0" w:space="0" w:color="auto"/>
              <w:right w:val="single" w:sz="0" w:space="0" w:color="auto"/>
            </w:tcBorders>
            <w:tcMar>
              <w:top w:w="40" w:type="dxa"/>
              <w:left w:w="120" w:type="dxa"/>
              <w:bottom w:w="40" w:type="dxa"/>
              <w:right w:w="120" w:type="dxa"/>
            </w:tcMar>
          </w:tcPr>
          <w:p w14:paraId="6553F2F8" w14:textId="77777777" w:rsidR="006850CE" w:rsidRDefault="00721049">
            <w:pPr>
              <w:spacing w:line="0" w:lineRule="atLeast"/>
              <w:jc w:val="right"/>
            </w:pPr>
            <w:r>
              <w:rPr>
                <w:rFonts w:ascii="Times New Roman" w:hAnsi="Times New Roman"/>
                <w:sz w:val="20"/>
              </w:rPr>
              <w:t>693</w:t>
            </w:r>
          </w:p>
        </w:tc>
      </w:tr>
      <w:tr w:rsidR="006850CE" w14:paraId="6553F2F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2FA" w14:textId="77777777" w:rsidR="006850CE" w:rsidRDefault="00721049">
            <w:pPr>
              <w:spacing w:line="0" w:lineRule="atLeast"/>
            </w:pPr>
            <w:r>
              <w:rPr>
                <w:rFonts w:ascii="Times New Roman" w:hAnsi="Times New Roman"/>
                <w:sz w:val="20"/>
              </w:rPr>
              <w:t>HFC-245cb (1,1,1,2,2-Pentafluoropropane)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2FB" w14:textId="77777777" w:rsidR="006850CE" w:rsidRDefault="00721049">
            <w:pPr>
              <w:spacing w:line="0" w:lineRule="atLeast"/>
            </w:pPr>
            <w:r>
              <w:rPr>
                <w:rFonts w:ascii="Times New Roman" w:hAnsi="Times New Roman"/>
                <w:sz w:val="20"/>
              </w:rPr>
              <w:t>1814-88-6</w:t>
            </w:r>
          </w:p>
        </w:tc>
        <w:tc>
          <w:tcPr>
            <w:tcW w:w="2780" w:type="dxa"/>
            <w:tcBorders>
              <w:bottom w:val="single" w:sz="0" w:space="0" w:color="auto"/>
              <w:right w:val="single" w:sz="0" w:space="0" w:color="auto"/>
            </w:tcBorders>
            <w:tcMar>
              <w:top w:w="40" w:type="dxa"/>
              <w:left w:w="120" w:type="dxa"/>
              <w:bottom w:w="40" w:type="dxa"/>
              <w:right w:w="120" w:type="dxa"/>
            </w:tcMar>
          </w:tcPr>
          <w:p w14:paraId="6553F2FC"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2FD" w14:textId="77777777" w:rsidR="006850CE" w:rsidRDefault="00721049">
            <w:pPr>
              <w:spacing w:line="0" w:lineRule="atLeast"/>
              <w:jc w:val="right"/>
            </w:pPr>
            <w:r>
              <w:rPr>
                <w:rFonts w:ascii="Times New Roman" w:hAnsi="Times New Roman"/>
                <w:sz w:val="20"/>
              </w:rPr>
              <w:t>4,620</w:t>
            </w:r>
          </w:p>
        </w:tc>
        <w:tc>
          <w:tcPr>
            <w:tcW w:w="1480" w:type="dxa"/>
            <w:tcBorders>
              <w:bottom w:val="single" w:sz="0" w:space="0" w:color="auto"/>
              <w:right w:val="single" w:sz="0" w:space="0" w:color="auto"/>
            </w:tcBorders>
            <w:tcMar>
              <w:top w:w="40" w:type="dxa"/>
              <w:left w:w="120" w:type="dxa"/>
              <w:bottom w:w="40" w:type="dxa"/>
              <w:right w:w="120" w:type="dxa"/>
            </w:tcMar>
          </w:tcPr>
          <w:p w14:paraId="6553F2FE" w14:textId="77777777" w:rsidR="006850CE" w:rsidRDefault="00721049">
            <w:pPr>
              <w:spacing w:line="0" w:lineRule="atLeast"/>
              <w:jc w:val="right"/>
            </w:pPr>
            <w:r>
              <w:rPr>
                <w:rFonts w:ascii="Times New Roman" w:hAnsi="Times New Roman"/>
                <w:sz w:val="20"/>
              </w:rPr>
              <w:t>4,620</w:t>
            </w:r>
          </w:p>
        </w:tc>
      </w:tr>
      <w:tr w:rsidR="006850CE" w14:paraId="6553F30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00" w14:textId="77777777" w:rsidR="006850CE" w:rsidRDefault="00721049">
            <w:pPr>
              <w:spacing w:line="0" w:lineRule="atLeast"/>
            </w:pPr>
            <w:r>
              <w:rPr>
                <w:rFonts w:ascii="Times New Roman" w:hAnsi="Times New Roman"/>
                <w:sz w:val="20"/>
              </w:rPr>
              <w:t>HFC-245ea (1,1,2,3,3-Pentafluoropropane)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301" w14:textId="77777777" w:rsidR="006850CE" w:rsidRDefault="00721049">
            <w:pPr>
              <w:spacing w:line="0" w:lineRule="atLeast"/>
            </w:pPr>
            <w:r>
              <w:rPr>
                <w:rFonts w:ascii="Times New Roman" w:hAnsi="Times New Roman"/>
                <w:sz w:val="20"/>
              </w:rPr>
              <w:t>24270-66-4</w:t>
            </w:r>
          </w:p>
        </w:tc>
        <w:tc>
          <w:tcPr>
            <w:tcW w:w="2780" w:type="dxa"/>
            <w:tcBorders>
              <w:bottom w:val="single" w:sz="0" w:space="0" w:color="auto"/>
              <w:right w:val="single" w:sz="0" w:space="0" w:color="auto"/>
            </w:tcBorders>
            <w:tcMar>
              <w:top w:w="40" w:type="dxa"/>
              <w:left w:w="120" w:type="dxa"/>
              <w:bottom w:w="40" w:type="dxa"/>
              <w:right w:w="120" w:type="dxa"/>
            </w:tcMar>
          </w:tcPr>
          <w:p w14:paraId="6553F302"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CHFCHF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03" w14:textId="77777777" w:rsidR="006850CE" w:rsidRDefault="00721049">
            <w:pPr>
              <w:spacing w:line="0" w:lineRule="atLeast"/>
              <w:jc w:val="right"/>
            </w:pPr>
            <w:r>
              <w:rPr>
                <w:rFonts w:ascii="Times New Roman" w:hAnsi="Times New Roman"/>
                <w:sz w:val="20"/>
              </w:rPr>
              <w:t>235</w:t>
            </w:r>
          </w:p>
        </w:tc>
        <w:tc>
          <w:tcPr>
            <w:tcW w:w="1480" w:type="dxa"/>
            <w:tcBorders>
              <w:bottom w:val="single" w:sz="0" w:space="0" w:color="auto"/>
              <w:right w:val="single" w:sz="0" w:space="0" w:color="auto"/>
            </w:tcBorders>
            <w:tcMar>
              <w:top w:w="40" w:type="dxa"/>
              <w:left w:w="120" w:type="dxa"/>
              <w:bottom w:w="40" w:type="dxa"/>
              <w:right w:w="120" w:type="dxa"/>
            </w:tcMar>
          </w:tcPr>
          <w:p w14:paraId="6553F304" w14:textId="77777777" w:rsidR="006850CE" w:rsidRDefault="00721049">
            <w:pPr>
              <w:spacing w:line="0" w:lineRule="atLeast"/>
              <w:jc w:val="right"/>
            </w:pPr>
            <w:r>
              <w:rPr>
                <w:rFonts w:ascii="Times New Roman" w:hAnsi="Times New Roman"/>
                <w:sz w:val="20"/>
              </w:rPr>
              <w:t>235</w:t>
            </w:r>
          </w:p>
        </w:tc>
      </w:tr>
      <w:tr w:rsidR="006850CE" w14:paraId="6553F30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06" w14:textId="77777777" w:rsidR="006850CE" w:rsidRDefault="00721049">
            <w:pPr>
              <w:spacing w:line="0" w:lineRule="atLeast"/>
            </w:pPr>
            <w:r>
              <w:rPr>
                <w:rFonts w:ascii="Times New Roman" w:hAnsi="Times New Roman"/>
                <w:sz w:val="20"/>
              </w:rPr>
              <w:t>HFC-245eb (1,1,1,2,3-Pentafluoropropane)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307" w14:textId="77777777" w:rsidR="006850CE" w:rsidRDefault="00721049">
            <w:pPr>
              <w:spacing w:line="0" w:lineRule="atLeast"/>
            </w:pPr>
            <w:r>
              <w:rPr>
                <w:rFonts w:ascii="Times New Roman" w:hAnsi="Times New Roman"/>
                <w:sz w:val="20"/>
              </w:rPr>
              <w:t>431-31-2</w:t>
            </w:r>
          </w:p>
        </w:tc>
        <w:tc>
          <w:tcPr>
            <w:tcW w:w="2780" w:type="dxa"/>
            <w:tcBorders>
              <w:bottom w:val="single" w:sz="0" w:space="0" w:color="auto"/>
              <w:right w:val="single" w:sz="0" w:space="0" w:color="auto"/>
            </w:tcBorders>
            <w:tcMar>
              <w:top w:w="40" w:type="dxa"/>
              <w:left w:w="120" w:type="dxa"/>
              <w:bottom w:w="40" w:type="dxa"/>
              <w:right w:w="120" w:type="dxa"/>
            </w:tcMar>
          </w:tcPr>
          <w:p w14:paraId="6553F308"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FCHFCF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09" w14:textId="77777777" w:rsidR="006850CE" w:rsidRDefault="00721049">
            <w:pPr>
              <w:spacing w:line="0" w:lineRule="atLeast"/>
              <w:jc w:val="right"/>
            </w:pPr>
            <w:r>
              <w:rPr>
                <w:rFonts w:ascii="Times New Roman" w:hAnsi="Times New Roman"/>
                <w:sz w:val="20"/>
              </w:rPr>
              <w:t>290</w:t>
            </w:r>
          </w:p>
        </w:tc>
        <w:tc>
          <w:tcPr>
            <w:tcW w:w="1480" w:type="dxa"/>
            <w:tcBorders>
              <w:bottom w:val="single" w:sz="0" w:space="0" w:color="auto"/>
              <w:right w:val="single" w:sz="0" w:space="0" w:color="auto"/>
            </w:tcBorders>
            <w:tcMar>
              <w:top w:w="40" w:type="dxa"/>
              <w:left w:w="120" w:type="dxa"/>
              <w:bottom w:w="40" w:type="dxa"/>
              <w:right w:w="120" w:type="dxa"/>
            </w:tcMar>
          </w:tcPr>
          <w:p w14:paraId="6553F30A" w14:textId="77777777" w:rsidR="006850CE" w:rsidRDefault="00721049">
            <w:pPr>
              <w:spacing w:line="0" w:lineRule="atLeast"/>
              <w:jc w:val="right"/>
            </w:pPr>
            <w:r>
              <w:rPr>
                <w:rFonts w:ascii="Times New Roman" w:hAnsi="Times New Roman"/>
                <w:sz w:val="20"/>
              </w:rPr>
              <w:t>290</w:t>
            </w:r>
          </w:p>
        </w:tc>
      </w:tr>
      <w:tr w:rsidR="006850CE" w14:paraId="6553F31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0C" w14:textId="77777777" w:rsidR="006850CE" w:rsidRDefault="00721049">
            <w:pPr>
              <w:spacing w:line="0" w:lineRule="atLeast"/>
            </w:pPr>
            <w:r>
              <w:rPr>
                <w:rFonts w:ascii="Times New Roman" w:hAnsi="Times New Roman"/>
                <w:sz w:val="20"/>
              </w:rPr>
              <w:t>HFC-245fa</w:t>
            </w:r>
          </w:p>
        </w:tc>
        <w:tc>
          <w:tcPr>
            <w:tcW w:w="1540" w:type="dxa"/>
            <w:tcBorders>
              <w:bottom w:val="single" w:sz="0" w:space="0" w:color="auto"/>
              <w:right w:val="single" w:sz="0" w:space="0" w:color="auto"/>
            </w:tcBorders>
            <w:tcMar>
              <w:top w:w="40" w:type="dxa"/>
              <w:left w:w="120" w:type="dxa"/>
              <w:bottom w:w="40" w:type="dxa"/>
              <w:right w:w="120" w:type="dxa"/>
            </w:tcMar>
          </w:tcPr>
          <w:p w14:paraId="6553F30D" w14:textId="77777777" w:rsidR="006850CE" w:rsidRDefault="00721049">
            <w:pPr>
              <w:spacing w:line="0" w:lineRule="atLeast"/>
            </w:pPr>
            <w:r>
              <w:rPr>
                <w:rFonts w:ascii="Times New Roman" w:hAnsi="Times New Roman"/>
                <w:sz w:val="20"/>
              </w:rPr>
              <w:t>460-73-1</w:t>
            </w:r>
          </w:p>
        </w:tc>
        <w:tc>
          <w:tcPr>
            <w:tcW w:w="2780" w:type="dxa"/>
            <w:tcBorders>
              <w:bottom w:val="single" w:sz="0" w:space="0" w:color="auto"/>
              <w:right w:val="single" w:sz="0" w:space="0" w:color="auto"/>
            </w:tcBorders>
            <w:tcMar>
              <w:top w:w="40" w:type="dxa"/>
              <w:left w:w="120" w:type="dxa"/>
              <w:bottom w:w="40" w:type="dxa"/>
              <w:right w:w="120" w:type="dxa"/>
            </w:tcMar>
          </w:tcPr>
          <w:p w14:paraId="6553F30E"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0F" w14:textId="77777777" w:rsidR="006850CE" w:rsidRDefault="00721049">
            <w:pPr>
              <w:spacing w:line="0" w:lineRule="atLeast"/>
              <w:jc w:val="right"/>
            </w:pPr>
            <w:r>
              <w:rPr>
                <w:rFonts w:ascii="Times New Roman" w:hAnsi="Times New Roman"/>
                <w:sz w:val="20"/>
              </w:rPr>
              <w:t>1,030</w:t>
            </w:r>
          </w:p>
        </w:tc>
        <w:tc>
          <w:tcPr>
            <w:tcW w:w="1480" w:type="dxa"/>
            <w:tcBorders>
              <w:bottom w:val="single" w:sz="0" w:space="0" w:color="auto"/>
              <w:right w:val="single" w:sz="0" w:space="0" w:color="auto"/>
            </w:tcBorders>
            <w:tcMar>
              <w:top w:w="40" w:type="dxa"/>
              <w:left w:w="120" w:type="dxa"/>
              <w:bottom w:w="40" w:type="dxa"/>
              <w:right w:w="120" w:type="dxa"/>
            </w:tcMar>
          </w:tcPr>
          <w:p w14:paraId="6553F310" w14:textId="77777777" w:rsidR="006850CE" w:rsidRDefault="00721049">
            <w:pPr>
              <w:spacing w:line="0" w:lineRule="atLeast"/>
              <w:jc w:val="right"/>
            </w:pPr>
            <w:r>
              <w:rPr>
                <w:rFonts w:ascii="Times New Roman" w:hAnsi="Times New Roman"/>
                <w:sz w:val="20"/>
              </w:rPr>
              <w:t>1,030</w:t>
            </w:r>
          </w:p>
        </w:tc>
      </w:tr>
      <w:tr w:rsidR="006850CE" w14:paraId="6553F31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12" w14:textId="77777777" w:rsidR="006850CE" w:rsidRDefault="00721049">
            <w:pPr>
              <w:spacing w:line="0" w:lineRule="atLeast"/>
            </w:pPr>
            <w:r>
              <w:rPr>
                <w:rFonts w:ascii="Times New Roman" w:hAnsi="Times New Roman"/>
                <w:sz w:val="20"/>
              </w:rPr>
              <w:t>HFC-263fb (1,1,1-Trifluoropropane)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313" w14:textId="77777777" w:rsidR="006850CE" w:rsidRDefault="00721049">
            <w:pPr>
              <w:spacing w:line="0" w:lineRule="atLeast"/>
            </w:pPr>
            <w:r>
              <w:rPr>
                <w:rFonts w:ascii="Times New Roman" w:hAnsi="Times New Roman"/>
                <w:sz w:val="20"/>
              </w:rPr>
              <w:t>421-07-8</w:t>
            </w:r>
          </w:p>
        </w:tc>
        <w:tc>
          <w:tcPr>
            <w:tcW w:w="2780" w:type="dxa"/>
            <w:tcBorders>
              <w:bottom w:val="single" w:sz="0" w:space="0" w:color="auto"/>
              <w:right w:val="single" w:sz="0" w:space="0" w:color="auto"/>
            </w:tcBorders>
            <w:tcMar>
              <w:top w:w="40" w:type="dxa"/>
              <w:left w:w="120" w:type="dxa"/>
              <w:bottom w:w="40" w:type="dxa"/>
              <w:right w:w="120" w:type="dxa"/>
            </w:tcMar>
          </w:tcPr>
          <w:p w14:paraId="6553F314"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15" w14:textId="77777777" w:rsidR="006850CE" w:rsidRDefault="00721049">
            <w:pPr>
              <w:spacing w:line="0" w:lineRule="atLeast"/>
              <w:jc w:val="right"/>
            </w:pPr>
            <w:r>
              <w:rPr>
                <w:rFonts w:ascii="Times New Roman" w:hAnsi="Times New Roman"/>
                <w:sz w:val="20"/>
              </w:rPr>
              <w:t>76</w:t>
            </w:r>
          </w:p>
        </w:tc>
        <w:tc>
          <w:tcPr>
            <w:tcW w:w="1480" w:type="dxa"/>
            <w:tcBorders>
              <w:bottom w:val="single" w:sz="0" w:space="0" w:color="auto"/>
              <w:right w:val="single" w:sz="0" w:space="0" w:color="auto"/>
            </w:tcBorders>
            <w:tcMar>
              <w:top w:w="40" w:type="dxa"/>
              <w:left w:w="120" w:type="dxa"/>
              <w:bottom w:w="40" w:type="dxa"/>
              <w:right w:w="120" w:type="dxa"/>
            </w:tcMar>
          </w:tcPr>
          <w:p w14:paraId="6553F316" w14:textId="77777777" w:rsidR="006850CE" w:rsidRDefault="00721049">
            <w:pPr>
              <w:spacing w:line="0" w:lineRule="atLeast"/>
              <w:jc w:val="right"/>
            </w:pPr>
            <w:r>
              <w:rPr>
                <w:rFonts w:ascii="Times New Roman" w:hAnsi="Times New Roman"/>
                <w:sz w:val="20"/>
              </w:rPr>
              <w:t>76</w:t>
            </w:r>
          </w:p>
        </w:tc>
      </w:tr>
      <w:tr w:rsidR="006850CE" w14:paraId="6553F31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18" w14:textId="77777777" w:rsidR="006850CE" w:rsidRDefault="00721049">
            <w:pPr>
              <w:spacing w:line="0" w:lineRule="atLeast"/>
            </w:pPr>
            <w:r>
              <w:rPr>
                <w:rFonts w:ascii="Times New Roman" w:hAnsi="Times New Roman"/>
                <w:sz w:val="20"/>
              </w:rPr>
              <w:t>HFC-272ca (2,2-Difluoropropane)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319" w14:textId="77777777" w:rsidR="006850CE" w:rsidRDefault="00721049">
            <w:pPr>
              <w:spacing w:line="0" w:lineRule="atLeast"/>
            </w:pPr>
            <w:r>
              <w:rPr>
                <w:rFonts w:ascii="Times New Roman" w:hAnsi="Times New Roman"/>
                <w:sz w:val="20"/>
              </w:rPr>
              <w:t>420-45-1</w:t>
            </w:r>
          </w:p>
        </w:tc>
        <w:tc>
          <w:tcPr>
            <w:tcW w:w="2780" w:type="dxa"/>
            <w:tcBorders>
              <w:bottom w:val="single" w:sz="0" w:space="0" w:color="auto"/>
              <w:right w:val="single" w:sz="0" w:space="0" w:color="auto"/>
            </w:tcBorders>
            <w:tcMar>
              <w:top w:w="40" w:type="dxa"/>
              <w:left w:w="120" w:type="dxa"/>
              <w:bottom w:w="40" w:type="dxa"/>
              <w:right w:w="120" w:type="dxa"/>
            </w:tcMar>
          </w:tcPr>
          <w:p w14:paraId="6553F31A"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1B" w14:textId="77777777" w:rsidR="006850CE" w:rsidRDefault="00721049">
            <w:pPr>
              <w:spacing w:line="0" w:lineRule="atLeast"/>
              <w:jc w:val="right"/>
            </w:pPr>
            <w:r>
              <w:rPr>
                <w:rFonts w:ascii="Times New Roman" w:hAnsi="Times New Roman"/>
                <w:sz w:val="20"/>
              </w:rPr>
              <w:t>144</w:t>
            </w:r>
          </w:p>
        </w:tc>
        <w:tc>
          <w:tcPr>
            <w:tcW w:w="1480" w:type="dxa"/>
            <w:tcBorders>
              <w:bottom w:val="single" w:sz="0" w:space="0" w:color="auto"/>
              <w:right w:val="single" w:sz="0" w:space="0" w:color="auto"/>
            </w:tcBorders>
            <w:tcMar>
              <w:top w:w="40" w:type="dxa"/>
              <w:left w:w="120" w:type="dxa"/>
              <w:bottom w:w="40" w:type="dxa"/>
              <w:right w:w="120" w:type="dxa"/>
            </w:tcMar>
          </w:tcPr>
          <w:p w14:paraId="6553F31C" w14:textId="77777777" w:rsidR="006850CE" w:rsidRDefault="00721049">
            <w:pPr>
              <w:spacing w:line="0" w:lineRule="atLeast"/>
              <w:jc w:val="right"/>
            </w:pPr>
            <w:r>
              <w:rPr>
                <w:rFonts w:ascii="Times New Roman" w:hAnsi="Times New Roman"/>
                <w:sz w:val="20"/>
              </w:rPr>
              <w:t>144</w:t>
            </w:r>
          </w:p>
        </w:tc>
      </w:tr>
      <w:tr w:rsidR="006850CE" w14:paraId="6553F32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1E" w14:textId="77777777" w:rsidR="006850CE" w:rsidRDefault="00721049">
            <w:pPr>
              <w:spacing w:line="0" w:lineRule="atLeast"/>
            </w:pPr>
            <w:r>
              <w:rPr>
                <w:rFonts w:ascii="Times New Roman" w:hAnsi="Times New Roman"/>
                <w:sz w:val="20"/>
              </w:rPr>
              <w:t>HFC-365mfc</w:t>
            </w:r>
          </w:p>
        </w:tc>
        <w:tc>
          <w:tcPr>
            <w:tcW w:w="1540" w:type="dxa"/>
            <w:tcBorders>
              <w:bottom w:val="single" w:sz="0" w:space="0" w:color="auto"/>
              <w:right w:val="single" w:sz="0" w:space="0" w:color="auto"/>
            </w:tcBorders>
            <w:tcMar>
              <w:top w:w="40" w:type="dxa"/>
              <w:left w:w="120" w:type="dxa"/>
              <w:bottom w:w="40" w:type="dxa"/>
              <w:right w:w="120" w:type="dxa"/>
            </w:tcMar>
          </w:tcPr>
          <w:p w14:paraId="6553F31F" w14:textId="77777777" w:rsidR="006850CE" w:rsidRDefault="00721049">
            <w:pPr>
              <w:spacing w:line="0" w:lineRule="atLeast"/>
            </w:pPr>
            <w:r>
              <w:rPr>
                <w:rFonts w:ascii="Times New Roman" w:hAnsi="Times New Roman"/>
                <w:sz w:val="20"/>
              </w:rPr>
              <w:t>406-58-6</w:t>
            </w:r>
          </w:p>
        </w:tc>
        <w:tc>
          <w:tcPr>
            <w:tcW w:w="2780" w:type="dxa"/>
            <w:tcBorders>
              <w:bottom w:val="single" w:sz="0" w:space="0" w:color="auto"/>
              <w:right w:val="single" w:sz="0" w:space="0" w:color="auto"/>
            </w:tcBorders>
            <w:tcMar>
              <w:top w:w="40" w:type="dxa"/>
              <w:left w:w="120" w:type="dxa"/>
              <w:bottom w:w="40" w:type="dxa"/>
              <w:right w:w="120" w:type="dxa"/>
            </w:tcMar>
          </w:tcPr>
          <w:p w14:paraId="6553F320"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21" w14:textId="77777777" w:rsidR="006850CE" w:rsidRDefault="00721049">
            <w:pPr>
              <w:spacing w:line="0" w:lineRule="atLeast"/>
              <w:jc w:val="right"/>
            </w:pPr>
            <w:r>
              <w:rPr>
                <w:rFonts w:ascii="Times New Roman" w:hAnsi="Times New Roman"/>
                <w:sz w:val="20"/>
              </w:rPr>
              <w:t>794</w:t>
            </w:r>
          </w:p>
        </w:tc>
        <w:tc>
          <w:tcPr>
            <w:tcW w:w="1480" w:type="dxa"/>
            <w:tcBorders>
              <w:bottom w:val="single" w:sz="0" w:space="0" w:color="auto"/>
              <w:right w:val="single" w:sz="0" w:space="0" w:color="auto"/>
            </w:tcBorders>
            <w:tcMar>
              <w:top w:w="40" w:type="dxa"/>
              <w:left w:w="120" w:type="dxa"/>
              <w:bottom w:w="40" w:type="dxa"/>
              <w:right w:w="120" w:type="dxa"/>
            </w:tcMar>
          </w:tcPr>
          <w:p w14:paraId="6553F322" w14:textId="77777777" w:rsidR="006850CE" w:rsidRDefault="00721049">
            <w:pPr>
              <w:spacing w:line="0" w:lineRule="atLeast"/>
              <w:jc w:val="right"/>
            </w:pPr>
            <w:r>
              <w:rPr>
                <w:rFonts w:ascii="Times New Roman" w:hAnsi="Times New Roman"/>
                <w:sz w:val="20"/>
              </w:rPr>
              <w:t>794</w:t>
            </w:r>
          </w:p>
        </w:tc>
      </w:tr>
      <w:tr w:rsidR="006850CE" w14:paraId="6553F325"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324" w14:textId="77777777" w:rsidR="006850CE" w:rsidRDefault="00721049">
            <w:pPr>
              <w:spacing w:line="0" w:lineRule="atLeast"/>
              <w:jc w:val="center"/>
            </w:pPr>
            <w:r>
              <w:rPr>
                <w:rFonts w:ascii="Times New Roman" w:hAnsi="Times New Roman"/>
                <w:b/>
                <w:sz w:val="20"/>
              </w:rPr>
              <w:t>Saturated Hydrofluoroethers (HFEs) and Hydrochlorofluoroethers (HCFEs) with One Carbon-Hydrogen Bond</w:t>
            </w:r>
          </w:p>
        </w:tc>
      </w:tr>
      <w:tr w:rsidR="006850CE" w14:paraId="6553F32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26" w14:textId="77777777" w:rsidR="006850CE" w:rsidRDefault="00721049">
            <w:pPr>
              <w:spacing w:line="0" w:lineRule="atLeast"/>
            </w:pPr>
            <w:r>
              <w:rPr>
                <w:rFonts w:ascii="Times New Roman" w:hAnsi="Times New Roman"/>
                <w:sz w:val="20"/>
              </w:rPr>
              <w:t>HFE-125</w:t>
            </w:r>
          </w:p>
        </w:tc>
        <w:tc>
          <w:tcPr>
            <w:tcW w:w="1540" w:type="dxa"/>
            <w:tcBorders>
              <w:bottom w:val="single" w:sz="0" w:space="0" w:color="auto"/>
              <w:right w:val="single" w:sz="0" w:space="0" w:color="auto"/>
            </w:tcBorders>
            <w:tcMar>
              <w:top w:w="40" w:type="dxa"/>
              <w:left w:w="120" w:type="dxa"/>
              <w:bottom w:w="40" w:type="dxa"/>
              <w:right w:w="120" w:type="dxa"/>
            </w:tcMar>
          </w:tcPr>
          <w:p w14:paraId="6553F327" w14:textId="77777777" w:rsidR="006850CE" w:rsidRDefault="00721049">
            <w:pPr>
              <w:spacing w:line="0" w:lineRule="atLeast"/>
            </w:pPr>
            <w:r>
              <w:rPr>
                <w:rFonts w:ascii="Times New Roman" w:hAnsi="Times New Roman"/>
                <w:sz w:val="20"/>
              </w:rPr>
              <w:t>3822-68-2</w:t>
            </w:r>
          </w:p>
        </w:tc>
        <w:tc>
          <w:tcPr>
            <w:tcW w:w="2780" w:type="dxa"/>
            <w:tcBorders>
              <w:bottom w:val="single" w:sz="0" w:space="0" w:color="auto"/>
              <w:right w:val="single" w:sz="0" w:space="0" w:color="auto"/>
            </w:tcBorders>
            <w:tcMar>
              <w:top w:w="40" w:type="dxa"/>
              <w:left w:w="120" w:type="dxa"/>
              <w:bottom w:w="40" w:type="dxa"/>
              <w:right w:w="120" w:type="dxa"/>
            </w:tcMar>
          </w:tcPr>
          <w:p w14:paraId="6553F328"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29" w14:textId="77777777" w:rsidR="006850CE" w:rsidRDefault="00721049">
            <w:pPr>
              <w:spacing w:line="0" w:lineRule="atLeast"/>
              <w:jc w:val="right"/>
            </w:pPr>
            <w:r>
              <w:rPr>
                <w:rFonts w:ascii="Times New Roman" w:hAnsi="Times New Roman"/>
                <w:sz w:val="20"/>
              </w:rPr>
              <w:t>14,900</w:t>
            </w:r>
          </w:p>
        </w:tc>
        <w:tc>
          <w:tcPr>
            <w:tcW w:w="1480" w:type="dxa"/>
            <w:tcBorders>
              <w:bottom w:val="single" w:sz="0" w:space="0" w:color="auto"/>
              <w:right w:val="single" w:sz="0" w:space="0" w:color="auto"/>
            </w:tcBorders>
            <w:tcMar>
              <w:top w:w="40" w:type="dxa"/>
              <w:left w:w="120" w:type="dxa"/>
              <w:bottom w:w="40" w:type="dxa"/>
              <w:right w:w="120" w:type="dxa"/>
            </w:tcMar>
          </w:tcPr>
          <w:p w14:paraId="6553F32A" w14:textId="77777777" w:rsidR="006850CE" w:rsidRDefault="00721049">
            <w:pPr>
              <w:spacing w:line="0" w:lineRule="atLeast"/>
              <w:jc w:val="right"/>
            </w:pPr>
            <w:r>
              <w:rPr>
                <w:rFonts w:ascii="Times New Roman" w:hAnsi="Times New Roman"/>
                <w:sz w:val="20"/>
              </w:rPr>
              <w:t>14,900</w:t>
            </w:r>
          </w:p>
        </w:tc>
      </w:tr>
      <w:tr w:rsidR="006850CE" w14:paraId="6553F33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2C" w14:textId="77777777" w:rsidR="006850CE" w:rsidRDefault="00721049">
            <w:pPr>
              <w:spacing w:line="0" w:lineRule="atLeast"/>
            </w:pPr>
            <w:r>
              <w:rPr>
                <w:rFonts w:ascii="Times New Roman" w:hAnsi="Times New Roman"/>
                <w:sz w:val="20"/>
              </w:rPr>
              <w:t>HFE-227ea</w:t>
            </w:r>
          </w:p>
        </w:tc>
        <w:tc>
          <w:tcPr>
            <w:tcW w:w="1540" w:type="dxa"/>
            <w:tcBorders>
              <w:bottom w:val="single" w:sz="0" w:space="0" w:color="auto"/>
              <w:right w:val="single" w:sz="0" w:space="0" w:color="auto"/>
            </w:tcBorders>
            <w:tcMar>
              <w:top w:w="40" w:type="dxa"/>
              <w:left w:w="120" w:type="dxa"/>
              <w:bottom w:w="40" w:type="dxa"/>
              <w:right w:w="120" w:type="dxa"/>
            </w:tcMar>
          </w:tcPr>
          <w:p w14:paraId="6553F32D" w14:textId="77777777" w:rsidR="006850CE" w:rsidRDefault="00721049">
            <w:pPr>
              <w:spacing w:line="0" w:lineRule="atLeast"/>
            </w:pPr>
            <w:r>
              <w:rPr>
                <w:rFonts w:ascii="Times New Roman" w:hAnsi="Times New Roman"/>
                <w:sz w:val="20"/>
              </w:rPr>
              <w:t>2356-62-9</w:t>
            </w:r>
          </w:p>
        </w:tc>
        <w:tc>
          <w:tcPr>
            <w:tcW w:w="2780" w:type="dxa"/>
            <w:tcBorders>
              <w:bottom w:val="single" w:sz="0" w:space="0" w:color="auto"/>
              <w:right w:val="single" w:sz="0" w:space="0" w:color="auto"/>
            </w:tcBorders>
            <w:tcMar>
              <w:top w:w="40" w:type="dxa"/>
              <w:left w:w="120" w:type="dxa"/>
              <w:bottom w:w="40" w:type="dxa"/>
              <w:right w:w="120" w:type="dxa"/>
            </w:tcMar>
          </w:tcPr>
          <w:p w14:paraId="6553F32E"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CHFOCF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2F" w14:textId="77777777" w:rsidR="006850CE" w:rsidRDefault="00721049">
            <w:pPr>
              <w:spacing w:line="0" w:lineRule="atLeast"/>
              <w:jc w:val="right"/>
            </w:pPr>
            <w:r>
              <w:rPr>
                <w:rFonts w:ascii="Times New Roman" w:hAnsi="Times New Roman"/>
                <w:sz w:val="20"/>
              </w:rPr>
              <w:t>1,540</w:t>
            </w:r>
          </w:p>
        </w:tc>
        <w:tc>
          <w:tcPr>
            <w:tcW w:w="1480" w:type="dxa"/>
            <w:tcBorders>
              <w:bottom w:val="single" w:sz="0" w:space="0" w:color="auto"/>
              <w:right w:val="single" w:sz="0" w:space="0" w:color="auto"/>
            </w:tcBorders>
            <w:tcMar>
              <w:top w:w="40" w:type="dxa"/>
              <w:left w:w="120" w:type="dxa"/>
              <w:bottom w:w="40" w:type="dxa"/>
              <w:right w:w="120" w:type="dxa"/>
            </w:tcMar>
          </w:tcPr>
          <w:p w14:paraId="6553F330" w14:textId="77777777" w:rsidR="006850CE" w:rsidRDefault="00721049">
            <w:pPr>
              <w:spacing w:line="0" w:lineRule="atLeast"/>
              <w:jc w:val="right"/>
            </w:pPr>
            <w:r>
              <w:rPr>
                <w:rFonts w:ascii="Times New Roman" w:hAnsi="Times New Roman"/>
                <w:sz w:val="20"/>
              </w:rPr>
              <w:t>1,540</w:t>
            </w:r>
          </w:p>
        </w:tc>
      </w:tr>
      <w:tr w:rsidR="006850CE" w14:paraId="6553F33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32" w14:textId="77777777" w:rsidR="006850CE" w:rsidRDefault="00721049">
            <w:pPr>
              <w:spacing w:line="0" w:lineRule="atLeast"/>
            </w:pPr>
            <w:r>
              <w:rPr>
                <w:rFonts w:ascii="Times New Roman" w:hAnsi="Times New Roman"/>
                <w:sz w:val="20"/>
              </w:rPr>
              <w:t>HFE-329mcc2</w:t>
            </w:r>
          </w:p>
        </w:tc>
        <w:tc>
          <w:tcPr>
            <w:tcW w:w="1540" w:type="dxa"/>
            <w:tcBorders>
              <w:bottom w:val="single" w:sz="0" w:space="0" w:color="auto"/>
              <w:right w:val="single" w:sz="0" w:space="0" w:color="auto"/>
            </w:tcBorders>
            <w:tcMar>
              <w:top w:w="40" w:type="dxa"/>
              <w:left w:w="120" w:type="dxa"/>
              <w:bottom w:w="40" w:type="dxa"/>
              <w:right w:w="120" w:type="dxa"/>
            </w:tcMar>
          </w:tcPr>
          <w:p w14:paraId="6553F333" w14:textId="77777777" w:rsidR="006850CE" w:rsidRDefault="00721049">
            <w:pPr>
              <w:spacing w:line="0" w:lineRule="atLeast"/>
            </w:pPr>
            <w:r>
              <w:rPr>
                <w:rFonts w:ascii="Times New Roman" w:hAnsi="Times New Roman"/>
                <w:sz w:val="20"/>
              </w:rPr>
              <w:t>134769-21-4</w:t>
            </w:r>
          </w:p>
        </w:tc>
        <w:tc>
          <w:tcPr>
            <w:tcW w:w="2780" w:type="dxa"/>
            <w:tcBorders>
              <w:bottom w:val="single" w:sz="0" w:space="0" w:color="auto"/>
              <w:right w:val="single" w:sz="0" w:space="0" w:color="auto"/>
            </w:tcBorders>
            <w:tcMar>
              <w:top w:w="40" w:type="dxa"/>
              <w:left w:w="120" w:type="dxa"/>
              <w:bottom w:w="40" w:type="dxa"/>
              <w:right w:w="120" w:type="dxa"/>
            </w:tcMar>
          </w:tcPr>
          <w:p w14:paraId="6553F334"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35" w14:textId="77777777" w:rsidR="006850CE" w:rsidRDefault="00721049">
            <w:pPr>
              <w:spacing w:line="0" w:lineRule="atLeast"/>
              <w:jc w:val="right"/>
            </w:pPr>
            <w:r>
              <w:rPr>
                <w:rFonts w:ascii="Times New Roman" w:hAnsi="Times New Roman"/>
                <w:sz w:val="20"/>
              </w:rPr>
              <w:t>919</w:t>
            </w:r>
          </w:p>
        </w:tc>
        <w:tc>
          <w:tcPr>
            <w:tcW w:w="1480" w:type="dxa"/>
            <w:tcBorders>
              <w:bottom w:val="single" w:sz="0" w:space="0" w:color="auto"/>
              <w:right w:val="single" w:sz="0" w:space="0" w:color="auto"/>
            </w:tcBorders>
            <w:tcMar>
              <w:top w:w="40" w:type="dxa"/>
              <w:left w:w="120" w:type="dxa"/>
              <w:bottom w:w="40" w:type="dxa"/>
              <w:right w:w="120" w:type="dxa"/>
            </w:tcMar>
          </w:tcPr>
          <w:p w14:paraId="6553F336" w14:textId="77777777" w:rsidR="006850CE" w:rsidRDefault="00721049">
            <w:pPr>
              <w:spacing w:line="0" w:lineRule="atLeast"/>
              <w:jc w:val="right"/>
            </w:pPr>
            <w:r>
              <w:rPr>
                <w:rFonts w:ascii="Times New Roman" w:hAnsi="Times New Roman"/>
                <w:sz w:val="20"/>
              </w:rPr>
              <w:t>919</w:t>
            </w:r>
          </w:p>
        </w:tc>
      </w:tr>
      <w:tr w:rsidR="006850CE" w14:paraId="6553F33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38" w14:textId="77777777" w:rsidR="006850CE" w:rsidRDefault="00721049">
            <w:pPr>
              <w:spacing w:line="0" w:lineRule="atLeast"/>
            </w:pPr>
            <w:r>
              <w:rPr>
                <w:rFonts w:ascii="Times New Roman" w:hAnsi="Times New Roman"/>
                <w:sz w:val="20"/>
              </w:rPr>
              <w:t>HFE-329me3</w:t>
            </w:r>
          </w:p>
          <w:p w14:paraId="6553F339" w14:textId="77777777" w:rsidR="006850CE" w:rsidRDefault="00721049">
            <w:pPr>
              <w:spacing w:line="0" w:lineRule="atLeast"/>
            </w:pPr>
            <w:r>
              <w:rPr>
                <w:rFonts w:ascii="Times New Roman" w:hAnsi="Times New Roman"/>
                <w:sz w:val="20"/>
              </w:rPr>
              <w:t>(1,1,1,2,3,3-Hexafluoro-3-</w:t>
            </w:r>
          </w:p>
          <w:p w14:paraId="6553F33A" w14:textId="77777777" w:rsidR="006850CE" w:rsidRDefault="00721049">
            <w:pPr>
              <w:spacing w:line="0" w:lineRule="atLeast"/>
            </w:pPr>
            <w:r>
              <w:rPr>
                <w:rFonts w:ascii="Times New Roman" w:hAnsi="Times New Roman"/>
                <w:sz w:val="20"/>
              </w:rPr>
              <w:t>(trifluoromethoxy)propane)</w:t>
            </w:r>
          </w:p>
        </w:tc>
        <w:tc>
          <w:tcPr>
            <w:tcW w:w="1540" w:type="dxa"/>
            <w:tcBorders>
              <w:bottom w:val="single" w:sz="0" w:space="0" w:color="auto"/>
              <w:right w:val="single" w:sz="0" w:space="0" w:color="auto"/>
            </w:tcBorders>
            <w:tcMar>
              <w:top w:w="40" w:type="dxa"/>
              <w:left w:w="120" w:type="dxa"/>
              <w:bottom w:w="40" w:type="dxa"/>
              <w:right w:w="120" w:type="dxa"/>
            </w:tcMar>
          </w:tcPr>
          <w:p w14:paraId="6553F33B" w14:textId="77777777" w:rsidR="006850CE" w:rsidRDefault="00721049">
            <w:pPr>
              <w:spacing w:line="0" w:lineRule="atLeast"/>
            </w:pPr>
            <w:r>
              <w:rPr>
                <w:rFonts w:ascii="Times New Roman" w:hAnsi="Times New Roman"/>
                <w:sz w:val="20"/>
              </w:rPr>
              <w:t>428454-68-6</w:t>
            </w:r>
          </w:p>
        </w:tc>
        <w:tc>
          <w:tcPr>
            <w:tcW w:w="2780" w:type="dxa"/>
            <w:tcBorders>
              <w:bottom w:val="single" w:sz="0" w:space="0" w:color="auto"/>
              <w:right w:val="single" w:sz="0" w:space="0" w:color="auto"/>
            </w:tcBorders>
            <w:tcMar>
              <w:top w:w="40" w:type="dxa"/>
              <w:left w:w="120" w:type="dxa"/>
              <w:bottom w:w="40" w:type="dxa"/>
              <w:right w:w="120" w:type="dxa"/>
            </w:tcMar>
          </w:tcPr>
          <w:p w14:paraId="6553F33C"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CFHCF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3D"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3E" w14:textId="77777777" w:rsidR="006850CE" w:rsidRDefault="00721049">
            <w:pPr>
              <w:spacing w:line="0" w:lineRule="atLeast"/>
              <w:jc w:val="right"/>
            </w:pPr>
            <w:r>
              <w:rPr>
                <w:rFonts w:ascii="Times New Roman" w:hAnsi="Times New Roman"/>
                <w:sz w:val="20"/>
              </w:rPr>
              <w:t>4,550*</w:t>
            </w:r>
          </w:p>
        </w:tc>
      </w:tr>
      <w:tr w:rsidR="006850CE" w14:paraId="6553F34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40" w14:textId="77777777" w:rsidR="006850CE" w:rsidRDefault="00721049">
            <w:pPr>
              <w:spacing w:line="0" w:lineRule="atLeast"/>
            </w:pPr>
            <w:r>
              <w:rPr>
                <w:rFonts w:ascii="Times New Roman" w:hAnsi="Times New Roman"/>
                <w:sz w:val="20"/>
              </w:rPr>
              <w:t>1,1,1,2,2,3,3-Heptafluoro-3-(1,2,2,2-tetrafluoroethoxy)-propane</w:t>
            </w:r>
          </w:p>
        </w:tc>
        <w:tc>
          <w:tcPr>
            <w:tcW w:w="1540" w:type="dxa"/>
            <w:tcBorders>
              <w:bottom w:val="single" w:sz="0" w:space="0" w:color="auto"/>
              <w:right w:val="single" w:sz="0" w:space="0" w:color="auto"/>
            </w:tcBorders>
            <w:tcMar>
              <w:top w:w="40" w:type="dxa"/>
              <w:left w:w="120" w:type="dxa"/>
              <w:bottom w:w="40" w:type="dxa"/>
              <w:right w:w="120" w:type="dxa"/>
            </w:tcMar>
          </w:tcPr>
          <w:p w14:paraId="6553F341" w14:textId="77777777" w:rsidR="006850CE" w:rsidRDefault="00721049">
            <w:pPr>
              <w:spacing w:line="0" w:lineRule="atLeast"/>
            </w:pPr>
            <w:r>
              <w:rPr>
                <w:rFonts w:ascii="Times New Roman" w:hAnsi="Times New Roman"/>
                <w:sz w:val="20"/>
              </w:rPr>
              <w:t>3330-15-2</w:t>
            </w:r>
          </w:p>
        </w:tc>
        <w:tc>
          <w:tcPr>
            <w:tcW w:w="2780" w:type="dxa"/>
            <w:tcBorders>
              <w:bottom w:val="single" w:sz="0" w:space="0" w:color="auto"/>
              <w:right w:val="single" w:sz="0" w:space="0" w:color="auto"/>
            </w:tcBorders>
            <w:tcMar>
              <w:top w:w="40" w:type="dxa"/>
              <w:left w:w="120" w:type="dxa"/>
              <w:bottom w:w="40" w:type="dxa"/>
              <w:right w:w="120" w:type="dxa"/>
            </w:tcMar>
          </w:tcPr>
          <w:p w14:paraId="6553F342"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43"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44" w14:textId="77777777" w:rsidR="006850CE" w:rsidRDefault="00721049">
            <w:pPr>
              <w:spacing w:line="0" w:lineRule="atLeast"/>
              <w:jc w:val="right"/>
            </w:pPr>
            <w:r>
              <w:rPr>
                <w:rFonts w:ascii="Times New Roman" w:hAnsi="Times New Roman"/>
                <w:sz w:val="20"/>
              </w:rPr>
              <w:t>6,490*</w:t>
            </w:r>
          </w:p>
        </w:tc>
      </w:tr>
      <w:tr w:rsidR="006850CE" w14:paraId="6553F347"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346" w14:textId="77777777" w:rsidR="006850CE" w:rsidRDefault="00721049">
            <w:pPr>
              <w:spacing w:line="0" w:lineRule="atLeast"/>
              <w:jc w:val="center"/>
            </w:pPr>
            <w:r>
              <w:rPr>
                <w:rFonts w:ascii="Times New Roman" w:hAnsi="Times New Roman"/>
                <w:b/>
                <w:sz w:val="20"/>
              </w:rPr>
              <w:t>Saturated HFEs and HCFEs with Two Carbon-Hydrogen Bonds</w:t>
            </w:r>
          </w:p>
        </w:tc>
      </w:tr>
      <w:tr w:rsidR="006850CE" w14:paraId="6553F34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48" w14:textId="77777777" w:rsidR="006850CE" w:rsidRDefault="00721049">
            <w:pPr>
              <w:spacing w:line="0" w:lineRule="atLeast"/>
            </w:pPr>
            <w:r>
              <w:rPr>
                <w:rFonts w:ascii="Times New Roman" w:hAnsi="Times New Roman"/>
                <w:sz w:val="20"/>
              </w:rPr>
              <w:t>HFE-134 (HG-00)</w:t>
            </w:r>
          </w:p>
        </w:tc>
        <w:tc>
          <w:tcPr>
            <w:tcW w:w="1540" w:type="dxa"/>
            <w:tcBorders>
              <w:bottom w:val="single" w:sz="0" w:space="0" w:color="auto"/>
              <w:right w:val="single" w:sz="0" w:space="0" w:color="auto"/>
            </w:tcBorders>
            <w:tcMar>
              <w:top w:w="40" w:type="dxa"/>
              <w:left w:w="120" w:type="dxa"/>
              <w:bottom w:w="40" w:type="dxa"/>
              <w:right w:w="120" w:type="dxa"/>
            </w:tcMar>
          </w:tcPr>
          <w:p w14:paraId="6553F349" w14:textId="77777777" w:rsidR="006850CE" w:rsidRDefault="00721049">
            <w:pPr>
              <w:spacing w:line="0" w:lineRule="atLeast"/>
            </w:pPr>
            <w:r>
              <w:rPr>
                <w:rFonts w:ascii="Times New Roman" w:hAnsi="Times New Roman"/>
                <w:sz w:val="20"/>
              </w:rPr>
              <w:t>1691-17-4</w:t>
            </w:r>
          </w:p>
        </w:tc>
        <w:tc>
          <w:tcPr>
            <w:tcW w:w="2780" w:type="dxa"/>
            <w:tcBorders>
              <w:bottom w:val="single" w:sz="0" w:space="0" w:color="auto"/>
              <w:right w:val="single" w:sz="0" w:space="0" w:color="auto"/>
            </w:tcBorders>
            <w:tcMar>
              <w:top w:w="40" w:type="dxa"/>
              <w:left w:w="120" w:type="dxa"/>
              <w:bottom w:w="40" w:type="dxa"/>
              <w:right w:w="120" w:type="dxa"/>
            </w:tcMar>
          </w:tcPr>
          <w:p w14:paraId="6553F34A"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4B" w14:textId="77777777" w:rsidR="006850CE" w:rsidRDefault="00721049">
            <w:pPr>
              <w:spacing w:line="0" w:lineRule="atLeast"/>
              <w:jc w:val="right"/>
            </w:pPr>
            <w:r>
              <w:rPr>
                <w:rFonts w:ascii="Times New Roman" w:hAnsi="Times New Roman"/>
                <w:sz w:val="20"/>
              </w:rPr>
              <w:t>6,320</w:t>
            </w:r>
          </w:p>
        </w:tc>
        <w:tc>
          <w:tcPr>
            <w:tcW w:w="1480" w:type="dxa"/>
            <w:tcBorders>
              <w:bottom w:val="single" w:sz="0" w:space="0" w:color="auto"/>
              <w:right w:val="single" w:sz="0" w:space="0" w:color="auto"/>
            </w:tcBorders>
            <w:tcMar>
              <w:top w:w="40" w:type="dxa"/>
              <w:left w:w="120" w:type="dxa"/>
              <w:bottom w:w="40" w:type="dxa"/>
              <w:right w:w="120" w:type="dxa"/>
            </w:tcMar>
          </w:tcPr>
          <w:p w14:paraId="6553F34C" w14:textId="77777777" w:rsidR="006850CE" w:rsidRDefault="00721049">
            <w:pPr>
              <w:spacing w:line="0" w:lineRule="atLeast"/>
              <w:jc w:val="right"/>
            </w:pPr>
            <w:r>
              <w:rPr>
                <w:rFonts w:ascii="Times New Roman" w:hAnsi="Times New Roman"/>
                <w:sz w:val="20"/>
              </w:rPr>
              <w:t>6,320</w:t>
            </w:r>
          </w:p>
        </w:tc>
      </w:tr>
      <w:tr w:rsidR="006850CE" w14:paraId="6553F35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4E" w14:textId="77777777" w:rsidR="006850CE" w:rsidRDefault="00721049">
            <w:pPr>
              <w:spacing w:line="0" w:lineRule="atLeast"/>
            </w:pPr>
            <w:r>
              <w:rPr>
                <w:rFonts w:ascii="Times New Roman" w:hAnsi="Times New Roman"/>
                <w:sz w:val="20"/>
              </w:rPr>
              <w:t>HFE-236ca</w:t>
            </w:r>
          </w:p>
          <w:p w14:paraId="6553F34F" w14:textId="77777777" w:rsidR="006850CE" w:rsidRDefault="00721049">
            <w:pPr>
              <w:spacing w:line="0" w:lineRule="atLeast"/>
            </w:pPr>
            <w:r>
              <w:rPr>
                <w:rFonts w:ascii="Times New Roman" w:hAnsi="Times New Roman"/>
                <w:sz w:val="20"/>
              </w:rPr>
              <w:t>(1-(Difluoromethoxy)-</w:t>
            </w:r>
          </w:p>
          <w:p w14:paraId="6553F350" w14:textId="77777777" w:rsidR="006850CE" w:rsidRDefault="00721049">
            <w:pPr>
              <w:spacing w:line="0" w:lineRule="atLeast"/>
            </w:pPr>
            <w:r>
              <w:rPr>
                <w:rFonts w:ascii="Times New Roman" w:hAnsi="Times New Roman"/>
                <w:sz w:val="20"/>
              </w:rPr>
              <w:t>1,1,2,2-tetrafluoroethane)</w:t>
            </w:r>
          </w:p>
        </w:tc>
        <w:tc>
          <w:tcPr>
            <w:tcW w:w="1540" w:type="dxa"/>
            <w:tcBorders>
              <w:bottom w:val="single" w:sz="0" w:space="0" w:color="auto"/>
              <w:right w:val="single" w:sz="0" w:space="0" w:color="auto"/>
            </w:tcBorders>
            <w:tcMar>
              <w:top w:w="40" w:type="dxa"/>
              <w:left w:w="120" w:type="dxa"/>
              <w:bottom w:w="40" w:type="dxa"/>
              <w:right w:w="120" w:type="dxa"/>
            </w:tcMar>
          </w:tcPr>
          <w:p w14:paraId="6553F351" w14:textId="77777777" w:rsidR="006850CE" w:rsidRDefault="00721049">
            <w:pPr>
              <w:spacing w:line="0" w:lineRule="atLeast"/>
            </w:pPr>
            <w:r>
              <w:rPr>
                <w:rFonts w:ascii="Times New Roman" w:hAnsi="Times New Roman"/>
                <w:sz w:val="20"/>
              </w:rPr>
              <w:t>32778-11-3</w:t>
            </w:r>
          </w:p>
        </w:tc>
        <w:tc>
          <w:tcPr>
            <w:tcW w:w="2780" w:type="dxa"/>
            <w:tcBorders>
              <w:bottom w:val="single" w:sz="0" w:space="0" w:color="auto"/>
              <w:right w:val="single" w:sz="0" w:space="0" w:color="auto"/>
            </w:tcBorders>
            <w:tcMar>
              <w:top w:w="40" w:type="dxa"/>
              <w:left w:w="120" w:type="dxa"/>
              <w:bottom w:w="40" w:type="dxa"/>
              <w:right w:w="120" w:type="dxa"/>
            </w:tcMar>
          </w:tcPr>
          <w:p w14:paraId="6553F352"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53"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54" w14:textId="77777777" w:rsidR="006850CE" w:rsidRDefault="00721049">
            <w:pPr>
              <w:spacing w:line="0" w:lineRule="atLeast"/>
              <w:jc w:val="right"/>
            </w:pPr>
            <w:r>
              <w:rPr>
                <w:rFonts w:ascii="Times New Roman" w:hAnsi="Times New Roman"/>
                <w:sz w:val="20"/>
              </w:rPr>
              <w:t>4,240*</w:t>
            </w:r>
          </w:p>
        </w:tc>
      </w:tr>
      <w:tr w:rsidR="006850CE" w14:paraId="6553F35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56" w14:textId="77777777" w:rsidR="006850CE" w:rsidRDefault="00721049">
            <w:pPr>
              <w:spacing w:line="0" w:lineRule="atLeast"/>
            </w:pPr>
            <w:r>
              <w:rPr>
                <w:rFonts w:ascii="Times New Roman" w:hAnsi="Times New Roman"/>
                <w:sz w:val="20"/>
              </w:rPr>
              <w:t>HFE-236ca12 (HG-10)</w:t>
            </w:r>
          </w:p>
        </w:tc>
        <w:tc>
          <w:tcPr>
            <w:tcW w:w="1540" w:type="dxa"/>
            <w:tcBorders>
              <w:bottom w:val="single" w:sz="0" w:space="0" w:color="auto"/>
              <w:right w:val="single" w:sz="0" w:space="0" w:color="auto"/>
            </w:tcBorders>
            <w:tcMar>
              <w:top w:w="40" w:type="dxa"/>
              <w:left w:w="120" w:type="dxa"/>
              <w:bottom w:w="40" w:type="dxa"/>
              <w:right w:w="120" w:type="dxa"/>
            </w:tcMar>
          </w:tcPr>
          <w:p w14:paraId="6553F357" w14:textId="77777777" w:rsidR="006850CE" w:rsidRDefault="00721049">
            <w:pPr>
              <w:spacing w:line="0" w:lineRule="atLeast"/>
            </w:pPr>
            <w:r>
              <w:rPr>
                <w:rFonts w:ascii="Times New Roman" w:hAnsi="Times New Roman"/>
                <w:sz w:val="20"/>
              </w:rPr>
              <w:t>78522-47-1</w:t>
            </w:r>
          </w:p>
        </w:tc>
        <w:tc>
          <w:tcPr>
            <w:tcW w:w="2780" w:type="dxa"/>
            <w:tcBorders>
              <w:bottom w:val="single" w:sz="0" w:space="0" w:color="auto"/>
              <w:right w:val="single" w:sz="0" w:space="0" w:color="auto"/>
            </w:tcBorders>
            <w:tcMar>
              <w:top w:w="40" w:type="dxa"/>
              <w:left w:w="120" w:type="dxa"/>
              <w:bottom w:w="40" w:type="dxa"/>
              <w:right w:w="120" w:type="dxa"/>
            </w:tcMar>
          </w:tcPr>
          <w:p w14:paraId="6553F358"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59" w14:textId="77777777" w:rsidR="006850CE" w:rsidRDefault="00721049">
            <w:pPr>
              <w:spacing w:line="0" w:lineRule="atLeast"/>
              <w:jc w:val="right"/>
            </w:pPr>
            <w:r>
              <w:rPr>
                <w:rFonts w:ascii="Times New Roman" w:hAnsi="Times New Roman"/>
                <w:sz w:val="20"/>
              </w:rPr>
              <w:t>2,800</w:t>
            </w:r>
          </w:p>
        </w:tc>
        <w:tc>
          <w:tcPr>
            <w:tcW w:w="1480" w:type="dxa"/>
            <w:tcBorders>
              <w:bottom w:val="single" w:sz="0" w:space="0" w:color="auto"/>
              <w:right w:val="single" w:sz="0" w:space="0" w:color="auto"/>
            </w:tcBorders>
            <w:tcMar>
              <w:top w:w="40" w:type="dxa"/>
              <w:left w:w="120" w:type="dxa"/>
              <w:bottom w:w="40" w:type="dxa"/>
              <w:right w:w="120" w:type="dxa"/>
            </w:tcMar>
          </w:tcPr>
          <w:p w14:paraId="6553F35A" w14:textId="77777777" w:rsidR="006850CE" w:rsidRDefault="00721049">
            <w:pPr>
              <w:spacing w:line="0" w:lineRule="atLeast"/>
              <w:jc w:val="right"/>
            </w:pPr>
            <w:r>
              <w:rPr>
                <w:rFonts w:ascii="Times New Roman" w:hAnsi="Times New Roman"/>
                <w:sz w:val="20"/>
              </w:rPr>
              <w:t>2,800</w:t>
            </w:r>
          </w:p>
        </w:tc>
      </w:tr>
      <w:tr w:rsidR="006850CE" w14:paraId="6553F36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5C" w14:textId="77777777" w:rsidR="006850CE" w:rsidRDefault="00721049">
            <w:pPr>
              <w:spacing w:line="0" w:lineRule="atLeast"/>
            </w:pPr>
            <w:r>
              <w:rPr>
                <w:rFonts w:ascii="Times New Roman" w:hAnsi="Times New Roman"/>
                <w:sz w:val="20"/>
              </w:rPr>
              <w:t>HFE-236ea2 (Desflurane)</w:t>
            </w:r>
          </w:p>
        </w:tc>
        <w:tc>
          <w:tcPr>
            <w:tcW w:w="1540" w:type="dxa"/>
            <w:tcBorders>
              <w:bottom w:val="single" w:sz="0" w:space="0" w:color="auto"/>
              <w:right w:val="single" w:sz="0" w:space="0" w:color="auto"/>
            </w:tcBorders>
            <w:tcMar>
              <w:top w:w="40" w:type="dxa"/>
              <w:left w:w="120" w:type="dxa"/>
              <w:bottom w:w="40" w:type="dxa"/>
              <w:right w:w="120" w:type="dxa"/>
            </w:tcMar>
          </w:tcPr>
          <w:p w14:paraId="6553F35D" w14:textId="77777777" w:rsidR="006850CE" w:rsidRDefault="00721049">
            <w:pPr>
              <w:spacing w:line="0" w:lineRule="atLeast"/>
            </w:pPr>
            <w:r>
              <w:rPr>
                <w:rFonts w:ascii="Times New Roman" w:hAnsi="Times New Roman"/>
                <w:sz w:val="20"/>
              </w:rPr>
              <w:t>57041-67-5</w:t>
            </w:r>
          </w:p>
        </w:tc>
        <w:tc>
          <w:tcPr>
            <w:tcW w:w="2780" w:type="dxa"/>
            <w:tcBorders>
              <w:bottom w:val="single" w:sz="0" w:space="0" w:color="auto"/>
              <w:right w:val="single" w:sz="0" w:space="0" w:color="auto"/>
            </w:tcBorders>
            <w:tcMar>
              <w:top w:w="40" w:type="dxa"/>
              <w:left w:w="120" w:type="dxa"/>
              <w:bottom w:w="40" w:type="dxa"/>
              <w:right w:w="120" w:type="dxa"/>
            </w:tcMar>
          </w:tcPr>
          <w:p w14:paraId="6553F35E"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OCHFCF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5F" w14:textId="77777777" w:rsidR="006850CE" w:rsidRDefault="00721049">
            <w:pPr>
              <w:spacing w:line="0" w:lineRule="atLeast"/>
              <w:jc w:val="right"/>
            </w:pPr>
            <w:r>
              <w:rPr>
                <w:rFonts w:ascii="Times New Roman" w:hAnsi="Times New Roman"/>
                <w:sz w:val="20"/>
              </w:rPr>
              <w:t>989</w:t>
            </w:r>
          </w:p>
        </w:tc>
        <w:tc>
          <w:tcPr>
            <w:tcW w:w="1480" w:type="dxa"/>
            <w:tcBorders>
              <w:bottom w:val="single" w:sz="0" w:space="0" w:color="auto"/>
              <w:right w:val="single" w:sz="0" w:space="0" w:color="auto"/>
            </w:tcBorders>
            <w:tcMar>
              <w:top w:w="40" w:type="dxa"/>
              <w:left w:w="120" w:type="dxa"/>
              <w:bottom w:w="40" w:type="dxa"/>
              <w:right w:w="120" w:type="dxa"/>
            </w:tcMar>
          </w:tcPr>
          <w:p w14:paraId="6553F360" w14:textId="77777777" w:rsidR="006850CE" w:rsidRDefault="00721049">
            <w:pPr>
              <w:spacing w:line="0" w:lineRule="atLeast"/>
              <w:jc w:val="right"/>
            </w:pPr>
            <w:r>
              <w:rPr>
                <w:rFonts w:ascii="Times New Roman" w:hAnsi="Times New Roman"/>
                <w:sz w:val="20"/>
              </w:rPr>
              <w:t>989</w:t>
            </w:r>
          </w:p>
        </w:tc>
      </w:tr>
      <w:tr w:rsidR="006850CE" w14:paraId="6553F36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62" w14:textId="77777777" w:rsidR="006850CE" w:rsidRDefault="00721049">
            <w:pPr>
              <w:spacing w:line="0" w:lineRule="atLeast"/>
            </w:pPr>
            <w:r>
              <w:rPr>
                <w:rFonts w:ascii="Times New Roman" w:hAnsi="Times New Roman"/>
                <w:sz w:val="20"/>
              </w:rPr>
              <w:t>HFE-236fa</w:t>
            </w:r>
          </w:p>
        </w:tc>
        <w:tc>
          <w:tcPr>
            <w:tcW w:w="1540" w:type="dxa"/>
            <w:tcBorders>
              <w:bottom w:val="single" w:sz="0" w:space="0" w:color="auto"/>
              <w:right w:val="single" w:sz="0" w:space="0" w:color="auto"/>
            </w:tcBorders>
            <w:tcMar>
              <w:top w:w="40" w:type="dxa"/>
              <w:left w:w="120" w:type="dxa"/>
              <w:bottom w:w="40" w:type="dxa"/>
              <w:right w:w="120" w:type="dxa"/>
            </w:tcMar>
          </w:tcPr>
          <w:p w14:paraId="6553F363" w14:textId="77777777" w:rsidR="006850CE" w:rsidRDefault="00721049">
            <w:pPr>
              <w:spacing w:line="0" w:lineRule="atLeast"/>
            </w:pPr>
            <w:r>
              <w:rPr>
                <w:rFonts w:ascii="Times New Roman" w:hAnsi="Times New Roman"/>
                <w:sz w:val="20"/>
              </w:rPr>
              <w:t>20193-67-3</w:t>
            </w:r>
          </w:p>
        </w:tc>
        <w:tc>
          <w:tcPr>
            <w:tcW w:w="2780" w:type="dxa"/>
            <w:tcBorders>
              <w:bottom w:val="single" w:sz="0" w:space="0" w:color="auto"/>
              <w:right w:val="single" w:sz="0" w:space="0" w:color="auto"/>
            </w:tcBorders>
            <w:tcMar>
              <w:top w:w="40" w:type="dxa"/>
              <w:left w:w="120" w:type="dxa"/>
              <w:bottom w:w="40" w:type="dxa"/>
              <w:right w:w="120" w:type="dxa"/>
            </w:tcMar>
          </w:tcPr>
          <w:p w14:paraId="6553F364"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65" w14:textId="77777777" w:rsidR="006850CE" w:rsidRDefault="00721049">
            <w:pPr>
              <w:spacing w:line="0" w:lineRule="atLeast"/>
              <w:jc w:val="right"/>
            </w:pPr>
            <w:r>
              <w:rPr>
                <w:rFonts w:ascii="Times New Roman" w:hAnsi="Times New Roman"/>
                <w:sz w:val="20"/>
              </w:rPr>
              <w:t>487</w:t>
            </w:r>
          </w:p>
        </w:tc>
        <w:tc>
          <w:tcPr>
            <w:tcW w:w="1480" w:type="dxa"/>
            <w:tcBorders>
              <w:bottom w:val="single" w:sz="0" w:space="0" w:color="auto"/>
              <w:right w:val="single" w:sz="0" w:space="0" w:color="auto"/>
            </w:tcBorders>
            <w:tcMar>
              <w:top w:w="40" w:type="dxa"/>
              <w:left w:w="120" w:type="dxa"/>
              <w:bottom w:w="40" w:type="dxa"/>
              <w:right w:w="120" w:type="dxa"/>
            </w:tcMar>
          </w:tcPr>
          <w:p w14:paraId="6553F366" w14:textId="77777777" w:rsidR="006850CE" w:rsidRDefault="00721049">
            <w:pPr>
              <w:spacing w:line="0" w:lineRule="atLeast"/>
              <w:jc w:val="right"/>
            </w:pPr>
            <w:r>
              <w:rPr>
                <w:rFonts w:ascii="Times New Roman" w:hAnsi="Times New Roman"/>
                <w:sz w:val="20"/>
              </w:rPr>
              <w:t>487</w:t>
            </w:r>
          </w:p>
        </w:tc>
      </w:tr>
      <w:tr w:rsidR="006850CE" w14:paraId="6553F36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68" w14:textId="77777777" w:rsidR="006850CE" w:rsidRDefault="00721049">
            <w:pPr>
              <w:spacing w:line="0" w:lineRule="atLeast"/>
            </w:pPr>
            <w:r>
              <w:rPr>
                <w:rFonts w:ascii="Times New Roman" w:hAnsi="Times New Roman"/>
                <w:sz w:val="20"/>
              </w:rPr>
              <w:t>HFE-338mcf2</w:t>
            </w:r>
          </w:p>
        </w:tc>
        <w:tc>
          <w:tcPr>
            <w:tcW w:w="1540" w:type="dxa"/>
            <w:tcBorders>
              <w:bottom w:val="single" w:sz="0" w:space="0" w:color="auto"/>
              <w:right w:val="single" w:sz="0" w:space="0" w:color="auto"/>
            </w:tcBorders>
            <w:tcMar>
              <w:top w:w="40" w:type="dxa"/>
              <w:left w:w="120" w:type="dxa"/>
              <w:bottom w:w="40" w:type="dxa"/>
              <w:right w:w="120" w:type="dxa"/>
            </w:tcMar>
          </w:tcPr>
          <w:p w14:paraId="6553F369" w14:textId="77777777" w:rsidR="006850CE" w:rsidRDefault="00721049">
            <w:pPr>
              <w:spacing w:line="0" w:lineRule="atLeast"/>
            </w:pPr>
            <w:r>
              <w:rPr>
                <w:rFonts w:ascii="Times New Roman" w:hAnsi="Times New Roman"/>
                <w:sz w:val="20"/>
              </w:rPr>
              <w:t>156053-88-2</w:t>
            </w:r>
          </w:p>
        </w:tc>
        <w:tc>
          <w:tcPr>
            <w:tcW w:w="2780" w:type="dxa"/>
            <w:tcBorders>
              <w:bottom w:val="single" w:sz="0" w:space="0" w:color="auto"/>
              <w:right w:val="single" w:sz="0" w:space="0" w:color="auto"/>
            </w:tcBorders>
            <w:tcMar>
              <w:top w:w="40" w:type="dxa"/>
              <w:left w:w="120" w:type="dxa"/>
              <w:bottom w:w="40" w:type="dxa"/>
              <w:right w:w="120" w:type="dxa"/>
            </w:tcMar>
          </w:tcPr>
          <w:p w14:paraId="6553F36A"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6B" w14:textId="77777777" w:rsidR="006850CE" w:rsidRDefault="00721049">
            <w:pPr>
              <w:spacing w:line="0" w:lineRule="atLeast"/>
              <w:jc w:val="right"/>
            </w:pPr>
            <w:r>
              <w:rPr>
                <w:rFonts w:ascii="Times New Roman" w:hAnsi="Times New Roman"/>
                <w:sz w:val="20"/>
              </w:rPr>
              <w:t>552</w:t>
            </w:r>
          </w:p>
        </w:tc>
        <w:tc>
          <w:tcPr>
            <w:tcW w:w="1480" w:type="dxa"/>
            <w:tcBorders>
              <w:bottom w:val="single" w:sz="0" w:space="0" w:color="auto"/>
              <w:right w:val="single" w:sz="0" w:space="0" w:color="auto"/>
            </w:tcBorders>
            <w:tcMar>
              <w:top w:w="40" w:type="dxa"/>
              <w:left w:w="120" w:type="dxa"/>
              <w:bottom w:w="40" w:type="dxa"/>
              <w:right w:w="120" w:type="dxa"/>
            </w:tcMar>
          </w:tcPr>
          <w:p w14:paraId="6553F36C" w14:textId="77777777" w:rsidR="006850CE" w:rsidRDefault="00721049">
            <w:pPr>
              <w:spacing w:line="0" w:lineRule="atLeast"/>
              <w:jc w:val="right"/>
            </w:pPr>
            <w:r>
              <w:rPr>
                <w:rFonts w:ascii="Times New Roman" w:hAnsi="Times New Roman"/>
                <w:sz w:val="20"/>
              </w:rPr>
              <w:t>552</w:t>
            </w:r>
          </w:p>
        </w:tc>
      </w:tr>
      <w:tr w:rsidR="006850CE" w14:paraId="6553F37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6E" w14:textId="77777777" w:rsidR="006850CE" w:rsidRDefault="00721049">
            <w:pPr>
              <w:spacing w:line="0" w:lineRule="atLeast"/>
            </w:pPr>
            <w:r>
              <w:rPr>
                <w:rFonts w:ascii="Times New Roman" w:hAnsi="Times New Roman"/>
                <w:sz w:val="20"/>
              </w:rPr>
              <w:t>HFE-338mmz1</w:t>
            </w:r>
          </w:p>
        </w:tc>
        <w:tc>
          <w:tcPr>
            <w:tcW w:w="1540" w:type="dxa"/>
            <w:tcBorders>
              <w:bottom w:val="single" w:sz="0" w:space="0" w:color="auto"/>
              <w:right w:val="single" w:sz="0" w:space="0" w:color="auto"/>
            </w:tcBorders>
            <w:tcMar>
              <w:top w:w="40" w:type="dxa"/>
              <w:left w:w="120" w:type="dxa"/>
              <w:bottom w:w="40" w:type="dxa"/>
              <w:right w:w="120" w:type="dxa"/>
            </w:tcMar>
          </w:tcPr>
          <w:p w14:paraId="6553F36F" w14:textId="77777777" w:rsidR="006850CE" w:rsidRDefault="00721049">
            <w:pPr>
              <w:spacing w:line="0" w:lineRule="atLeast"/>
            </w:pPr>
            <w:r>
              <w:rPr>
                <w:rFonts w:ascii="Times New Roman" w:hAnsi="Times New Roman"/>
                <w:sz w:val="20"/>
              </w:rPr>
              <w:t>26103-08-2</w:t>
            </w:r>
          </w:p>
        </w:tc>
        <w:tc>
          <w:tcPr>
            <w:tcW w:w="2780" w:type="dxa"/>
            <w:tcBorders>
              <w:bottom w:val="single" w:sz="0" w:space="0" w:color="auto"/>
              <w:right w:val="single" w:sz="0" w:space="0" w:color="auto"/>
            </w:tcBorders>
            <w:tcMar>
              <w:top w:w="40" w:type="dxa"/>
              <w:left w:w="120" w:type="dxa"/>
              <w:bottom w:w="40" w:type="dxa"/>
              <w:right w:w="120" w:type="dxa"/>
            </w:tcMar>
          </w:tcPr>
          <w:p w14:paraId="6553F370"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OCH(CF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71" w14:textId="77777777" w:rsidR="006850CE" w:rsidRDefault="00721049">
            <w:pPr>
              <w:spacing w:line="0" w:lineRule="atLeast"/>
              <w:jc w:val="right"/>
            </w:pPr>
            <w:r>
              <w:rPr>
                <w:rFonts w:ascii="Times New Roman" w:hAnsi="Times New Roman"/>
                <w:sz w:val="20"/>
              </w:rPr>
              <w:t>380</w:t>
            </w:r>
          </w:p>
        </w:tc>
        <w:tc>
          <w:tcPr>
            <w:tcW w:w="1480" w:type="dxa"/>
            <w:tcBorders>
              <w:bottom w:val="single" w:sz="0" w:space="0" w:color="auto"/>
              <w:right w:val="single" w:sz="0" w:space="0" w:color="auto"/>
            </w:tcBorders>
            <w:tcMar>
              <w:top w:w="40" w:type="dxa"/>
              <w:left w:w="120" w:type="dxa"/>
              <w:bottom w:w="40" w:type="dxa"/>
              <w:right w:w="120" w:type="dxa"/>
            </w:tcMar>
          </w:tcPr>
          <w:p w14:paraId="6553F372" w14:textId="77777777" w:rsidR="006850CE" w:rsidRDefault="00721049">
            <w:pPr>
              <w:spacing w:line="0" w:lineRule="atLeast"/>
              <w:jc w:val="right"/>
            </w:pPr>
            <w:r>
              <w:rPr>
                <w:rFonts w:ascii="Times New Roman" w:hAnsi="Times New Roman"/>
                <w:sz w:val="20"/>
              </w:rPr>
              <w:t>380</w:t>
            </w:r>
          </w:p>
        </w:tc>
      </w:tr>
      <w:tr w:rsidR="006850CE" w14:paraId="6553F37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74" w14:textId="77777777" w:rsidR="006850CE" w:rsidRDefault="00721049">
            <w:pPr>
              <w:spacing w:line="0" w:lineRule="atLeast"/>
            </w:pPr>
            <w:r>
              <w:rPr>
                <w:rFonts w:ascii="Times New Roman" w:hAnsi="Times New Roman"/>
                <w:sz w:val="20"/>
              </w:rPr>
              <w:t>HFE-338pcc13 (HG-01)</w:t>
            </w:r>
          </w:p>
        </w:tc>
        <w:tc>
          <w:tcPr>
            <w:tcW w:w="1540" w:type="dxa"/>
            <w:tcBorders>
              <w:bottom w:val="single" w:sz="0" w:space="0" w:color="auto"/>
              <w:right w:val="single" w:sz="0" w:space="0" w:color="auto"/>
            </w:tcBorders>
            <w:tcMar>
              <w:top w:w="40" w:type="dxa"/>
              <w:left w:w="120" w:type="dxa"/>
              <w:bottom w:w="40" w:type="dxa"/>
              <w:right w:w="120" w:type="dxa"/>
            </w:tcMar>
          </w:tcPr>
          <w:p w14:paraId="6553F375" w14:textId="77777777" w:rsidR="006850CE" w:rsidRDefault="00721049">
            <w:pPr>
              <w:spacing w:line="0" w:lineRule="atLeast"/>
            </w:pPr>
            <w:r>
              <w:rPr>
                <w:rFonts w:ascii="Times New Roman" w:hAnsi="Times New Roman"/>
                <w:sz w:val="20"/>
              </w:rPr>
              <w:t>188690-78-0</w:t>
            </w:r>
          </w:p>
        </w:tc>
        <w:tc>
          <w:tcPr>
            <w:tcW w:w="2780" w:type="dxa"/>
            <w:tcBorders>
              <w:bottom w:val="single" w:sz="0" w:space="0" w:color="auto"/>
              <w:right w:val="single" w:sz="0" w:space="0" w:color="auto"/>
            </w:tcBorders>
            <w:tcMar>
              <w:top w:w="40" w:type="dxa"/>
              <w:left w:w="120" w:type="dxa"/>
              <w:bottom w:w="40" w:type="dxa"/>
              <w:right w:w="120" w:type="dxa"/>
            </w:tcMar>
          </w:tcPr>
          <w:p w14:paraId="6553F376"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77" w14:textId="77777777" w:rsidR="006850CE" w:rsidRDefault="00721049">
            <w:pPr>
              <w:spacing w:line="0" w:lineRule="atLeast"/>
              <w:jc w:val="right"/>
            </w:pPr>
            <w:r>
              <w:rPr>
                <w:rFonts w:ascii="Times New Roman" w:hAnsi="Times New Roman"/>
                <w:sz w:val="20"/>
              </w:rPr>
              <w:t>1,500</w:t>
            </w:r>
          </w:p>
        </w:tc>
        <w:tc>
          <w:tcPr>
            <w:tcW w:w="1480" w:type="dxa"/>
            <w:tcBorders>
              <w:bottom w:val="single" w:sz="0" w:space="0" w:color="auto"/>
              <w:right w:val="single" w:sz="0" w:space="0" w:color="auto"/>
            </w:tcBorders>
            <w:tcMar>
              <w:top w:w="40" w:type="dxa"/>
              <w:left w:w="120" w:type="dxa"/>
              <w:bottom w:w="40" w:type="dxa"/>
              <w:right w:w="120" w:type="dxa"/>
            </w:tcMar>
          </w:tcPr>
          <w:p w14:paraId="6553F378" w14:textId="77777777" w:rsidR="006850CE" w:rsidRDefault="00721049">
            <w:pPr>
              <w:spacing w:line="0" w:lineRule="atLeast"/>
              <w:jc w:val="right"/>
            </w:pPr>
            <w:r>
              <w:rPr>
                <w:rFonts w:ascii="Times New Roman" w:hAnsi="Times New Roman"/>
                <w:sz w:val="20"/>
              </w:rPr>
              <w:t>1,500</w:t>
            </w:r>
          </w:p>
        </w:tc>
      </w:tr>
      <w:tr w:rsidR="006850CE" w14:paraId="6553F37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7A" w14:textId="77777777" w:rsidR="006850CE" w:rsidRDefault="00721049">
            <w:pPr>
              <w:spacing w:line="0" w:lineRule="atLeast"/>
            </w:pPr>
            <w:r>
              <w:rPr>
                <w:rFonts w:ascii="Times New Roman" w:hAnsi="Times New Roman"/>
                <w:sz w:val="20"/>
              </w:rPr>
              <w:t>HFE-43-10pccc (H-Galden 1040x, HG-11)</w:t>
            </w:r>
          </w:p>
        </w:tc>
        <w:tc>
          <w:tcPr>
            <w:tcW w:w="1540" w:type="dxa"/>
            <w:tcBorders>
              <w:bottom w:val="single" w:sz="0" w:space="0" w:color="auto"/>
              <w:right w:val="single" w:sz="0" w:space="0" w:color="auto"/>
            </w:tcBorders>
            <w:tcMar>
              <w:top w:w="40" w:type="dxa"/>
              <w:left w:w="120" w:type="dxa"/>
              <w:bottom w:w="40" w:type="dxa"/>
              <w:right w:w="120" w:type="dxa"/>
            </w:tcMar>
          </w:tcPr>
          <w:p w14:paraId="6553F37B" w14:textId="77777777" w:rsidR="006850CE" w:rsidRDefault="00721049">
            <w:pPr>
              <w:spacing w:line="0" w:lineRule="atLeast"/>
            </w:pPr>
            <w:r>
              <w:rPr>
                <w:rFonts w:ascii="Times New Roman" w:hAnsi="Times New Roman"/>
                <w:sz w:val="20"/>
              </w:rPr>
              <w:t>E1730133</w:t>
            </w:r>
          </w:p>
        </w:tc>
        <w:tc>
          <w:tcPr>
            <w:tcW w:w="2780" w:type="dxa"/>
            <w:tcBorders>
              <w:bottom w:val="single" w:sz="0" w:space="0" w:color="auto"/>
              <w:right w:val="single" w:sz="0" w:space="0" w:color="auto"/>
            </w:tcBorders>
            <w:tcMar>
              <w:top w:w="40" w:type="dxa"/>
              <w:left w:w="120" w:type="dxa"/>
              <w:bottom w:w="40" w:type="dxa"/>
              <w:right w:w="120" w:type="dxa"/>
            </w:tcMar>
          </w:tcPr>
          <w:p w14:paraId="6553F37C"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OC</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4</w:t>
            </w:r>
            <w:r>
              <w:rPr>
                <w:rFonts w:ascii="Times New Roman" w:hAnsi="Times New Roman"/>
                <w:sz w:val="20"/>
              </w:rPr>
              <w:t>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7D" w14:textId="77777777" w:rsidR="006850CE" w:rsidRDefault="00721049">
            <w:pPr>
              <w:spacing w:line="0" w:lineRule="atLeast"/>
              <w:jc w:val="right"/>
            </w:pPr>
            <w:r>
              <w:rPr>
                <w:rFonts w:ascii="Times New Roman" w:hAnsi="Times New Roman"/>
                <w:sz w:val="20"/>
              </w:rPr>
              <w:t>1,870</w:t>
            </w:r>
          </w:p>
        </w:tc>
        <w:tc>
          <w:tcPr>
            <w:tcW w:w="1480" w:type="dxa"/>
            <w:tcBorders>
              <w:bottom w:val="single" w:sz="0" w:space="0" w:color="auto"/>
              <w:right w:val="single" w:sz="0" w:space="0" w:color="auto"/>
            </w:tcBorders>
            <w:tcMar>
              <w:top w:w="40" w:type="dxa"/>
              <w:left w:w="120" w:type="dxa"/>
              <w:bottom w:w="40" w:type="dxa"/>
              <w:right w:w="120" w:type="dxa"/>
            </w:tcMar>
          </w:tcPr>
          <w:p w14:paraId="6553F37E" w14:textId="77777777" w:rsidR="006850CE" w:rsidRDefault="00721049">
            <w:pPr>
              <w:spacing w:line="0" w:lineRule="atLeast"/>
              <w:jc w:val="right"/>
            </w:pPr>
            <w:r>
              <w:rPr>
                <w:rFonts w:ascii="Times New Roman" w:hAnsi="Times New Roman"/>
                <w:sz w:val="20"/>
              </w:rPr>
              <w:t>1,870</w:t>
            </w:r>
          </w:p>
        </w:tc>
      </w:tr>
      <w:tr w:rsidR="006850CE" w14:paraId="6553F38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80" w14:textId="77777777" w:rsidR="006850CE" w:rsidRDefault="00721049">
            <w:pPr>
              <w:spacing w:line="0" w:lineRule="atLeast"/>
            </w:pPr>
            <w:r>
              <w:rPr>
                <w:rFonts w:ascii="Times New Roman" w:hAnsi="Times New Roman"/>
                <w:sz w:val="20"/>
              </w:rPr>
              <w:t>HCFE-235ca2 (Enflurane)</w:t>
            </w:r>
          </w:p>
          <w:p w14:paraId="6553F381" w14:textId="77777777" w:rsidR="006850CE" w:rsidRDefault="00721049">
            <w:pPr>
              <w:spacing w:line="0" w:lineRule="atLeast"/>
            </w:pPr>
            <w:r>
              <w:rPr>
                <w:rFonts w:ascii="Times New Roman" w:hAnsi="Times New Roman"/>
                <w:sz w:val="20"/>
              </w:rPr>
              <w:t>(2-Chloro-1-(difluoromethoxy)-</w:t>
            </w:r>
          </w:p>
          <w:p w14:paraId="6553F382" w14:textId="77777777" w:rsidR="006850CE" w:rsidRDefault="00721049">
            <w:pPr>
              <w:spacing w:line="0" w:lineRule="atLeast"/>
            </w:pPr>
            <w:r>
              <w:rPr>
                <w:rFonts w:ascii="Times New Roman" w:hAnsi="Times New Roman"/>
                <w:sz w:val="20"/>
              </w:rPr>
              <w:t>1,1,2-trifluoroethane)</w:t>
            </w:r>
          </w:p>
        </w:tc>
        <w:tc>
          <w:tcPr>
            <w:tcW w:w="1540" w:type="dxa"/>
            <w:tcBorders>
              <w:bottom w:val="single" w:sz="0" w:space="0" w:color="auto"/>
              <w:right w:val="single" w:sz="0" w:space="0" w:color="auto"/>
            </w:tcBorders>
            <w:tcMar>
              <w:top w:w="40" w:type="dxa"/>
              <w:left w:w="120" w:type="dxa"/>
              <w:bottom w:w="40" w:type="dxa"/>
              <w:right w:w="120" w:type="dxa"/>
            </w:tcMar>
          </w:tcPr>
          <w:p w14:paraId="6553F383" w14:textId="77777777" w:rsidR="006850CE" w:rsidRDefault="00721049">
            <w:pPr>
              <w:spacing w:line="0" w:lineRule="atLeast"/>
            </w:pPr>
            <w:r>
              <w:rPr>
                <w:rFonts w:ascii="Times New Roman" w:hAnsi="Times New Roman"/>
                <w:sz w:val="20"/>
              </w:rPr>
              <w:t>13838-16-9</w:t>
            </w:r>
          </w:p>
        </w:tc>
        <w:tc>
          <w:tcPr>
            <w:tcW w:w="2780" w:type="dxa"/>
            <w:tcBorders>
              <w:bottom w:val="single" w:sz="0" w:space="0" w:color="auto"/>
              <w:right w:val="single" w:sz="0" w:space="0" w:color="auto"/>
            </w:tcBorders>
            <w:tcMar>
              <w:top w:w="40" w:type="dxa"/>
              <w:left w:w="120" w:type="dxa"/>
              <w:bottom w:w="40" w:type="dxa"/>
              <w:right w:w="120" w:type="dxa"/>
            </w:tcMar>
          </w:tcPr>
          <w:p w14:paraId="6553F384"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CHFCl</w:t>
            </w:r>
          </w:p>
        </w:tc>
        <w:tc>
          <w:tcPr>
            <w:tcW w:w="1480" w:type="dxa"/>
            <w:tcBorders>
              <w:bottom w:val="single" w:sz="0" w:space="0" w:color="auto"/>
              <w:right w:val="single" w:sz="0" w:space="0" w:color="auto"/>
            </w:tcBorders>
            <w:tcMar>
              <w:top w:w="40" w:type="dxa"/>
              <w:left w:w="120" w:type="dxa"/>
              <w:bottom w:w="40" w:type="dxa"/>
              <w:right w:w="120" w:type="dxa"/>
            </w:tcMar>
          </w:tcPr>
          <w:p w14:paraId="6553F385"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86" w14:textId="77777777" w:rsidR="006850CE" w:rsidRDefault="00721049">
            <w:pPr>
              <w:spacing w:line="0" w:lineRule="atLeast"/>
              <w:jc w:val="right"/>
            </w:pPr>
            <w:r>
              <w:rPr>
                <w:rFonts w:ascii="Times New Roman" w:hAnsi="Times New Roman"/>
                <w:sz w:val="20"/>
              </w:rPr>
              <w:t>583*</w:t>
            </w:r>
          </w:p>
        </w:tc>
      </w:tr>
      <w:tr w:rsidR="006850CE" w14:paraId="6553F38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88" w14:textId="77777777" w:rsidR="006850CE" w:rsidRDefault="00721049">
            <w:pPr>
              <w:spacing w:line="0" w:lineRule="atLeast"/>
            </w:pPr>
            <w:r>
              <w:rPr>
                <w:rFonts w:ascii="Times New Roman" w:hAnsi="Times New Roman"/>
                <w:sz w:val="20"/>
              </w:rPr>
              <w:t>HCFE-235da2 (Isoflurane)</w:t>
            </w:r>
          </w:p>
        </w:tc>
        <w:tc>
          <w:tcPr>
            <w:tcW w:w="1540" w:type="dxa"/>
            <w:tcBorders>
              <w:bottom w:val="single" w:sz="0" w:space="0" w:color="auto"/>
              <w:right w:val="single" w:sz="0" w:space="0" w:color="auto"/>
            </w:tcBorders>
            <w:tcMar>
              <w:top w:w="40" w:type="dxa"/>
              <w:left w:w="120" w:type="dxa"/>
              <w:bottom w:w="40" w:type="dxa"/>
              <w:right w:w="120" w:type="dxa"/>
            </w:tcMar>
          </w:tcPr>
          <w:p w14:paraId="6553F389" w14:textId="77777777" w:rsidR="006850CE" w:rsidRDefault="00721049">
            <w:pPr>
              <w:spacing w:line="0" w:lineRule="atLeast"/>
            </w:pPr>
            <w:r>
              <w:rPr>
                <w:rFonts w:ascii="Times New Roman" w:hAnsi="Times New Roman"/>
                <w:sz w:val="20"/>
              </w:rPr>
              <w:t>26675-46-7</w:t>
            </w:r>
          </w:p>
        </w:tc>
        <w:tc>
          <w:tcPr>
            <w:tcW w:w="2780" w:type="dxa"/>
            <w:tcBorders>
              <w:bottom w:val="single" w:sz="0" w:space="0" w:color="auto"/>
              <w:right w:val="single" w:sz="0" w:space="0" w:color="auto"/>
            </w:tcBorders>
            <w:tcMar>
              <w:top w:w="40" w:type="dxa"/>
              <w:left w:w="120" w:type="dxa"/>
              <w:bottom w:w="40" w:type="dxa"/>
              <w:right w:w="120" w:type="dxa"/>
            </w:tcMar>
          </w:tcPr>
          <w:p w14:paraId="6553F38A"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OCHClCF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8B" w14:textId="77777777" w:rsidR="006850CE" w:rsidRDefault="00721049">
            <w:pPr>
              <w:spacing w:line="0" w:lineRule="atLeast"/>
              <w:jc w:val="right"/>
            </w:pPr>
            <w:r>
              <w:rPr>
                <w:rFonts w:ascii="Times New Roman" w:hAnsi="Times New Roman"/>
                <w:sz w:val="20"/>
              </w:rPr>
              <w:t>350</w:t>
            </w:r>
          </w:p>
        </w:tc>
        <w:tc>
          <w:tcPr>
            <w:tcW w:w="1480" w:type="dxa"/>
            <w:tcBorders>
              <w:bottom w:val="single" w:sz="0" w:space="0" w:color="auto"/>
              <w:right w:val="single" w:sz="0" w:space="0" w:color="auto"/>
            </w:tcBorders>
            <w:tcMar>
              <w:top w:w="40" w:type="dxa"/>
              <w:left w:w="120" w:type="dxa"/>
              <w:bottom w:w="40" w:type="dxa"/>
              <w:right w:w="120" w:type="dxa"/>
            </w:tcMar>
          </w:tcPr>
          <w:p w14:paraId="6553F38C" w14:textId="77777777" w:rsidR="006850CE" w:rsidRDefault="00721049">
            <w:pPr>
              <w:spacing w:line="0" w:lineRule="atLeast"/>
              <w:jc w:val="right"/>
            </w:pPr>
            <w:r>
              <w:rPr>
                <w:rFonts w:ascii="Times New Roman" w:hAnsi="Times New Roman"/>
                <w:sz w:val="20"/>
              </w:rPr>
              <w:t>350</w:t>
            </w:r>
          </w:p>
        </w:tc>
      </w:tr>
      <w:tr w:rsidR="006850CE" w14:paraId="6553F39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8E" w14:textId="77777777" w:rsidR="006850CE" w:rsidRDefault="00721049">
            <w:pPr>
              <w:spacing w:line="0" w:lineRule="atLeast"/>
            </w:pPr>
            <w:r>
              <w:rPr>
                <w:rFonts w:ascii="Times New Roman" w:hAnsi="Times New Roman"/>
                <w:sz w:val="20"/>
              </w:rPr>
              <w:t>HG-02 (1-(Difluoromethoxy)-2-</w:t>
            </w:r>
          </w:p>
          <w:p w14:paraId="6553F38F" w14:textId="77777777" w:rsidR="006850CE" w:rsidRDefault="00721049">
            <w:pPr>
              <w:spacing w:line="0" w:lineRule="atLeast"/>
            </w:pPr>
            <w:r>
              <w:rPr>
                <w:rFonts w:ascii="Times New Roman" w:hAnsi="Times New Roman"/>
                <w:sz w:val="20"/>
              </w:rPr>
              <w:t>(2-(difluoromethoxy)-1,1,2,2-</w:t>
            </w:r>
          </w:p>
          <w:p w14:paraId="6553F390" w14:textId="77777777" w:rsidR="006850CE" w:rsidRDefault="00721049">
            <w:pPr>
              <w:spacing w:line="0" w:lineRule="atLeast"/>
            </w:pPr>
            <w:r>
              <w:rPr>
                <w:rFonts w:ascii="Times New Roman" w:hAnsi="Times New Roman"/>
                <w:sz w:val="20"/>
              </w:rPr>
              <w:t>tetrafluoroethoxy)-1,1,2,2-</w:t>
            </w:r>
          </w:p>
          <w:p w14:paraId="6553F391" w14:textId="77777777" w:rsidR="006850CE" w:rsidRDefault="00721049">
            <w:pPr>
              <w:spacing w:line="0" w:lineRule="atLeast"/>
            </w:pPr>
            <w:r>
              <w:rPr>
                <w:rFonts w:ascii="Times New Roman" w:hAnsi="Times New Roman"/>
                <w:sz w:val="20"/>
              </w:rPr>
              <w:t>tetrafluoroethane)</w:t>
            </w:r>
          </w:p>
        </w:tc>
        <w:tc>
          <w:tcPr>
            <w:tcW w:w="1540" w:type="dxa"/>
            <w:tcBorders>
              <w:bottom w:val="single" w:sz="0" w:space="0" w:color="auto"/>
              <w:right w:val="single" w:sz="0" w:space="0" w:color="auto"/>
            </w:tcBorders>
            <w:tcMar>
              <w:top w:w="40" w:type="dxa"/>
              <w:left w:w="120" w:type="dxa"/>
              <w:bottom w:w="40" w:type="dxa"/>
              <w:right w:w="120" w:type="dxa"/>
            </w:tcMar>
          </w:tcPr>
          <w:p w14:paraId="6553F392" w14:textId="77777777" w:rsidR="006850CE" w:rsidRDefault="00721049">
            <w:pPr>
              <w:spacing w:line="0" w:lineRule="atLeast"/>
            </w:pPr>
            <w:r>
              <w:rPr>
                <w:rFonts w:ascii="Times New Roman" w:hAnsi="Times New Roman"/>
                <w:sz w:val="20"/>
              </w:rPr>
              <w:t>205367-61-9</w:t>
            </w:r>
          </w:p>
        </w:tc>
        <w:tc>
          <w:tcPr>
            <w:tcW w:w="2780" w:type="dxa"/>
            <w:tcBorders>
              <w:bottom w:val="single" w:sz="0" w:space="0" w:color="auto"/>
              <w:right w:val="single" w:sz="0" w:space="0" w:color="auto"/>
            </w:tcBorders>
            <w:tcMar>
              <w:top w:w="40" w:type="dxa"/>
              <w:left w:w="120" w:type="dxa"/>
              <w:bottom w:w="40" w:type="dxa"/>
              <w:right w:w="120" w:type="dxa"/>
            </w:tcMar>
          </w:tcPr>
          <w:p w14:paraId="6553F393" w14:textId="77777777" w:rsidR="006850CE" w:rsidRDefault="00721049">
            <w:pPr>
              <w:spacing w:line="0" w:lineRule="atLeast"/>
            </w:pPr>
            <w:r>
              <w:rPr>
                <w:rFonts w:ascii="Times New Roman" w:hAnsi="Times New Roman"/>
                <w:sz w:val="20"/>
              </w:rPr>
              <w:t>HF</w:t>
            </w:r>
            <w:r>
              <w:rPr>
                <w:rFonts w:ascii="Times New Roman" w:hAnsi="Times New Roman"/>
                <w:sz w:val="20"/>
                <w:vertAlign w:val="subscript"/>
              </w:rPr>
              <w:t>2</w:t>
            </w:r>
            <w:r>
              <w:rPr>
                <w:rFonts w:ascii="Times New Roman" w:hAnsi="Times New Roman"/>
                <w:sz w:val="20"/>
              </w:rPr>
              <w:t>C-(OCF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H</w:t>
            </w:r>
          </w:p>
        </w:tc>
        <w:tc>
          <w:tcPr>
            <w:tcW w:w="1480" w:type="dxa"/>
            <w:tcBorders>
              <w:bottom w:val="single" w:sz="0" w:space="0" w:color="auto"/>
              <w:right w:val="single" w:sz="0" w:space="0" w:color="auto"/>
            </w:tcBorders>
            <w:tcMar>
              <w:top w:w="40" w:type="dxa"/>
              <w:left w:w="120" w:type="dxa"/>
              <w:bottom w:w="40" w:type="dxa"/>
              <w:right w:w="120" w:type="dxa"/>
            </w:tcMar>
          </w:tcPr>
          <w:p w14:paraId="6553F394"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95" w14:textId="77777777" w:rsidR="006850CE" w:rsidRDefault="00721049">
            <w:pPr>
              <w:spacing w:line="0" w:lineRule="atLeast"/>
              <w:jc w:val="right"/>
            </w:pPr>
            <w:r>
              <w:rPr>
                <w:rFonts w:ascii="Times New Roman" w:hAnsi="Times New Roman"/>
                <w:sz w:val="20"/>
              </w:rPr>
              <w:t>3,825*</w:t>
            </w:r>
          </w:p>
        </w:tc>
      </w:tr>
      <w:tr w:rsidR="006850CE" w14:paraId="6553F39C"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97" w14:textId="77777777" w:rsidR="006850CE" w:rsidRDefault="00721049">
            <w:pPr>
              <w:spacing w:line="0" w:lineRule="atLeast"/>
            </w:pPr>
            <w:r>
              <w:rPr>
                <w:rFonts w:ascii="Times New Roman" w:hAnsi="Times New Roman"/>
                <w:sz w:val="20"/>
              </w:rPr>
              <w:t>HG-03 (1,1,3,3,4,4,6,6,7,7,9,9,10,10,12,12-Hexadecafluoro-2,5,8,11-tetraoxadodecane)</w:t>
            </w:r>
          </w:p>
        </w:tc>
        <w:tc>
          <w:tcPr>
            <w:tcW w:w="1540" w:type="dxa"/>
            <w:tcBorders>
              <w:bottom w:val="single" w:sz="0" w:space="0" w:color="auto"/>
              <w:right w:val="single" w:sz="0" w:space="0" w:color="auto"/>
            </w:tcBorders>
            <w:tcMar>
              <w:top w:w="40" w:type="dxa"/>
              <w:left w:w="120" w:type="dxa"/>
              <w:bottom w:w="40" w:type="dxa"/>
              <w:right w:w="120" w:type="dxa"/>
            </w:tcMar>
          </w:tcPr>
          <w:p w14:paraId="6553F398" w14:textId="77777777" w:rsidR="006850CE" w:rsidRDefault="00721049">
            <w:pPr>
              <w:spacing w:line="0" w:lineRule="atLeast"/>
            </w:pPr>
            <w:r>
              <w:rPr>
                <w:rFonts w:ascii="Times New Roman" w:hAnsi="Times New Roman"/>
                <w:sz w:val="20"/>
              </w:rPr>
              <w:t>173350-37-3</w:t>
            </w:r>
          </w:p>
        </w:tc>
        <w:tc>
          <w:tcPr>
            <w:tcW w:w="2780" w:type="dxa"/>
            <w:tcBorders>
              <w:bottom w:val="single" w:sz="0" w:space="0" w:color="auto"/>
              <w:right w:val="single" w:sz="0" w:space="0" w:color="auto"/>
            </w:tcBorders>
            <w:tcMar>
              <w:top w:w="40" w:type="dxa"/>
              <w:left w:w="120" w:type="dxa"/>
              <w:bottom w:w="40" w:type="dxa"/>
              <w:right w:w="120" w:type="dxa"/>
            </w:tcMar>
          </w:tcPr>
          <w:p w14:paraId="6553F399" w14:textId="77777777" w:rsidR="006850CE" w:rsidRDefault="00721049">
            <w:pPr>
              <w:spacing w:line="0" w:lineRule="atLeast"/>
            </w:pPr>
            <w:r>
              <w:rPr>
                <w:rFonts w:ascii="Times New Roman" w:hAnsi="Times New Roman"/>
                <w:sz w:val="20"/>
              </w:rPr>
              <w:t>HF</w:t>
            </w:r>
            <w:r>
              <w:rPr>
                <w:rFonts w:ascii="Times New Roman" w:hAnsi="Times New Roman"/>
                <w:sz w:val="20"/>
                <w:vertAlign w:val="subscript"/>
              </w:rPr>
              <w:t>2</w:t>
            </w:r>
            <w:r>
              <w:rPr>
                <w:rFonts w:ascii="Times New Roman" w:hAnsi="Times New Roman"/>
                <w:sz w:val="20"/>
              </w:rPr>
              <w:t>C-(OCF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H</w:t>
            </w:r>
          </w:p>
        </w:tc>
        <w:tc>
          <w:tcPr>
            <w:tcW w:w="1480" w:type="dxa"/>
            <w:tcBorders>
              <w:bottom w:val="single" w:sz="0" w:space="0" w:color="auto"/>
              <w:right w:val="single" w:sz="0" w:space="0" w:color="auto"/>
            </w:tcBorders>
            <w:tcMar>
              <w:top w:w="40" w:type="dxa"/>
              <w:left w:w="120" w:type="dxa"/>
              <w:bottom w:w="40" w:type="dxa"/>
              <w:right w:w="120" w:type="dxa"/>
            </w:tcMar>
          </w:tcPr>
          <w:p w14:paraId="6553F39A"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9B" w14:textId="77777777" w:rsidR="006850CE" w:rsidRDefault="00721049">
            <w:pPr>
              <w:spacing w:line="0" w:lineRule="atLeast"/>
              <w:jc w:val="right"/>
            </w:pPr>
            <w:r>
              <w:rPr>
                <w:rFonts w:ascii="Times New Roman" w:hAnsi="Times New Roman"/>
                <w:sz w:val="20"/>
              </w:rPr>
              <w:t>3,670*</w:t>
            </w:r>
          </w:p>
        </w:tc>
      </w:tr>
      <w:tr w:rsidR="006850CE" w14:paraId="6553F3A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9D" w14:textId="77777777" w:rsidR="006850CE" w:rsidRDefault="00721049">
            <w:pPr>
              <w:spacing w:line="0" w:lineRule="atLeast"/>
            </w:pPr>
            <w:r>
              <w:rPr>
                <w:rFonts w:ascii="Times New Roman" w:hAnsi="Times New Roman"/>
                <w:sz w:val="20"/>
              </w:rPr>
              <w:t>HG-20 ((Difluoromethoxy)</w:t>
            </w:r>
          </w:p>
          <w:p w14:paraId="6553F39E" w14:textId="77777777" w:rsidR="006850CE" w:rsidRDefault="00721049">
            <w:pPr>
              <w:spacing w:line="0" w:lineRule="atLeast"/>
            </w:pPr>
            <w:r>
              <w:rPr>
                <w:rFonts w:ascii="Times New Roman" w:hAnsi="Times New Roman"/>
                <w:sz w:val="20"/>
              </w:rPr>
              <w:t>((difluoromethoxy) difluoromethoxy) difluoromethane)</w:t>
            </w:r>
          </w:p>
        </w:tc>
        <w:tc>
          <w:tcPr>
            <w:tcW w:w="1540" w:type="dxa"/>
            <w:tcBorders>
              <w:bottom w:val="single" w:sz="0" w:space="0" w:color="auto"/>
              <w:right w:val="single" w:sz="0" w:space="0" w:color="auto"/>
            </w:tcBorders>
            <w:tcMar>
              <w:top w:w="40" w:type="dxa"/>
              <w:left w:w="120" w:type="dxa"/>
              <w:bottom w:w="40" w:type="dxa"/>
              <w:right w:w="120" w:type="dxa"/>
            </w:tcMar>
          </w:tcPr>
          <w:p w14:paraId="6553F39F" w14:textId="77777777" w:rsidR="006850CE" w:rsidRDefault="00721049">
            <w:pPr>
              <w:spacing w:line="0" w:lineRule="atLeast"/>
            </w:pPr>
            <w:r>
              <w:rPr>
                <w:rFonts w:ascii="Times New Roman" w:hAnsi="Times New Roman"/>
                <w:sz w:val="20"/>
              </w:rPr>
              <w:t>249932-25-0</w:t>
            </w:r>
          </w:p>
        </w:tc>
        <w:tc>
          <w:tcPr>
            <w:tcW w:w="2780" w:type="dxa"/>
            <w:tcBorders>
              <w:bottom w:val="single" w:sz="0" w:space="0" w:color="auto"/>
              <w:right w:val="single" w:sz="0" w:space="0" w:color="auto"/>
            </w:tcBorders>
            <w:tcMar>
              <w:top w:w="40" w:type="dxa"/>
              <w:left w:w="120" w:type="dxa"/>
              <w:bottom w:w="40" w:type="dxa"/>
              <w:right w:w="120" w:type="dxa"/>
            </w:tcMar>
          </w:tcPr>
          <w:p w14:paraId="6553F3A0" w14:textId="77777777" w:rsidR="006850CE" w:rsidRDefault="00721049">
            <w:pPr>
              <w:spacing w:line="0" w:lineRule="atLeast"/>
            </w:pPr>
            <w:r>
              <w:rPr>
                <w:rFonts w:ascii="Times New Roman" w:hAnsi="Times New Roman"/>
                <w:sz w:val="20"/>
              </w:rPr>
              <w:t>HF</w:t>
            </w:r>
            <w:r>
              <w:rPr>
                <w:rFonts w:ascii="Times New Roman" w:hAnsi="Times New Roman"/>
                <w:sz w:val="20"/>
                <w:vertAlign w:val="subscript"/>
              </w:rPr>
              <w:t>2</w:t>
            </w:r>
            <w:r>
              <w:rPr>
                <w:rFonts w:ascii="Times New Roman" w:hAnsi="Times New Roman"/>
                <w:sz w:val="20"/>
              </w:rPr>
              <w:t>C-(OCF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H</w:t>
            </w:r>
          </w:p>
        </w:tc>
        <w:tc>
          <w:tcPr>
            <w:tcW w:w="1480" w:type="dxa"/>
            <w:tcBorders>
              <w:bottom w:val="single" w:sz="0" w:space="0" w:color="auto"/>
              <w:right w:val="single" w:sz="0" w:space="0" w:color="auto"/>
            </w:tcBorders>
            <w:tcMar>
              <w:top w:w="40" w:type="dxa"/>
              <w:left w:w="120" w:type="dxa"/>
              <w:bottom w:w="40" w:type="dxa"/>
              <w:right w:w="120" w:type="dxa"/>
            </w:tcMar>
          </w:tcPr>
          <w:p w14:paraId="6553F3A1"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A2" w14:textId="77777777" w:rsidR="006850CE" w:rsidRDefault="00721049">
            <w:pPr>
              <w:spacing w:line="0" w:lineRule="atLeast"/>
              <w:jc w:val="right"/>
            </w:pPr>
            <w:r>
              <w:rPr>
                <w:rFonts w:ascii="Times New Roman" w:hAnsi="Times New Roman"/>
                <w:sz w:val="20"/>
              </w:rPr>
              <w:t>5,300*</w:t>
            </w:r>
          </w:p>
        </w:tc>
      </w:tr>
      <w:tr w:rsidR="006850CE" w14:paraId="6553F3A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A4" w14:textId="77777777" w:rsidR="006850CE" w:rsidRDefault="00721049">
            <w:pPr>
              <w:spacing w:line="0" w:lineRule="atLeast"/>
            </w:pPr>
            <w:r>
              <w:rPr>
                <w:rFonts w:ascii="Times New Roman" w:hAnsi="Times New Roman"/>
                <w:sz w:val="20"/>
              </w:rPr>
              <w:t>HG-21 (1,1,3,3,5,5,7,7,8,8,10,10-Dodecafluoro-2,4,6,9-tetraoxadecane)</w:t>
            </w:r>
          </w:p>
        </w:tc>
        <w:tc>
          <w:tcPr>
            <w:tcW w:w="1540" w:type="dxa"/>
            <w:tcBorders>
              <w:bottom w:val="single" w:sz="0" w:space="0" w:color="auto"/>
              <w:right w:val="single" w:sz="0" w:space="0" w:color="auto"/>
            </w:tcBorders>
            <w:tcMar>
              <w:top w:w="40" w:type="dxa"/>
              <w:left w:w="120" w:type="dxa"/>
              <w:bottom w:w="40" w:type="dxa"/>
              <w:right w:w="120" w:type="dxa"/>
            </w:tcMar>
          </w:tcPr>
          <w:p w14:paraId="6553F3A5" w14:textId="77777777" w:rsidR="006850CE" w:rsidRDefault="00721049">
            <w:pPr>
              <w:spacing w:line="0" w:lineRule="atLeast"/>
            </w:pPr>
            <w:r>
              <w:rPr>
                <w:rFonts w:ascii="Times New Roman" w:hAnsi="Times New Roman"/>
                <w:sz w:val="20"/>
              </w:rPr>
              <w:t>249932-26-1</w:t>
            </w:r>
          </w:p>
        </w:tc>
        <w:tc>
          <w:tcPr>
            <w:tcW w:w="2780" w:type="dxa"/>
            <w:tcBorders>
              <w:bottom w:val="single" w:sz="0" w:space="0" w:color="auto"/>
              <w:right w:val="single" w:sz="0" w:space="0" w:color="auto"/>
            </w:tcBorders>
            <w:tcMar>
              <w:top w:w="40" w:type="dxa"/>
              <w:left w:w="120" w:type="dxa"/>
              <w:bottom w:w="40" w:type="dxa"/>
              <w:right w:w="120" w:type="dxa"/>
            </w:tcMar>
          </w:tcPr>
          <w:p w14:paraId="6553F3A6" w14:textId="77777777" w:rsidR="006850CE" w:rsidRDefault="00721049">
            <w:pPr>
              <w:spacing w:line="0" w:lineRule="atLeast"/>
            </w:pPr>
            <w:r>
              <w:rPr>
                <w:rFonts w:ascii="Times New Roman" w:hAnsi="Times New Roman"/>
                <w:sz w:val="20"/>
              </w:rPr>
              <w:t>HF</w:t>
            </w:r>
            <w:r>
              <w:rPr>
                <w:rFonts w:ascii="Times New Roman" w:hAnsi="Times New Roman"/>
                <w:sz w:val="20"/>
                <w:vertAlign w:val="subscript"/>
              </w:rPr>
              <w:t>2</w:t>
            </w:r>
            <w:r>
              <w:rPr>
                <w:rFonts w:ascii="Times New Roman" w:hAnsi="Times New Roman"/>
                <w:sz w:val="20"/>
              </w:rPr>
              <w:t>C-OCF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H</w:t>
            </w:r>
          </w:p>
        </w:tc>
        <w:tc>
          <w:tcPr>
            <w:tcW w:w="1480" w:type="dxa"/>
            <w:tcBorders>
              <w:bottom w:val="single" w:sz="0" w:space="0" w:color="auto"/>
              <w:right w:val="single" w:sz="0" w:space="0" w:color="auto"/>
            </w:tcBorders>
            <w:tcMar>
              <w:top w:w="40" w:type="dxa"/>
              <w:left w:w="120" w:type="dxa"/>
              <w:bottom w:w="40" w:type="dxa"/>
              <w:right w:w="120" w:type="dxa"/>
            </w:tcMar>
          </w:tcPr>
          <w:p w14:paraId="6553F3A7"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A8" w14:textId="77777777" w:rsidR="006850CE" w:rsidRDefault="00721049">
            <w:pPr>
              <w:spacing w:line="0" w:lineRule="atLeast"/>
              <w:jc w:val="right"/>
            </w:pPr>
            <w:r>
              <w:rPr>
                <w:rFonts w:ascii="Times New Roman" w:hAnsi="Times New Roman"/>
                <w:sz w:val="20"/>
              </w:rPr>
              <w:t>3,890*</w:t>
            </w:r>
          </w:p>
        </w:tc>
      </w:tr>
      <w:tr w:rsidR="006850CE" w14:paraId="6553F3A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AA" w14:textId="77777777" w:rsidR="006850CE" w:rsidRDefault="00721049">
            <w:pPr>
              <w:spacing w:line="0" w:lineRule="atLeast"/>
            </w:pPr>
            <w:r>
              <w:rPr>
                <w:rFonts w:ascii="Times New Roman" w:hAnsi="Times New Roman"/>
                <w:sz w:val="20"/>
              </w:rPr>
              <w:t>HG-30 (1,1,3,3,5,5,7,7,9,9-Decafluoro-2,4,6,8-tetraoxanonane)</w:t>
            </w:r>
          </w:p>
        </w:tc>
        <w:tc>
          <w:tcPr>
            <w:tcW w:w="1540" w:type="dxa"/>
            <w:tcBorders>
              <w:bottom w:val="single" w:sz="0" w:space="0" w:color="auto"/>
              <w:right w:val="single" w:sz="0" w:space="0" w:color="auto"/>
            </w:tcBorders>
            <w:tcMar>
              <w:top w:w="40" w:type="dxa"/>
              <w:left w:w="120" w:type="dxa"/>
              <w:bottom w:w="40" w:type="dxa"/>
              <w:right w:w="120" w:type="dxa"/>
            </w:tcMar>
          </w:tcPr>
          <w:p w14:paraId="6553F3AB" w14:textId="77777777" w:rsidR="006850CE" w:rsidRDefault="00721049">
            <w:pPr>
              <w:spacing w:line="0" w:lineRule="atLeast"/>
            </w:pPr>
            <w:r>
              <w:rPr>
                <w:rFonts w:ascii="Times New Roman" w:hAnsi="Times New Roman"/>
                <w:sz w:val="20"/>
              </w:rPr>
              <w:t>188690-77-9</w:t>
            </w:r>
          </w:p>
        </w:tc>
        <w:tc>
          <w:tcPr>
            <w:tcW w:w="2780" w:type="dxa"/>
            <w:tcBorders>
              <w:bottom w:val="single" w:sz="0" w:space="0" w:color="auto"/>
              <w:right w:val="single" w:sz="0" w:space="0" w:color="auto"/>
            </w:tcBorders>
            <w:tcMar>
              <w:top w:w="40" w:type="dxa"/>
              <w:left w:w="120" w:type="dxa"/>
              <w:bottom w:w="40" w:type="dxa"/>
              <w:right w:w="120" w:type="dxa"/>
            </w:tcMar>
          </w:tcPr>
          <w:p w14:paraId="6553F3AC" w14:textId="77777777" w:rsidR="006850CE" w:rsidRDefault="00721049">
            <w:pPr>
              <w:spacing w:line="0" w:lineRule="atLeast"/>
            </w:pPr>
            <w:r>
              <w:rPr>
                <w:rFonts w:ascii="Times New Roman" w:hAnsi="Times New Roman"/>
                <w:sz w:val="20"/>
              </w:rPr>
              <w:t>HF</w:t>
            </w:r>
            <w:r>
              <w:rPr>
                <w:rFonts w:ascii="Times New Roman" w:hAnsi="Times New Roman"/>
                <w:sz w:val="20"/>
                <w:vertAlign w:val="subscript"/>
              </w:rPr>
              <w:t>2</w:t>
            </w:r>
            <w:r>
              <w:rPr>
                <w:rFonts w:ascii="Times New Roman" w:hAnsi="Times New Roman"/>
                <w:sz w:val="20"/>
              </w:rPr>
              <w:t>C-(OCF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H</w:t>
            </w:r>
          </w:p>
        </w:tc>
        <w:tc>
          <w:tcPr>
            <w:tcW w:w="1480" w:type="dxa"/>
            <w:tcBorders>
              <w:bottom w:val="single" w:sz="0" w:space="0" w:color="auto"/>
              <w:right w:val="single" w:sz="0" w:space="0" w:color="auto"/>
            </w:tcBorders>
            <w:tcMar>
              <w:top w:w="40" w:type="dxa"/>
              <w:left w:w="120" w:type="dxa"/>
              <w:bottom w:w="40" w:type="dxa"/>
              <w:right w:w="120" w:type="dxa"/>
            </w:tcMar>
          </w:tcPr>
          <w:p w14:paraId="6553F3AD"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AE" w14:textId="77777777" w:rsidR="006850CE" w:rsidRDefault="00721049">
            <w:pPr>
              <w:spacing w:line="0" w:lineRule="atLeast"/>
              <w:jc w:val="right"/>
            </w:pPr>
            <w:r>
              <w:rPr>
                <w:rFonts w:ascii="Times New Roman" w:hAnsi="Times New Roman"/>
                <w:sz w:val="20"/>
              </w:rPr>
              <w:t>7,330*</w:t>
            </w:r>
          </w:p>
        </w:tc>
      </w:tr>
      <w:tr w:rsidR="006850CE" w14:paraId="6553F3B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B0" w14:textId="77777777" w:rsidR="006850CE" w:rsidRDefault="00721049">
            <w:pPr>
              <w:spacing w:line="0" w:lineRule="atLeast"/>
            </w:pPr>
            <w:r>
              <w:rPr>
                <w:rFonts w:ascii="Times New Roman" w:hAnsi="Times New Roman"/>
                <w:sz w:val="20"/>
              </w:rPr>
              <w:t>1,1,3,3,4,4,6,6,7,7,9,9,10,10,12,12,13,13,15,15-eicosafluoro-2,5,8,11,14-Pentaoxapentadecane</w:t>
            </w:r>
          </w:p>
        </w:tc>
        <w:tc>
          <w:tcPr>
            <w:tcW w:w="1540" w:type="dxa"/>
            <w:tcBorders>
              <w:bottom w:val="single" w:sz="0" w:space="0" w:color="auto"/>
              <w:right w:val="single" w:sz="0" w:space="0" w:color="auto"/>
            </w:tcBorders>
            <w:tcMar>
              <w:top w:w="40" w:type="dxa"/>
              <w:left w:w="120" w:type="dxa"/>
              <w:bottom w:w="40" w:type="dxa"/>
              <w:right w:w="120" w:type="dxa"/>
            </w:tcMar>
          </w:tcPr>
          <w:p w14:paraId="6553F3B1" w14:textId="77777777" w:rsidR="006850CE" w:rsidRDefault="00721049">
            <w:pPr>
              <w:spacing w:line="0" w:lineRule="atLeast"/>
            </w:pPr>
            <w:r>
              <w:rPr>
                <w:rFonts w:ascii="Times New Roman" w:hAnsi="Times New Roman"/>
                <w:sz w:val="20"/>
              </w:rPr>
              <w:t>173350-38-4</w:t>
            </w:r>
          </w:p>
        </w:tc>
        <w:tc>
          <w:tcPr>
            <w:tcW w:w="2780" w:type="dxa"/>
            <w:tcBorders>
              <w:bottom w:val="single" w:sz="0" w:space="0" w:color="auto"/>
              <w:right w:val="single" w:sz="0" w:space="0" w:color="auto"/>
            </w:tcBorders>
            <w:tcMar>
              <w:top w:w="40" w:type="dxa"/>
              <w:left w:w="120" w:type="dxa"/>
              <w:bottom w:w="40" w:type="dxa"/>
              <w:right w:w="120" w:type="dxa"/>
            </w:tcMar>
          </w:tcPr>
          <w:p w14:paraId="6553F3B2" w14:textId="77777777" w:rsidR="006850CE" w:rsidRDefault="00721049">
            <w:pPr>
              <w:spacing w:line="0" w:lineRule="atLeast"/>
            </w:pPr>
            <w:r>
              <w:rPr>
                <w:rFonts w:ascii="Times New Roman" w:hAnsi="Times New Roman"/>
                <w:sz w:val="20"/>
              </w:rPr>
              <w:t>HCF</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4</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H</w:t>
            </w:r>
          </w:p>
        </w:tc>
        <w:tc>
          <w:tcPr>
            <w:tcW w:w="1480" w:type="dxa"/>
            <w:tcBorders>
              <w:bottom w:val="single" w:sz="0" w:space="0" w:color="auto"/>
              <w:right w:val="single" w:sz="0" w:space="0" w:color="auto"/>
            </w:tcBorders>
            <w:tcMar>
              <w:top w:w="40" w:type="dxa"/>
              <w:left w:w="120" w:type="dxa"/>
              <w:bottom w:w="40" w:type="dxa"/>
              <w:right w:w="120" w:type="dxa"/>
            </w:tcMar>
          </w:tcPr>
          <w:p w14:paraId="6553F3B3"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B4" w14:textId="77777777" w:rsidR="006850CE" w:rsidRDefault="00721049">
            <w:pPr>
              <w:spacing w:line="0" w:lineRule="atLeast"/>
              <w:jc w:val="right"/>
            </w:pPr>
            <w:r>
              <w:rPr>
                <w:rFonts w:ascii="Times New Roman" w:hAnsi="Times New Roman"/>
                <w:sz w:val="20"/>
              </w:rPr>
              <w:t>3,630*</w:t>
            </w:r>
          </w:p>
        </w:tc>
      </w:tr>
      <w:tr w:rsidR="006850CE" w14:paraId="6553F3BC"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B6" w14:textId="77777777" w:rsidR="006850CE" w:rsidRDefault="00721049">
            <w:pPr>
              <w:spacing w:line="0" w:lineRule="atLeast"/>
            </w:pPr>
            <w:r>
              <w:rPr>
                <w:rFonts w:ascii="Times New Roman" w:hAnsi="Times New Roman"/>
                <w:sz w:val="20"/>
              </w:rPr>
              <w:t>1,1,2-Trifluoro-2-</w:t>
            </w:r>
          </w:p>
          <w:p w14:paraId="6553F3B7" w14:textId="77777777" w:rsidR="006850CE" w:rsidRDefault="00721049">
            <w:pPr>
              <w:spacing w:line="0" w:lineRule="atLeast"/>
            </w:pPr>
            <w:r>
              <w:rPr>
                <w:rFonts w:ascii="Times New Roman" w:hAnsi="Times New Roman"/>
                <w:sz w:val="20"/>
              </w:rPr>
              <w:t>(trifluoromethoxy)-ethane</w:t>
            </w:r>
          </w:p>
        </w:tc>
        <w:tc>
          <w:tcPr>
            <w:tcW w:w="1540" w:type="dxa"/>
            <w:tcBorders>
              <w:bottom w:val="single" w:sz="0" w:space="0" w:color="auto"/>
              <w:right w:val="single" w:sz="0" w:space="0" w:color="auto"/>
            </w:tcBorders>
            <w:tcMar>
              <w:top w:w="40" w:type="dxa"/>
              <w:left w:w="120" w:type="dxa"/>
              <w:bottom w:w="40" w:type="dxa"/>
              <w:right w:w="120" w:type="dxa"/>
            </w:tcMar>
          </w:tcPr>
          <w:p w14:paraId="6553F3B8" w14:textId="77777777" w:rsidR="006850CE" w:rsidRDefault="00721049">
            <w:pPr>
              <w:spacing w:line="0" w:lineRule="atLeast"/>
            </w:pPr>
            <w:r>
              <w:rPr>
                <w:rFonts w:ascii="Times New Roman" w:hAnsi="Times New Roman"/>
                <w:sz w:val="20"/>
              </w:rPr>
              <w:t>84011-06-3</w:t>
            </w:r>
          </w:p>
        </w:tc>
        <w:tc>
          <w:tcPr>
            <w:tcW w:w="2780" w:type="dxa"/>
            <w:tcBorders>
              <w:bottom w:val="single" w:sz="0" w:space="0" w:color="auto"/>
              <w:right w:val="single" w:sz="0" w:space="0" w:color="auto"/>
            </w:tcBorders>
            <w:tcMar>
              <w:top w:w="40" w:type="dxa"/>
              <w:left w:w="120" w:type="dxa"/>
              <w:bottom w:w="40" w:type="dxa"/>
              <w:right w:w="120" w:type="dxa"/>
            </w:tcMar>
          </w:tcPr>
          <w:p w14:paraId="6553F3B9"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CHFOCF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BA"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BB" w14:textId="77777777" w:rsidR="006850CE" w:rsidRDefault="00721049">
            <w:pPr>
              <w:spacing w:line="0" w:lineRule="atLeast"/>
              <w:jc w:val="right"/>
            </w:pPr>
            <w:r>
              <w:rPr>
                <w:rFonts w:ascii="Times New Roman" w:hAnsi="Times New Roman"/>
                <w:sz w:val="20"/>
              </w:rPr>
              <w:t>1,240*</w:t>
            </w:r>
          </w:p>
        </w:tc>
      </w:tr>
      <w:tr w:rsidR="006850CE" w14:paraId="6553F3C2"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BD" w14:textId="77777777" w:rsidR="006850CE" w:rsidRDefault="00721049">
            <w:pPr>
              <w:spacing w:line="0" w:lineRule="atLeast"/>
            </w:pPr>
            <w:r>
              <w:rPr>
                <w:rFonts w:ascii="Times New Roman" w:hAnsi="Times New Roman"/>
                <w:sz w:val="20"/>
              </w:rPr>
              <w:t>Trifluoro (fluoromethoxy) methane</w:t>
            </w:r>
          </w:p>
        </w:tc>
        <w:tc>
          <w:tcPr>
            <w:tcW w:w="1540" w:type="dxa"/>
            <w:tcBorders>
              <w:bottom w:val="single" w:sz="0" w:space="0" w:color="auto"/>
              <w:right w:val="single" w:sz="0" w:space="0" w:color="auto"/>
            </w:tcBorders>
            <w:tcMar>
              <w:top w:w="40" w:type="dxa"/>
              <w:left w:w="120" w:type="dxa"/>
              <w:bottom w:w="40" w:type="dxa"/>
              <w:right w:w="120" w:type="dxa"/>
            </w:tcMar>
          </w:tcPr>
          <w:p w14:paraId="6553F3BE" w14:textId="77777777" w:rsidR="006850CE" w:rsidRDefault="00721049">
            <w:pPr>
              <w:spacing w:line="0" w:lineRule="atLeast"/>
            </w:pPr>
            <w:r>
              <w:rPr>
                <w:rFonts w:ascii="Times New Roman" w:hAnsi="Times New Roman"/>
                <w:sz w:val="20"/>
              </w:rPr>
              <w:t>2261-01-0</w:t>
            </w:r>
          </w:p>
        </w:tc>
        <w:tc>
          <w:tcPr>
            <w:tcW w:w="2780" w:type="dxa"/>
            <w:tcBorders>
              <w:bottom w:val="single" w:sz="0" w:space="0" w:color="auto"/>
              <w:right w:val="single" w:sz="0" w:space="0" w:color="auto"/>
            </w:tcBorders>
            <w:tcMar>
              <w:top w:w="40" w:type="dxa"/>
              <w:left w:w="120" w:type="dxa"/>
              <w:bottom w:w="40" w:type="dxa"/>
              <w:right w:w="120" w:type="dxa"/>
            </w:tcMar>
          </w:tcPr>
          <w:p w14:paraId="6553F3BF"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C0"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C1" w14:textId="77777777" w:rsidR="006850CE" w:rsidRDefault="00721049">
            <w:pPr>
              <w:spacing w:line="0" w:lineRule="atLeast"/>
              <w:jc w:val="right"/>
            </w:pPr>
            <w:r>
              <w:rPr>
                <w:rFonts w:ascii="Times New Roman" w:hAnsi="Times New Roman"/>
                <w:sz w:val="20"/>
              </w:rPr>
              <w:t>751*</w:t>
            </w:r>
          </w:p>
        </w:tc>
      </w:tr>
      <w:tr w:rsidR="006850CE" w14:paraId="6553F3C4"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3C3" w14:textId="77777777" w:rsidR="006850CE" w:rsidRDefault="00721049">
            <w:pPr>
              <w:spacing w:line="0" w:lineRule="atLeast"/>
              <w:jc w:val="center"/>
            </w:pPr>
            <w:r>
              <w:rPr>
                <w:rFonts w:ascii="Times New Roman" w:hAnsi="Times New Roman"/>
                <w:b/>
                <w:sz w:val="20"/>
              </w:rPr>
              <w:t>Saturated HFEs and HCFEs with Three or More Carbon-Hydrogen Bonds</w:t>
            </w:r>
          </w:p>
        </w:tc>
      </w:tr>
      <w:tr w:rsidR="006850CE" w14:paraId="6553F3CA"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C5" w14:textId="77777777" w:rsidR="006850CE" w:rsidRDefault="00721049">
            <w:pPr>
              <w:spacing w:line="0" w:lineRule="atLeast"/>
            </w:pPr>
            <w:r>
              <w:rPr>
                <w:rFonts w:ascii="Times New Roman" w:hAnsi="Times New Roman"/>
                <w:sz w:val="20"/>
              </w:rPr>
              <w:t>HFE-143a</w:t>
            </w:r>
          </w:p>
        </w:tc>
        <w:tc>
          <w:tcPr>
            <w:tcW w:w="1540" w:type="dxa"/>
            <w:tcBorders>
              <w:bottom w:val="single" w:sz="0" w:space="0" w:color="auto"/>
              <w:right w:val="single" w:sz="0" w:space="0" w:color="auto"/>
            </w:tcBorders>
            <w:tcMar>
              <w:top w:w="40" w:type="dxa"/>
              <w:left w:w="120" w:type="dxa"/>
              <w:bottom w:w="40" w:type="dxa"/>
              <w:right w:w="120" w:type="dxa"/>
            </w:tcMar>
          </w:tcPr>
          <w:p w14:paraId="6553F3C6" w14:textId="77777777" w:rsidR="006850CE" w:rsidRDefault="00721049">
            <w:pPr>
              <w:spacing w:line="0" w:lineRule="atLeast"/>
            </w:pPr>
            <w:r>
              <w:rPr>
                <w:rFonts w:ascii="Times New Roman" w:hAnsi="Times New Roman"/>
                <w:sz w:val="20"/>
              </w:rPr>
              <w:t>421-14-7</w:t>
            </w:r>
          </w:p>
        </w:tc>
        <w:tc>
          <w:tcPr>
            <w:tcW w:w="2780" w:type="dxa"/>
            <w:tcBorders>
              <w:bottom w:val="single" w:sz="0" w:space="0" w:color="auto"/>
              <w:right w:val="single" w:sz="0" w:space="0" w:color="auto"/>
            </w:tcBorders>
            <w:tcMar>
              <w:top w:w="40" w:type="dxa"/>
              <w:left w:w="120" w:type="dxa"/>
              <w:bottom w:w="40" w:type="dxa"/>
              <w:right w:w="120" w:type="dxa"/>
            </w:tcMar>
          </w:tcPr>
          <w:p w14:paraId="6553F3C7"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C8" w14:textId="77777777" w:rsidR="006850CE" w:rsidRDefault="00721049">
            <w:pPr>
              <w:spacing w:line="0" w:lineRule="atLeast"/>
              <w:jc w:val="right"/>
            </w:pPr>
            <w:r>
              <w:rPr>
                <w:rFonts w:ascii="Times New Roman" w:hAnsi="Times New Roman"/>
                <w:sz w:val="20"/>
              </w:rPr>
              <w:t>756</w:t>
            </w:r>
          </w:p>
        </w:tc>
        <w:tc>
          <w:tcPr>
            <w:tcW w:w="1480" w:type="dxa"/>
            <w:tcBorders>
              <w:bottom w:val="single" w:sz="0" w:space="0" w:color="auto"/>
              <w:right w:val="single" w:sz="0" w:space="0" w:color="auto"/>
            </w:tcBorders>
            <w:tcMar>
              <w:top w:w="40" w:type="dxa"/>
              <w:left w:w="120" w:type="dxa"/>
              <w:bottom w:w="40" w:type="dxa"/>
              <w:right w:w="120" w:type="dxa"/>
            </w:tcMar>
          </w:tcPr>
          <w:p w14:paraId="6553F3C9" w14:textId="77777777" w:rsidR="006850CE" w:rsidRDefault="00721049">
            <w:pPr>
              <w:spacing w:line="0" w:lineRule="atLeast"/>
              <w:jc w:val="right"/>
            </w:pPr>
            <w:r>
              <w:rPr>
                <w:rFonts w:ascii="Times New Roman" w:hAnsi="Times New Roman"/>
                <w:sz w:val="20"/>
              </w:rPr>
              <w:t>756</w:t>
            </w:r>
          </w:p>
        </w:tc>
      </w:tr>
      <w:tr w:rsidR="006850CE" w14:paraId="6553F3D0"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CB" w14:textId="77777777" w:rsidR="006850CE" w:rsidRDefault="00721049">
            <w:pPr>
              <w:spacing w:line="0" w:lineRule="atLeast"/>
            </w:pPr>
            <w:r>
              <w:rPr>
                <w:rFonts w:ascii="Times New Roman" w:hAnsi="Times New Roman"/>
                <w:sz w:val="20"/>
              </w:rPr>
              <w:t>HFE-245cb2</w:t>
            </w:r>
          </w:p>
        </w:tc>
        <w:tc>
          <w:tcPr>
            <w:tcW w:w="1540" w:type="dxa"/>
            <w:tcBorders>
              <w:bottom w:val="single" w:sz="0" w:space="0" w:color="auto"/>
              <w:right w:val="single" w:sz="0" w:space="0" w:color="auto"/>
            </w:tcBorders>
            <w:tcMar>
              <w:top w:w="40" w:type="dxa"/>
              <w:left w:w="120" w:type="dxa"/>
              <w:bottom w:w="40" w:type="dxa"/>
              <w:right w:w="120" w:type="dxa"/>
            </w:tcMar>
          </w:tcPr>
          <w:p w14:paraId="6553F3CC" w14:textId="77777777" w:rsidR="006850CE" w:rsidRDefault="00721049">
            <w:pPr>
              <w:spacing w:line="0" w:lineRule="atLeast"/>
            </w:pPr>
            <w:r>
              <w:rPr>
                <w:rFonts w:ascii="Times New Roman" w:hAnsi="Times New Roman"/>
                <w:sz w:val="20"/>
              </w:rPr>
              <w:t>22410-44-2</w:t>
            </w:r>
          </w:p>
        </w:tc>
        <w:tc>
          <w:tcPr>
            <w:tcW w:w="2780" w:type="dxa"/>
            <w:tcBorders>
              <w:bottom w:val="single" w:sz="0" w:space="0" w:color="auto"/>
              <w:right w:val="single" w:sz="0" w:space="0" w:color="auto"/>
            </w:tcBorders>
            <w:tcMar>
              <w:top w:w="40" w:type="dxa"/>
              <w:left w:w="120" w:type="dxa"/>
              <w:bottom w:w="40" w:type="dxa"/>
              <w:right w:w="120" w:type="dxa"/>
            </w:tcMar>
          </w:tcPr>
          <w:p w14:paraId="6553F3CD"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CE" w14:textId="77777777" w:rsidR="006850CE" w:rsidRDefault="00721049">
            <w:pPr>
              <w:spacing w:line="0" w:lineRule="atLeast"/>
              <w:jc w:val="right"/>
            </w:pPr>
            <w:r>
              <w:rPr>
                <w:rFonts w:ascii="Times New Roman" w:hAnsi="Times New Roman"/>
                <w:sz w:val="20"/>
              </w:rPr>
              <w:t>708</w:t>
            </w:r>
          </w:p>
        </w:tc>
        <w:tc>
          <w:tcPr>
            <w:tcW w:w="1480" w:type="dxa"/>
            <w:tcBorders>
              <w:bottom w:val="single" w:sz="0" w:space="0" w:color="auto"/>
              <w:right w:val="single" w:sz="0" w:space="0" w:color="auto"/>
            </w:tcBorders>
            <w:tcMar>
              <w:top w:w="40" w:type="dxa"/>
              <w:left w:w="120" w:type="dxa"/>
              <w:bottom w:w="40" w:type="dxa"/>
              <w:right w:w="120" w:type="dxa"/>
            </w:tcMar>
          </w:tcPr>
          <w:p w14:paraId="6553F3CF" w14:textId="77777777" w:rsidR="006850CE" w:rsidRDefault="00721049">
            <w:pPr>
              <w:spacing w:line="0" w:lineRule="atLeast"/>
              <w:jc w:val="right"/>
            </w:pPr>
            <w:r>
              <w:rPr>
                <w:rFonts w:ascii="Times New Roman" w:hAnsi="Times New Roman"/>
                <w:sz w:val="20"/>
              </w:rPr>
              <w:t>708</w:t>
            </w:r>
          </w:p>
        </w:tc>
      </w:tr>
      <w:tr w:rsidR="006850CE" w14:paraId="6553F3D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D1" w14:textId="77777777" w:rsidR="006850CE" w:rsidRDefault="00721049">
            <w:pPr>
              <w:spacing w:line="0" w:lineRule="atLeast"/>
            </w:pPr>
            <w:r>
              <w:rPr>
                <w:rFonts w:ascii="Times New Roman" w:hAnsi="Times New Roman"/>
                <w:sz w:val="20"/>
              </w:rPr>
              <w:t>HFE-245fa1</w:t>
            </w:r>
          </w:p>
        </w:tc>
        <w:tc>
          <w:tcPr>
            <w:tcW w:w="1540" w:type="dxa"/>
            <w:tcBorders>
              <w:bottom w:val="single" w:sz="0" w:space="0" w:color="auto"/>
              <w:right w:val="single" w:sz="0" w:space="0" w:color="auto"/>
            </w:tcBorders>
            <w:tcMar>
              <w:top w:w="40" w:type="dxa"/>
              <w:left w:w="120" w:type="dxa"/>
              <w:bottom w:w="40" w:type="dxa"/>
              <w:right w:w="120" w:type="dxa"/>
            </w:tcMar>
          </w:tcPr>
          <w:p w14:paraId="6553F3D2" w14:textId="77777777" w:rsidR="006850CE" w:rsidRDefault="00721049">
            <w:pPr>
              <w:spacing w:line="0" w:lineRule="atLeast"/>
            </w:pPr>
            <w:r>
              <w:rPr>
                <w:rFonts w:ascii="Times New Roman" w:hAnsi="Times New Roman"/>
                <w:sz w:val="20"/>
              </w:rPr>
              <w:t>84011-15-4</w:t>
            </w:r>
          </w:p>
        </w:tc>
        <w:tc>
          <w:tcPr>
            <w:tcW w:w="2780" w:type="dxa"/>
            <w:tcBorders>
              <w:bottom w:val="single" w:sz="0" w:space="0" w:color="auto"/>
              <w:right w:val="single" w:sz="0" w:space="0" w:color="auto"/>
            </w:tcBorders>
            <w:tcMar>
              <w:top w:w="40" w:type="dxa"/>
              <w:left w:w="120" w:type="dxa"/>
              <w:bottom w:w="40" w:type="dxa"/>
              <w:right w:w="120" w:type="dxa"/>
            </w:tcMar>
          </w:tcPr>
          <w:p w14:paraId="6553F3D3"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D4" w14:textId="77777777" w:rsidR="006850CE" w:rsidRDefault="00721049">
            <w:pPr>
              <w:spacing w:line="0" w:lineRule="atLeast"/>
              <w:jc w:val="right"/>
            </w:pPr>
            <w:r>
              <w:rPr>
                <w:rFonts w:ascii="Times New Roman" w:hAnsi="Times New Roman"/>
                <w:sz w:val="20"/>
              </w:rPr>
              <w:t>286</w:t>
            </w:r>
          </w:p>
        </w:tc>
        <w:tc>
          <w:tcPr>
            <w:tcW w:w="1480" w:type="dxa"/>
            <w:tcBorders>
              <w:bottom w:val="single" w:sz="0" w:space="0" w:color="auto"/>
              <w:right w:val="single" w:sz="0" w:space="0" w:color="auto"/>
            </w:tcBorders>
            <w:tcMar>
              <w:top w:w="40" w:type="dxa"/>
              <w:left w:w="120" w:type="dxa"/>
              <w:bottom w:w="40" w:type="dxa"/>
              <w:right w:w="120" w:type="dxa"/>
            </w:tcMar>
          </w:tcPr>
          <w:p w14:paraId="6553F3D5" w14:textId="77777777" w:rsidR="006850CE" w:rsidRDefault="00721049">
            <w:pPr>
              <w:spacing w:line="0" w:lineRule="atLeast"/>
              <w:jc w:val="right"/>
            </w:pPr>
            <w:r>
              <w:rPr>
                <w:rFonts w:ascii="Times New Roman" w:hAnsi="Times New Roman"/>
                <w:sz w:val="20"/>
              </w:rPr>
              <w:t>286</w:t>
            </w:r>
          </w:p>
        </w:tc>
      </w:tr>
      <w:tr w:rsidR="006850CE" w14:paraId="6553F3DC"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D7" w14:textId="77777777" w:rsidR="006850CE" w:rsidRDefault="00721049">
            <w:pPr>
              <w:spacing w:line="0" w:lineRule="atLeast"/>
            </w:pPr>
            <w:r>
              <w:rPr>
                <w:rFonts w:ascii="Times New Roman" w:hAnsi="Times New Roman"/>
                <w:sz w:val="20"/>
              </w:rPr>
              <w:t>HFE-245fa2</w:t>
            </w:r>
          </w:p>
        </w:tc>
        <w:tc>
          <w:tcPr>
            <w:tcW w:w="1540" w:type="dxa"/>
            <w:tcBorders>
              <w:bottom w:val="single" w:sz="0" w:space="0" w:color="auto"/>
              <w:right w:val="single" w:sz="0" w:space="0" w:color="auto"/>
            </w:tcBorders>
            <w:tcMar>
              <w:top w:w="40" w:type="dxa"/>
              <w:left w:w="120" w:type="dxa"/>
              <w:bottom w:w="40" w:type="dxa"/>
              <w:right w:w="120" w:type="dxa"/>
            </w:tcMar>
          </w:tcPr>
          <w:p w14:paraId="6553F3D8" w14:textId="77777777" w:rsidR="006850CE" w:rsidRDefault="00721049">
            <w:pPr>
              <w:spacing w:line="0" w:lineRule="atLeast"/>
            </w:pPr>
            <w:r>
              <w:rPr>
                <w:rFonts w:ascii="Times New Roman" w:hAnsi="Times New Roman"/>
                <w:sz w:val="20"/>
              </w:rPr>
              <w:t>1885-48-9</w:t>
            </w:r>
          </w:p>
        </w:tc>
        <w:tc>
          <w:tcPr>
            <w:tcW w:w="2780" w:type="dxa"/>
            <w:tcBorders>
              <w:bottom w:val="single" w:sz="0" w:space="0" w:color="auto"/>
              <w:right w:val="single" w:sz="0" w:space="0" w:color="auto"/>
            </w:tcBorders>
            <w:tcMar>
              <w:top w:w="40" w:type="dxa"/>
              <w:left w:w="120" w:type="dxa"/>
              <w:bottom w:w="40" w:type="dxa"/>
              <w:right w:w="120" w:type="dxa"/>
            </w:tcMar>
          </w:tcPr>
          <w:p w14:paraId="6553F3D9"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DA" w14:textId="77777777" w:rsidR="006850CE" w:rsidRDefault="00721049">
            <w:pPr>
              <w:spacing w:line="0" w:lineRule="atLeast"/>
              <w:jc w:val="right"/>
            </w:pPr>
            <w:r>
              <w:rPr>
                <w:rFonts w:ascii="Times New Roman" w:hAnsi="Times New Roman"/>
                <w:sz w:val="20"/>
              </w:rPr>
              <w:t>659</w:t>
            </w:r>
          </w:p>
        </w:tc>
        <w:tc>
          <w:tcPr>
            <w:tcW w:w="1480" w:type="dxa"/>
            <w:tcBorders>
              <w:bottom w:val="single" w:sz="0" w:space="0" w:color="auto"/>
              <w:right w:val="single" w:sz="0" w:space="0" w:color="auto"/>
            </w:tcBorders>
            <w:tcMar>
              <w:top w:w="40" w:type="dxa"/>
              <w:left w:w="120" w:type="dxa"/>
              <w:bottom w:w="40" w:type="dxa"/>
              <w:right w:w="120" w:type="dxa"/>
            </w:tcMar>
          </w:tcPr>
          <w:p w14:paraId="6553F3DB" w14:textId="77777777" w:rsidR="006850CE" w:rsidRDefault="00721049">
            <w:pPr>
              <w:spacing w:line="0" w:lineRule="atLeast"/>
              <w:jc w:val="right"/>
            </w:pPr>
            <w:r>
              <w:rPr>
                <w:rFonts w:ascii="Times New Roman" w:hAnsi="Times New Roman"/>
                <w:sz w:val="20"/>
              </w:rPr>
              <w:t>659</w:t>
            </w:r>
          </w:p>
        </w:tc>
      </w:tr>
      <w:tr w:rsidR="006850CE" w14:paraId="6553F3E2"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DD" w14:textId="77777777" w:rsidR="006850CE" w:rsidRDefault="00721049">
            <w:pPr>
              <w:spacing w:line="0" w:lineRule="atLeast"/>
            </w:pPr>
            <w:r>
              <w:rPr>
                <w:rFonts w:ascii="Times New Roman" w:hAnsi="Times New Roman"/>
                <w:sz w:val="20"/>
              </w:rPr>
              <w:t>HFE-254cb2</w:t>
            </w:r>
          </w:p>
        </w:tc>
        <w:tc>
          <w:tcPr>
            <w:tcW w:w="1540" w:type="dxa"/>
            <w:tcBorders>
              <w:bottom w:val="single" w:sz="0" w:space="0" w:color="auto"/>
              <w:right w:val="single" w:sz="0" w:space="0" w:color="auto"/>
            </w:tcBorders>
            <w:tcMar>
              <w:top w:w="40" w:type="dxa"/>
              <w:left w:w="120" w:type="dxa"/>
              <w:bottom w:w="40" w:type="dxa"/>
              <w:right w:w="120" w:type="dxa"/>
            </w:tcMar>
          </w:tcPr>
          <w:p w14:paraId="6553F3DE" w14:textId="77777777" w:rsidR="006850CE" w:rsidRDefault="00721049">
            <w:pPr>
              <w:spacing w:line="0" w:lineRule="atLeast"/>
            </w:pPr>
            <w:r>
              <w:rPr>
                <w:rFonts w:ascii="Times New Roman" w:hAnsi="Times New Roman"/>
                <w:sz w:val="20"/>
              </w:rPr>
              <w:t>425-88-7</w:t>
            </w:r>
          </w:p>
        </w:tc>
        <w:tc>
          <w:tcPr>
            <w:tcW w:w="2780" w:type="dxa"/>
            <w:tcBorders>
              <w:bottom w:val="single" w:sz="0" w:space="0" w:color="auto"/>
              <w:right w:val="single" w:sz="0" w:space="0" w:color="auto"/>
            </w:tcBorders>
            <w:tcMar>
              <w:top w:w="40" w:type="dxa"/>
              <w:left w:w="120" w:type="dxa"/>
              <w:bottom w:w="40" w:type="dxa"/>
              <w:right w:w="120" w:type="dxa"/>
            </w:tcMar>
          </w:tcPr>
          <w:p w14:paraId="6553F3DF"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E0" w14:textId="77777777" w:rsidR="006850CE" w:rsidRDefault="00721049">
            <w:pPr>
              <w:spacing w:line="0" w:lineRule="atLeast"/>
              <w:jc w:val="right"/>
            </w:pPr>
            <w:r>
              <w:rPr>
                <w:rFonts w:ascii="Times New Roman" w:hAnsi="Times New Roman"/>
                <w:sz w:val="20"/>
              </w:rPr>
              <w:t>359</w:t>
            </w:r>
          </w:p>
        </w:tc>
        <w:tc>
          <w:tcPr>
            <w:tcW w:w="1480" w:type="dxa"/>
            <w:tcBorders>
              <w:bottom w:val="single" w:sz="0" w:space="0" w:color="auto"/>
              <w:right w:val="single" w:sz="0" w:space="0" w:color="auto"/>
            </w:tcBorders>
            <w:tcMar>
              <w:top w:w="40" w:type="dxa"/>
              <w:left w:w="120" w:type="dxa"/>
              <w:bottom w:w="40" w:type="dxa"/>
              <w:right w:w="120" w:type="dxa"/>
            </w:tcMar>
          </w:tcPr>
          <w:p w14:paraId="6553F3E1" w14:textId="77777777" w:rsidR="006850CE" w:rsidRDefault="00721049">
            <w:pPr>
              <w:spacing w:line="0" w:lineRule="atLeast"/>
              <w:jc w:val="right"/>
            </w:pPr>
            <w:r>
              <w:rPr>
                <w:rFonts w:ascii="Times New Roman" w:hAnsi="Times New Roman"/>
                <w:sz w:val="20"/>
              </w:rPr>
              <w:t>359</w:t>
            </w:r>
          </w:p>
        </w:tc>
      </w:tr>
      <w:tr w:rsidR="006850CE" w14:paraId="6553F3E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E3" w14:textId="77777777" w:rsidR="006850CE" w:rsidRDefault="00721049">
            <w:pPr>
              <w:spacing w:line="0" w:lineRule="atLeast"/>
            </w:pPr>
            <w:r>
              <w:rPr>
                <w:rFonts w:ascii="Times New Roman" w:hAnsi="Times New Roman"/>
                <w:sz w:val="20"/>
              </w:rPr>
              <w:t>HFE-263fb2</w:t>
            </w:r>
          </w:p>
        </w:tc>
        <w:tc>
          <w:tcPr>
            <w:tcW w:w="1540" w:type="dxa"/>
            <w:tcBorders>
              <w:bottom w:val="single" w:sz="0" w:space="0" w:color="auto"/>
              <w:right w:val="single" w:sz="0" w:space="0" w:color="auto"/>
            </w:tcBorders>
            <w:tcMar>
              <w:top w:w="40" w:type="dxa"/>
              <w:left w:w="120" w:type="dxa"/>
              <w:bottom w:w="40" w:type="dxa"/>
              <w:right w:w="120" w:type="dxa"/>
            </w:tcMar>
          </w:tcPr>
          <w:p w14:paraId="6553F3E4" w14:textId="77777777" w:rsidR="006850CE" w:rsidRDefault="00721049">
            <w:pPr>
              <w:spacing w:line="0" w:lineRule="atLeast"/>
            </w:pPr>
            <w:r>
              <w:rPr>
                <w:rFonts w:ascii="Times New Roman" w:hAnsi="Times New Roman"/>
                <w:sz w:val="20"/>
              </w:rPr>
              <w:t>460-43-5</w:t>
            </w:r>
          </w:p>
        </w:tc>
        <w:tc>
          <w:tcPr>
            <w:tcW w:w="2780" w:type="dxa"/>
            <w:tcBorders>
              <w:bottom w:val="single" w:sz="0" w:space="0" w:color="auto"/>
              <w:right w:val="single" w:sz="0" w:space="0" w:color="auto"/>
            </w:tcBorders>
            <w:tcMar>
              <w:top w:w="40" w:type="dxa"/>
              <w:left w:w="120" w:type="dxa"/>
              <w:bottom w:w="40" w:type="dxa"/>
              <w:right w:w="120" w:type="dxa"/>
            </w:tcMar>
          </w:tcPr>
          <w:p w14:paraId="6553F3E5"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E6" w14:textId="77777777" w:rsidR="006850CE" w:rsidRDefault="00721049">
            <w:pPr>
              <w:spacing w:line="0" w:lineRule="atLeast"/>
              <w:jc w:val="right"/>
            </w:pPr>
            <w:r>
              <w:rPr>
                <w:rFonts w:ascii="Times New Roman" w:hAnsi="Times New Roman"/>
                <w:sz w:val="20"/>
              </w:rPr>
              <w:t>11</w:t>
            </w:r>
          </w:p>
        </w:tc>
        <w:tc>
          <w:tcPr>
            <w:tcW w:w="1480" w:type="dxa"/>
            <w:tcBorders>
              <w:bottom w:val="single" w:sz="0" w:space="0" w:color="auto"/>
              <w:right w:val="single" w:sz="0" w:space="0" w:color="auto"/>
            </w:tcBorders>
            <w:tcMar>
              <w:top w:w="40" w:type="dxa"/>
              <w:left w:w="120" w:type="dxa"/>
              <w:bottom w:w="40" w:type="dxa"/>
              <w:right w:w="120" w:type="dxa"/>
            </w:tcMar>
          </w:tcPr>
          <w:p w14:paraId="6553F3E7" w14:textId="77777777" w:rsidR="006850CE" w:rsidRDefault="00721049">
            <w:pPr>
              <w:spacing w:line="0" w:lineRule="atLeast"/>
              <w:jc w:val="right"/>
            </w:pPr>
            <w:r>
              <w:rPr>
                <w:rFonts w:ascii="Times New Roman" w:hAnsi="Times New Roman"/>
                <w:sz w:val="20"/>
              </w:rPr>
              <w:t>11</w:t>
            </w:r>
          </w:p>
        </w:tc>
      </w:tr>
      <w:tr w:rsidR="006850CE" w14:paraId="6553F3E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E9" w14:textId="77777777" w:rsidR="006850CE" w:rsidRDefault="00721049">
            <w:pPr>
              <w:spacing w:line="0" w:lineRule="atLeast"/>
            </w:pPr>
            <w:r>
              <w:rPr>
                <w:rFonts w:ascii="Times New Roman" w:hAnsi="Times New Roman"/>
                <w:sz w:val="20"/>
              </w:rPr>
              <w:t>HFE-263m1; R-E-143a (1,1,2,2-Tetrafluoro-1-</w:t>
            </w:r>
          </w:p>
          <w:p w14:paraId="6553F3EA" w14:textId="77777777" w:rsidR="006850CE" w:rsidRDefault="00721049">
            <w:pPr>
              <w:spacing w:line="0" w:lineRule="atLeast"/>
            </w:pPr>
            <w:r>
              <w:rPr>
                <w:rFonts w:ascii="Times New Roman" w:hAnsi="Times New Roman"/>
                <w:sz w:val="20"/>
              </w:rPr>
              <w:t>(trifluoromethoxy)ethane)</w:t>
            </w:r>
          </w:p>
        </w:tc>
        <w:tc>
          <w:tcPr>
            <w:tcW w:w="1540" w:type="dxa"/>
            <w:tcBorders>
              <w:bottom w:val="single" w:sz="0" w:space="0" w:color="auto"/>
              <w:right w:val="single" w:sz="0" w:space="0" w:color="auto"/>
            </w:tcBorders>
            <w:tcMar>
              <w:top w:w="40" w:type="dxa"/>
              <w:left w:w="120" w:type="dxa"/>
              <w:bottom w:w="40" w:type="dxa"/>
              <w:right w:w="120" w:type="dxa"/>
            </w:tcMar>
          </w:tcPr>
          <w:p w14:paraId="6553F3EB" w14:textId="77777777" w:rsidR="006850CE" w:rsidRDefault="00721049">
            <w:pPr>
              <w:spacing w:line="0" w:lineRule="atLeast"/>
            </w:pPr>
            <w:r>
              <w:rPr>
                <w:rFonts w:ascii="Times New Roman" w:hAnsi="Times New Roman"/>
                <w:sz w:val="20"/>
              </w:rPr>
              <w:t>690-22-2</w:t>
            </w:r>
          </w:p>
        </w:tc>
        <w:tc>
          <w:tcPr>
            <w:tcW w:w="2780" w:type="dxa"/>
            <w:tcBorders>
              <w:bottom w:val="single" w:sz="0" w:space="0" w:color="auto"/>
              <w:right w:val="single" w:sz="0" w:space="0" w:color="auto"/>
            </w:tcBorders>
            <w:tcMar>
              <w:top w:w="40" w:type="dxa"/>
              <w:left w:w="120" w:type="dxa"/>
              <w:bottom w:w="40" w:type="dxa"/>
              <w:right w:w="120" w:type="dxa"/>
            </w:tcMar>
          </w:tcPr>
          <w:p w14:paraId="6553F3EC"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ED"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3EE" w14:textId="77777777" w:rsidR="006850CE" w:rsidRDefault="00721049">
            <w:pPr>
              <w:spacing w:line="0" w:lineRule="atLeast"/>
              <w:jc w:val="right"/>
            </w:pPr>
            <w:r>
              <w:rPr>
                <w:rFonts w:ascii="Times New Roman" w:hAnsi="Times New Roman"/>
                <w:sz w:val="20"/>
              </w:rPr>
              <w:t>29*</w:t>
            </w:r>
          </w:p>
        </w:tc>
      </w:tr>
      <w:tr w:rsidR="006850CE" w14:paraId="6553F3F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F0" w14:textId="77777777" w:rsidR="006850CE" w:rsidRDefault="00721049">
            <w:pPr>
              <w:spacing w:line="0" w:lineRule="atLeast"/>
            </w:pPr>
            <w:r>
              <w:rPr>
                <w:rFonts w:ascii="Times New Roman" w:hAnsi="Times New Roman"/>
                <w:sz w:val="20"/>
              </w:rPr>
              <w:t>HFE-347mcc3 (HFE-7000)</w:t>
            </w:r>
          </w:p>
        </w:tc>
        <w:tc>
          <w:tcPr>
            <w:tcW w:w="1540" w:type="dxa"/>
            <w:tcBorders>
              <w:bottom w:val="single" w:sz="0" w:space="0" w:color="auto"/>
              <w:right w:val="single" w:sz="0" w:space="0" w:color="auto"/>
            </w:tcBorders>
            <w:tcMar>
              <w:top w:w="40" w:type="dxa"/>
              <w:left w:w="120" w:type="dxa"/>
              <w:bottom w:w="40" w:type="dxa"/>
              <w:right w:w="120" w:type="dxa"/>
            </w:tcMar>
          </w:tcPr>
          <w:p w14:paraId="6553F3F1" w14:textId="77777777" w:rsidR="006850CE" w:rsidRDefault="00721049">
            <w:pPr>
              <w:spacing w:line="0" w:lineRule="atLeast"/>
            </w:pPr>
            <w:r>
              <w:rPr>
                <w:rFonts w:ascii="Times New Roman" w:hAnsi="Times New Roman"/>
                <w:sz w:val="20"/>
              </w:rPr>
              <w:t>375-03-1</w:t>
            </w:r>
          </w:p>
        </w:tc>
        <w:tc>
          <w:tcPr>
            <w:tcW w:w="2780" w:type="dxa"/>
            <w:tcBorders>
              <w:bottom w:val="single" w:sz="0" w:space="0" w:color="auto"/>
              <w:right w:val="single" w:sz="0" w:space="0" w:color="auto"/>
            </w:tcBorders>
            <w:tcMar>
              <w:top w:w="40" w:type="dxa"/>
              <w:left w:w="120" w:type="dxa"/>
              <w:bottom w:w="40" w:type="dxa"/>
              <w:right w:w="120" w:type="dxa"/>
            </w:tcMar>
          </w:tcPr>
          <w:p w14:paraId="6553F3F2"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3F3" w14:textId="77777777" w:rsidR="006850CE" w:rsidRDefault="00721049">
            <w:pPr>
              <w:spacing w:line="0" w:lineRule="atLeast"/>
              <w:jc w:val="right"/>
            </w:pPr>
            <w:r>
              <w:rPr>
                <w:rFonts w:ascii="Times New Roman" w:hAnsi="Times New Roman"/>
                <w:sz w:val="20"/>
              </w:rPr>
              <w:t>575</w:t>
            </w:r>
          </w:p>
        </w:tc>
        <w:tc>
          <w:tcPr>
            <w:tcW w:w="1480" w:type="dxa"/>
            <w:tcBorders>
              <w:bottom w:val="single" w:sz="0" w:space="0" w:color="auto"/>
              <w:right w:val="single" w:sz="0" w:space="0" w:color="auto"/>
            </w:tcBorders>
            <w:tcMar>
              <w:top w:w="40" w:type="dxa"/>
              <w:left w:w="120" w:type="dxa"/>
              <w:bottom w:w="40" w:type="dxa"/>
              <w:right w:w="120" w:type="dxa"/>
            </w:tcMar>
          </w:tcPr>
          <w:p w14:paraId="6553F3F4" w14:textId="77777777" w:rsidR="006850CE" w:rsidRDefault="00721049">
            <w:pPr>
              <w:spacing w:line="0" w:lineRule="atLeast"/>
              <w:jc w:val="right"/>
            </w:pPr>
            <w:r>
              <w:rPr>
                <w:rFonts w:ascii="Times New Roman" w:hAnsi="Times New Roman"/>
                <w:sz w:val="20"/>
              </w:rPr>
              <w:t>575</w:t>
            </w:r>
          </w:p>
        </w:tc>
      </w:tr>
      <w:tr w:rsidR="006850CE" w14:paraId="6553F3F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F6" w14:textId="77777777" w:rsidR="006850CE" w:rsidRDefault="00721049">
            <w:pPr>
              <w:spacing w:line="0" w:lineRule="atLeast"/>
            </w:pPr>
            <w:r>
              <w:rPr>
                <w:rFonts w:ascii="Times New Roman" w:hAnsi="Times New Roman"/>
                <w:sz w:val="20"/>
              </w:rPr>
              <w:t>HFE-347mcf2</w:t>
            </w:r>
          </w:p>
        </w:tc>
        <w:tc>
          <w:tcPr>
            <w:tcW w:w="1540" w:type="dxa"/>
            <w:tcBorders>
              <w:bottom w:val="single" w:sz="0" w:space="0" w:color="auto"/>
              <w:right w:val="single" w:sz="0" w:space="0" w:color="auto"/>
            </w:tcBorders>
            <w:tcMar>
              <w:top w:w="40" w:type="dxa"/>
              <w:left w:w="120" w:type="dxa"/>
              <w:bottom w:w="40" w:type="dxa"/>
              <w:right w:w="120" w:type="dxa"/>
            </w:tcMar>
          </w:tcPr>
          <w:p w14:paraId="6553F3F7" w14:textId="77777777" w:rsidR="006850CE" w:rsidRDefault="00721049">
            <w:pPr>
              <w:spacing w:line="0" w:lineRule="atLeast"/>
            </w:pPr>
            <w:r>
              <w:rPr>
                <w:rFonts w:ascii="Times New Roman" w:hAnsi="Times New Roman"/>
                <w:sz w:val="20"/>
              </w:rPr>
              <w:t>171182-95-9</w:t>
            </w:r>
          </w:p>
        </w:tc>
        <w:tc>
          <w:tcPr>
            <w:tcW w:w="2780" w:type="dxa"/>
            <w:tcBorders>
              <w:bottom w:val="single" w:sz="0" w:space="0" w:color="auto"/>
              <w:right w:val="single" w:sz="0" w:space="0" w:color="auto"/>
            </w:tcBorders>
            <w:tcMar>
              <w:top w:w="40" w:type="dxa"/>
              <w:left w:w="120" w:type="dxa"/>
              <w:bottom w:w="40" w:type="dxa"/>
              <w:right w:w="120" w:type="dxa"/>
            </w:tcMar>
          </w:tcPr>
          <w:p w14:paraId="6553F3F8"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F9" w14:textId="77777777" w:rsidR="006850CE" w:rsidRDefault="00721049">
            <w:pPr>
              <w:spacing w:line="0" w:lineRule="atLeast"/>
              <w:jc w:val="right"/>
            </w:pPr>
            <w:r>
              <w:rPr>
                <w:rFonts w:ascii="Times New Roman" w:hAnsi="Times New Roman"/>
                <w:sz w:val="20"/>
              </w:rPr>
              <w:t>374</w:t>
            </w:r>
          </w:p>
        </w:tc>
        <w:tc>
          <w:tcPr>
            <w:tcW w:w="1480" w:type="dxa"/>
            <w:tcBorders>
              <w:bottom w:val="single" w:sz="0" w:space="0" w:color="auto"/>
              <w:right w:val="single" w:sz="0" w:space="0" w:color="auto"/>
            </w:tcBorders>
            <w:tcMar>
              <w:top w:w="40" w:type="dxa"/>
              <w:left w:w="120" w:type="dxa"/>
              <w:bottom w:w="40" w:type="dxa"/>
              <w:right w:w="120" w:type="dxa"/>
            </w:tcMar>
          </w:tcPr>
          <w:p w14:paraId="6553F3FA" w14:textId="77777777" w:rsidR="006850CE" w:rsidRDefault="00721049">
            <w:pPr>
              <w:spacing w:line="0" w:lineRule="atLeast"/>
              <w:jc w:val="right"/>
            </w:pPr>
            <w:r>
              <w:rPr>
                <w:rFonts w:ascii="Times New Roman" w:hAnsi="Times New Roman"/>
                <w:sz w:val="20"/>
              </w:rPr>
              <w:t>374</w:t>
            </w:r>
          </w:p>
        </w:tc>
      </w:tr>
      <w:tr w:rsidR="006850CE" w14:paraId="6553F40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3FC" w14:textId="77777777" w:rsidR="006850CE" w:rsidRDefault="00721049">
            <w:pPr>
              <w:spacing w:line="0" w:lineRule="atLeast"/>
            </w:pPr>
            <w:r>
              <w:rPr>
                <w:rFonts w:ascii="Times New Roman" w:hAnsi="Times New Roman"/>
                <w:sz w:val="20"/>
              </w:rPr>
              <w:t>HFE-347mmy1</w:t>
            </w:r>
          </w:p>
        </w:tc>
        <w:tc>
          <w:tcPr>
            <w:tcW w:w="1540" w:type="dxa"/>
            <w:tcBorders>
              <w:bottom w:val="single" w:sz="0" w:space="0" w:color="auto"/>
              <w:right w:val="single" w:sz="0" w:space="0" w:color="auto"/>
            </w:tcBorders>
            <w:tcMar>
              <w:top w:w="40" w:type="dxa"/>
              <w:left w:w="120" w:type="dxa"/>
              <w:bottom w:w="40" w:type="dxa"/>
              <w:right w:w="120" w:type="dxa"/>
            </w:tcMar>
          </w:tcPr>
          <w:p w14:paraId="6553F3FD" w14:textId="77777777" w:rsidR="006850CE" w:rsidRDefault="00721049">
            <w:pPr>
              <w:spacing w:line="0" w:lineRule="atLeast"/>
            </w:pPr>
            <w:r>
              <w:rPr>
                <w:rFonts w:ascii="Times New Roman" w:hAnsi="Times New Roman"/>
                <w:sz w:val="20"/>
              </w:rPr>
              <w:t>22052-84-2</w:t>
            </w:r>
          </w:p>
        </w:tc>
        <w:tc>
          <w:tcPr>
            <w:tcW w:w="2780" w:type="dxa"/>
            <w:tcBorders>
              <w:bottom w:val="single" w:sz="0" w:space="0" w:color="auto"/>
              <w:right w:val="single" w:sz="0" w:space="0" w:color="auto"/>
            </w:tcBorders>
            <w:tcMar>
              <w:top w:w="40" w:type="dxa"/>
              <w:left w:w="120" w:type="dxa"/>
              <w:bottom w:w="40" w:type="dxa"/>
              <w:right w:w="120" w:type="dxa"/>
            </w:tcMar>
          </w:tcPr>
          <w:p w14:paraId="6553F3FE"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3FF" w14:textId="77777777" w:rsidR="006850CE" w:rsidRDefault="00721049">
            <w:pPr>
              <w:spacing w:line="0" w:lineRule="atLeast"/>
              <w:jc w:val="right"/>
            </w:pPr>
            <w:r>
              <w:rPr>
                <w:rFonts w:ascii="Times New Roman" w:hAnsi="Times New Roman"/>
                <w:sz w:val="20"/>
              </w:rPr>
              <w:t>343</w:t>
            </w:r>
          </w:p>
        </w:tc>
        <w:tc>
          <w:tcPr>
            <w:tcW w:w="1480" w:type="dxa"/>
            <w:tcBorders>
              <w:bottom w:val="single" w:sz="0" w:space="0" w:color="auto"/>
              <w:right w:val="single" w:sz="0" w:space="0" w:color="auto"/>
            </w:tcBorders>
            <w:tcMar>
              <w:top w:w="40" w:type="dxa"/>
              <w:left w:w="120" w:type="dxa"/>
              <w:bottom w:w="40" w:type="dxa"/>
              <w:right w:w="120" w:type="dxa"/>
            </w:tcMar>
          </w:tcPr>
          <w:p w14:paraId="6553F400" w14:textId="77777777" w:rsidR="006850CE" w:rsidRDefault="00721049">
            <w:pPr>
              <w:spacing w:line="0" w:lineRule="atLeast"/>
              <w:jc w:val="right"/>
            </w:pPr>
            <w:r>
              <w:rPr>
                <w:rFonts w:ascii="Times New Roman" w:hAnsi="Times New Roman"/>
                <w:sz w:val="20"/>
              </w:rPr>
              <w:t>343</w:t>
            </w:r>
          </w:p>
        </w:tc>
      </w:tr>
      <w:tr w:rsidR="006850CE" w14:paraId="6553F40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02" w14:textId="77777777" w:rsidR="006850CE" w:rsidRDefault="00721049">
            <w:pPr>
              <w:spacing w:line="0" w:lineRule="atLeast"/>
            </w:pPr>
            <w:r>
              <w:rPr>
                <w:rFonts w:ascii="Times New Roman" w:hAnsi="Times New Roman"/>
                <w:sz w:val="20"/>
              </w:rPr>
              <w:t>HFE-347mmz1; Sevoflurane (2-(Difluoromethoxy)-</w:t>
            </w:r>
          </w:p>
          <w:p w14:paraId="6553F403" w14:textId="77777777" w:rsidR="006850CE" w:rsidRDefault="00721049">
            <w:pPr>
              <w:spacing w:line="0" w:lineRule="atLeast"/>
            </w:pPr>
            <w:r>
              <w:rPr>
                <w:rFonts w:ascii="Times New Roman" w:hAnsi="Times New Roman"/>
                <w:sz w:val="20"/>
              </w:rPr>
              <w:t>1,1,1,3,3,3-hexafluoropropane)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404" w14:textId="77777777" w:rsidR="006850CE" w:rsidRDefault="00721049">
            <w:pPr>
              <w:spacing w:line="0" w:lineRule="atLeast"/>
            </w:pPr>
            <w:r>
              <w:rPr>
                <w:rFonts w:ascii="Times New Roman" w:hAnsi="Times New Roman"/>
                <w:sz w:val="20"/>
              </w:rPr>
              <w:t>28523-86-6</w:t>
            </w:r>
          </w:p>
        </w:tc>
        <w:tc>
          <w:tcPr>
            <w:tcW w:w="2780" w:type="dxa"/>
            <w:tcBorders>
              <w:bottom w:val="single" w:sz="0" w:space="0" w:color="auto"/>
              <w:right w:val="single" w:sz="0" w:space="0" w:color="auto"/>
            </w:tcBorders>
            <w:tcMar>
              <w:top w:w="40" w:type="dxa"/>
              <w:left w:w="120" w:type="dxa"/>
              <w:bottom w:w="40" w:type="dxa"/>
              <w:right w:w="120" w:type="dxa"/>
            </w:tcMar>
          </w:tcPr>
          <w:p w14:paraId="6553F405"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r>
              <w:rPr>
                <w:rFonts w:ascii="Times New Roman" w:hAnsi="Times New Roman"/>
                <w:sz w:val="20"/>
              </w:rPr>
              <w:t>CHOCHF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06"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07" w14:textId="77777777" w:rsidR="006850CE" w:rsidRDefault="00721049">
            <w:pPr>
              <w:spacing w:line="0" w:lineRule="atLeast"/>
              <w:jc w:val="right"/>
            </w:pPr>
            <w:r>
              <w:rPr>
                <w:rFonts w:ascii="Times New Roman" w:hAnsi="Times New Roman"/>
                <w:sz w:val="20"/>
              </w:rPr>
              <w:t>216*</w:t>
            </w:r>
          </w:p>
        </w:tc>
      </w:tr>
      <w:tr w:rsidR="006850CE" w14:paraId="6553F40E"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09" w14:textId="77777777" w:rsidR="006850CE" w:rsidRDefault="00721049">
            <w:pPr>
              <w:spacing w:line="0" w:lineRule="atLeast"/>
            </w:pPr>
            <w:r>
              <w:rPr>
                <w:rFonts w:ascii="Times New Roman" w:hAnsi="Times New Roman"/>
                <w:sz w:val="20"/>
              </w:rPr>
              <w:t>HFE-347pcf2</w:t>
            </w:r>
          </w:p>
        </w:tc>
        <w:tc>
          <w:tcPr>
            <w:tcW w:w="1540" w:type="dxa"/>
            <w:tcBorders>
              <w:bottom w:val="single" w:sz="0" w:space="0" w:color="auto"/>
              <w:right w:val="single" w:sz="0" w:space="0" w:color="auto"/>
            </w:tcBorders>
            <w:tcMar>
              <w:top w:w="40" w:type="dxa"/>
              <w:left w:w="120" w:type="dxa"/>
              <w:bottom w:w="40" w:type="dxa"/>
              <w:right w:w="120" w:type="dxa"/>
            </w:tcMar>
          </w:tcPr>
          <w:p w14:paraId="6553F40A" w14:textId="77777777" w:rsidR="006850CE" w:rsidRDefault="00721049">
            <w:pPr>
              <w:spacing w:line="0" w:lineRule="atLeast"/>
            </w:pPr>
            <w:r>
              <w:rPr>
                <w:rFonts w:ascii="Times New Roman" w:hAnsi="Times New Roman"/>
                <w:sz w:val="20"/>
              </w:rPr>
              <w:t>406-78-0</w:t>
            </w:r>
          </w:p>
        </w:tc>
        <w:tc>
          <w:tcPr>
            <w:tcW w:w="2780" w:type="dxa"/>
            <w:tcBorders>
              <w:bottom w:val="single" w:sz="0" w:space="0" w:color="auto"/>
              <w:right w:val="single" w:sz="0" w:space="0" w:color="auto"/>
            </w:tcBorders>
            <w:tcMar>
              <w:top w:w="40" w:type="dxa"/>
              <w:left w:w="120" w:type="dxa"/>
              <w:bottom w:w="40" w:type="dxa"/>
              <w:right w:w="120" w:type="dxa"/>
            </w:tcMar>
          </w:tcPr>
          <w:p w14:paraId="6553F40B"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0C" w14:textId="77777777" w:rsidR="006850CE" w:rsidRDefault="00721049">
            <w:pPr>
              <w:spacing w:line="0" w:lineRule="atLeast"/>
              <w:jc w:val="right"/>
            </w:pPr>
            <w:r>
              <w:rPr>
                <w:rFonts w:ascii="Times New Roman" w:hAnsi="Times New Roman"/>
                <w:sz w:val="20"/>
              </w:rPr>
              <w:t>580</w:t>
            </w:r>
          </w:p>
        </w:tc>
        <w:tc>
          <w:tcPr>
            <w:tcW w:w="1480" w:type="dxa"/>
            <w:tcBorders>
              <w:bottom w:val="single" w:sz="0" w:space="0" w:color="auto"/>
              <w:right w:val="single" w:sz="0" w:space="0" w:color="auto"/>
            </w:tcBorders>
            <w:tcMar>
              <w:top w:w="40" w:type="dxa"/>
              <w:left w:w="120" w:type="dxa"/>
              <w:bottom w:w="40" w:type="dxa"/>
              <w:right w:w="120" w:type="dxa"/>
            </w:tcMar>
          </w:tcPr>
          <w:p w14:paraId="6553F40D" w14:textId="77777777" w:rsidR="006850CE" w:rsidRDefault="00721049">
            <w:pPr>
              <w:spacing w:line="0" w:lineRule="atLeast"/>
              <w:jc w:val="right"/>
            </w:pPr>
            <w:r>
              <w:rPr>
                <w:rFonts w:ascii="Times New Roman" w:hAnsi="Times New Roman"/>
                <w:sz w:val="20"/>
              </w:rPr>
              <w:t>580</w:t>
            </w:r>
          </w:p>
        </w:tc>
      </w:tr>
      <w:tr w:rsidR="006850CE" w14:paraId="6553F414"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0F" w14:textId="77777777" w:rsidR="006850CE" w:rsidRDefault="00721049">
            <w:pPr>
              <w:spacing w:line="0" w:lineRule="atLeast"/>
            </w:pPr>
            <w:r>
              <w:rPr>
                <w:rFonts w:ascii="Times New Roman" w:hAnsi="Times New Roman"/>
                <w:sz w:val="20"/>
              </w:rPr>
              <w:t>HFE-356mec3</w:t>
            </w:r>
          </w:p>
        </w:tc>
        <w:tc>
          <w:tcPr>
            <w:tcW w:w="1540" w:type="dxa"/>
            <w:tcBorders>
              <w:bottom w:val="single" w:sz="0" w:space="0" w:color="auto"/>
              <w:right w:val="single" w:sz="0" w:space="0" w:color="auto"/>
            </w:tcBorders>
            <w:tcMar>
              <w:top w:w="40" w:type="dxa"/>
              <w:left w:w="120" w:type="dxa"/>
              <w:bottom w:w="40" w:type="dxa"/>
              <w:right w:w="120" w:type="dxa"/>
            </w:tcMar>
          </w:tcPr>
          <w:p w14:paraId="6553F410" w14:textId="77777777" w:rsidR="006850CE" w:rsidRDefault="00721049">
            <w:pPr>
              <w:spacing w:line="0" w:lineRule="atLeast"/>
            </w:pPr>
            <w:r>
              <w:rPr>
                <w:rFonts w:ascii="Times New Roman" w:hAnsi="Times New Roman"/>
                <w:sz w:val="20"/>
              </w:rPr>
              <w:t>382-34-3</w:t>
            </w:r>
          </w:p>
        </w:tc>
        <w:tc>
          <w:tcPr>
            <w:tcW w:w="2780" w:type="dxa"/>
            <w:tcBorders>
              <w:bottom w:val="single" w:sz="0" w:space="0" w:color="auto"/>
              <w:right w:val="single" w:sz="0" w:space="0" w:color="auto"/>
            </w:tcBorders>
            <w:tcMar>
              <w:top w:w="40" w:type="dxa"/>
              <w:left w:w="120" w:type="dxa"/>
              <w:bottom w:w="40" w:type="dxa"/>
              <w:right w:w="120" w:type="dxa"/>
            </w:tcMar>
          </w:tcPr>
          <w:p w14:paraId="6553F411"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12" w14:textId="77777777" w:rsidR="006850CE" w:rsidRDefault="00721049">
            <w:pPr>
              <w:spacing w:line="0" w:lineRule="atLeast"/>
              <w:jc w:val="right"/>
            </w:pPr>
            <w:r>
              <w:rPr>
                <w:rFonts w:ascii="Times New Roman" w:hAnsi="Times New Roman"/>
                <w:sz w:val="20"/>
              </w:rPr>
              <w:t>101</w:t>
            </w:r>
          </w:p>
        </w:tc>
        <w:tc>
          <w:tcPr>
            <w:tcW w:w="1480" w:type="dxa"/>
            <w:tcBorders>
              <w:bottom w:val="single" w:sz="0" w:space="0" w:color="auto"/>
              <w:right w:val="single" w:sz="0" w:space="0" w:color="auto"/>
            </w:tcBorders>
            <w:tcMar>
              <w:top w:w="40" w:type="dxa"/>
              <w:left w:w="120" w:type="dxa"/>
              <w:bottom w:w="40" w:type="dxa"/>
              <w:right w:w="120" w:type="dxa"/>
            </w:tcMar>
          </w:tcPr>
          <w:p w14:paraId="6553F413" w14:textId="77777777" w:rsidR="006850CE" w:rsidRDefault="00721049">
            <w:pPr>
              <w:spacing w:line="0" w:lineRule="atLeast"/>
              <w:jc w:val="right"/>
            </w:pPr>
            <w:r>
              <w:rPr>
                <w:rFonts w:ascii="Times New Roman" w:hAnsi="Times New Roman"/>
                <w:sz w:val="20"/>
              </w:rPr>
              <w:t>101</w:t>
            </w:r>
          </w:p>
        </w:tc>
      </w:tr>
      <w:tr w:rsidR="006850CE" w14:paraId="6553F41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15" w14:textId="77777777" w:rsidR="006850CE" w:rsidRDefault="00721049">
            <w:pPr>
              <w:spacing w:line="0" w:lineRule="atLeast"/>
            </w:pPr>
            <w:r>
              <w:rPr>
                <w:rFonts w:ascii="Times New Roman" w:hAnsi="Times New Roman"/>
                <w:sz w:val="20"/>
              </w:rPr>
              <w:t>HFE-356mff2</w:t>
            </w:r>
          </w:p>
          <w:p w14:paraId="6553F416" w14:textId="77777777" w:rsidR="006850CE" w:rsidRDefault="00721049">
            <w:pPr>
              <w:spacing w:line="0" w:lineRule="atLeast"/>
            </w:pPr>
            <w:r>
              <w:rPr>
                <w:rFonts w:ascii="Times New Roman" w:hAnsi="Times New Roman"/>
                <w:sz w:val="20"/>
              </w:rPr>
              <w:t>(bis(2,2,2-trifluoroethyl) ether)</w:t>
            </w:r>
          </w:p>
        </w:tc>
        <w:tc>
          <w:tcPr>
            <w:tcW w:w="1540" w:type="dxa"/>
            <w:tcBorders>
              <w:bottom w:val="single" w:sz="0" w:space="0" w:color="auto"/>
              <w:right w:val="single" w:sz="0" w:space="0" w:color="auto"/>
            </w:tcBorders>
            <w:tcMar>
              <w:top w:w="40" w:type="dxa"/>
              <w:left w:w="120" w:type="dxa"/>
              <w:bottom w:w="40" w:type="dxa"/>
              <w:right w:w="120" w:type="dxa"/>
            </w:tcMar>
          </w:tcPr>
          <w:p w14:paraId="6553F417" w14:textId="77777777" w:rsidR="006850CE" w:rsidRDefault="00721049">
            <w:pPr>
              <w:spacing w:line="0" w:lineRule="atLeast"/>
            </w:pPr>
            <w:r>
              <w:rPr>
                <w:rFonts w:ascii="Times New Roman" w:hAnsi="Times New Roman"/>
                <w:sz w:val="20"/>
              </w:rPr>
              <w:t>333-36-8</w:t>
            </w:r>
          </w:p>
        </w:tc>
        <w:tc>
          <w:tcPr>
            <w:tcW w:w="2780" w:type="dxa"/>
            <w:tcBorders>
              <w:bottom w:val="single" w:sz="0" w:space="0" w:color="auto"/>
              <w:right w:val="single" w:sz="0" w:space="0" w:color="auto"/>
            </w:tcBorders>
            <w:tcMar>
              <w:top w:w="40" w:type="dxa"/>
              <w:left w:w="120" w:type="dxa"/>
              <w:bottom w:w="40" w:type="dxa"/>
              <w:right w:w="120" w:type="dxa"/>
            </w:tcMar>
          </w:tcPr>
          <w:p w14:paraId="6553F418"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19"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1A" w14:textId="77777777" w:rsidR="006850CE" w:rsidRDefault="00721049">
            <w:pPr>
              <w:spacing w:line="0" w:lineRule="atLeast"/>
              <w:jc w:val="right"/>
            </w:pPr>
            <w:r>
              <w:rPr>
                <w:rFonts w:ascii="Times New Roman" w:hAnsi="Times New Roman"/>
                <w:sz w:val="20"/>
              </w:rPr>
              <w:t>17*</w:t>
            </w:r>
          </w:p>
        </w:tc>
      </w:tr>
      <w:tr w:rsidR="006850CE" w14:paraId="6553F42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1C" w14:textId="77777777" w:rsidR="006850CE" w:rsidRDefault="00721049">
            <w:pPr>
              <w:spacing w:line="0" w:lineRule="atLeast"/>
            </w:pPr>
            <w:r>
              <w:rPr>
                <w:rFonts w:ascii="Times New Roman" w:hAnsi="Times New Roman"/>
                <w:sz w:val="20"/>
              </w:rPr>
              <w:t>HFE-356mmz1</w:t>
            </w:r>
          </w:p>
        </w:tc>
        <w:tc>
          <w:tcPr>
            <w:tcW w:w="1540" w:type="dxa"/>
            <w:tcBorders>
              <w:bottom w:val="single" w:sz="0" w:space="0" w:color="auto"/>
              <w:right w:val="single" w:sz="0" w:space="0" w:color="auto"/>
            </w:tcBorders>
            <w:tcMar>
              <w:top w:w="40" w:type="dxa"/>
              <w:left w:w="120" w:type="dxa"/>
              <w:bottom w:w="40" w:type="dxa"/>
              <w:right w:w="120" w:type="dxa"/>
            </w:tcMar>
          </w:tcPr>
          <w:p w14:paraId="6553F41D" w14:textId="77777777" w:rsidR="006850CE" w:rsidRDefault="00721049">
            <w:pPr>
              <w:spacing w:line="0" w:lineRule="atLeast"/>
            </w:pPr>
            <w:r>
              <w:rPr>
                <w:rFonts w:ascii="Times New Roman" w:hAnsi="Times New Roman"/>
                <w:sz w:val="20"/>
              </w:rPr>
              <w:t>13171-18-1</w:t>
            </w:r>
          </w:p>
        </w:tc>
        <w:tc>
          <w:tcPr>
            <w:tcW w:w="2780" w:type="dxa"/>
            <w:tcBorders>
              <w:bottom w:val="single" w:sz="0" w:space="0" w:color="auto"/>
              <w:right w:val="single" w:sz="0" w:space="0" w:color="auto"/>
            </w:tcBorders>
            <w:tcMar>
              <w:top w:w="40" w:type="dxa"/>
              <w:left w:w="120" w:type="dxa"/>
              <w:bottom w:w="40" w:type="dxa"/>
              <w:right w:w="120" w:type="dxa"/>
            </w:tcMar>
          </w:tcPr>
          <w:p w14:paraId="6553F41E"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r>
              <w:rPr>
                <w:rFonts w:ascii="Times New Roman" w:hAnsi="Times New Roman"/>
                <w:sz w:val="20"/>
              </w:rPr>
              <w:t>CHOCH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1F" w14:textId="77777777" w:rsidR="006850CE" w:rsidRDefault="00721049">
            <w:pPr>
              <w:spacing w:line="0" w:lineRule="atLeast"/>
              <w:jc w:val="right"/>
            </w:pPr>
            <w:r>
              <w:rPr>
                <w:rFonts w:ascii="Times New Roman" w:hAnsi="Times New Roman"/>
                <w:sz w:val="20"/>
              </w:rPr>
              <w:t>27</w:t>
            </w:r>
          </w:p>
        </w:tc>
        <w:tc>
          <w:tcPr>
            <w:tcW w:w="1480" w:type="dxa"/>
            <w:tcBorders>
              <w:bottom w:val="single" w:sz="0" w:space="0" w:color="auto"/>
              <w:right w:val="single" w:sz="0" w:space="0" w:color="auto"/>
            </w:tcBorders>
            <w:tcMar>
              <w:top w:w="40" w:type="dxa"/>
              <w:left w:w="120" w:type="dxa"/>
              <w:bottom w:w="40" w:type="dxa"/>
              <w:right w:w="120" w:type="dxa"/>
            </w:tcMar>
          </w:tcPr>
          <w:p w14:paraId="6553F420" w14:textId="77777777" w:rsidR="006850CE" w:rsidRDefault="00721049">
            <w:pPr>
              <w:spacing w:line="0" w:lineRule="atLeast"/>
              <w:jc w:val="right"/>
            </w:pPr>
            <w:r>
              <w:rPr>
                <w:rFonts w:ascii="Times New Roman" w:hAnsi="Times New Roman"/>
                <w:sz w:val="20"/>
              </w:rPr>
              <w:t>27</w:t>
            </w:r>
          </w:p>
        </w:tc>
      </w:tr>
      <w:tr w:rsidR="006850CE" w14:paraId="6553F42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22" w14:textId="77777777" w:rsidR="006850CE" w:rsidRDefault="00721049">
            <w:pPr>
              <w:spacing w:line="0" w:lineRule="atLeast"/>
            </w:pPr>
            <w:r>
              <w:rPr>
                <w:rFonts w:ascii="Times New Roman" w:hAnsi="Times New Roman"/>
                <w:sz w:val="20"/>
              </w:rPr>
              <w:t>HFE-356pcc3</w:t>
            </w:r>
          </w:p>
        </w:tc>
        <w:tc>
          <w:tcPr>
            <w:tcW w:w="1540" w:type="dxa"/>
            <w:tcBorders>
              <w:bottom w:val="single" w:sz="0" w:space="0" w:color="auto"/>
              <w:right w:val="single" w:sz="0" w:space="0" w:color="auto"/>
            </w:tcBorders>
            <w:tcMar>
              <w:top w:w="40" w:type="dxa"/>
              <w:left w:w="120" w:type="dxa"/>
              <w:bottom w:w="40" w:type="dxa"/>
              <w:right w:w="120" w:type="dxa"/>
            </w:tcMar>
          </w:tcPr>
          <w:p w14:paraId="6553F423" w14:textId="77777777" w:rsidR="006850CE" w:rsidRDefault="00721049">
            <w:pPr>
              <w:spacing w:line="0" w:lineRule="atLeast"/>
            </w:pPr>
            <w:r>
              <w:rPr>
                <w:rFonts w:ascii="Times New Roman" w:hAnsi="Times New Roman"/>
                <w:sz w:val="20"/>
              </w:rPr>
              <w:t>160620-20-2</w:t>
            </w:r>
          </w:p>
        </w:tc>
        <w:tc>
          <w:tcPr>
            <w:tcW w:w="2780" w:type="dxa"/>
            <w:tcBorders>
              <w:bottom w:val="single" w:sz="0" w:space="0" w:color="auto"/>
              <w:right w:val="single" w:sz="0" w:space="0" w:color="auto"/>
            </w:tcBorders>
            <w:tcMar>
              <w:top w:w="40" w:type="dxa"/>
              <w:left w:w="120" w:type="dxa"/>
              <w:bottom w:w="40" w:type="dxa"/>
              <w:right w:w="120" w:type="dxa"/>
            </w:tcMar>
          </w:tcPr>
          <w:p w14:paraId="6553F424"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25" w14:textId="77777777" w:rsidR="006850CE" w:rsidRDefault="00721049">
            <w:pPr>
              <w:spacing w:line="0" w:lineRule="atLeast"/>
              <w:jc w:val="right"/>
            </w:pPr>
            <w:r>
              <w:rPr>
                <w:rFonts w:ascii="Times New Roman" w:hAnsi="Times New Roman"/>
                <w:sz w:val="20"/>
              </w:rPr>
              <w:t>110</w:t>
            </w:r>
          </w:p>
        </w:tc>
        <w:tc>
          <w:tcPr>
            <w:tcW w:w="1480" w:type="dxa"/>
            <w:tcBorders>
              <w:bottom w:val="single" w:sz="0" w:space="0" w:color="auto"/>
              <w:right w:val="single" w:sz="0" w:space="0" w:color="auto"/>
            </w:tcBorders>
            <w:tcMar>
              <w:top w:w="40" w:type="dxa"/>
              <w:left w:w="120" w:type="dxa"/>
              <w:bottom w:w="40" w:type="dxa"/>
              <w:right w:w="120" w:type="dxa"/>
            </w:tcMar>
          </w:tcPr>
          <w:p w14:paraId="6553F426" w14:textId="77777777" w:rsidR="006850CE" w:rsidRDefault="00721049">
            <w:pPr>
              <w:spacing w:line="0" w:lineRule="atLeast"/>
              <w:jc w:val="right"/>
            </w:pPr>
            <w:r>
              <w:rPr>
                <w:rFonts w:ascii="Times New Roman" w:hAnsi="Times New Roman"/>
                <w:sz w:val="20"/>
              </w:rPr>
              <w:t>110</w:t>
            </w:r>
          </w:p>
        </w:tc>
      </w:tr>
      <w:tr w:rsidR="006850CE" w14:paraId="6553F42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28" w14:textId="77777777" w:rsidR="006850CE" w:rsidRDefault="00721049">
            <w:pPr>
              <w:spacing w:line="0" w:lineRule="atLeast"/>
            </w:pPr>
            <w:r>
              <w:rPr>
                <w:rFonts w:ascii="Times New Roman" w:hAnsi="Times New Roman"/>
                <w:sz w:val="20"/>
              </w:rPr>
              <w:t>HFE-356pcf2</w:t>
            </w:r>
          </w:p>
        </w:tc>
        <w:tc>
          <w:tcPr>
            <w:tcW w:w="1540" w:type="dxa"/>
            <w:tcBorders>
              <w:bottom w:val="single" w:sz="0" w:space="0" w:color="auto"/>
              <w:right w:val="single" w:sz="0" w:space="0" w:color="auto"/>
            </w:tcBorders>
            <w:tcMar>
              <w:top w:w="40" w:type="dxa"/>
              <w:left w:w="120" w:type="dxa"/>
              <w:bottom w:w="40" w:type="dxa"/>
              <w:right w:w="120" w:type="dxa"/>
            </w:tcMar>
          </w:tcPr>
          <w:p w14:paraId="6553F429" w14:textId="77777777" w:rsidR="006850CE" w:rsidRDefault="00721049">
            <w:pPr>
              <w:spacing w:line="0" w:lineRule="atLeast"/>
            </w:pPr>
            <w:r>
              <w:rPr>
                <w:rFonts w:ascii="Times New Roman" w:hAnsi="Times New Roman"/>
                <w:sz w:val="20"/>
              </w:rPr>
              <w:t>50807-77-7</w:t>
            </w:r>
          </w:p>
        </w:tc>
        <w:tc>
          <w:tcPr>
            <w:tcW w:w="2780" w:type="dxa"/>
            <w:tcBorders>
              <w:bottom w:val="single" w:sz="0" w:space="0" w:color="auto"/>
              <w:right w:val="single" w:sz="0" w:space="0" w:color="auto"/>
            </w:tcBorders>
            <w:tcMar>
              <w:top w:w="40" w:type="dxa"/>
              <w:left w:w="120" w:type="dxa"/>
              <w:bottom w:w="40" w:type="dxa"/>
              <w:right w:w="120" w:type="dxa"/>
            </w:tcMar>
          </w:tcPr>
          <w:p w14:paraId="6553F42A"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2B" w14:textId="77777777" w:rsidR="006850CE" w:rsidRDefault="00721049">
            <w:pPr>
              <w:spacing w:line="0" w:lineRule="atLeast"/>
              <w:jc w:val="right"/>
            </w:pPr>
            <w:r>
              <w:rPr>
                <w:rFonts w:ascii="Times New Roman" w:hAnsi="Times New Roman"/>
                <w:sz w:val="20"/>
              </w:rPr>
              <w:t>265</w:t>
            </w:r>
          </w:p>
        </w:tc>
        <w:tc>
          <w:tcPr>
            <w:tcW w:w="1480" w:type="dxa"/>
            <w:tcBorders>
              <w:bottom w:val="single" w:sz="0" w:space="0" w:color="auto"/>
              <w:right w:val="single" w:sz="0" w:space="0" w:color="auto"/>
            </w:tcBorders>
            <w:tcMar>
              <w:top w:w="40" w:type="dxa"/>
              <w:left w:w="120" w:type="dxa"/>
              <w:bottom w:w="40" w:type="dxa"/>
              <w:right w:w="120" w:type="dxa"/>
            </w:tcMar>
          </w:tcPr>
          <w:p w14:paraId="6553F42C" w14:textId="77777777" w:rsidR="006850CE" w:rsidRDefault="00721049">
            <w:pPr>
              <w:spacing w:line="0" w:lineRule="atLeast"/>
              <w:jc w:val="right"/>
            </w:pPr>
            <w:r>
              <w:rPr>
                <w:rFonts w:ascii="Times New Roman" w:hAnsi="Times New Roman"/>
                <w:sz w:val="20"/>
              </w:rPr>
              <w:t>265</w:t>
            </w:r>
          </w:p>
        </w:tc>
      </w:tr>
      <w:tr w:rsidR="006850CE" w14:paraId="6553F43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2E" w14:textId="77777777" w:rsidR="006850CE" w:rsidRDefault="00721049">
            <w:pPr>
              <w:spacing w:line="0" w:lineRule="atLeast"/>
            </w:pPr>
            <w:r>
              <w:rPr>
                <w:rFonts w:ascii="Times New Roman" w:hAnsi="Times New Roman"/>
                <w:sz w:val="20"/>
              </w:rPr>
              <w:t>HFE-356pcf3</w:t>
            </w:r>
          </w:p>
        </w:tc>
        <w:tc>
          <w:tcPr>
            <w:tcW w:w="1540" w:type="dxa"/>
            <w:tcBorders>
              <w:bottom w:val="single" w:sz="0" w:space="0" w:color="auto"/>
              <w:right w:val="single" w:sz="0" w:space="0" w:color="auto"/>
            </w:tcBorders>
            <w:tcMar>
              <w:top w:w="40" w:type="dxa"/>
              <w:left w:w="120" w:type="dxa"/>
              <w:bottom w:w="40" w:type="dxa"/>
              <w:right w:w="120" w:type="dxa"/>
            </w:tcMar>
          </w:tcPr>
          <w:p w14:paraId="6553F42F" w14:textId="77777777" w:rsidR="006850CE" w:rsidRDefault="00721049">
            <w:pPr>
              <w:spacing w:line="0" w:lineRule="atLeast"/>
            </w:pPr>
            <w:r>
              <w:rPr>
                <w:rFonts w:ascii="Times New Roman" w:hAnsi="Times New Roman"/>
                <w:sz w:val="20"/>
              </w:rPr>
              <w:t>35042-99-0</w:t>
            </w:r>
          </w:p>
        </w:tc>
        <w:tc>
          <w:tcPr>
            <w:tcW w:w="2780" w:type="dxa"/>
            <w:tcBorders>
              <w:bottom w:val="single" w:sz="0" w:space="0" w:color="auto"/>
              <w:right w:val="single" w:sz="0" w:space="0" w:color="auto"/>
            </w:tcBorders>
            <w:tcMar>
              <w:top w:w="40" w:type="dxa"/>
              <w:left w:w="120" w:type="dxa"/>
              <w:bottom w:w="40" w:type="dxa"/>
              <w:right w:w="120" w:type="dxa"/>
            </w:tcMar>
          </w:tcPr>
          <w:p w14:paraId="6553F430"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31" w14:textId="77777777" w:rsidR="006850CE" w:rsidRDefault="00721049">
            <w:pPr>
              <w:spacing w:line="0" w:lineRule="atLeast"/>
              <w:jc w:val="right"/>
            </w:pPr>
            <w:r>
              <w:rPr>
                <w:rFonts w:ascii="Times New Roman" w:hAnsi="Times New Roman"/>
                <w:sz w:val="20"/>
              </w:rPr>
              <w:t>502</w:t>
            </w:r>
          </w:p>
        </w:tc>
        <w:tc>
          <w:tcPr>
            <w:tcW w:w="1480" w:type="dxa"/>
            <w:tcBorders>
              <w:bottom w:val="single" w:sz="0" w:space="0" w:color="auto"/>
              <w:right w:val="single" w:sz="0" w:space="0" w:color="auto"/>
            </w:tcBorders>
            <w:tcMar>
              <w:top w:w="40" w:type="dxa"/>
              <w:left w:w="120" w:type="dxa"/>
              <w:bottom w:w="40" w:type="dxa"/>
              <w:right w:w="120" w:type="dxa"/>
            </w:tcMar>
          </w:tcPr>
          <w:p w14:paraId="6553F432" w14:textId="77777777" w:rsidR="006850CE" w:rsidRDefault="00721049">
            <w:pPr>
              <w:spacing w:line="0" w:lineRule="atLeast"/>
              <w:jc w:val="right"/>
            </w:pPr>
            <w:r>
              <w:rPr>
                <w:rFonts w:ascii="Times New Roman" w:hAnsi="Times New Roman"/>
                <w:sz w:val="20"/>
              </w:rPr>
              <w:t>502</w:t>
            </w:r>
          </w:p>
        </w:tc>
      </w:tr>
      <w:tr w:rsidR="006850CE" w14:paraId="6553F43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34" w14:textId="77777777" w:rsidR="006850CE" w:rsidRDefault="00721049">
            <w:pPr>
              <w:spacing w:line="0" w:lineRule="atLeast"/>
            </w:pPr>
            <w:r>
              <w:rPr>
                <w:rFonts w:ascii="Times New Roman" w:hAnsi="Times New Roman"/>
                <w:sz w:val="20"/>
              </w:rPr>
              <w:t>HFE-365mcf2 (1-Ethoxy-1,1,2,2,2-pentafluoroethane)</w:t>
            </w:r>
          </w:p>
        </w:tc>
        <w:tc>
          <w:tcPr>
            <w:tcW w:w="1540" w:type="dxa"/>
            <w:tcBorders>
              <w:bottom w:val="single" w:sz="0" w:space="0" w:color="auto"/>
              <w:right w:val="single" w:sz="0" w:space="0" w:color="auto"/>
            </w:tcBorders>
            <w:tcMar>
              <w:top w:w="40" w:type="dxa"/>
              <w:left w:w="120" w:type="dxa"/>
              <w:bottom w:w="40" w:type="dxa"/>
              <w:right w:w="120" w:type="dxa"/>
            </w:tcMar>
          </w:tcPr>
          <w:p w14:paraId="6553F435" w14:textId="77777777" w:rsidR="006850CE" w:rsidRDefault="00721049">
            <w:pPr>
              <w:spacing w:line="0" w:lineRule="atLeast"/>
            </w:pPr>
            <w:r>
              <w:rPr>
                <w:rFonts w:ascii="Times New Roman" w:hAnsi="Times New Roman"/>
                <w:sz w:val="20"/>
              </w:rPr>
              <w:t>22052-81-9</w:t>
            </w:r>
          </w:p>
        </w:tc>
        <w:tc>
          <w:tcPr>
            <w:tcW w:w="2780" w:type="dxa"/>
            <w:tcBorders>
              <w:bottom w:val="single" w:sz="0" w:space="0" w:color="auto"/>
              <w:right w:val="single" w:sz="0" w:space="0" w:color="auto"/>
            </w:tcBorders>
            <w:tcMar>
              <w:top w:w="40" w:type="dxa"/>
              <w:left w:w="120" w:type="dxa"/>
              <w:bottom w:w="40" w:type="dxa"/>
              <w:right w:w="120" w:type="dxa"/>
            </w:tcMar>
          </w:tcPr>
          <w:p w14:paraId="6553F436"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37"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38" w14:textId="77777777" w:rsidR="006850CE" w:rsidRDefault="00721049">
            <w:pPr>
              <w:spacing w:line="0" w:lineRule="atLeast"/>
              <w:jc w:val="right"/>
            </w:pPr>
            <w:r>
              <w:rPr>
                <w:rFonts w:ascii="Times New Roman" w:hAnsi="Times New Roman"/>
                <w:sz w:val="20"/>
              </w:rPr>
              <w:t>58*</w:t>
            </w:r>
          </w:p>
        </w:tc>
      </w:tr>
      <w:tr w:rsidR="006850CE" w14:paraId="6553F43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3A" w14:textId="77777777" w:rsidR="006850CE" w:rsidRDefault="00721049">
            <w:pPr>
              <w:spacing w:line="0" w:lineRule="atLeast"/>
            </w:pPr>
            <w:r>
              <w:rPr>
                <w:rFonts w:ascii="Times New Roman" w:hAnsi="Times New Roman"/>
                <w:sz w:val="20"/>
              </w:rPr>
              <w:t>HFE-365mcf3</w:t>
            </w:r>
          </w:p>
        </w:tc>
        <w:tc>
          <w:tcPr>
            <w:tcW w:w="1540" w:type="dxa"/>
            <w:tcBorders>
              <w:bottom w:val="single" w:sz="0" w:space="0" w:color="auto"/>
              <w:right w:val="single" w:sz="0" w:space="0" w:color="auto"/>
            </w:tcBorders>
            <w:tcMar>
              <w:top w:w="40" w:type="dxa"/>
              <w:left w:w="120" w:type="dxa"/>
              <w:bottom w:w="40" w:type="dxa"/>
              <w:right w:w="120" w:type="dxa"/>
            </w:tcMar>
          </w:tcPr>
          <w:p w14:paraId="6553F43B" w14:textId="77777777" w:rsidR="006850CE" w:rsidRDefault="00721049">
            <w:pPr>
              <w:spacing w:line="0" w:lineRule="atLeast"/>
            </w:pPr>
            <w:r>
              <w:rPr>
                <w:rFonts w:ascii="Times New Roman" w:hAnsi="Times New Roman"/>
                <w:sz w:val="20"/>
              </w:rPr>
              <w:t>378-16-5</w:t>
            </w:r>
          </w:p>
        </w:tc>
        <w:tc>
          <w:tcPr>
            <w:tcW w:w="2780" w:type="dxa"/>
            <w:tcBorders>
              <w:bottom w:val="single" w:sz="0" w:space="0" w:color="auto"/>
              <w:right w:val="single" w:sz="0" w:space="0" w:color="auto"/>
            </w:tcBorders>
            <w:tcMar>
              <w:top w:w="40" w:type="dxa"/>
              <w:left w:w="120" w:type="dxa"/>
              <w:bottom w:w="40" w:type="dxa"/>
              <w:right w:w="120" w:type="dxa"/>
            </w:tcMar>
          </w:tcPr>
          <w:p w14:paraId="6553F43C"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3D" w14:textId="77777777" w:rsidR="006850CE" w:rsidRDefault="00721049">
            <w:pPr>
              <w:spacing w:line="0" w:lineRule="atLeast"/>
              <w:jc w:val="right"/>
            </w:pPr>
            <w:r>
              <w:rPr>
                <w:rFonts w:ascii="Times New Roman" w:hAnsi="Times New Roman"/>
                <w:sz w:val="20"/>
              </w:rPr>
              <w:t>11</w:t>
            </w:r>
          </w:p>
        </w:tc>
        <w:tc>
          <w:tcPr>
            <w:tcW w:w="1480" w:type="dxa"/>
            <w:tcBorders>
              <w:bottom w:val="single" w:sz="0" w:space="0" w:color="auto"/>
              <w:right w:val="single" w:sz="0" w:space="0" w:color="auto"/>
            </w:tcBorders>
            <w:tcMar>
              <w:top w:w="40" w:type="dxa"/>
              <w:left w:w="120" w:type="dxa"/>
              <w:bottom w:w="40" w:type="dxa"/>
              <w:right w:w="120" w:type="dxa"/>
            </w:tcMar>
          </w:tcPr>
          <w:p w14:paraId="6553F43E" w14:textId="77777777" w:rsidR="006850CE" w:rsidRDefault="00721049">
            <w:pPr>
              <w:spacing w:line="0" w:lineRule="atLeast"/>
              <w:jc w:val="right"/>
            </w:pPr>
            <w:r>
              <w:rPr>
                <w:rFonts w:ascii="Times New Roman" w:hAnsi="Times New Roman"/>
                <w:sz w:val="20"/>
              </w:rPr>
              <w:t>11</w:t>
            </w:r>
          </w:p>
        </w:tc>
      </w:tr>
      <w:tr w:rsidR="006850CE" w14:paraId="6553F44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40" w14:textId="77777777" w:rsidR="006850CE" w:rsidRDefault="00721049">
            <w:pPr>
              <w:spacing w:line="0" w:lineRule="atLeast"/>
            </w:pPr>
            <w:r>
              <w:rPr>
                <w:rFonts w:ascii="Times New Roman" w:hAnsi="Times New Roman"/>
                <w:sz w:val="20"/>
              </w:rPr>
              <w:t>HFE-374pc2</w:t>
            </w:r>
          </w:p>
        </w:tc>
        <w:tc>
          <w:tcPr>
            <w:tcW w:w="1540" w:type="dxa"/>
            <w:tcBorders>
              <w:bottom w:val="single" w:sz="0" w:space="0" w:color="auto"/>
              <w:right w:val="single" w:sz="0" w:space="0" w:color="auto"/>
            </w:tcBorders>
            <w:tcMar>
              <w:top w:w="40" w:type="dxa"/>
              <w:left w:w="120" w:type="dxa"/>
              <w:bottom w:w="40" w:type="dxa"/>
              <w:right w:w="120" w:type="dxa"/>
            </w:tcMar>
          </w:tcPr>
          <w:p w14:paraId="6553F441" w14:textId="77777777" w:rsidR="006850CE" w:rsidRDefault="00721049">
            <w:pPr>
              <w:spacing w:line="0" w:lineRule="atLeast"/>
            </w:pPr>
            <w:r>
              <w:rPr>
                <w:rFonts w:ascii="Times New Roman" w:hAnsi="Times New Roman"/>
                <w:sz w:val="20"/>
              </w:rPr>
              <w:t>512-51-6</w:t>
            </w:r>
          </w:p>
        </w:tc>
        <w:tc>
          <w:tcPr>
            <w:tcW w:w="2780" w:type="dxa"/>
            <w:tcBorders>
              <w:bottom w:val="single" w:sz="0" w:space="0" w:color="auto"/>
              <w:right w:val="single" w:sz="0" w:space="0" w:color="auto"/>
            </w:tcBorders>
            <w:tcMar>
              <w:top w:w="40" w:type="dxa"/>
              <w:left w:w="120" w:type="dxa"/>
              <w:bottom w:w="40" w:type="dxa"/>
              <w:right w:w="120" w:type="dxa"/>
            </w:tcMar>
          </w:tcPr>
          <w:p w14:paraId="6553F442"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43" w14:textId="77777777" w:rsidR="006850CE" w:rsidRDefault="00721049">
            <w:pPr>
              <w:spacing w:line="0" w:lineRule="atLeast"/>
              <w:jc w:val="right"/>
            </w:pPr>
            <w:r>
              <w:rPr>
                <w:rFonts w:ascii="Times New Roman" w:hAnsi="Times New Roman"/>
                <w:sz w:val="20"/>
              </w:rPr>
              <w:t>557</w:t>
            </w:r>
          </w:p>
        </w:tc>
        <w:tc>
          <w:tcPr>
            <w:tcW w:w="1480" w:type="dxa"/>
            <w:tcBorders>
              <w:bottom w:val="single" w:sz="0" w:space="0" w:color="auto"/>
              <w:right w:val="single" w:sz="0" w:space="0" w:color="auto"/>
            </w:tcBorders>
            <w:tcMar>
              <w:top w:w="40" w:type="dxa"/>
              <w:left w:w="120" w:type="dxa"/>
              <w:bottom w:w="40" w:type="dxa"/>
              <w:right w:w="120" w:type="dxa"/>
            </w:tcMar>
          </w:tcPr>
          <w:p w14:paraId="6553F444" w14:textId="77777777" w:rsidR="006850CE" w:rsidRDefault="00721049">
            <w:pPr>
              <w:spacing w:line="0" w:lineRule="atLeast"/>
              <w:jc w:val="right"/>
            </w:pPr>
            <w:r>
              <w:rPr>
                <w:rFonts w:ascii="Times New Roman" w:hAnsi="Times New Roman"/>
                <w:sz w:val="20"/>
              </w:rPr>
              <w:t>557</w:t>
            </w:r>
          </w:p>
        </w:tc>
      </w:tr>
      <w:tr w:rsidR="006850CE" w14:paraId="6553F44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46" w14:textId="77777777" w:rsidR="006850CE" w:rsidRDefault="00721049">
            <w:pPr>
              <w:spacing w:line="0" w:lineRule="atLeast"/>
            </w:pPr>
            <w:r>
              <w:rPr>
                <w:rFonts w:ascii="Times New Roman" w:hAnsi="Times New Roman"/>
                <w:sz w:val="20"/>
              </w:rPr>
              <w:t>HFE-449sl (HFE-7100)</w:t>
            </w:r>
          </w:p>
          <w:p w14:paraId="6553F447" w14:textId="77777777" w:rsidR="006850CE" w:rsidRDefault="00721049">
            <w:pPr>
              <w:spacing w:line="0" w:lineRule="atLeast"/>
            </w:pPr>
            <w:r>
              <w:rPr>
                <w:rFonts w:ascii="Times New Roman" w:hAnsi="Times New Roman"/>
                <w:sz w:val="20"/>
              </w:rPr>
              <w:t>Chemical blend</w:t>
            </w:r>
          </w:p>
        </w:tc>
        <w:tc>
          <w:tcPr>
            <w:tcW w:w="1540" w:type="dxa"/>
            <w:tcBorders>
              <w:bottom w:val="single" w:sz="0" w:space="0" w:color="auto"/>
              <w:right w:val="single" w:sz="0" w:space="0" w:color="auto"/>
            </w:tcBorders>
            <w:tcMar>
              <w:top w:w="40" w:type="dxa"/>
              <w:left w:w="120" w:type="dxa"/>
              <w:bottom w:w="40" w:type="dxa"/>
              <w:right w:w="120" w:type="dxa"/>
            </w:tcMar>
          </w:tcPr>
          <w:p w14:paraId="6553F448" w14:textId="77777777" w:rsidR="006850CE" w:rsidRDefault="00721049">
            <w:pPr>
              <w:spacing w:line="0" w:lineRule="atLeast"/>
            </w:pPr>
            <w:r>
              <w:rPr>
                <w:rFonts w:ascii="Times New Roman" w:hAnsi="Times New Roman"/>
                <w:sz w:val="20"/>
              </w:rPr>
              <w:t>163702-07-6 163702-08-7</w:t>
            </w:r>
          </w:p>
        </w:tc>
        <w:tc>
          <w:tcPr>
            <w:tcW w:w="2780" w:type="dxa"/>
            <w:tcBorders>
              <w:bottom w:val="single" w:sz="0" w:space="0" w:color="auto"/>
              <w:right w:val="single" w:sz="0" w:space="0" w:color="auto"/>
            </w:tcBorders>
            <w:tcMar>
              <w:top w:w="40" w:type="dxa"/>
              <w:left w:w="120" w:type="dxa"/>
              <w:bottom w:w="40" w:type="dxa"/>
              <w:right w:w="120" w:type="dxa"/>
            </w:tcMar>
          </w:tcPr>
          <w:p w14:paraId="6553F449"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4</w:t>
            </w:r>
            <w:r>
              <w:rPr>
                <w:rFonts w:ascii="Times New Roman" w:hAnsi="Times New Roman"/>
                <w:sz w:val="20"/>
              </w:rPr>
              <w:t>F</w:t>
            </w:r>
            <w:r>
              <w:rPr>
                <w:rFonts w:ascii="Times New Roman" w:hAnsi="Times New Roman"/>
                <w:sz w:val="20"/>
                <w:vertAlign w:val="subscript"/>
              </w:rPr>
              <w:t>9</w:t>
            </w:r>
            <w:r>
              <w:rPr>
                <w:rFonts w:ascii="Times New Roman" w:hAnsi="Times New Roman"/>
                <w:sz w:val="20"/>
              </w:rPr>
              <w:t>OCH</w:t>
            </w:r>
            <w:r>
              <w:rPr>
                <w:rFonts w:ascii="Times New Roman" w:hAnsi="Times New Roman"/>
                <w:sz w:val="20"/>
                <w:vertAlign w:val="subscript"/>
              </w:rPr>
              <w:t>3</w:t>
            </w:r>
          </w:p>
          <w:p w14:paraId="6553F44A"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r>
              <w:rPr>
                <w:rFonts w:ascii="Times New Roman" w:hAnsi="Times New Roman"/>
                <w:sz w:val="20"/>
              </w:rPr>
              <w:t>CFCF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4B" w14:textId="77777777" w:rsidR="006850CE" w:rsidRDefault="00721049">
            <w:pPr>
              <w:spacing w:line="0" w:lineRule="atLeast"/>
              <w:jc w:val="right"/>
            </w:pPr>
            <w:r>
              <w:rPr>
                <w:rFonts w:ascii="Times New Roman" w:hAnsi="Times New Roman"/>
                <w:sz w:val="20"/>
              </w:rPr>
              <w:t>297</w:t>
            </w:r>
          </w:p>
        </w:tc>
        <w:tc>
          <w:tcPr>
            <w:tcW w:w="1480" w:type="dxa"/>
            <w:tcBorders>
              <w:bottom w:val="single" w:sz="0" w:space="0" w:color="auto"/>
              <w:right w:val="single" w:sz="0" w:space="0" w:color="auto"/>
            </w:tcBorders>
            <w:tcMar>
              <w:top w:w="40" w:type="dxa"/>
              <w:left w:w="120" w:type="dxa"/>
              <w:bottom w:w="40" w:type="dxa"/>
              <w:right w:w="120" w:type="dxa"/>
            </w:tcMar>
          </w:tcPr>
          <w:p w14:paraId="6553F44C" w14:textId="77777777" w:rsidR="006850CE" w:rsidRDefault="00721049">
            <w:pPr>
              <w:spacing w:line="0" w:lineRule="atLeast"/>
              <w:jc w:val="right"/>
            </w:pPr>
            <w:r>
              <w:rPr>
                <w:rFonts w:ascii="Times New Roman" w:hAnsi="Times New Roman"/>
                <w:sz w:val="20"/>
              </w:rPr>
              <w:t>297</w:t>
            </w:r>
          </w:p>
        </w:tc>
      </w:tr>
      <w:tr w:rsidR="006850CE" w14:paraId="6553F45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4E" w14:textId="77777777" w:rsidR="006850CE" w:rsidRDefault="00721049">
            <w:pPr>
              <w:spacing w:line="0" w:lineRule="atLeast"/>
            </w:pPr>
            <w:r>
              <w:rPr>
                <w:rFonts w:ascii="Times New Roman" w:hAnsi="Times New Roman"/>
                <w:sz w:val="20"/>
              </w:rPr>
              <w:t>HFE-569sf2 (HFE-7200)</w:t>
            </w:r>
          </w:p>
          <w:p w14:paraId="6553F44F" w14:textId="77777777" w:rsidR="006850CE" w:rsidRDefault="00721049">
            <w:pPr>
              <w:spacing w:line="0" w:lineRule="atLeast"/>
            </w:pPr>
            <w:r>
              <w:rPr>
                <w:rFonts w:ascii="Times New Roman" w:hAnsi="Times New Roman"/>
                <w:sz w:val="20"/>
              </w:rPr>
              <w:t>Chemical blend</w:t>
            </w:r>
          </w:p>
        </w:tc>
        <w:tc>
          <w:tcPr>
            <w:tcW w:w="1540" w:type="dxa"/>
            <w:tcBorders>
              <w:bottom w:val="single" w:sz="0" w:space="0" w:color="auto"/>
              <w:right w:val="single" w:sz="0" w:space="0" w:color="auto"/>
            </w:tcBorders>
            <w:tcMar>
              <w:top w:w="40" w:type="dxa"/>
              <w:left w:w="120" w:type="dxa"/>
              <w:bottom w:w="40" w:type="dxa"/>
              <w:right w:w="120" w:type="dxa"/>
            </w:tcMar>
          </w:tcPr>
          <w:p w14:paraId="6553F450" w14:textId="77777777" w:rsidR="006850CE" w:rsidRDefault="00721049">
            <w:pPr>
              <w:spacing w:line="0" w:lineRule="atLeast"/>
            </w:pPr>
            <w:r>
              <w:rPr>
                <w:rFonts w:ascii="Times New Roman" w:hAnsi="Times New Roman"/>
                <w:sz w:val="20"/>
              </w:rPr>
              <w:t>163702-05-4 163702-06-5</w:t>
            </w:r>
          </w:p>
        </w:tc>
        <w:tc>
          <w:tcPr>
            <w:tcW w:w="2780" w:type="dxa"/>
            <w:tcBorders>
              <w:bottom w:val="single" w:sz="0" w:space="0" w:color="auto"/>
              <w:right w:val="single" w:sz="0" w:space="0" w:color="auto"/>
            </w:tcBorders>
            <w:tcMar>
              <w:top w:w="40" w:type="dxa"/>
              <w:left w:w="120" w:type="dxa"/>
              <w:bottom w:w="40" w:type="dxa"/>
              <w:right w:w="120" w:type="dxa"/>
            </w:tcMar>
          </w:tcPr>
          <w:p w14:paraId="6553F451"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4</w:t>
            </w:r>
            <w:r>
              <w:rPr>
                <w:rFonts w:ascii="Times New Roman" w:hAnsi="Times New Roman"/>
                <w:sz w:val="20"/>
              </w:rPr>
              <w:t>F</w:t>
            </w:r>
            <w:r>
              <w:rPr>
                <w:rFonts w:ascii="Times New Roman" w:hAnsi="Times New Roman"/>
                <w:sz w:val="20"/>
                <w:vertAlign w:val="subscript"/>
              </w:rPr>
              <w:t>9</w:t>
            </w:r>
            <w:r>
              <w:rPr>
                <w:rFonts w:ascii="Times New Roman" w:hAnsi="Times New Roman"/>
                <w:sz w:val="20"/>
              </w:rPr>
              <w:t>OC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5</w:t>
            </w:r>
          </w:p>
          <w:p w14:paraId="6553F452"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r>
              <w:rPr>
                <w:rFonts w:ascii="Times New Roman" w:hAnsi="Times New Roman"/>
                <w:sz w:val="20"/>
              </w:rPr>
              <w:t>CFCF</w:t>
            </w:r>
            <w:r>
              <w:rPr>
                <w:rFonts w:ascii="Times New Roman" w:hAnsi="Times New Roman"/>
                <w:sz w:val="20"/>
                <w:vertAlign w:val="subscript"/>
              </w:rPr>
              <w:t>2</w:t>
            </w:r>
            <w:r>
              <w:rPr>
                <w:rFonts w:ascii="Times New Roman" w:hAnsi="Times New Roman"/>
                <w:sz w:val="20"/>
              </w:rPr>
              <w:t>OC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5</w:t>
            </w:r>
          </w:p>
        </w:tc>
        <w:tc>
          <w:tcPr>
            <w:tcW w:w="1480" w:type="dxa"/>
            <w:tcBorders>
              <w:bottom w:val="single" w:sz="0" w:space="0" w:color="auto"/>
              <w:right w:val="single" w:sz="0" w:space="0" w:color="auto"/>
            </w:tcBorders>
            <w:tcMar>
              <w:top w:w="40" w:type="dxa"/>
              <w:left w:w="120" w:type="dxa"/>
              <w:bottom w:w="40" w:type="dxa"/>
              <w:right w:w="120" w:type="dxa"/>
            </w:tcMar>
          </w:tcPr>
          <w:p w14:paraId="6553F453" w14:textId="77777777" w:rsidR="006850CE" w:rsidRDefault="00721049">
            <w:pPr>
              <w:spacing w:line="0" w:lineRule="atLeast"/>
              <w:jc w:val="right"/>
            </w:pPr>
            <w:r>
              <w:rPr>
                <w:rFonts w:ascii="Times New Roman" w:hAnsi="Times New Roman"/>
                <w:sz w:val="20"/>
              </w:rPr>
              <w:t>59</w:t>
            </w:r>
          </w:p>
        </w:tc>
        <w:tc>
          <w:tcPr>
            <w:tcW w:w="1480" w:type="dxa"/>
            <w:tcBorders>
              <w:bottom w:val="single" w:sz="0" w:space="0" w:color="auto"/>
              <w:right w:val="single" w:sz="0" w:space="0" w:color="auto"/>
            </w:tcBorders>
            <w:tcMar>
              <w:top w:w="40" w:type="dxa"/>
              <w:left w:w="120" w:type="dxa"/>
              <w:bottom w:w="40" w:type="dxa"/>
              <w:right w:w="120" w:type="dxa"/>
            </w:tcMar>
          </w:tcPr>
          <w:p w14:paraId="6553F454" w14:textId="77777777" w:rsidR="006850CE" w:rsidRDefault="00721049">
            <w:pPr>
              <w:spacing w:line="0" w:lineRule="atLeast"/>
              <w:jc w:val="right"/>
            </w:pPr>
            <w:r>
              <w:rPr>
                <w:rFonts w:ascii="Times New Roman" w:hAnsi="Times New Roman"/>
                <w:sz w:val="20"/>
              </w:rPr>
              <w:t>59</w:t>
            </w:r>
          </w:p>
        </w:tc>
      </w:tr>
      <w:tr w:rsidR="006850CE" w14:paraId="6553F45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56" w14:textId="77777777" w:rsidR="006850CE" w:rsidRDefault="00721049">
            <w:pPr>
              <w:spacing w:line="0" w:lineRule="atLeast"/>
            </w:pPr>
            <w:r>
              <w:rPr>
                <w:rFonts w:ascii="Times New Roman" w:hAnsi="Times New Roman"/>
                <w:sz w:val="20"/>
              </w:rPr>
              <w:t>HG'-01 (1,1,2,2-Tetrafluoro-1,2-dimethoxyethane)</w:t>
            </w:r>
          </w:p>
        </w:tc>
        <w:tc>
          <w:tcPr>
            <w:tcW w:w="1540" w:type="dxa"/>
            <w:tcBorders>
              <w:bottom w:val="single" w:sz="0" w:space="0" w:color="auto"/>
              <w:right w:val="single" w:sz="0" w:space="0" w:color="auto"/>
            </w:tcBorders>
            <w:tcMar>
              <w:top w:w="40" w:type="dxa"/>
              <w:left w:w="120" w:type="dxa"/>
              <w:bottom w:w="40" w:type="dxa"/>
              <w:right w:w="120" w:type="dxa"/>
            </w:tcMar>
          </w:tcPr>
          <w:p w14:paraId="6553F457" w14:textId="77777777" w:rsidR="006850CE" w:rsidRDefault="00721049">
            <w:pPr>
              <w:spacing w:line="0" w:lineRule="atLeast"/>
            </w:pPr>
            <w:r>
              <w:rPr>
                <w:rFonts w:ascii="Times New Roman" w:hAnsi="Times New Roman"/>
                <w:sz w:val="20"/>
              </w:rPr>
              <w:t>73287-23-7</w:t>
            </w:r>
          </w:p>
        </w:tc>
        <w:tc>
          <w:tcPr>
            <w:tcW w:w="2780" w:type="dxa"/>
            <w:tcBorders>
              <w:bottom w:val="single" w:sz="0" w:space="0" w:color="auto"/>
              <w:right w:val="single" w:sz="0" w:space="0" w:color="auto"/>
            </w:tcBorders>
            <w:tcMar>
              <w:top w:w="40" w:type="dxa"/>
              <w:left w:w="120" w:type="dxa"/>
              <w:bottom w:w="40" w:type="dxa"/>
              <w:right w:w="120" w:type="dxa"/>
            </w:tcMar>
          </w:tcPr>
          <w:p w14:paraId="6553F458"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59"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5A" w14:textId="77777777" w:rsidR="006850CE" w:rsidRDefault="00721049">
            <w:pPr>
              <w:spacing w:line="0" w:lineRule="atLeast"/>
              <w:jc w:val="right"/>
            </w:pPr>
            <w:r>
              <w:rPr>
                <w:rFonts w:ascii="Times New Roman" w:hAnsi="Times New Roman"/>
                <w:sz w:val="20"/>
              </w:rPr>
              <w:t>222*</w:t>
            </w:r>
          </w:p>
        </w:tc>
      </w:tr>
      <w:tr w:rsidR="006850CE" w14:paraId="6553F46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5C" w14:textId="77777777" w:rsidR="006850CE" w:rsidRDefault="00721049">
            <w:pPr>
              <w:spacing w:line="0" w:lineRule="atLeast"/>
            </w:pPr>
            <w:r>
              <w:rPr>
                <w:rFonts w:ascii="Times New Roman" w:hAnsi="Times New Roman"/>
                <w:sz w:val="20"/>
              </w:rPr>
              <w:t>HG'-02 (1,1,2,2-Tetrafluoro-1-methoxy-2-(1,1,2,2-tetrafluoro-2-methoxyethoxy)ethane)</w:t>
            </w:r>
          </w:p>
        </w:tc>
        <w:tc>
          <w:tcPr>
            <w:tcW w:w="1540" w:type="dxa"/>
            <w:tcBorders>
              <w:bottom w:val="single" w:sz="0" w:space="0" w:color="auto"/>
              <w:right w:val="single" w:sz="0" w:space="0" w:color="auto"/>
            </w:tcBorders>
            <w:tcMar>
              <w:top w:w="40" w:type="dxa"/>
              <w:left w:w="120" w:type="dxa"/>
              <w:bottom w:w="40" w:type="dxa"/>
              <w:right w:w="120" w:type="dxa"/>
            </w:tcMar>
          </w:tcPr>
          <w:p w14:paraId="6553F45D" w14:textId="77777777" w:rsidR="006850CE" w:rsidRDefault="00721049">
            <w:pPr>
              <w:spacing w:line="0" w:lineRule="atLeast"/>
            </w:pPr>
            <w:r>
              <w:rPr>
                <w:rFonts w:ascii="Times New Roman" w:hAnsi="Times New Roman"/>
                <w:sz w:val="20"/>
              </w:rPr>
              <w:t>485399-46-0</w:t>
            </w:r>
          </w:p>
        </w:tc>
        <w:tc>
          <w:tcPr>
            <w:tcW w:w="2780" w:type="dxa"/>
            <w:tcBorders>
              <w:bottom w:val="single" w:sz="0" w:space="0" w:color="auto"/>
              <w:right w:val="single" w:sz="0" w:space="0" w:color="auto"/>
            </w:tcBorders>
            <w:tcMar>
              <w:top w:w="40" w:type="dxa"/>
              <w:left w:w="120" w:type="dxa"/>
              <w:bottom w:w="40" w:type="dxa"/>
              <w:right w:w="120" w:type="dxa"/>
            </w:tcMar>
          </w:tcPr>
          <w:p w14:paraId="6553F45E"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5F"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60" w14:textId="77777777" w:rsidR="006850CE" w:rsidRDefault="00721049">
            <w:pPr>
              <w:spacing w:line="0" w:lineRule="atLeast"/>
              <w:jc w:val="right"/>
            </w:pPr>
            <w:r>
              <w:rPr>
                <w:rFonts w:ascii="Times New Roman" w:hAnsi="Times New Roman"/>
                <w:sz w:val="20"/>
              </w:rPr>
              <w:t>236*</w:t>
            </w:r>
          </w:p>
        </w:tc>
      </w:tr>
      <w:tr w:rsidR="006850CE" w14:paraId="6553F46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62" w14:textId="77777777" w:rsidR="006850CE" w:rsidRDefault="00721049">
            <w:pPr>
              <w:spacing w:line="0" w:lineRule="atLeast"/>
            </w:pPr>
            <w:r>
              <w:rPr>
                <w:rFonts w:ascii="Times New Roman" w:hAnsi="Times New Roman"/>
                <w:sz w:val="20"/>
              </w:rPr>
              <w:t>HG'-03 (3,3,4,4,6,6,7,7,9,9,10,10-Dodecafluoro-2,5,8,11-tetraoxadodecane)</w:t>
            </w:r>
          </w:p>
        </w:tc>
        <w:tc>
          <w:tcPr>
            <w:tcW w:w="1540" w:type="dxa"/>
            <w:tcBorders>
              <w:bottom w:val="single" w:sz="0" w:space="0" w:color="auto"/>
              <w:right w:val="single" w:sz="0" w:space="0" w:color="auto"/>
            </w:tcBorders>
            <w:tcMar>
              <w:top w:w="40" w:type="dxa"/>
              <w:left w:w="120" w:type="dxa"/>
              <w:bottom w:w="40" w:type="dxa"/>
              <w:right w:w="120" w:type="dxa"/>
            </w:tcMar>
          </w:tcPr>
          <w:p w14:paraId="6553F463" w14:textId="77777777" w:rsidR="006850CE" w:rsidRDefault="00721049">
            <w:pPr>
              <w:spacing w:line="0" w:lineRule="atLeast"/>
            </w:pPr>
            <w:r>
              <w:rPr>
                <w:rFonts w:ascii="Times New Roman" w:hAnsi="Times New Roman"/>
                <w:sz w:val="20"/>
              </w:rPr>
              <w:t>485399-48-2</w:t>
            </w:r>
          </w:p>
        </w:tc>
        <w:tc>
          <w:tcPr>
            <w:tcW w:w="2780" w:type="dxa"/>
            <w:tcBorders>
              <w:bottom w:val="single" w:sz="0" w:space="0" w:color="auto"/>
              <w:right w:val="single" w:sz="0" w:space="0" w:color="auto"/>
            </w:tcBorders>
            <w:tcMar>
              <w:top w:w="40" w:type="dxa"/>
              <w:left w:w="120" w:type="dxa"/>
              <w:bottom w:w="40" w:type="dxa"/>
              <w:right w:w="120" w:type="dxa"/>
            </w:tcMar>
          </w:tcPr>
          <w:p w14:paraId="6553F464"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65"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66" w14:textId="77777777" w:rsidR="006850CE" w:rsidRDefault="00721049">
            <w:pPr>
              <w:spacing w:line="0" w:lineRule="atLeast"/>
              <w:jc w:val="right"/>
            </w:pPr>
            <w:r>
              <w:rPr>
                <w:rFonts w:ascii="Times New Roman" w:hAnsi="Times New Roman"/>
                <w:sz w:val="20"/>
              </w:rPr>
              <w:t>221*</w:t>
            </w:r>
          </w:p>
        </w:tc>
      </w:tr>
      <w:tr w:rsidR="006850CE" w14:paraId="6553F46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68" w14:textId="77777777" w:rsidR="006850CE" w:rsidRDefault="00721049">
            <w:pPr>
              <w:spacing w:line="0" w:lineRule="atLeast"/>
            </w:pPr>
            <w:r>
              <w:rPr>
                <w:rFonts w:ascii="Times New Roman" w:hAnsi="Times New Roman"/>
                <w:sz w:val="20"/>
              </w:rPr>
              <w:t>Difluoro(methoxy)methane</w:t>
            </w:r>
          </w:p>
        </w:tc>
        <w:tc>
          <w:tcPr>
            <w:tcW w:w="1540" w:type="dxa"/>
            <w:tcBorders>
              <w:bottom w:val="single" w:sz="0" w:space="0" w:color="auto"/>
              <w:right w:val="single" w:sz="0" w:space="0" w:color="auto"/>
            </w:tcBorders>
            <w:tcMar>
              <w:top w:w="40" w:type="dxa"/>
              <w:left w:w="120" w:type="dxa"/>
              <w:bottom w:w="40" w:type="dxa"/>
              <w:right w:w="120" w:type="dxa"/>
            </w:tcMar>
          </w:tcPr>
          <w:p w14:paraId="6553F469" w14:textId="77777777" w:rsidR="006850CE" w:rsidRDefault="00721049">
            <w:pPr>
              <w:spacing w:line="0" w:lineRule="atLeast"/>
            </w:pPr>
            <w:r>
              <w:rPr>
                <w:rFonts w:ascii="Times New Roman" w:hAnsi="Times New Roman"/>
                <w:sz w:val="20"/>
              </w:rPr>
              <w:t>359-15-9</w:t>
            </w:r>
          </w:p>
        </w:tc>
        <w:tc>
          <w:tcPr>
            <w:tcW w:w="2780" w:type="dxa"/>
            <w:tcBorders>
              <w:bottom w:val="single" w:sz="0" w:space="0" w:color="auto"/>
              <w:right w:val="single" w:sz="0" w:space="0" w:color="auto"/>
            </w:tcBorders>
            <w:tcMar>
              <w:top w:w="40" w:type="dxa"/>
              <w:left w:w="120" w:type="dxa"/>
              <w:bottom w:w="40" w:type="dxa"/>
              <w:right w:w="120" w:type="dxa"/>
            </w:tcMar>
          </w:tcPr>
          <w:p w14:paraId="6553F46A"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6B"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6C" w14:textId="77777777" w:rsidR="006850CE" w:rsidRDefault="00721049">
            <w:pPr>
              <w:spacing w:line="0" w:lineRule="atLeast"/>
              <w:jc w:val="right"/>
            </w:pPr>
            <w:r>
              <w:rPr>
                <w:rFonts w:ascii="Times New Roman" w:hAnsi="Times New Roman"/>
                <w:sz w:val="20"/>
              </w:rPr>
              <w:t>144*</w:t>
            </w:r>
          </w:p>
        </w:tc>
      </w:tr>
      <w:tr w:rsidR="006850CE" w14:paraId="6553F47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6E" w14:textId="77777777" w:rsidR="006850CE" w:rsidRDefault="00721049">
            <w:pPr>
              <w:spacing w:line="0" w:lineRule="atLeast"/>
            </w:pPr>
            <w:r>
              <w:rPr>
                <w:rFonts w:ascii="Times New Roman" w:hAnsi="Times New Roman"/>
                <w:sz w:val="20"/>
              </w:rPr>
              <w:t>2-Chloro-1,1,2-trifluoro-1-methoxyethane</w:t>
            </w:r>
          </w:p>
        </w:tc>
        <w:tc>
          <w:tcPr>
            <w:tcW w:w="1540" w:type="dxa"/>
            <w:tcBorders>
              <w:bottom w:val="single" w:sz="0" w:space="0" w:color="auto"/>
              <w:right w:val="single" w:sz="0" w:space="0" w:color="auto"/>
            </w:tcBorders>
            <w:tcMar>
              <w:top w:w="40" w:type="dxa"/>
              <w:left w:w="120" w:type="dxa"/>
              <w:bottom w:w="40" w:type="dxa"/>
              <w:right w:w="120" w:type="dxa"/>
            </w:tcMar>
          </w:tcPr>
          <w:p w14:paraId="6553F46F" w14:textId="77777777" w:rsidR="006850CE" w:rsidRDefault="00721049">
            <w:pPr>
              <w:spacing w:line="0" w:lineRule="atLeast"/>
            </w:pPr>
            <w:r>
              <w:rPr>
                <w:rFonts w:ascii="Times New Roman" w:hAnsi="Times New Roman"/>
                <w:sz w:val="20"/>
              </w:rPr>
              <w:t>425-87-6</w:t>
            </w:r>
          </w:p>
        </w:tc>
        <w:tc>
          <w:tcPr>
            <w:tcW w:w="2780" w:type="dxa"/>
            <w:tcBorders>
              <w:bottom w:val="single" w:sz="0" w:space="0" w:color="auto"/>
              <w:right w:val="single" w:sz="0" w:space="0" w:color="auto"/>
            </w:tcBorders>
            <w:tcMar>
              <w:top w:w="40" w:type="dxa"/>
              <w:left w:w="120" w:type="dxa"/>
              <w:bottom w:w="40" w:type="dxa"/>
              <w:right w:w="120" w:type="dxa"/>
            </w:tcMar>
          </w:tcPr>
          <w:p w14:paraId="6553F470"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OCF</w:t>
            </w:r>
            <w:r>
              <w:rPr>
                <w:rFonts w:ascii="Times New Roman" w:hAnsi="Times New Roman"/>
                <w:sz w:val="20"/>
                <w:vertAlign w:val="subscript"/>
              </w:rPr>
              <w:t>2</w:t>
            </w:r>
            <w:r>
              <w:rPr>
                <w:rFonts w:ascii="Times New Roman" w:hAnsi="Times New Roman"/>
                <w:sz w:val="20"/>
              </w:rPr>
              <w:t>CHFCl</w:t>
            </w:r>
          </w:p>
        </w:tc>
        <w:tc>
          <w:tcPr>
            <w:tcW w:w="1480" w:type="dxa"/>
            <w:tcBorders>
              <w:bottom w:val="single" w:sz="0" w:space="0" w:color="auto"/>
              <w:right w:val="single" w:sz="0" w:space="0" w:color="auto"/>
            </w:tcBorders>
            <w:tcMar>
              <w:top w:w="40" w:type="dxa"/>
              <w:left w:w="120" w:type="dxa"/>
              <w:bottom w:w="40" w:type="dxa"/>
              <w:right w:w="120" w:type="dxa"/>
            </w:tcMar>
          </w:tcPr>
          <w:p w14:paraId="6553F471"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72" w14:textId="77777777" w:rsidR="006850CE" w:rsidRDefault="00721049">
            <w:pPr>
              <w:spacing w:line="0" w:lineRule="atLeast"/>
              <w:jc w:val="right"/>
            </w:pPr>
            <w:r>
              <w:rPr>
                <w:rFonts w:ascii="Times New Roman" w:hAnsi="Times New Roman"/>
                <w:sz w:val="20"/>
              </w:rPr>
              <w:t>122*</w:t>
            </w:r>
          </w:p>
        </w:tc>
      </w:tr>
      <w:tr w:rsidR="006850CE" w14:paraId="6553F47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74" w14:textId="77777777" w:rsidR="006850CE" w:rsidRDefault="00721049">
            <w:pPr>
              <w:spacing w:line="0" w:lineRule="atLeast"/>
            </w:pPr>
            <w:r>
              <w:rPr>
                <w:rFonts w:ascii="Times New Roman" w:hAnsi="Times New Roman"/>
                <w:sz w:val="20"/>
              </w:rPr>
              <w:t>1-Ethoxy-1,1,2,2,3,3,3-heptafluoropropane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475" w14:textId="77777777" w:rsidR="006850CE" w:rsidRDefault="00721049">
            <w:pPr>
              <w:spacing w:line="0" w:lineRule="atLeast"/>
            </w:pPr>
            <w:r>
              <w:rPr>
                <w:rFonts w:ascii="Times New Roman" w:hAnsi="Times New Roman"/>
                <w:sz w:val="20"/>
              </w:rPr>
              <w:t>22052-86-4</w:t>
            </w:r>
          </w:p>
        </w:tc>
        <w:tc>
          <w:tcPr>
            <w:tcW w:w="2780" w:type="dxa"/>
            <w:tcBorders>
              <w:bottom w:val="single" w:sz="0" w:space="0" w:color="auto"/>
              <w:right w:val="single" w:sz="0" w:space="0" w:color="auto"/>
            </w:tcBorders>
            <w:tcMar>
              <w:top w:w="40" w:type="dxa"/>
              <w:left w:w="120" w:type="dxa"/>
              <w:bottom w:w="40" w:type="dxa"/>
              <w:right w:w="120" w:type="dxa"/>
            </w:tcMar>
          </w:tcPr>
          <w:p w14:paraId="6553F476"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77"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78" w14:textId="77777777" w:rsidR="006850CE" w:rsidRDefault="00721049">
            <w:pPr>
              <w:spacing w:line="0" w:lineRule="atLeast"/>
              <w:jc w:val="right"/>
            </w:pPr>
            <w:r>
              <w:rPr>
                <w:rFonts w:ascii="Times New Roman" w:hAnsi="Times New Roman"/>
                <w:sz w:val="20"/>
              </w:rPr>
              <w:t>61*</w:t>
            </w:r>
          </w:p>
        </w:tc>
      </w:tr>
      <w:tr w:rsidR="006850CE" w14:paraId="6553F482"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7A" w14:textId="77777777" w:rsidR="006850CE" w:rsidRDefault="00721049">
            <w:pPr>
              <w:spacing w:line="0" w:lineRule="atLeast"/>
            </w:pPr>
            <w:r>
              <w:rPr>
                <w:rFonts w:ascii="Times New Roman" w:hAnsi="Times New Roman"/>
                <w:sz w:val="20"/>
              </w:rPr>
              <w:t>2-Ethoxy-3,3,4,4,5-</w:t>
            </w:r>
          </w:p>
          <w:p w14:paraId="6553F47B" w14:textId="77777777" w:rsidR="006850CE" w:rsidRDefault="00721049">
            <w:pPr>
              <w:spacing w:line="0" w:lineRule="atLeast"/>
            </w:pPr>
            <w:r>
              <w:rPr>
                <w:rFonts w:ascii="Times New Roman" w:hAnsi="Times New Roman"/>
                <w:sz w:val="20"/>
              </w:rPr>
              <w:t>pentafluorotetrahydro-2,5-bis</w:t>
            </w:r>
          </w:p>
          <w:p w14:paraId="6553F47C" w14:textId="77777777" w:rsidR="006850CE" w:rsidRDefault="00721049">
            <w:pPr>
              <w:spacing w:line="0" w:lineRule="atLeast"/>
            </w:pPr>
            <w:r>
              <w:rPr>
                <w:rFonts w:ascii="Times New Roman" w:hAnsi="Times New Roman"/>
                <w:sz w:val="20"/>
              </w:rPr>
              <w:t>[1,2,2,2-tetrafluoro-1-</w:t>
            </w:r>
          </w:p>
          <w:p w14:paraId="6553F47D" w14:textId="77777777" w:rsidR="006850CE" w:rsidRDefault="00721049">
            <w:pPr>
              <w:spacing w:line="0" w:lineRule="atLeast"/>
            </w:pPr>
            <w:r>
              <w:rPr>
                <w:rFonts w:ascii="Times New Roman" w:hAnsi="Times New Roman"/>
                <w:sz w:val="20"/>
              </w:rPr>
              <w:t>(trifluoromethyl)ethyl]-furan</w:t>
            </w:r>
          </w:p>
        </w:tc>
        <w:tc>
          <w:tcPr>
            <w:tcW w:w="1540" w:type="dxa"/>
            <w:tcBorders>
              <w:bottom w:val="single" w:sz="0" w:space="0" w:color="auto"/>
              <w:right w:val="single" w:sz="0" w:space="0" w:color="auto"/>
            </w:tcBorders>
            <w:tcMar>
              <w:top w:w="40" w:type="dxa"/>
              <w:left w:w="120" w:type="dxa"/>
              <w:bottom w:w="40" w:type="dxa"/>
              <w:right w:w="120" w:type="dxa"/>
            </w:tcMar>
          </w:tcPr>
          <w:p w14:paraId="6553F47E" w14:textId="77777777" w:rsidR="006850CE" w:rsidRDefault="00721049">
            <w:pPr>
              <w:spacing w:line="0" w:lineRule="atLeast"/>
            </w:pPr>
            <w:r>
              <w:rPr>
                <w:rFonts w:ascii="Times New Roman" w:hAnsi="Times New Roman"/>
                <w:sz w:val="20"/>
              </w:rPr>
              <w:t>920979-28-8</w:t>
            </w:r>
          </w:p>
        </w:tc>
        <w:tc>
          <w:tcPr>
            <w:tcW w:w="2780" w:type="dxa"/>
            <w:tcBorders>
              <w:bottom w:val="single" w:sz="0" w:space="0" w:color="auto"/>
              <w:right w:val="single" w:sz="0" w:space="0" w:color="auto"/>
            </w:tcBorders>
            <w:tcMar>
              <w:top w:w="40" w:type="dxa"/>
              <w:left w:w="120" w:type="dxa"/>
              <w:bottom w:w="40" w:type="dxa"/>
              <w:right w:w="120" w:type="dxa"/>
            </w:tcMar>
          </w:tcPr>
          <w:p w14:paraId="6553F47F"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12</w:t>
            </w:r>
            <w:r>
              <w:rPr>
                <w:rFonts w:ascii="Times New Roman" w:hAnsi="Times New Roman"/>
                <w:sz w:val="20"/>
              </w:rPr>
              <w:t>H</w:t>
            </w:r>
            <w:r>
              <w:rPr>
                <w:rFonts w:ascii="Times New Roman" w:hAnsi="Times New Roman"/>
                <w:sz w:val="20"/>
                <w:vertAlign w:val="subscript"/>
              </w:rPr>
              <w:t>5</w:t>
            </w:r>
            <w:r>
              <w:rPr>
                <w:rFonts w:ascii="Times New Roman" w:hAnsi="Times New Roman"/>
                <w:sz w:val="20"/>
              </w:rPr>
              <w:t>F</w:t>
            </w:r>
            <w:r>
              <w:rPr>
                <w:rFonts w:ascii="Times New Roman" w:hAnsi="Times New Roman"/>
                <w:sz w:val="20"/>
                <w:vertAlign w:val="subscript"/>
              </w:rPr>
              <w:t>19</w:t>
            </w:r>
            <w:r>
              <w:rPr>
                <w:rFonts w:ascii="Times New Roman" w:hAnsi="Times New Roman"/>
                <w:sz w:val="20"/>
              </w:rPr>
              <w:t>O</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80"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81" w14:textId="77777777" w:rsidR="006850CE" w:rsidRDefault="00721049">
            <w:pPr>
              <w:spacing w:line="0" w:lineRule="atLeast"/>
              <w:jc w:val="right"/>
            </w:pPr>
            <w:r>
              <w:rPr>
                <w:rFonts w:ascii="Times New Roman" w:hAnsi="Times New Roman"/>
                <w:sz w:val="20"/>
              </w:rPr>
              <w:t>56*</w:t>
            </w:r>
          </w:p>
        </w:tc>
      </w:tr>
      <w:tr w:rsidR="006850CE" w14:paraId="6553F48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83" w14:textId="77777777" w:rsidR="006850CE" w:rsidRDefault="00721049">
            <w:pPr>
              <w:spacing w:line="0" w:lineRule="atLeast"/>
            </w:pPr>
            <w:r>
              <w:rPr>
                <w:rFonts w:ascii="Times New Roman" w:hAnsi="Times New Roman"/>
                <w:sz w:val="20"/>
              </w:rPr>
              <w:t>1-Ethoxy-1,1,2,3,3,3-hexafluoropropane</w:t>
            </w:r>
          </w:p>
        </w:tc>
        <w:tc>
          <w:tcPr>
            <w:tcW w:w="1540" w:type="dxa"/>
            <w:tcBorders>
              <w:bottom w:val="single" w:sz="0" w:space="0" w:color="auto"/>
              <w:right w:val="single" w:sz="0" w:space="0" w:color="auto"/>
            </w:tcBorders>
            <w:tcMar>
              <w:top w:w="40" w:type="dxa"/>
              <w:left w:w="120" w:type="dxa"/>
              <w:bottom w:w="40" w:type="dxa"/>
              <w:right w:w="120" w:type="dxa"/>
            </w:tcMar>
          </w:tcPr>
          <w:p w14:paraId="6553F484" w14:textId="77777777" w:rsidR="006850CE" w:rsidRDefault="00721049">
            <w:pPr>
              <w:spacing w:line="0" w:lineRule="atLeast"/>
            </w:pPr>
            <w:r>
              <w:rPr>
                <w:rFonts w:ascii="Times New Roman" w:hAnsi="Times New Roman"/>
                <w:sz w:val="20"/>
              </w:rPr>
              <w:t>380-34-7</w:t>
            </w:r>
          </w:p>
        </w:tc>
        <w:tc>
          <w:tcPr>
            <w:tcW w:w="2780" w:type="dxa"/>
            <w:tcBorders>
              <w:bottom w:val="single" w:sz="0" w:space="0" w:color="auto"/>
              <w:right w:val="single" w:sz="0" w:space="0" w:color="auto"/>
            </w:tcBorders>
            <w:tcMar>
              <w:top w:w="40" w:type="dxa"/>
              <w:left w:w="120" w:type="dxa"/>
              <w:bottom w:w="40" w:type="dxa"/>
              <w:right w:w="120" w:type="dxa"/>
            </w:tcMar>
          </w:tcPr>
          <w:p w14:paraId="6553F485"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CHFCF</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86"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87" w14:textId="77777777" w:rsidR="006850CE" w:rsidRDefault="00721049">
            <w:pPr>
              <w:spacing w:line="0" w:lineRule="atLeast"/>
              <w:jc w:val="right"/>
            </w:pPr>
            <w:r>
              <w:rPr>
                <w:rFonts w:ascii="Times New Roman" w:hAnsi="Times New Roman"/>
                <w:sz w:val="20"/>
              </w:rPr>
              <w:t>23*</w:t>
            </w:r>
          </w:p>
        </w:tc>
      </w:tr>
      <w:tr w:rsidR="006850CE" w14:paraId="6553F48E"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89" w14:textId="77777777" w:rsidR="006850CE" w:rsidRDefault="00721049">
            <w:pPr>
              <w:spacing w:line="0" w:lineRule="atLeast"/>
            </w:pPr>
            <w:r>
              <w:rPr>
                <w:rFonts w:ascii="Times New Roman" w:hAnsi="Times New Roman"/>
                <w:sz w:val="20"/>
              </w:rPr>
              <w:t>Fluoro(methoxy)methane</w:t>
            </w:r>
          </w:p>
        </w:tc>
        <w:tc>
          <w:tcPr>
            <w:tcW w:w="1540" w:type="dxa"/>
            <w:tcBorders>
              <w:bottom w:val="single" w:sz="0" w:space="0" w:color="auto"/>
              <w:right w:val="single" w:sz="0" w:space="0" w:color="auto"/>
            </w:tcBorders>
            <w:tcMar>
              <w:top w:w="40" w:type="dxa"/>
              <w:left w:w="120" w:type="dxa"/>
              <w:bottom w:w="40" w:type="dxa"/>
              <w:right w:w="120" w:type="dxa"/>
            </w:tcMar>
          </w:tcPr>
          <w:p w14:paraId="6553F48A" w14:textId="77777777" w:rsidR="006850CE" w:rsidRDefault="00721049">
            <w:pPr>
              <w:spacing w:line="0" w:lineRule="atLeast"/>
            </w:pPr>
            <w:r>
              <w:rPr>
                <w:rFonts w:ascii="Times New Roman" w:hAnsi="Times New Roman"/>
                <w:sz w:val="20"/>
              </w:rPr>
              <w:t>460-22-0</w:t>
            </w:r>
          </w:p>
        </w:tc>
        <w:tc>
          <w:tcPr>
            <w:tcW w:w="2780" w:type="dxa"/>
            <w:tcBorders>
              <w:bottom w:val="single" w:sz="0" w:space="0" w:color="auto"/>
              <w:right w:val="single" w:sz="0" w:space="0" w:color="auto"/>
            </w:tcBorders>
            <w:tcMar>
              <w:top w:w="40" w:type="dxa"/>
              <w:left w:w="120" w:type="dxa"/>
              <w:bottom w:w="40" w:type="dxa"/>
              <w:right w:w="120" w:type="dxa"/>
            </w:tcMar>
          </w:tcPr>
          <w:p w14:paraId="6553F48B"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OCH</w:t>
            </w:r>
            <w:r>
              <w:rPr>
                <w:rFonts w:ascii="Times New Roman" w:hAnsi="Times New Roman"/>
                <w:sz w:val="20"/>
                <w:vertAlign w:val="subscript"/>
              </w:rPr>
              <w:t>2</w:t>
            </w:r>
            <w:r>
              <w:rPr>
                <w:rFonts w:ascii="Times New Roman" w:hAnsi="Times New Roman"/>
                <w:sz w:val="20"/>
              </w:rPr>
              <w:t>F</w:t>
            </w:r>
          </w:p>
        </w:tc>
        <w:tc>
          <w:tcPr>
            <w:tcW w:w="1480" w:type="dxa"/>
            <w:tcBorders>
              <w:bottom w:val="single" w:sz="0" w:space="0" w:color="auto"/>
              <w:right w:val="single" w:sz="0" w:space="0" w:color="auto"/>
            </w:tcBorders>
            <w:tcMar>
              <w:top w:w="40" w:type="dxa"/>
              <w:left w:w="120" w:type="dxa"/>
              <w:bottom w:w="40" w:type="dxa"/>
              <w:right w:w="120" w:type="dxa"/>
            </w:tcMar>
          </w:tcPr>
          <w:p w14:paraId="6553F48C"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8D" w14:textId="77777777" w:rsidR="006850CE" w:rsidRDefault="00721049">
            <w:pPr>
              <w:spacing w:line="0" w:lineRule="atLeast"/>
              <w:jc w:val="right"/>
            </w:pPr>
            <w:r>
              <w:rPr>
                <w:rFonts w:ascii="Times New Roman" w:hAnsi="Times New Roman"/>
                <w:sz w:val="20"/>
              </w:rPr>
              <w:t>13*</w:t>
            </w:r>
          </w:p>
        </w:tc>
      </w:tr>
      <w:tr w:rsidR="006850CE" w14:paraId="6553F494"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8F" w14:textId="77777777" w:rsidR="006850CE" w:rsidRDefault="00721049">
            <w:pPr>
              <w:spacing w:line="0" w:lineRule="atLeast"/>
            </w:pPr>
            <w:r>
              <w:rPr>
                <w:rFonts w:ascii="Times New Roman" w:hAnsi="Times New Roman"/>
                <w:sz w:val="20"/>
              </w:rPr>
              <w:t>1,1,2,2-Tetrafluoro-3-methoxy-propane; Methyl 2,2,3,3-tetrafluoropropyl ether</w:t>
            </w:r>
          </w:p>
        </w:tc>
        <w:tc>
          <w:tcPr>
            <w:tcW w:w="1540" w:type="dxa"/>
            <w:tcBorders>
              <w:bottom w:val="single" w:sz="0" w:space="0" w:color="auto"/>
              <w:right w:val="single" w:sz="0" w:space="0" w:color="auto"/>
            </w:tcBorders>
            <w:tcMar>
              <w:top w:w="40" w:type="dxa"/>
              <w:left w:w="120" w:type="dxa"/>
              <w:bottom w:w="40" w:type="dxa"/>
              <w:right w:w="120" w:type="dxa"/>
            </w:tcMar>
          </w:tcPr>
          <w:p w14:paraId="6553F490" w14:textId="77777777" w:rsidR="006850CE" w:rsidRDefault="00721049">
            <w:pPr>
              <w:spacing w:line="0" w:lineRule="atLeast"/>
            </w:pPr>
            <w:r>
              <w:rPr>
                <w:rFonts w:ascii="Times New Roman" w:hAnsi="Times New Roman"/>
                <w:sz w:val="20"/>
              </w:rPr>
              <w:t>60598-17-6</w:t>
            </w:r>
          </w:p>
        </w:tc>
        <w:tc>
          <w:tcPr>
            <w:tcW w:w="2780" w:type="dxa"/>
            <w:tcBorders>
              <w:bottom w:val="single" w:sz="0" w:space="0" w:color="auto"/>
              <w:right w:val="single" w:sz="0" w:space="0" w:color="auto"/>
            </w:tcBorders>
            <w:tcMar>
              <w:top w:w="40" w:type="dxa"/>
              <w:left w:w="120" w:type="dxa"/>
              <w:bottom w:w="40" w:type="dxa"/>
              <w:right w:w="120" w:type="dxa"/>
            </w:tcMar>
          </w:tcPr>
          <w:p w14:paraId="6553F491"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92"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93" w14:textId="77777777" w:rsidR="006850CE" w:rsidRDefault="00721049">
            <w:pPr>
              <w:spacing w:line="0" w:lineRule="atLeast"/>
              <w:jc w:val="right"/>
            </w:pPr>
            <w:r>
              <w:rPr>
                <w:rFonts w:ascii="Times New Roman" w:hAnsi="Times New Roman"/>
                <w:sz w:val="20"/>
              </w:rPr>
              <w:t>0.5*</w:t>
            </w:r>
          </w:p>
        </w:tc>
      </w:tr>
      <w:tr w:rsidR="006850CE" w14:paraId="6553F49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95" w14:textId="77777777" w:rsidR="006850CE" w:rsidRDefault="00721049">
            <w:pPr>
              <w:spacing w:line="0" w:lineRule="atLeast"/>
            </w:pPr>
            <w:r>
              <w:rPr>
                <w:rFonts w:ascii="Times New Roman" w:hAnsi="Times New Roman"/>
                <w:sz w:val="20"/>
              </w:rPr>
              <w:t>1,1,2,2-Tetrafluoro-1-</w:t>
            </w:r>
          </w:p>
          <w:p w14:paraId="6553F496" w14:textId="77777777" w:rsidR="006850CE" w:rsidRDefault="00721049">
            <w:pPr>
              <w:spacing w:line="0" w:lineRule="atLeast"/>
            </w:pPr>
            <w:r>
              <w:rPr>
                <w:rFonts w:ascii="Times New Roman" w:hAnsi="Times New Roman"/>
                <w:sz w:val="20"/>
              </w:rPr>
              <w:t>(fluoromethoxy) ethane</w:t>
            </w:r>
          </w:p>
        </w:tc>
        <w:tc>
          <w:tcPr>
            <w:tcW w:w="1540" w:type="dxa"/>
            <w:tcBorders>
              <w:bottom w:val="single" w:sz="0" w:space="0" w:color="auto"/>
              <w:right w:val="single" w:sz="0" w:space="0" w:color="auto"/>
            </w:tcBorders>
            <w:tcMar>
              <w:top w:w="40" w:type="dxa"/>
              <w:left w:w="120" w:type="dxa"/>
              <w:bottom w:w="40" w:type="dxa"/>
              <w:right w:w="120" w:type="dxa"/>
            </w:tcMar>
          </w:tcPr>
          <w:p w14:paraId="6553F497" w14:textId="77777777" w:rsidR="006850CE" w:rsidRDefault="00721049">
            <w:pPr>
              <w:spacing w:line="0" w:lineRule="atLeast"/>
            </w:pPr>
            <w:r>
              <w:rPr>
                <w:rFonts w:ascii="Times New Roman" w:hAnsi="Times New Roman"/>
                <w:sz w:val="20"/>
              </w:rPr>
              <w:t>37031-31-5</w:t>
            </w:r>
          </w:p>
        </w:tc>
        <w:tc>
          <w:tcPr>
            <w:tcW w:w="2780" w:type="dxa"/>
            <w:tcBorders>
              <w:bottom w:val="single" w:sz="0" w:space="0" w:color="auto"/>
              <w:right w:val="single" w:sz="0" w:space="0" w:color="auto"/>
            </w:tcBorders>
            <w:tcMar>
              <w:top w:w="40" w:type="dxa"/>
              <w:left w:w="120" w:type="dxa"/>
              <w:bottom w:w="40" w:type="dxa"/>
              <w:right w:w="120" w:type="dxa"/>
            </w:tcMar>
          </w:tcPr>
          <w:p w14:paraId="6553F498"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H</w:t>
            </w:r>
          </w:p>
        </w:tc>
        <w:tc>
          <w:tcPr>
            <w:tcW w:w="1480" w:type="dxa"/>
            <w:tcBorders>
              <w:bottom w:val="single" w:sz="0" w:space="0" w:color="auto"/>
              <w:right w:val="single" w:sz="0" w:space="0" w:color="auto"/>
            </w:tcBorders>
            <w:tcMar>
              <w:top w:w="40" w:type="dxa"/>
              <w:left w:w="120" w:type="dxa"/>
              <w:bottom w:w="40" w:type="dxa"/>
              <w:right w:w="120" w:type="dxa"/>
            </w:tcMar>
          </w:tcPr>
          <w:p w14:paraId="6553F499"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9A" w14:textId="77777777" w:rsidR="006850CE" w:rsidRDefault="00721049">
            <w:pPr>
              <w:spacing w:line="0" w:lineRule="atLeast"/>
              <w:jc w:val="right"/>
            </w:pPr>
            <w:r>
              <w:rPr>
                <w:rFonts w:ascii="Times New Roman" w:hAnsi="Times New Roman"/>
                <w:sz w:val="20"/>
              </w:rPr>
              <w:t>871*</w:t>
            </w:r>
          </w:p>
        </w:tc>
      </w:tr>
      <w:tr w:rsidR="006850CE" w14:paraId="6553F4A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9C" w14:textId="77777777" w:rsidR="006850CE" w:rsidRDefault="00721049">
            <w:pPr>
              <w:spacing w:line="0" w:lineRule="atLeast"/>
            </w:pPr>
            <w:r>
              <w:rPr>
                <w:rFonts w:ascii="Times New Roman" w:hAnsi="Times New Roman"/>
                <w:sz w:val="20"/>
              </w:rPr>
              <w:t>Difluoro (fluoromethoxy) methane</w:t>
            </w:r>
          </w:p>
        </w:tc>
        <w:tc>
          <w:tcPr>
            <w:tcW w:w="1540" w:type="dxa"/>
            <w:tcBorders>
              <w:bottom w:val="single" w:sz="0" w:space="0" w:color="auto"/>
              <w:right w:val="single" w:sz="0" w:space="0" w:color="auto"/>
            </w:tcBorders>
            <w:tcMar>
              <w:top w:w="40" w:type="dxa"/>
              <w:left w:w="120" w:type="dxa"/>
              <w:bottom w:w="40" w:type="dxa"/>
              <w:right w:w="120" w:type="dxa"/>
            </w:tcMar>
          </w:tcPr>
          <w:p w14:paraId="6553F49D" w14:textId="77777777" w:rsidR="006850CE" w:rsidRDefault="00721049">
            <w:pPr>
              <w:spacing w:line="0" w:lineRule="atLeast"/>
            </w:pPr>
            <w:r>
              <w:rPr>
                <w:rFonts w:ascii="Times New Roman" w:hAnsi="Times New Roman"/>
                <w:sz w:val="20"/>
              </w:rPr>
              <w:t>461-63-2</w:t>
            </w:r>
          </w:p>
        </w:tc>
        <w:tc>
          <w:tcPr>
            <w:tcW w:w="2780" w:type="dxa"/>
            <w:tcBorders>
              <w:bottom w:val="single" w:sz="0" w:space="0" w:color="auto"/>
              <w:right w:val="single" w:sz="0" w:space="0" w:color="auto"/>
            </w:tcBorders>
            <w:tcMar>
              <w:top w:w="40" w:type="dxa"/>
              <w:left w:w="120" w:type="dxa"/>
              <w:bottom w:w="40" w:type="dxa"/>
              <w:right w:w="120" w:type="dxa"/>
            </w:tcMar>
          </w:tcPr>
          <w:p w14:paraId="6553F49E"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9F"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A0" w14:textId="77777777" w:rsidR="006850CE" w:rsidRDefault="00721049">
            <w:pPr>
              <w:spacing w:line="0" w:lineRule="atLeast"/>
              <w:jc w:val="right"/>
            </w:pPr>
            <w:r>
              <w:rPr>
                <w:rFonts w:ascii="Times New Roman" w:hAnsi="Times New Roman"/>
                <w:sz w:val="20"/>
              </w:rPr>
              <w:t>617*</w:t>
            </w:r>
          </w:p>
        </w:tc>
      </w:tr>
      <w:tr w:rsidR="006850CE" w14:paraId="6553F4A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A2" w14:textId="77777777" w:rsidR="006850CE" w:rsidRDefault="00721049">
            <w:pPr>
              <w:spacing w:line="0" w:lineRule="atLeast"/>
            </w:pPr>
            <w:r>
              <w:rPr>
                <w:rFonts w:ascii="Times New Roman" w:hAnsi="Times New Roman"/>
                <w:sz w:val="20"/>
              </w:rPr>
              <w:t>Fluoro (fluoromethoxy) methane</w:t>
            </w:r>
          </w:p>
        </w:tc>
        <w:tc>
          <w:tcPr>
            <w:tcW w:w="1540" w:type="dxa"/>
            <w:tcBorders>
              <w:bottom w:val="single" w:sz="0" w:space="0" w:color="auto"/>
              <w:right w:val="single" w:sz="0" w:space="0" w:color="auto"/>
            </w:tcBorders>
            <w:tcMar>
              <w:top w:w="40" w:type="dxa"/>
              <w:left w:w="120" w:type="dxa"/>
              <w:bottom w:w="40" w:type="dxa"/>
              <w:right w:w="120" w:type="dxa"/>
            </w:tcMar>
          </w:tcPr>
          <w:p w14:paraId="6553F4A3" w14:textId="77777777" w:rsidR="006850CE" w:rsidRDefault="00721049">
            <w:pPr>
              <w:spacing w:line="0" w:lineRule="atLeast"/>
            </w:pPr>
            <w:r>
              <w:rPr>
                <w:rFonts w:ascii="Times New Roman" w:hAnsi="Times New Roman"/>
                <w:sz w:val="20"/>
              </w:rPr>
              <w:t>462-51-1</w:t>
            </w:r>
          </w:p>
        </w:tc>
        <w:tc>
          <w:tcPr>
            <w:tcW w:w="2780" w:type="dxa"/>
            <w:tcBorders>
              <w:bottom w:val="single" w:sz="0" w:space="0" w:color="auto"/>
              <w:right w:val="single" w:sz="0" w:space="0" w:color="auto"/>
            </w:tcBorders>
            <w:tcMar>
              <w:top w:w="40" w:type="dxa"/>
              <w:left w:w="120" w:type="dxa"/>
              <w:bottom w:w="40" w:type="dxa"/>
              <w:right w:w="120" w:type="dxa"/>
            </w:tcMar>
          </w:tcPr>
          <w:p w14:paraId="6553F4A4"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FOCH</w:t>
            </w:r>
            <w:r>
              <w:rPr>
                <w:rFonts w:ascii="Times New Roman" w:hAnsi="Times New Roman"/>
                <w:sz w:val="20"/>
                <w:vertAlign w:val="subscript"/>
              </w:rPr>
              <w:t>2</w:t>
            </w:r>
            <w:r>
              <w:rPr>
                <w:rFonts w:ascii="Times New Roman" w:hAnsi="Times New Roman"/>
                <w:sz w:val="20"/>
              </w:rPr>
              <w:t>F</w:t>
            </w:r>
          </w:p>
        </w:tc>
        <w:tc>
          <w:tcPr>
            <w:tcW w:w="1480" w:type="dxa"/>
            <w:tcBorders>
              <w:bottom w:val="single" w:sz="0" w:space="0" w:color="auto"/>
              <w:right w:val="single" w:sz="0" w:space="0" w:color="auto"/>
            </w:tcBorders>
            <w:tcMar>
              <w:top w:w="40" w:type="dxa"/>
              <w:left w:w="120" w:type="dxa"/>
              <w:bottom w:w="40" w:type="dxa"/>
              <w:right w:w="120" w:type="dxa"/>
            </w:tcMar>
          </w:tcPr>
          <w:p w14:paraId="6553F4A5"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A6" w14:textId="77777777" w:rsidR="006850CE" w:rsidRDefault="00721049">
            <w:pPr>
              <w:spacing w:line="0" w:lineRule="atLeast"/>
              <w:jc w:val="right"/>
            </w:pPr>
            <w:r>
              <w:rPr>
                <w:rFonts w:ascii="Times New Roman" w:hAnsi="Times New Roman"/>
                <w:sz w:val="20"/>
              </w:rPr>
              <w:t>130*</w:t>
            </w:r>
          </w:p>
        </w:tc>
      </w:tr>
      <w:tr w:rsidR="006850CE" w14:paraId="6553F4A9"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4A8" w14:textId="77777777" w:rsidR="006850CE" w:rsidRDefault="00721049">
            <w:pPr>
              <w:spacing w:line="0" w:lineRule="atLeast"/>
              <w:jc w:val="center"/>
            </w:pPr>
            <w:r>
              <w:rPr>
                <w:rFonts w:ascii="Times New Roman" w:hAnsi="Times New Roman"/>
                <w:b/>
                <w:sz w:val="20"/>
              </w:rPr>
              <w:t>Fluorinated Formates</w:t>
            </w:r>
          </w:p>
        </w:tc>
      </w:tr>
      <w:tr w:rsidR="006850CE" w14:paraId="6553F4A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AA" w14:textId="77777777" w:rsidR="006850CE" w:rsidRDefault="00721049">
            <w:pPr>
              <w:spacing w:line="0" w:lineRule="atLeast"/>
            </w:pPr>
            <w:r>
              <w:rPr>
                <w:rFonts w:ascii="Times New Roman" w:hAnsi="Times New Roman"/>
                <w:sz w:val="20"/>
              </w:rPr>
              <w:t>Trifluoromethyl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AB" w14:textId="77777777" w:rsidR="006850CE" w:rsidRDefault="00721049">
            <w:pPr>
              <w:spacing w:line="0" w:lineRule="atLeast"/>
            </w:pPr>
            <w:r>
              <w:rPr>
                <w:rFonts w:ascii="Times New Roman" w:hAnsi="Times New Roman"/>
                <w:sz w:val="20"/>
              </w:rPr>
              <w:t>85358-65-2</w:t>
            </w:r>
          </w:p>
        </w:tc>
        <w:tc>
          <w:tcPr>
            <w:tcW w:w="2780" w:type="dxa"/>
            <w:tcBorders>
              <w:bottom w:val="single" w:sz="0" w:space="0" w:color="auto"/>
              <w:right w:val="single" w:sz="0" w:space="0" w:color="auto"/>
            </w:tcBorders>
            <w:tcMar>
              <w:top w:w="40" w:type="dxa"/>
              <w:left w:w="120" w:type="dxa"/>
              <w:bottom w:w="40" w:type="dxa"/>
              <w:right w:w="120" w:type="dxa"/>
            </w:tcMar>
          </w:tcPr>
          <w:p w14:paraId="6553F4AC" w14:textId="77777777" w:rsidR="006850CE" w:rsidRDefault="00721049">
            <w:pPr>
              <w:spacing w:line="0" w:lineRule="atLeast"/>
            </w:pPr>
            <w:r>
              <w:rPr>
                <w:rFonts w:ascii="Times New Roman" w:hAnsi="Times New Roman"/>
                <w:sz w:val="20"/>
              </w:rPr>
              <w:t>HCOOCF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AD"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AE" w14:textId="77777777" w:rsidR="006850CE" w:rsidRDefault="00721049">
            <w:pPr>
              <w:spacing w:line="0" w:lineRule="atLeast"/>
              <w:jc w:val="right"/>
            </w:pPr>
            <w:r>
              <w:rPr>
                <w:rFonts w:ascii="Times New Roman" w:hAnsi="Times New Roman"/>
                <w:sz w:val="20"/>
              </w:rPr>
              <w:t>588*</w:t>
            </w:r>
          </w:p>
        </w:tc>
      </w:tr>
      <w:tr w:rsidR="006850CE" w14:paraId="6553F4B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B0" w14:textId="77777777" w:rsidR="006850CE" w:rsidRDefault="00721049">
            <w:pPr>
              <w:spacing w:line="0" w:lineRule="atLeast"/>
            </w:pPr>
            <w:r>
              <w:rPr>
                <w:rFonts w:ascii="Times New Roman" w:hAnsi="Times New Roman"/>
                <w:sz w:val="20"/>
              </w:rPr>
              <w:t>Perfluoroethyl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B1" w14:textId="77777777" w:rsidR="006850CE" w:rsidRDefault="00721049">
            <w:pPr>
              <w:spacing w:line="0" w:lineRule="atLeast"/>
            </w:pPr>
            <w:r>
              <w:rPr>
                <w:rFonts w:ascii="Times New Roman" w:hAnsi="Times New Roman"/>
                <w:sz w:val="20"/>
              </w:rPr>
              <w:t>313064-40-3</w:t>
            </w:r>
          </w:p>
        </w:tc>
        <w:tc>
          <w:tcPr>
            <w:tcW w:w="2780" w:type="dxa"/>
            <w:tcBorders>
              <w:bottom w:val="single" w:sz="0" w:space="0" w:color="auto"/>
              <w:right w:val="single" w:sz="0" w:space="0" w:color="auto"/>
            </w:tcBorders>
            <w:tcMar>
              <w:top w:w="40" w:type="dxa"/>
              <w:left w:w="120" w:type="dxa"/>
              <w:bottom w:w="40" w:type="dxa"/>
              <w:right w:w="120" w:type="dxa"/>
            </w:tcMar>
          </w:tcPr>
          <w:p w14:paraId="6553F4B2" w14:textId="77777777" w:rsidR="006850CE" w:rsidRDefault="00721049">
            <w:pPr>
              <w:spacing w:line="0" w:lineRule="atLeast"/>
            </w:pPr>
            <w:r>
              <w:rPr>
                <w:rFonts w:ascii="Times New Roman" w:hAnsi="Times New Roman"/>
                <w:sz w:val="20"/>
              </w:rPr>
              <w:t>HCOOCF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B3"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B4" w14:textId="77777777" w:rsidR="006850CE" w:rsidRDefault="00721049">
            <w:pPr>
              <w:spacing w:line="0" w:lineRule="atLeast"/>
              <w:jc w:val="right"/>
            </w:pPr>
            <w:r>
              <w:rPr>
                <w:rFonts w:ascii="Times New Roman" w:hAnsi="Times New Roman"/>
                <w:sz w:val="20"/>
              </w:rPr>
              <w:t>580*</w:t>
            </w:r>
          </w:p>
        </w:tc>
      </w:tr>
      <w:tr w:rsidR="006850CE" w14:paraId="6553F4B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B6" w14:textId="77777777" w:rsidR="006850CE" w:rsidRDefault="00721049">
            <w:pPr>
              <w:spacing w:line="0" w:lineRule="atLeast"/>
            </w:pPr>
            <w:r>
              <w:rPr>
                <w:rFonts w:ascii="Times New Roman" w:hAnsi="Times New Roman"/>
                <w:sz w:val="20"/>
              </w:rPr>
              <w:t>1,2,2,2-Tetrafluoroethyl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B7" w14:textId="77777777" w:rsidR="006850CE" w:rsidRDefault="00721049">
            <w:pPr>
              <w:spacing w:line="0" w:lineRule="atLeast"/>
            </w:pPr>
            <w:r>
              <w:rPr>
                <w:rFonts w:ascii="Times New Roman" w:hAnsi="Times New Roman"/>
                <w:sz w:val="20"/>
              </w:rPr>
              <w:t>481631-19-0</w:t>
            </w:r>
          </w:p>
        </w:tc>
        <w:tc>
          <w:tcPr>
            <w:tcW w:w="2780" w:type="dxa"/>
            <w:tcBorders>
              <w:bottom w:val="single" w:sz="0" w:space="0" w:color="auto"/>
              <w:right w:val="single" w:sz="0" w:space="0" w:color="auto"/>
            </w:tcBorders>
            <w:tcMar>
              <w:top w:w="40" w:type="dxa"/>
              <w:left w:w="120" w:type="dxa"/>
              <w:bottom w:w="40" w:type="dxa"/>
              <w:right w:w="120" w:type="dxa"/>
            </w:tcMar>
          </w:tcPr>
          <w:p w14:paraId="6553F4B8" w14:textId="77777777" w:rsidR="006850CE" w:rsidRDefault="00721049">
            <w:pPr>
              <w:spacing w:line="0" w:lineRule="atLeast"/>
            </w:pPr>
            <w:r>
              <w:rPr>
                <w:rFonts w:ascii="Times New Roman" w:hAnsi="Times New Roman"/>
                <w:sz w:val="20"/>
              </w:rPr>
              <w:t>HCOOCHFCF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B9"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BA" w14:textId="77777777" w:rsidR="006850CE" w:rsidRDefault="00721049">
            <w:pPr>
              <w:spacing w:line="0" w:lineRule="atLeast"/>
              <w:jc w:val="right"/>
            </w:pPr>
            <w:r>
              <w:rPr>
                <w:rFonts w:ascii="Times New Roman" w:hAnsi="Times New Roman"/>
                <w:sz w:val="20"/>
              </w:rPr>
              <w:t>470*</w:t>
            </w:r>
          </w:p>
        </w:tc>
      </w:tr>
      <w:tr w:rsidR="006850CE" w14:paraId="6553F4C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BC" w14:textId="77777777" w:rsidR="006850CE" w:rsidRDefault="00721049">
            <w:pPr>
              <w:spacing w:line="0" w:lineRule="atLeast"/>
            </w:pPr>
            <w:r>
              <w:rPr>
                <w:rFonts w:ascii="Times New Roman" w:hAnsi="Times New Roman"/>
                <w:sz w:val="20"/>
              </w:rPr>
              <w:t>Perfluorobutyl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BD" w14:textId="77777777" w:rsidR="006850CE" w:rsidRDefault="00721049">
            <w:pPr>
              <w:spacing w:line="0" w:lineRule="atLeast"/>
            </w:pPr>
            <w:r>
              <w:rPr>
                <w:rFonts w:ascii="Times New Roman" w:hAnsi="Times New Roman"/>
                <w:sz w:val="20"/>
              </w:rPr>
              <w:t>197218-56-7</w:t>
            </w:r>
          </w:p>
        </w:tc>
        <w:tc>
          <w:tcPr>
            <w:tcW w:w="2780" w:type="dxa"/>
            <w:tcBorders>
              <w:bottom w:val="single" w:sz="0" w:space="0" w:color="auto"/>
              <w:right w:val="single" w:sz="0" w:space="0" w:color="auto"/>
            </w:tcBorders>
            <w:tcMar>
              <w:top w:w="40" w:type="dxa"/>
              <w:left w:w="120" w:type="dxa"/>
              <w:bottom w:w="40" w:type="dxa"/>
              <w:right w:w="120" w:type="dxa"/>
            </w:tcMar>
          </w:tcPr>
          <w:p w14:paraId="6553F4BE" w14:textId="77777777" w:rsidR="006850CE" w:rsidRDefault="00721049">
            <w:pPr>
              <w:spacing w:line="0" w:lineRule="atLeast"/>
            </w:pPr>
            <w:r>
              <w:rPr>
                <w:rFonts w:ascii="Times New Roman" w:hAnsi="Times New Roman"/>
                <w:sz w:val="20"/>
              </w:rPr>
              <w:t>HCOOCF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BF"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C0" w14:textId="77777777" w:rsidR="006850CE" w:rsidRDefault="00721049">
            <w:pPr>
              <w:spacing w:line="0" w:lineRule="atLeast"/>
              <w:jc w:val="right"/>
            </w:pPr>
            <w:r>
              <w:rPr>
                <w:rFonts w:ascii="Times New Roman" w:hAnsi="Times New Roman"/>
                <w:sz w:val="20"/>
              </w:rPr>
              <w:t>392*</w:t>
            </w:r>
          </w:p>
        </w:tc>
      </w:tr>
      <w:tr w:rsidR="006850CE" w14:paraId="6553F4C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C2" w14:textId="77777777" w:rsidR="006850CE" w:rsidRDefault="00721049">
            <w:pPr>
              <w:spacing w:line="0" w:lineRule="atLeast"/>
            </w:pPr>
            <w:r>
              <w:rPr>
                <w:rFonts w:ascii="Times New Roman" w:hAnsi="Times New Roman"/>
                <w:sz w:val="20"/>
              </w:rPr>
              <w:t>Perfluoropropyl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C3" w14:textId="77777777" w:rsidR="006850CE" w:rsidRDefault="00721049">
            <w:pPr>
              <w:spacing w:line="0" w:lineRule="atLeast"/>
            </w:pPr>
            <w:r>
              <w:rPr>
                <w:rFonts w:ascii="Times New Roman" w:hAnsi="Times New Roman"/>
                <w:sz w:val="20"/>
              </w:rPr>
              <w:t>271257-42-2</w:t>
            </w:r>
          </w:p>
        </w:tc>
        <w:tc>
          <w:tcPr>
            <w:tcW w:w="2780" w:type="dxa"/>
            <w:tcBorders>
              <w:bottom w:val="single" w:sz="0" w:space="0" w:color="auto"/>
              <w:right w:val="single" w:sz="0" w:space="0" w:color="auto"/>
            </w:tcBorders>
            <w:tcMar>
              <w:top w:w="40" w:type="dxa"/>
              <w:left w:w="120" w:type="dxa"/>
              <w:bottom w:w="40" w:type="dxa"/>
              <w:right w:w="120" w:type="dxa"/>
            </w:tcMar>
          </w:tcPr>
          <w:p w14:paraId="6553F4C4" w14:textId="77777777" w:rsidR="006850CE" w:rsidRDefault="00721049">
            <w:pPr>
              <w:spacing w:line="0" w:lineRule="atLeast"/>
            </w:pPr>
            <w:r>
              <w:rPr>
                <w:rFonts w:ascii="Times New Roman" w:hAnsi="Times New Roman"/>
                <w:sz w:val="20"/>
              </w:rPr>
              <w:t>HCOOCF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C5"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C6" w14:textId="77777777" w:rsidR="006850CE" w:rsidRDefault="00721049">
            <w:pPr>
              <w:spacing w:line="0" w:lineRule="atLeast"/>
              <w:jc w:val="right"/>
            </w:pPr>
            <w:r>
              <w:rPr>
                <w:rFonts w:ascii="Times New Roman" w:hAnsi="Times New Roman"/>
                <w:sz w:val="20"/>
              </w:rPr>
              <w:t>376*</w:t>
            </w:r>
          </w:p>
        </w:tc>
      </w:tr>
      <w:tr w:rsidR="006850CE" w14:paraId="6553F4C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C8" w14:textId="77777777" w:rsidR="006850CE" w:rsidRDefault="00721049">
            <w:pPr>
              <w:spacing w:line="0" w:lineRule="atLeast"/>
            </w:pPr>
            <w:r>
              <w:rPr>
                <w:rFonts w:ascii="Times New Roman" w:hAnsi="Times New Roman"/>
                <w:sz w:val="20"/>
              </w:rPr>
              <w:t>1,1,1,3,3,3-Hexafluoropropan-2-yl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C9" w14:textId="77777777" w:rsidR="006850CE" w:rsidRDefault="00721049">
            <w:pPr>
              <w:spacing w:line="0" w:lineRule="atLeast"/>
            </w:pPr>
            <w:r>
              <w:rPr>
                <w:rFonts w:ascii="Times New Roman" w:hAnsi="Times New Roman"/>
                <w:sz w:val="20"/>
              </w:rPr>
              <w:t>856766-70-6</w:t>
            </w:r>
          </w:p>
        </w:tc>
        <w:tc>
          <w:tcPr>
            <w:tcW w:w="2780" w:type="dxa"/>
            <w:tcBorders>
              <w:bottom w:val="single" w:sz="0" w:space="0" w:color="auto"/>
              <w:right w:val="single" w:sz="0" w:space="0" w:color="auto"/>
            </w:tcBorders>
            <w:tcMar>
              <w:top w:w="40" w:type="dxa"/>
              <w:left w:w="120" w:type="dxa"/>
              <w:bottom w:w="40" w:type="dxa"/>
              <w:right w:w="120" w:type="dxa"/>
            </w:tcMar>
          </w:tcPr>
          <w:p w14:paraId="6553F4CA" w14:textId="77777777" w:rsidR="006850CE" w:rsidRDefault="00721049">
            <w:pPr>
              <w:spacing w:line="0" w:lineRule="atLeast"/>
            </w:pPr>
            <w:r>
              <w:rPr>
                <w:rFonts w:ascii="Times New Roman" w:hAnsi="Times New Roman"/>
                <w:sz w:val="20"/>
              </w:rPr>
              <w:t>HCOOCH(CF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CB"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CC" w14:textId="77777777" w:rsidR="006850CE" w:rsidRDefault="00721049">
            <w:pPr>
              <w:spacing w:line="0" w:lineRule="atLeast"/>
              <w:jc w:val="right"/>
            </w:pPr>
            <w:r>
              <w:rPr>
                <w:rFonts w:ascii="Times New Roman" w:hAnsi="Times New Roman"/>
                <w:sz w:val="20"/>
              </w:rPr>
              <w:t>333*</w:t>
            </w:r>
          </w:p>
        </w:tc>
      </w:tr>
      <w:tr w:rsidR="006850CE" w14:paraId="6553F4D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CE" w14:textId="77777777" w:rsidR="006850CE" w:rsidRDefault="00721049">
            <w:pPr>
              <w:spacing w:line="0" w:lineRule="atLeast"/>
            </w:pPr>
            <w:r>
              <w:rPr>
                <w:rFonts w:ascii="Times New Roman" w:hAnsi="Times New Roman"/>
                <w:sz w:val="20"/>
              </w:rPr>
              <w:t>2,2,2-Trifluoroethyl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CF" w14:textId="77777777" w:rsidR="006850CE" w:rsidRDefault="00721049">
            <w:pPr>
              <w:spacing w:line="0" w:lineRule="atLeast"/>
            </w:pPr>
            <w:r>
              <w:rPr>
                <w:rFonts w:ascii="Times New Roman" w:hAnsi="Times New Roman"/>
                <w:sz w:val="20"/>
              </w:rPr>
              <w:t>32042-38-9</w:t>
            </w:r>
          </w:p>
        </w:tc>
        <w:tc>
          <w:tcPr>
            <w:tcW w:w="2780" w:type="dxa"/>
            <w:tcBorders>
              <w:bottom w:val="single" w:sz="0" w:space="0" w:color="auto"/>
              <w:right w:val="single" w:sz="0" w:space="0" w:color="auto"/>
            </w:tcBorders>
            <w:tcMar>
              <w:top w:w="40" w:type="dxa"/>
              <w:left w:w="120" w:type="dxa"/>
              <w:bottom w:w="40" w:type="dxa"/>
              <w:right w:w="120" w:type="dxa"/>
            </w:tcMar>
          </w:tcPr>
          <w:p w14:paraId="6553F4D0" w14:textId="77777777" w:rsidR="006850CE" w:rsidRDefault="00721049">
            <w:pPr>
              <w:spacing w:line="0" w:lineRule="atLeast"/>
            </w:pPr>
            <w:r>
              <w:rPr>
                <w:rFonts w:ascii="Times New Roman" w:hAnsi="Times New Roman"/>
                <w:sz w:val="20"/>
              </w:rPr>
              <w:t>HCOOCH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D1"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D2" w14:textId="77777777" w:rsidR="006850CE" w:rsidRDefault="00721049">
            <w:pPr>
              <w:spacing w:line="0" w:lineRule="atLeast"/>
              <w:jc w:val="right"/>
            </w:pPr>
            <w:r>
              <w:rPr>
                <w:rFonts w:ascii="Times New Roman" w:hAnsi="Times New Roman"/>
                <w:sz w:val="20"/>
              </w:rPr>
              <w:t>33*</w:t>
            </w:r>
          </w:p>
        </w:tc>
      </w:tr>
      <w:tr w:rsidR="006850CE" w14:paraId="6553F4D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D4" w14:textId="77777777" w:rsidR="006850CE" w:rsidRDefault="00721049">
            <w:pPr>
              <w:spacing w:line="0" w:lineRule="atLeast"/>
            </w:pPr>
            <w:r>
              <w:rPr>
                <w:rFonts w:ascii="Times New Roman" w:hAnsi="Times New Roman"/>
                <w:sz w:val="20"/>
              </w:rPr>
              <w:t>3,3,3-Trifluoropropyl formate</w:t>
            </w:r>
          </w:p>
        </w:tc>
        <w:tc>
          <w:tcPr>
            <w:tcW w:w="1540" w:type="dxa"/>
            <w:tcBorders>
              <w:bottom w:val="single" w:sz="0" w:space="0" w:color="auto"/>
              <w:right w:val="single" w:sz="0" w:space="0" w:color="auto"/>
            </w:tcBorders>
            <w:tcMar>
              <w:top w:w="40" w:type="dxa"/>
              <w:left w:w="120" w:type="dxa"/>
              <w:bottom w:w="40" w:type="dxa"/>
              <w:right w:w="120" w:type="dxa"/>
            </w:tcMar>
          </w:tcPr>
          <w:p w14:paraId="6553F4D5" w14:textId="77777777" w:rsidR="006850CE" w:rsidRDefault="00721049">
            <w:pPr>
              <w:spacing w:line="0" w:lineRule="atLeast"/>
            </w:pPr>
            <w:r>
              <w:rPr>
                <w:rFonts w:ascii="Times New Roman" w:hAnsi="Times New Roman"/>
                <w:sz w:val="20"/>
              </w:rPr>
              <w:t>1344118-09-7</w:t>
            </w:r>
          </w:p>
        </w:tc>
        <w:tc>
          <w:tcPr>
            <w:tcW w:w="2780" w:type="dxa"/>
            <w:tcBorders>
              <w:bottom w:val="single" w:sz="0" w:space="0" w:color="auto"/>
              <w:right w:val="single" w:sz="0" w:space="0" w:color="auto"/>
            </w:tcBorders>
            <w:tcMar>
              <w:top w:w="40" w:type="dxa"/>
              <w:left w:w="120" w:type="dxa"/>
              <w:bottom w:w="40" w:type="dxa"/>
              <w:right w:w="120" w:type="dxa"/>
            </w:tcMar>
          </w:tcPr>
          <w:p w14:paraId="6553F4D6" w14:textId="77777777" w:rsidR="006850CE" w:rsidRDefault="00721049">
            <w:pPr>
              <w:spacing w:line="0" w:lineRule="atLeast"/>
            </w:pPr>
            <w:r>
              <w:rPr>
                <w:rFonts w:ascii="Times New Roman" w:hAnsi="Times New Roman"/>
                <w:sz w:val="20"/>
              </w:rPr>
              <w:t>HCOOCH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D7"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D8" w14:textId="77777777" w:rsidR="006850CE" w:rsidRDefault="00721049">
            <w:pPr>
              <w:spacing w:line="0" w:lineRule="atLeast"/>
              <w:jc w:val="right"/>
            </w:pPr>
            <w:r>
              <w:rPr>
                <w:rFonts w:ascii="Times New Roman" w:hAnsi="Times New Roman"/>
                <w:sz w:val="20"/>
              </w:rPr>
              <w:t>17*</w:t>
            </w:r>
          </w:p>
        </w:tc>
      </w:tr>
      <w:tr w:rsidR="006850CE" w14:paraId="6553F4DB"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4DA" w14:textId="77777777" w:rsidR="006850CE" w:rsidRDefault="00721049">
            <w:pPr>
              <w:spacing w:line="0" w:lineRule="atLeast"/>
              <w:jc w:val="center"/>
            </w:pPr>
            <w:r>
              <w:rPr>
                <w:rFonts w:ascii="Times New Roman" w:hAnsi="Times New Roman"/>
                <w:b/>
                <w:sz w:val="20"/>
              </w:rPr>
              <w:t>Fluorinated Acetates</w:t>
            </w:r>
          </w:p>
        </w:tc>
      </w:tr>
      <w:tr w:rsidR="006850CE" w14:paraId="6553F4E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DC" w14:textId="77777777" w:rsidR="006850CE" w:rsidRDefault="00721049">
            <w:pPr>
              <w:spacing w:line="0" w:lineRule="atLeast"/>
            </w:pPr>
            <w:r>
              <w:rPr>
                <w:rFonts w:ascii="Times New Roman" w:hAnsi="Times New Roman"/>
                <w:sz w:val="20"/>
              </w:rPr>
              <w:t>Methyl 2,2,2-trifluoroacetate</w:t>
            </w:r>
          </w:p>
        </w:tc>
        <w:tc>
          <w:tcPr>
            <w:tcW w:w="1540" w:type="dxa"/>
            <w:tcBorders>
              <w:bottom w:val="single" w:sz="0" w:space="0" w:color="auto"/>
              <w:right w:val="single" w:sz="0" w:space="0" w:color="auto"/>
            </w:tcBorders>
            <w:tcMar>
              <w:top w:w="40" w:type="dxa"/>
              <w:left w:w="120" w:type="dxa"/>
              <w:bottom w:w="40" w:type="dxa"/>
              <w:right w:w="120" w:type="dxa"/>
            </w:tcMar>
          </w:tcPr>
          <w:p w14:paraId="6553F4DD" w14:textId="77777777" w:rsidR="006850CE" w:rsidRDefault="00721049">
            <w:pPr>
              <w:spacing w:line="0" w:lineRule="atLeast"/>
            </w:pPr>
            <w:r>
              <w:rPr>
                <w:rFonts w:ascii="Times New Roman" w:hAnsi="Times New Roman"/>
                <w:sz w:val="20"/>
              </w:rPr>
              <w:t>431-47-0</w:t>
            </w:r>
          </w:p>
        </w:tc>
        <w:tc>
          <w:tcPr>
            <w:tcW w:w="2780" w:type="dxa"/>
            <w:tcBorders>
              <w:bottom w:val="single" w:sz="0" w:space="0" w:color="auto"/>
              <w:right w:val="single" w:sz="0" w:space="0" w:color="auto"/>
            </w:tcBorders>
            <w:tcMar>
              <w:top w:w="40" w:type="dxa"/>
              <w:left w:w="120" w:type="dxa"/>
              <w:bottom w:w="40" w:type="dxa"/>
              <w:right w:w="120" w:type="dxa"/>
            </w:tcMar>
          </w:tcPr>
          <w:p w14:paraId="6553F4DE"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COOCH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DF"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E0" w14:textId="77777777" w:rsidR="006850CE" w:rsidRDefault="00721049">
            <w:pPr>
              <w:spacing w:line="0" w:lineRule="atLeast"/>
              <w:jc w:val="right"/>
            </w:pPr>
            <w:r>
              <w:rPr>
                <w:rFonts w:ascii="Times New Roman" w:hAnsi="Times New Roman"/>
                <w:sz w:val="20"/>
              </w:rPr>
              <w:t>52*</w:t>
            </w:r>
          </w:p>
        </w:tc>
      </w:tr>
      <w:tr w:rsidR="006850CE" w14:paraId="6553F4E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E2" w14:textId="77777777" w:rsidR="006850CE" w:rsidRDefault="00721049">
            <w:pPr>
              <w:spacing w:line="0" w:lineRule="atLeast"/>
            </w:pPr>
            <w:r>
              <w:rPr>
                <w:rFonts w:ascii="Times New Roman" w:hAnsi="Times New Roman"/>
                <w:sz w:val="20"/>
              </w:rPr>
              <w:t>1,1-Difluoroethyl 2,2,2-trifluoroacetate</w:t>
            </w:r>
          </w:p>
        </w:tc>
        <w:tc>
          <w:tcPr>
            <w:tcW w:w="1540" w:type="dxa"/>
            <w:tcBorders>
              <w:bottom w:val="single" w:sz="0" w:space="0" w:color="auto"/>
              <w:right w:val="single" w:sz="0" w:space="0" w:color="auto"/>
            </w:tcBorders>
            <w:tcMar>
              <w:top w:w="40" w:type="dxa"/>
              <w:left w:w="120" w:type="dxa"/>
              <w:bottom w:w="40" w:type="dxa"/>
              <w:right w:w="120" w:type="dxa"/>
            </w:tcMar>
          </w:tcPr>
          <w:p w14:paraId="6553F4E3" w14:textId="77777777" w:rsidR="006850CE" w:rsidRDefault="00721049">
            <w:pPr>
              <w:spacing w:line="0" w:lineRule="atLeast"/>
            </w:pPr>
            <w:r>
              <w:rPr>
                <w:rFonts w:ascii="Times New Roman" w:hAnsi="Times New Roman"/>
                <w:sz w:val="20"/>
              </w:rPr>
              <w:t>1344118-13-3</w:t>
            </w:r>
          </w:p>
        </w:tc>
        <w:tc>
          <w:tcPr>
            <w:tcW w:w="2780" w:type="dxa"/>
            <w:tcBorders>
              <w:bottom w:val="single" w:sz="0" w:space="0" w:color="auto"/>
              <w:right w:val="single" w:sz="0" w:space="0" w:color="auto"/>
            </w:tcBorders>
            <w:tcMar>
              <w:top w:w="40" w:type="dxa"/>
              <w:left w:w="120" w:type="dxa"/>
              <w:bottom w:w="40" w:type="dxa"/>
              <w:right w:w="120" w:type="dxa"/>
            </w:tcMar>
          </w:tcPr>
          <w:p w14:paraId="6553F4E4"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COOCF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E5"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E6" w14:textId="77777777" w:rsidR="006850CE" w:rsidRDefault="00721049">
            <w:pPr>
              <w:spacing w:line="0" w:lineRule="atLeast"/>
              <w:jc w:val="right"/>
            </w:pPr>
            <w:r>
              <w:rPr>
                <w:rFonts w:ascii="Times New Roman" w:hAnsi="Times New Roman"/>
                <w:sz w:val="20"/>
              </w:rPr>
              <w:t>31*</w:t>
            </w:r>
          </w:p>
        </w:tc>
      </w:tr>
      <w:tr w:rsidR="006850CE" w14:paraId="6553F4E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E8" w14:textId="77777777" w:rsidR="006850CE" w:rsidRDefault="00721049">
            <w:pPr>
              <w:spacing w:line="0" w:lineRule="atLeast"/>
            </w:pPr>
            <w:r>
              <w:rPr>
                <w:rFonts w:ascii="Times New Roman" w:hAnsi="Times New Roman"/>
                <w:sz w:val="20"/>
              </w:rPr>
              <w:t>Difluoromethyl 2,2,2-trifluoroacetate</w:t>
            </w:r>
          </w:p>
        </w:tc>
        <w:tc>
          <w:tcPr>
            <w:tcW w:w="1540" w:type="dxa"/>
            <w:tcBorders>
              <w:bottom w:val="single" w:sz="0" w:space="0" w:color="auto"/>
              <w:right w:val="single" w:sz="0" w:space="0" w:color="auto"/>
            </w:tcBorders>
            <w:tcMar>
              <w:top w:w="40" w:type="dxa"/>
              <w:left w:w="120" w:type="dxa"/>
              <w:bottom w:w="40" w:type="dxa"/>
              <w:right w:w="120" w:type="dxa"/>
            </w:tcMar>
          </w:tcPr>
          <w:p w14:paraId="6553F4E9" w14:textId="77777777" w:rsidR="006850CE" w:rsidRDefault="00721049">
            <w:pPr>
              <w:spacing w:line="0" w:lineRule="atLeast"/>
            </w:pPr>
            <w:r>
              <w:rPr>
                <w:rFonts w:ascii="Times New Roman" w:hAnsi="Times New Roman"/>
                <w:sz w:val="20"/>
              </w:rPr>
              <w:t>2024-86-4</w:t>
            </w:r>
          </w:p>
        </w:tc>
        <w:tc>
          <w:tcPr>
            <w:tcW w:w="2780" w:type="dxa"/>
            <w:tcBorders>
              <w:bottom w:val="single" w:sz="0" w:space="0" w:color="auto"/>
              <w:right w:val="single" w:sz="0" w:space="0" w:color="auto"/>
            </w:tcBorders>
            <w:tcMar>
              <w:top w:w="40" w:type="dxa"/>
              <w:left w:w="120" w:type="dxa"/>
              <w:bottom w:w="40" w:type="dxa"/>
              <w:right w:w="120" w:type="dxa"/>
            </w:tcMar>
          </w:tcPr>
          <w:p w14:paraId="6553F4EA"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COOCHF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4EB"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EC" w14:textId="77777777" w:rsidR="006850CE" w:rsidRDefault="00721049">
            <w:pPr>
              <w:spacing w:line="0" w:lineRule="atLeast"/>
              <w:jc w:val="right"/>
            </w:pPr>
            <w:r>
              <w:rPr>
                <w:rFonts w:ascii="Times New Roman" w:hAnsi="Times New Roman"/>
                <w:sz w:val="20"/>
              </w:rPr>
              <w:t>27*</w:t>
            </w:r>
          </w:p>
        </w:tc>
      </w:tr>
      <w:tr w:rsidR="006850CE" w14:paraId="6553F4F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EE" w14:textId="77777777" w:rsidR="006850CE" w:rsidRDefault="00721049">
            <w:pPr>
              <w:spacing w:line="0" w:lineRule="atLeast"/>
            </w:pPr>
            <w:r>
              <w:rPr>
                <w:rFonts w:ascii="Times New Roman" w:hAnsi="Times New Roman"/>
                <w:sz w:val="20"/>
              </w:rPr>
              <w:t>2,2,2-Trifluoroethyl 2,2,2-trifluoroacetate</w:t>
            </w:r>
          </w:p>
        </w:tc>
        <w:tc>
          <w:tcPr>
            <w:tcW w:w="1540" w:type="dxa"/>
            <w:tcBorders>
              <w:bottom w:val="single" w:sz="0" w:space="0" w:color="auto"/>
              <w:right w:val="single" w:sz="0" w:space="0" w:color="auto"/>
            </w:tcBorders>
            <w:tcMar>
              <w:top w:w="40" w:type="dxa"/>
              <w:left w:w="120" w:type="dxa"/>
              <w:bottom w:w="40" w:type="dxa"/>
              <w:right w:w="120" w:type="dxa"/>
            </w:tcMar>
          </w:tcPr>
          <w:p w14:paraId="6553F4EF" w14:textId="77777777" w:rsidR="006850CE" w:rsidRDefault="00721049">
            <w:pPr>
              <w:spacing w:line="0" w:lineRule="atLeast"/>
            </w:pPr>
            <w:r>
              <w:rPr>
                <w:rFonts w:ascii="Times New Roman" w:hAnsi="Times New Roman"/>
                <w:sz w:val="20"/>
              </w:rPr>
              <w:t>407-38-5</w:t>
            </w:r>
          </w:p>
        </w:tc>
        <w:tc>
          <w:tcPr>
            <w:tcW w:w="2780" w:type="dxa"/>
            <w:tcBorders>
              <w:bottom w:val="single" w:sz="0" w:space="0" w:color="auto"/>
              <w:right w:val="single" w:sz="0" w:space="0" w:color="auto"/>
            </w:tcBorders>
            <w:tcMar>
              <w:top w:w="40" w:type="dxa"/>
              <w:left w:w="120" w:type="dxa"/>
              <w:bottom w:w="40" w:type="dxa"/>
              <w:right w:w="120" w:type="dxa"/>
            </w:tcMar>
          </w:tcPr>
          <w:p w14:paraId="6553F4F0"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COOCH</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F1"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F2" w14:textId="77777777" w:rsidR="006850CE" w:rsidRDefault="00721049">
            <w:pPr>
              <w:spacing w:line="0" w:lineRule="atLeast"/>
              <w:jc w:val="right"/>
            </w:pPr>
            <w:r>
              <w:rPr>
                <w:rFonts w:ascii="Times New Roman" w:hAnsi="Times New Roman"/>
                <w:sz w:val="20"/>
              </w:rPr>
              <w:t>7*</w:t>
            </w:r>
          </w:p>
        </w:tc>
      </w:tr>
      <w:tr w:rsidR="006850CE" w14:paraId="6553F4F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F4" w14:textId="77777777" w:rsidR="006850CE" w:rsidRDefault="00721049">
            <w:pPr>
              <w:spacing w:line="0" w:lineRule="atLeast"/>
            </w:pPr>
            <w:r>
              <w:rPr>
                <w:rFonts w:ascii="Times New Roman" w:hAnsi="Times New Roman"/>
                <w:sz w:val="20"/>
              </w:rPr>
              <w:t>Methyl 2,2-difluoroacetate</w:t>
            </w:r>
          </w:p>
        </w:tc>
        <w:tc>
          <w:tcPr>
            <w:tcW w:w="1540" w:type="dxa"/>
            <w:tcBorders>
              <w:bottom w:val="single" w:sz="0" w:space="0" w:color="auto"/>
              <w:right w:val="single" w:sz="0" w:space="0" w:color="auto"/>
            </w:tcBorders>
            <w:tcMar>
              <w:top w:w="40" w:type="dxa"/>
              <w:left w:w="120" w:type="dxa"/>
              <w:bottom w:w="40" w:type="dxa"/>
              <w:right w:w="120" w:type="dxa"/>
            </w:tcMar>
          </w:tcPr>
          <w:p w14:paraId="6553F4F5" w14:textId="77777777" w:rsidR="006850CE" w:rsidRDefault="00721049">
            <w:pPr>
              <w:spacing w:line="0" w:lineRule="atLeast"/>
            </w:pPr>
            <w:r>
              <w:rPr>
                <w:rFonts w:ascii="Times New Roman" w:hAnsi="Times New Roman"/>
                <w:sz w:val="20"/>
              </w:rPr>
              <w:t>433-53-4</w:t>
            </w:r>
          </w:p>
        </w:tc>
        <w:tc>
          <w:tcPr>
            <w:tcW w:w="2780" w:type="dxa"/>
            <w:tcBorders>
              <w:bottom w:val="single" w:sz="0" w:space="0" w:color="auto"/>
              <w:right w:val="single" w:sz="0" w:space="0" w:color="auto"/>
            </w:tcBorders>
            <w:tcMar>
              <w:top w:w="40" w:type="dxa"/>
              <w:left w:w="120" w:type="dxa"/>
              <w:bottom w:w="40" w:type="dxa"/>
              <w:right w:w="120" w:type="dxa"/>
            </w:tcMar>
          </w:tcPr>
          <w:p w14:paraId="6553F4F6" w14:textId="77777777" w:rsidR="006850CE" w:rsidRDefault="00721049">
            <w:pPr>
              <w:spacing w:line="0" w:lineRule="atLeast"/>
            </w:pPr>
            <w:r>
              <w:rPr>
                <w:rFonts w:ascii="Times New Roman" w:hAnsi="Times New Roman"/>
                <w:sz w:val="20"/>
              </w:rPr>
              <w:t>HCF</w:t>
            </w:r>
            <w:r>
              <w:rPr>
                <w:rFonts w:ascii="Times New Roman" w:hAnsi="Times New Roman"/>
                <w:sz w:val="20"/>
                <w:vertAlign w:val="subscript"/>
              </w:rPr>
              <w:t>2</w:t>
            </w:r>
            <w:r>
              <w:rPr>
                <w:rFonts w:ascii="Times New Roman" w:hAnsi="Times New Roman"/>
                <w:sz w:val="20"/>
              </w:rPr>
              <w:t>COOCH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F7"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F8" w14:textId="77777777" w:rsidR="006850CE" w:rsidRDefault="00721049">
            <w:pPr>
              <w:spacing w:line="0" w:lineRule="atLeast"/>
              <w:jc w:val="right"/>
            </w:pPr>
            <w:r>
              <w:rPr>
                <w:rFonts w:ascii="Times New Roman" w:hAnsi="Times New Roman"/>
                <w:sz w:val="20"/>
              </w:rPr>
              <w:t>3*</w:t>
            </w:r>
          </w:p>
        </w:tc>
      </w:tr>
      <w:tr w:rsidR="006850CE" w14:paraId="6553F4F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4FA" w14:textId="77777777" w:rsidR="006850CE" w:rsidRDefault="00721049">
            <w:pPr>
              <w:spacing w:line="0" w:lineRule="atLeast"/>
            </w:pPr>
            <w:r>
              <w:rPr>
                <w:rFonts w:ascii="Times New Roman" w:hAnsi="Times New Roman"/>
                <w:sz w:val="20"/>
              </w:rPr>
              <w:t>Perfluoroethyl acetate</w:t>
            </w:r>
          </w:p>
        </w:tc>
        <w:tc>
          <w:tcPr>
            <w:tcW w:w="1540" w:type="dxa"/>
            <w:tcBorders>
              <w:bottom w:val="single" w:sz="0" w:space="0" w:color="auto"/>
              <w:right w:val="single" w:sz="0" w:space="0" w:color="auto"/>
            </w:tcBorders>
            <w:tcMar>
              <w:top w:w="40" w:type="dxa"/>
              <w:left w:w="120" w:type="dxa"/>
              <w:bottom w:w="40" w:type="dxa"/>
              <w:right w:w="120" w:type="dxa"/>
            </w:tcMar>
          </w:tcPr>
          <w:p w14:paraId="6553F4FB" w14:textId="77777777" w:rsidR="006850CE" w:rsidRDefault="00721049">
            <w:pPr>
              <w:spacing w:line="0" w:lineRule="atLeast"/>
            </w:pPr>
            <w:r>
              <w:rPr>
                <w:rFonts w:ascii="Times New Roman" w:hAnsi="Times New Roman"/>
                <w:sz w:val="20"/>
              </w:rPr>
              <w:t>343269-97-6</w:t>
            </w:r>
          </w:p>
        </w:tc>
        <w:tc>
          <w:tcPr>
            <w:tcW w:w="2780" w:type="dxa"/>
            <w:tcBorders>
              <w:bottom w:val="single" w:sz="0" w:space="0" w:color="auto"/>
              <w:right w:val="single" w:sz="0" w:space="0" w:color="auto"/>
            </w:tcBorders>
            <w:tcMar>
              <w:top w:w="40" w:type="dxa"/>
              <w:left w:w="120" w:type="dxa"/>
              <w:bottom w:w="40" w:type="dxa"/>
              <w:right w:w="120" w:type="dxa"/>
            </w:tcMar>
          </w:tcPr>
          <w:p w14:paraId="6553F4FC"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COOCF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4FD"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4FE" w14:textId="77777777" w:rsidR="006850CE" w:rsidRDefault="00721049">
            <w:pPr>
              <w:spacing w:line="0" w:lineRule="atLeast"/>
              <w:jc w:val="right"/>
            </w:pPr>
            <w:r>
              <w:rPr>
                <w:rFonts w:ascii="Times New Roman" w:hAnsi="Times New Roman"/>
                <w:sz w:val="20"/>
              </w:rPr>
              <w:t>2.1*</w:t>
            </w:r>
          </w:p>
        </w:tc>
      </w:tr>
      <w:tr w:rsidR="006850CE" w14:paraId="6553F50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00" w14:textId="77777777" w:rsidR="006850CE" w:rsidRDefault="00721049">
            <w:pPr>
              <w:spacing w:line="0" w:lineRule="atLeast"/>
            </w:pPr>
            <w:r>
              <w:rPr>
                <w:rFonts w:ascii="Times New Roman" w:hAnsi="Times New Roman"/>
                <w:sz w:val="20"/>
              </w:rPr>
              <w:t>Trifluoromethyl acetate</w:t>
            </w:r>
          </w:p>
        </w:tc>
        <w:tc>
          <w:tcPr>
            <w:tcW w:w="1540" w:type="dxa"/>
            <w:tcBorders>
              <w:bottom w:val="single" w:sz="0" w:space="0" w:color="auto"/>
              <w:right w:val="single" w:sz="0" w:space="0" w:color="auto"/>
            </w:tcBorders>
            <w:tcMar>
              <w:top w:w="40" w:type="dxa"/>
              <w:left w:w="120" w:type="dxa"/>
              <w:bottom w:w="40" w:type="dxa"/>
              <w:right w:w="120" w:type="dxa"/>
            </w:tcMar>
          </w:tcPr>
          <w:p w14:paraId="6553F501" w14:textId="77777777" w:rsidR="006850CE" w:rsidRDefault="00721049">
            <w:pPr>
              <w:spacing w:line="0" w:lineRule="atLeast"/>
            </w:pPr>
            <w:r>
              <w:rPr>
                <w:rFonts w:ascii="Times New Roman" w:hAnsi="Times New Roman"/>
                <w:sz w:val="20"/>
              </w:rPr>
              <w:t>74123-20-9</w:t>
            </w:r>
          </w:p>
        </w:tc>
        <w:tc>
          <w:tcPr>
            <w:tcW w:w="2780" w:type="dxa"/>
            <w:tcBorders>
              <w:bottom w:val="single" w:sz="0" w:space="0" w:color="auto"/>
              <w:right w:val="single" w:sz="0" w:space="0" w:color="auto"/>
            </w:tcBorders>
            <w:tcMar>
              <w:top w:w="40" w:type="dxa"/>
              <w:left w:w="120" w:type="dxa"/>
              <w:bottom w:w="40" w:type="dxa"/>
              <w:right w:w="120" w:type="dxa"/>
            </w:tcMar>
          </w:tcPr>
          <w:p w14:paraId="6553F502"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COOCF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03"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04" w14:textId="77777777" w:rsidR="006850CE" w:rsidRDefault="00721049">
            <w:pPr>
              <w:spacing w:line="0" w:lineRule="atLeast"/>
              <w:jc w:val="right"/>
            </w:pPr>
            <w:r>
              <w:rPr>
                <w:rFonts w:ascii="Times New Roman" w:hAnsi="Times New Roman"/>
                <w:sz w:val="20"/>
              </w:rPr>
              <w:t>2.0*</w:t>
            </w:r>
          </w:p>
        </w:tc>
      </w:tr>
      <w:tr w:rsidR="006850CE" w14:paraId="6553F50B"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06" w14:textId="77777777" w:rsidR="006850CE" w:rsidRDefault="00721049">
            <w:pPr>
              <w:spacing w:line="0" w:lineRule="atLeast"/>
            </w:pPr>
            <w:r>
              <w:rPr>
                <w:rFonts w:ascii="Times New Roman" w:hAnsi="Times New Roman"/>
                <w:sz w:val="20"/>
              </w:rPr>
              <w:t>Perfluoropropyl acetate</w:t>
            </w:r>
          </w:p>
        </w:tc>
        <w:tc>
          <w:tcPr>
            <w:tcW w:w="1540" w:type="dxa"/>
            <w:tcBorders>
              <w:bottom w:val="single" w:sz="0" w:space="0" w:color="auto"/>
              <w:right w:val="single" w:sz="0" w:space="0" w:color="auto"/>
            </w:tcBorders>
            <w:tcMar>
              <w:top w:w="40" w:type="dxa"/>
              <w:left w:w="120" w:type="dxa"/>
              <w:bottom w:w="40" w:type="dxa"/>
              <w:right w:w="120" w:type="dxa"/>
            </w:tcMar>
          </w:tcPr>
          <w:p w14:paraId="6553F507" w14:textId="77777777" w:rsidR="006850CE" w:rsidRDefault="00721049">
            <w:pPr>
              <w:spacing w:line="0" w:lineRule="atLeast"/>
            </w:pPr>
            <w:r>
              <w:rPr>
                <w:rFonts w:ascii="Times New Roman" w:hAnsi="Times New Roman"/>
                <w:sz w:val="20"/>
              </w:rPr>
              <w:t>1344118-10-0</w:t>
            </w:r>
          </w:p>
        </w:tc>
        <w:tc>
          <w:tcPr>
            <w:tcW w:w="2780" w:type="dxa"/>
            <w:tcBorders>
              <w:bottom w:val="single" w:sz="0" w:space="0" w:color="auto"/>
              <w:right w:val="single" w:sz="0" w:space="0" w:color="auto"/>
            </w:tcBorders>
            <w:tcMar>
              <w:top w:w="40" w:type="dxa"/>
              <w:left w:w="120" w:type="dxa"/>
              <w:bottom w:w="40" w:type="dxa"/>
              <w:right w:w="120" w:type="dxa"/>
            </w:tcMar>
          </w:tcPr>
          <w:p w14:paraId="6553F508"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COOCF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09"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0A" w14:textId="77777777" w:rsidR="006850CE" w:rsidRDefault="00721049">
            <w:pPr>
              <w:spacing w:line="0" w:lineRule="atLeast"/>
              <w:jc w:val="right"/>
            </w:pPr>
            <w:r>
              <w:rPr>
                <w:rFonts w:ascii="Times New Roman" w:hAnsi="Times New Roman"/>
                <w:sz w:val="20"/>
              </w:rPr>
              <w:t>1.8*</w:t>
            </w:r>
          </w:p>
        </w:tc>
      </w:tr>
      <w:tr w:rsidR="006850CE" w14:paraId="6553F51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0C" w14:textId="77777777" w:rsidR="006850CE" w:rsidRDefault="00721049">
            <w:pPr>
              <w:spacing w:line="0" w:lineRule="atLeast"/>
            </w:pPr>
            <w:r>
              <w:rPr>
                <w:rFonts w:ascii="Times New Roman" w:hAnsi="Times New Roman"/>
                <w:sz w:val="20"/>
              </w:rPr>
              <w:t>Perfluorobutyl acetate</w:t>
            </w:r>
          </w:p>
        </w:tc>
        <w:tc>
          <w:tcPr>
            <w:tcW w:w="1540" w:type="dxa"/>
            <w:tcBorders>
              <w:bottom w:val="single" w:sz="0" w:space="0" w:color="auto"/>
              <w:right w:val="single" w:sz="0" w:space="0" w:color="auto"/>
            </w:tcBorders>
            <w:tcMar>
              <w:top w:w="40" w:type="dxa"/>
              <w:left w:w="120" w:type="dxa"/>
              <w:bottom w:w="40" w:type="dxa"/>
              <w:right w:w="120" w:type="dxa"/>
            </w:tcMar>
          </w:tcPr>
          <w:p w14:paraId="6553F50D" w14:textId="77777777" w:rsidR="006850CE" w:rsidRDefault="00721049">
            <w:pPr>
              <w:spacing w:line="0" w:lineRule="atLeast"/>
            </w:pPr>
            <w:r>
              <w:rPr>
                <w:rFonts w:ascii="Times New Roman" w:hAnsi="Times New Roman"/>
                <w:sz w:val="20"/>
              </w:rPr>
              <w:t>209597-28-4</w:t>
            </w:r>
          </w:p>
        </w:tc>
        <w:tc>
          <w:tcPr>
            <w:tcW w:w="2780" w:type="dxa"/>
            <w:tcBorders>
              <w:bottom w:val="single" w:sz="0" w:space="0" w:color="auto"/>
              <w:right w:val="single" w:sz="0" w:space="0" w:color="auto"/>
            </w:tcBorders>
            <w:tcMar>
              <w:top w:w="40" w:type="dxa"/>
              <w:left w:w="120" w:type="dxa"/>
              <w:bottom w:w="40" w:type="dxa"/>
              <w:right w:w="120" w:type="dxa"/>
            </w:tcMar>
          </w:tcPr>
          <w:p w14:paraId="6553F50E"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3</w:t>
            </w:r>
            <w:r>
              <w:rPr>
                <w:rFonts w:ascii="Times New Roman" w:hAnsi="Times New Roman"/>
                <w:sz w:val="20"/>
              </w:rPr>
              <w:t>COOCF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0F"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10" w14:textId="77777777" w:rsidR="006850CE" w:rsidRDefault="00721049">
            <w:pPr>
              <w:spacing w:line="0" w:lineRule="atLeast"/>
              <w:jc w:val="right"/>
            </w:pPr>
            <w:r>
              <w:rPr>
                <w:rFonts w:ascii="Times New Roman" w:hAnsi="Times New Roman"/>
                <w:sz w:val="20"/>
              </w:rPr>
              <w:t>1.6*</w:t>
            </w:r>
          </w:p>
        </w:tc>
      </w:tr>
      <w:tr w:rsidR="006850CE" w14:paraId="6553F517"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12" w14:textId="77777777" w:rsidR="006850CE" w:rsidRDefault="00721049">
            <w:pPr>
              <w:spacing w:line="0" w:lineRule="atLeast"/>
            </w:pPr>
            <w:r>
              <w:rPr>
                <w:rFonts w:ascii="Times New Roman" w:hAnsi="Times New Roman"/>
                <w:sz w:val="20"/>
              </w:rPr>
              <w:t>Ethyl 2,2,2-trifluoroacetate</w:t>
            </w:r>
          </w:p>
        </w:tc>
        <w:tc>
          <w:tcPr>
            <w:tcW w:w="1540" w:type="dxa"/>
            <w:tcBorders>
              <w:bottom w:val="single" w:sz="0" w:space="0" w:color="auto"/>
              <w:right w:val="single" w:sz="0" w:space="0" w:color="auto"/>
            </w:tcBorders>
            <w:tcMar>
              <w:top w:w="40" w:type="dxa"/>
              <w:left w:w="120" w:type="dxa"/>
              <w:bottom w:w="40" w:type="dxa"/>
              <w:right w:w="120" w:type="dxa"/>
            </w:tcMar>
          </w:tcPr>
          <w:p w14:paraId="6553F513" w14:textId="77777777" w:rsidR="006850CE" w:rsidRDefault="00721049">
            <w:pPr>
              <w:spacing w:line="0" w:lineRule="atLeast"/>
            </w:pPr>
            <w:r>
              <w:rPr>
                <w:rFonts w:ascii="Times New Roman" w:hAnsi="Times New Roman"/>
                <w:sz w:val="20"/>
              </w:rPr>
              <w:t>383-63-1</w:t>
            </w:r>
          </w:p>
        </w:tc>
        <w:tc>
          <w:tcPr>
            <w:tcW w:w="2780" w:type="dxa"/>
            <w:tcBorders>
              <w:bottom w:val="single" w:sz="0" w:space="0" w:color="auto"/>
              <w:right w:val="single" w:sz="0" w:space="0" w:color="auto"/>
            </w:tcBorders>
            <w:tcMar>
              <w:top w:w="40" w:type="dxa"/>
              <w:left w:w="120" w:type="dxa"/>
              <w:bottom w:w="40" w:type="dxa"/>
              <w:right w:w="120" w:type="dxa"/>
            </w:tcMar>
          </w:tcPr>
          <w:p w14:paraId="6553F514"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COOCH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15"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16" w14:textId="77777777" w:rsidR="006850CE" w:rsidRDefault="00721049">
            <w:pPr>
              <w:spacing w:line="0" w:lineRule="atLeast"/>
              <w:jc w:val="right"/>
            </w:pPr>
            <w:r>
              <w:rPr>
                <w:rFonts w:ascii="Times New Roman" w:hAnsi="Times New Roman"/>
                <w:sz w:val="20"/>
              </w:rPr>
              <w:t>1.3*</w:t>
            </w:r>
          </w:p>
        </w:tc>
      </w:tr>
      <w:tr w:rsidR="006850CE" w14:paraId="6553F519"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518" w14:textId="77777777" w:rsidR="006850CE" w:rsidRDefault="00721049">
            <w:pPr>
              <w:spacing w:line="0" w:lineRule="atLeast"/>
              <w:jc w:val="center"/>
            </w:pPr>
            <w:r>
              <w:rPr>
                <w:rFonts w:ascii="Times New Roman" w:hAnsi="Times New Roman"/>
                <w:b/>
                <w:sz w:val="20"/>
              </w:rPr>
              <w:t>Carbonofluoridates</w:t>
            </w:r>
          </w:p>
        </w:tc>
      </w:tr>
      <w:tr w:rsidR="006850CE" w14:paraId="6553F51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1A" w14:textId="77777777" w:rsidR="006850CE" w:rsidRDefault="00721049">
            <w:pPr>
              <w:spacing w:line="0" w:lineRule="atLeast"/>
            </w:pPr>
            <w:r>
              <w:rPr>
                <w:rFonts w:ascii="Times New Roman" w:hAnsi="Times New Roman"/>
                <w:sz w:val="20"/>
              </w:rPr>
              <w:t>Methyl carbonofluoridate</w:t>
            </w:r>
          </w:p>
        </w:tc>
        <w:tc>
          <w:tcPr>
            <w:tcW w:w="1540" w:type="dxa"/>
            <w:tcBorders>
              <w:bottom w:val="single" w:sz="0" w:space="0" w:color="auto"/>
              <w:right w:val="single" w:sz="0" w:space="0" w:color="auto"/>
            </w:tcBorders>
            <w:tcMar>
              <w:top w:w="40" w:type="dxa"/>
              <w:left w:w="120" w:type="dxa"/>
              <w:bottom w:w="40" w:type="dxa"/>
              <w:right w:w="120" w:type="dxa"/>
            </w:tcMar>
          </w:tcPr>
          <w:p w14:paraId="6553F51B" w14:textId="77777777" w:rsidR="006850CE" w:rsidRDefault="00721049">
            <w:pPr>
              <w:spacing w:line="0" w:lineRule="atLeast"/>
            </w:pPr>
            <w:r>
              <w:rPr>
                <w:rFonts w:ascii="Times New Roman" w:hAnsi="Times New Roman"/>
                <w:sz w:val="20"/>
              </w:rPr>
              <w:t>1538-06-3</w:t>
            </w:r>
          </w:p>
        </w:tc>
        <w:tc>
          <w:tcPr>
            <w:tcW w:w="2780" w:type="dxa"/>
            <w:tcBorders>
              <w:bottom w:val="single" w:sz="0" w:space="0" w:color="auto"/>
              <w:right w:val="single" w:sz="0" w:space="0" w:color="auto"/>
            </w:tcBorders>
            <w:tcMar>
              <w:top w:w="40" w:type="dxa"/>
              <w:left w:w="120" w:type="dxa"/>
              <w:bottom w:w="40" w:type="dxa"/>
              <w:right w:w="120" w:type="dxa"/>
            </w:tcMar>
          </w:tcPr>
          <w:p w14:paraId="6553F51C" w14:textId="77777777" w:rsidR="006850CE" w:rsidRDefault="00721049">
            <w:pPr>
              <w:spacing w:line="0" w:lineRule="atLeast"/>
            </w:pPr>
            <w:r>
              <w:rPr>
                <w:rFonts w:ascii="Times New Roman" w:hAnsi="Times New Roman"/>
                <w:sz w:val="20"/>
              </w:rPr>
              <w:t>FCOOCH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1D"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1E" w14:textId="77777777" w:rsidR="006850CE" w:rsidRDefault="00721049">
            <w:pPr>
              <w:spacing w:line="0" w:lineRule="atLeast"/>
              <w:jc w:val="right"/>
            </w:pPr>
            <w:r>
              <w:rPr>
                <w:rFonts w:ascii="Times New Roman" w:hAnsi="Times New Roman"/>
                <w:sz w:val="20"/>
              </w:rPr>
              <w:t>95*</w:t>
            </w:r>
          </w:p>
        </w:tc>
      </w:tr>
      <w:tr w:rsidR="006850CE" w14:paraId="6553F525"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20" w14:textId="77777777" w:rsidR="006850CE" w:rsidRDefault="00721049">
            <w:pPr>
              <w:spacing w:line="0" w:lineRule="atLeast"/>
            </w:pPr>
            <w:r>
              <w:rPr>
                <w:rFonts w:ascii="Times New Roman" w:hAnsi="Times New Roman"/>
                <w:sz w:val="20"/>
              </w:rPr>
              <w:t>1,1-Difluoroethyl carbonofluoridate</w:t>
            </w:r>
          </w:p>
        </w:tc>
        <w:tc>
          <w:tcPr>
            <w:tcW w:w="1540" w:type="dxa"/>
            <w:tcBorders>
              <w:bottom w:val="single" w:sz="0" w:space="0" w:color="auto"/>
              <w:right w:val="single" w:sz="0" w:space="0" w:color="auto"/>
            </w:tcBorders>
            <w:tcMar>
              <w:top w:w="40" w:type="dxa"/>
              <w:left w:w="120" w:type="dxa"/>
              <w:bottom w:w="40" w:type="dxa"/>
              <w:right w:w="120" w:type="dxa"/>
            </w:tcMar>
          </w:tcPr>
          <w:p w14:paraId="6553F521" w14:textId="77777777" w:rsidR="006850CE" w:rsidRDefault="00721049">
            <w:pPr>
              <w:spacing w:line="0" w:lineRule="atLeast"/>
            </w:pPr>
            <w:r>
              <w:rPr>
                <w:rFonts w:ascii="Times New Roman" w:hAnsi="Times New Roman"/>
                <w:sz w:val="20"/>
              </w:rPr>
              <w:t>1344118-11-1</w:t>
            </w:r>
          </w:p>
        </w:tc>
        <w:tc>
          <w:tcPr>
            <w:tcW w:w="2780" w:type="dxa"/>
            <w:tcBorders>
              <w:bottom w:val="single" w:sz="0" w:space="0" w:color="auto"/>
              <w:right w:val="single" w:sz="0" w:space="0" w:color="auto"/>
            </w:tcBorders>
            <w:tcMar>
              <w:top w:w="40" w:type="dxa"/>
              <w:left w:w="120" w:type="dxa"/>
              <w:bottom w:w="40" w:type="dxa"/>
              <w:right w:w="120" w:type="dxa"/>
            </w:tcMar>
          </w:tcPr>
          <w:p w14:paraId="6553F522" w14:textId="77777777" w:rsidR="006850CE" w:rsidRDefault="00721049">
            <w:pPr>
              <w:spacing w:line="0" w:lineRule="atLeast"/>
            </w:pPr>
            <w:r>
              <w:rPr>
                <w:rFonts w:ascii="Times New Roman" w:hAnsi="Times New Roman"/>
                <w:sz w:val="20"/>
              </w:rPr>
              <w:t>FCOOCF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23"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24" w14:textId="77777777" w:rsidR="006850CE" w:rsidRDefault="00721049">
            <w:pPr>
              <w:spacing w:line="0" w:lineRule="atLeast"/>
              <w:jc w:val="right"/>
            </w:pPr>
            <w:r>
              <w:rPr>
                <w:rFonts w:ascii="Times New Roman" w:hAnsi="Times New Roman"/>
                <w:sz w:val="20"/>
              </w:rPr>
              <w:t>27*</w:t>
            </w:r>
          </w:p>
        </w:tc>
      </w:tr>
      <w:tr w:rsidR="006850CE" w14:paraId="6553F527"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526" w14:textId="77777777" w:rsidR="006850CE" w:rsidRDefault="00721049">
            <w:pPr>
              <w:spacing w:line="0" w:lineRule="atLeast"/>
              <w:jc w:val="center"/>
            </w:pPr>
            <w:r>
              <w:rPr>
                <w:rFonts w:ascii="Times New Roman" w:hAnsi="Times New Roman"/>
                <w:b/>
                <w:sz w:val="20"/>
              </w:rPr>
              <w:t>Fluorinated Alcohols other than Fluorotelomer Alcohols</w:t>
            </w:r>
          </w:p>
        </w:tc>
      </w:tr>
      <w:tr w:rsidR="006850CE" w14:paraId="6553F52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28" w14:textId="77777777" w:rsidR="006850CE" w:rsidRDefault="00721049">
            <w:pPr>
              <w:spacing w:line="0" w:lineRule="atLeast"/>
            </w:pPr>
            <w:r>
              <w:rPr>
                <w:rFonts w:ascii="Times New Roman" w:hAnsi="Times New Roman"/>
                <w:sz w:val="20"/>
              </w:rPr>
              <w:t>Bis(trifluoromethyl)-methanol</w:t>
            </w:r>
          </w:p>
        </w:tc>
        <w:tc>
          <w:tcPr>
            <w:tcW w:w="1540" w:type="dxa"/>
            <w:tcBorders>
              <w:bottom w:val="single" w:sz="0" w:space="0" w:color="auto"/>
              <w:right w:val="single" w:sz="0" w:space="0" w:color="auto"/>
            </w:tcBorders>
            <w:tcMar>
              <w:top w:w="40" w:type="dxa"/>
              <w:left w:w="120" w:type="dxa"/>
              <w:bottom w:w="40" w:type="dxa"/>
              <w:right w:w="120" w:type="dxa"/>
            </w:tcMar>
          </w:tcPr>
          <w:p w14:paraId="6553F529" w14:textId="77777777" w:rsidR="006850CE" w:rsidRDefault="00721049">
            <w:pPr>
              <w:spacing w:line="0" w:lineRule="atLeast"/>
            </w:pPr>
            <w:r>
              <w:rPr>
                <w:rFonts w:ascii="Times New Roman" w:hAnsi="Times New Roman"/>
                <w:sz w:val="20"/>
              </w:rPr>
              <w:t>920-66-1</w:t>
            </w:r>
          </w:p>
        </w:tc>
        <w:tc>
          <w:tcPr>
            <w:tcW w:w="2780" w:type="dxa"/>
            <w:tcBorders>
              <w:bottom w:val="single" w:sz="0" w:space="0" w:color="auto"/>
              <w:right w:val="single" w:sz="0" w:space="0" w:color="auto"/>
            </w:tcBorders>
            <w:tcMar>
              <w:top w:w="40" w:type="dxa"/>
              <w:left w:w="120" w:type="dxa"/>
              <w:bottom w:w="40" w:type="dxa"/>
              <w:right w:w="120" w:type="dxa"/>
            </w:tcMar>
          </w:tcPr>
          <w:p w14:paraId="6553F52A"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r>
              <w:rPr>
                <w:rFonts w:ascii="Times New Roman" w:hAnsi="Times New Roman"/>
                <w:sz w:val="20"/>
              </w:rPr>
              <w:t>CHOH</w:t>
            </w:r>
          </w:p>
        </w:tc>
        <w:tc>
          <w:tcPr>
            <w:tcW w:w="1480" w:type="dxa"/>
            <w:tcBorders>
              <w:bottom w:val="single" w:sz="0" w:space="0" w:color="auto"/>
              <w:right w:val="single" w:sz="0" w:space="0" w:color="auto"/>
            </w:tcBorders>
            <w:tcMar>
              <w:top w:w="40" w:type="dxa"/>
              <w:left w:w="120" w:type="dxa"/>
              <w:bottom w:w="40" w:type="dxa"/>
              <w:right w:w="120" w:type="dxa"/>
            </w:tcMar>
          </w:tcPr>
          <w:p w14:paraId="6553F52B" w14:textId="77777777" w:rsidR="006850CE" w:rsidRDefault="00721049">
            <w:pPr>
              <w:spacing w:line="0" w:lineRule="atLeast"/>
              <w:jc w:val="right"/>
            </w:pPr>
            <w:r>
              <w:rPr>
                <w:rFonts w:ascii="Times New Roman" w:hAnsi="Times New Roman"/>
                <w:sz w:val="20"/>
              </w:rPr>
              <w:t>195</w:t>
            </w:r>
          </w:p>
        </w:tc>
        <w:tc>
          <w:tcPr>
            <w:tcW w:w="1480" w:type="dxa"/>
            <w:tcBorders>
              <w:bottom w:val="single" w:sz="0" w:space="0" w:color="auto"/>
              <w:right w:val="single" w:sz="0" w:space="0" w:color="auto"/>
            </w:tcBorders>
            <w:tcMar>
              <w:top w:w="40" w:type="dxa"/>
              <w:left w:w="120" w:type="dxa"/>
              <w:bottom w:w="40" w:type="dxa"/>
              <w:right w:w="120" w:type="dxa"/>
            </w:tcMar>
          </w:tcPr>
          <w:p w14:paraId="6553F52C" w14:textId="77777777" w:rsidR="006850CE" w:rsidRDefault="00721049">
            <w:pPr>
              <w:spacing w:line="0" w:lineRule="atLeast"/>
              <w:jc w:val="right"/>
            </w:pPr>
            <w:r>
              <w:rPr>
                <w:rFonts w:ascii="Times New Roman" w:hAnsi="Times New Roman"/>
                <w:sz w:val="20"/>
              </w:rPr>
              <w:t>195</w:t>
            </w:r>
          </w:p>
        </w:tc>
      </w:tr>
      <w:tr w:rsidR="006850CE" w14:paraId="6553F534"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2E" w14:textId="77777777" w:rsidR="006850CE" w:rsidRDefault="00721049">
            <w:pPr>
              <w:spacing w:line="0" w:lineRule="atLeast"/>
            </w:pPr>
            <w:r>
              <w:rPr>
                <w:rFonts w:ascii="Times New Roman" w:hAnsi="Times New Roman"/>
                <w:sz w:val="20"/>
              </w:rPr>
              <w:t>(Octafluorotetramethy-lene)</w:t>
            </w:r>
          </w:p>
          <w:p w14:paraId="6553F52F" w14:textId="77777777" w:rsidR="006850CE" w:rsidRDefault="00721049">
            <w:pPr>
              <w:spacing w:line="0" w:lineRule="atLeast"/>
            </w:pPr>
            <w:r>
              <w:rPr>
                <w:rFonts w:ascii="Times New Roman" w:hAnsi="Times New Roman"/>
                <w:sz w:val="20"/>
              </w:rPr>
              <w:t>hydroxymethyl group</w:t>
            </w:r>
          </w:p>
        </w:tc>
        <w:tc>
          <w:tcPr>
            <w:tcW w:w="1540" w:type="dxa"/>
            <w:tcBorders>
              <w:bottom w:val="single" w:sz="0" w:space="0" w:color="auto"/>
              <w:right w:val="single" w:sz="0" w:space="0" w:color="auto"/>
            </w:tcBorders>
            <w:tcMar>
              <w:top w:w="40" w:type="dxa"/>
              <w:left w:w="120" w:type="dxa"/>
              <w:bottom w:w="40" w:type="dxa"/>
              <w:right w:w="120" w:type="dxa"/>
            </w:tcMar>
          </w:tcPr>
          <w:p w14:paraId="6553F530" w14:textId="77777777" w:rsidR="006850CE" w:rsidRDefault="00721049">
            <w:pPr>
              <w:spacing w:line="0" w:lineRule="atLeast"/>
            </w:pPr>
            <w:r>
              <w:rPr>
                <w:rFonts w:ascii="Times New Roman" w:hAnsi="Times New Roman"/>
                <w:sz w:val="20"/>
              </w:rPr>
              <w:t>NA</w:t>
            </w:r>
          </w:p>
        </w:tc>
        <w:tc>
          <w:tcPr>
            <w:tcW w:w="2780" w:type="dxa"/>
            <w:tcBorders>
              <w:bottom w:val="single" w:sz="0" w:space="0" w:color="auto"/>
              <w:right w:val="single" w:sz="0" w:space="0" w:color="auto"/>
            </w:tcBorders>
            <w:tcMar>
              <w:top w:w="40" w:type="dxa"/>
              <w:left w:w="120" w:type="dxa"/>
              <w:bottom w:w="40" w:type="dxa"/>
              <w:right w:w="120" w:type="dxa"/>
            </w:tcMar>
          </w:tcPr>
          <w:p w14:paraId="6553F531" w14:textId="77777777" w:rsidR="006850CE" w:rsidRDefault="00721049">
            <w:pPr>
              <w:spacing w:line="0" w:lineRule="atLeast"/>
            </w:pPr>
            <w:r>
              <w:rPr>
                <w:rFonts w:ascii="Times New Roman" w:hAnsi="Times New Roman"/>
                <w:sz w:val="20"/>
              </w:rPr>
              <w:t>X-(CF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4</w:t>
            </w:r>
            <w:r>
              <w:rPr>
                <w:rFonts w:ascii="Times New Roman" w:hAnsi="Times New Roman"/>
                <w:sz w:val="20"/>
              </w:rPr>
              <w:t>CH(OH)-X</w:t>
            </w:r>
          </w:p>
        </w:tc>
        <w:tc>
          <w:tcPr>
            <w:tcW w:w="1480" w:type="dxa"/>
            <w:tcBorders>
              <w:bottom w:val="single" w:sz="0" w:space="0" w:color="auto"/>
              <w:right w:val="single" w:sz="0" w:space="0" w:color="auto"/>
            </w:tcBorders>
            <w:tcMar>
              <w:top w:w="40" w:type="dxa"/>
              <w:left w:w="120" w:type="dxa"/>
              <w:bottom w:w="40" w:type="dxa"/>
              <w:right w:w="120" w:type="dxa"/>
            </w:tcMar>
          </w:tcPr>
          <w:p w14:paraId="6553F532" w14:textId="77777777" w:rsidR="006850CE" w:rsidRDefault="00721049">
            <w:pPr>
              <w:spacing w:line="0" w:lineRule="atLeast"/>
              <w:jc w:val="right"/>
            </w:pPr>
            <w:r>
              <w:rPr>
                <w:rFonts w:ascii="Times New Roman" w:hAnsi="Times New Roman"/>
                <w:sz w:val="20"/>
              </w:rPr>
              <w:t>73</w:t>
            </w:r>
          </w:p>
        </w:tc>
        <w:tc>
          <w:tcPr>
            <w:tcW w:w="1480" w:type="dxa"/>
            <w:tcBorders>
              <w:bottom w:val="single" w:sz="0" w:space="0" w:color="auto"/>
              <w:right w:val="single" w:sz="0" w:space="0" w:color="auto"/>
            </w:tcBorders>
            <w:tcMar>
              <w:top w:w="40" w:type="dxa"/>
              <w:left w:w="120" w:type="dxa"/>
              <w:bottom w:w="40" w:type="dxa"/>
              <w:right w:w="120" w:type="dxa"/>
            </w:tcMar>
          </w:tcPr>
          <w:p w14:paraId="6553F533" w14:textId="77777777" w:rsidR="006850CE" w:rsidRDefault="00721049">
            <w:pPr>
              <w:spacing w:line="0" w:lineRule="atLeast"/>
              <w:jc w:val="right"/>
            </w:pPr>
            <w:r>
              <w:rPr>
                <w:rFonts w:ascii="Times New Roman" w:hAnsi="Times New Roman"/>
                <w:sz w:val="20"/>
              </w:rPr>
              <w:t>73</w:t>
            </w:r>
          </w:p>
        </w:tc>
      </w:tr>
      <w:tr w:rsidR="006850CE" w14:paraId="6553F53A"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35" w14:textId="77777777" w:rsidR="006850CE" w:rsidRDefault="00721049">
            <w:pPr>
              <w:spacing w:line="0" w:lineRule="atLeast"/>
            </w:pPr>
            <w:r>
              <w:rPr>
                <w:rFonts w:ascii="Times New Roman" w:hAnsi="Times New Roman"/>
                <w:sz w:val="20"/>
              </w:rPr>
              <w:t>2,2,3,3,3-pentafluoropropanol</w:t>
            </w:r>
          </w:p>
        </w:tc>
        <w:tc>
          <w:tcPr>
            <w:tcW w:w="1540" w:type="dxa"/>
            <w:tcBorders>
              <w:bottom w:val="single" w:sz="0" w:space="0" w:color="auto"/>
              <w:right w:val="single" w:sz="0" w:space="0" w:color="auto"/>
            </w:tcBorders>
            <w:tcMar>
              <w:top w:w="40" w:type="dxa"/>
              <w:left w:w="120" w:type="dxa"/>
              <w:bottom w:w="40" w:type="dxa"/>
              <w:right w:w="120" w:type="dxa"/>
            </w:tcMar>
          </w:tcPr>
          <w:p w14:paraId="6553F536" w14:textId="77777777" w:rsidR="006850CE" w:rsidRDefault="00721049">
            <w:pPr>
              <w:spacing w:line="0" w:lineRule="atLeast"/>
            </w:pPr>
            <w:r>
              <w:rPr>
                <w:rFonts w:ascii="Times New Roman" w:hAnsi="Times New Roman"/>
                <w:sz w:val="20"/>
              </w:rPr>
              <w:t>422-05-9</w:t>
            </w:r>
          </w:p>
        </w:tc>
        <w:tc>
          <w:tcPr>
            <w:tcW w:w="2780" w:type="dxa"/>
            <w:tcBorders>
              <w:bottom w:val="single" w:sz="0" w:space="0" w:color="auto"/>
              <w:right w:val="single" w:sz="0" w:space="0" w:color="auto"/>
            </w:tcBorders>
            <w:tcMar>
              <w:top w:w="40" w:type="dxa"/>
              <w:left w:w="120" w:type="dxa"/>
              <w:bottom w:w="40" w:type="dxa"/>
              <w:right w:w="120" w:type="dxa"/>
            </w:tcMar>
          </w:tcPr>
          <w:p w14:paraId="6553F537"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38" w14:textId="77777777" w:rsidR="006850CE" w:rsidRDefault="00721049">
            <w:pPr>
              <w:spacing w:line="0" w:lineRule="atLeast"/>
              <w:jc w:val="right"/>
            </w:pPr>
            <w:r>
              <w:rPr>
                <w:rFonts w:ascii="Times New Roman" w:hAnsi="Times New Roman"/>
                <w:sz w:val="20"/>
              </w:rPr>
              <w:t>42</w:t>
            </w:r>
          </w:p>
        </w:tc>
        <w:tc>
          <w:tcPr>
            <w:tcW w:w="1480" w:type="dxa"/>
            <w:tcBorders>
              <w:bottom w:val="single" w:sz="0" w:space="0" w:color="auto"/>
              <w:right w:val="single" w:sz="0" w:space="0" w:color="auto"/>
            </w:tcBorders>
            <w:tcMar>
              <w:top w:w="40" w:type="dxa"/>
              <w:left w:w="120" w:type="dxa"/>
              <w:bottom w:w="40" w:type="dxa"/>
              <w:right w:w="120" w:type="dxa"/>
            </w:tcMar>
          </w:tcPr>
          <w:p w14:paraId="6553F539" w14:textId="77777777" w:rsidR="006850CE" w:rsidRDefault="00721049">
            <w:pPr>
              <w:spacing w:line="0" w:lineRule="atLeast"/>
              <w:jc w:val="right"/>
            </w:pPr>
            <w:r>
              <w:rPr>
                <w:rFonts w:ascii="Times New Roman" w:hAnsi="Times New Roman"/>
                <w:sz w:val="20"/>
              </w:rPr>
              <w:t>42</w:t>
            </w:r>
          </w:p>
        </w:tc>
      </w:tr>
      <w:tr w:rsidR="006850CE" w14:paraId="6553F540"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3B" w14:textId="77777777" w:rsidR="006850CE" w:rsidRDefault="00721049">
            <w:pPr>
              <w:spacing w:line="0" w:lineRule="atLeast"/>
            </w:pPr>
            <w:r>
              <w:rPr>
                <w:rFonts w:ascii="Times New Roman" w:hAnsi="Times New Roman"/>
                <w:sz w:val="20"/>
              </w:rPr>
              <w:t>2,2,3,3,4,4,4-Heptafluorobutan-1-ol</w:t>
            </w:r>
          </w:p>
        </w:tc>
        <w:tc>
          <w:tcPr>
            <w:tcW w:w="1540" w:type="dxa"/>
            <w:tcBorders>
              <w:bottom w:val="single" w:sz="0" w:space="0" w:color="auto"/>
              <w:right w:val="single" w:sz="0" w:space="0" w:color="auto"/>
            </w:tcBorders>
            <w:tcMar>
              <w:top w:w="40" w:type="dxa"/>
              <w:left w:w="120" w:type="dxa"/>
              <w:bottom w:w="40" w:type="dxa"/>
              <w:right w:w="120" w:type="dxa"/>
            </w:tcMar>
          </w:tcPr>
          <w:p w14:paraId="6553F53C" w14:textId="77777777" w:rsidR="006850CE" w:rsidRDefault="00721049">
            <w:pPr>
              <w:spacing w:line="0" w:lineRule="atLeast"/>
            </w:pPr>
            <w:r>
              <w:rPr>
                <w:rFonts w:ascii="Times New Roman" w:hAnsi="Times New Roman"/>
                <w:sz w:val="20"/>
              </w:rPr>
              <w:t>375-01-9</w:t>
            </w:r>
          </w:p>
        </w:tc>
        <w:tc>
          <w:tcPr>
            <w:tcW w:w="2780" w:type="dxa"/>
            <w:tcBorders>
              <w:bottom w:val="single" w:sz="0" w:space="0" w:color="auto"/>
              <w:right w:val="single" w:sz="0" w:space="0" w:color="auto"/>
            </w:tcBorders>
            <w:tcMar>
              <w:top w:w="40" w:type="dxa"/>
              <w:left w:w="120" w:type="dxa"/>
              <w:bottom w:w="40" w:type="dxa"/>
              <w:right w:w="120" w:type="dxa"/>
            </w:tcMar>
          </w:tcPr>
          <w:p w14:paraId="6553F53D"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7</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3E"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3F" w14:textId="77777777" w:rsidR="006850CE" w:rsidRDefault="00721049">
            <w:pPr>
              <w:spacing w:line="0" w:lineRule="atLeast"/>
              <w:jc w:val="right"/>
            </w:pPr>
            <w:r>
              <w:rPr>
                <w:rFonts w:ascii="Times New Roman" w:hAnsi="Times New Roman"/>
                <w:sz w:val="20"/>
              </w:rPr>
              <w:t>25*</w:t>
            </w:r>
          </w:p>
        </w:tc>
      </w:tr>
      <w:tr w:rsidR="006850CE" w14:paraId="6553F54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41" w14:textId="77777777" w:rsidR="006850CE" w:rsidRDefault="00721049">
            <w:pPr>
              <w:spacing w:line="0" w:lineRule="atLeast"/>
            </w:pPr>
            <w:r>
              <w:rPr>
                <w:rFonts w:ascii="Times New Roman" w:hAnsi="Times New Roman"/>
                <w:sz w:val="20"/>
              </w:rPr>
              <w:t>2,2,2-Trifluoroethanol</w:t>
            </w:r>
          </w:p>
        </w:tc>
        <w:tc>
          <w:tcPr>
            <w:tcW w:w="1540" w:type="dxa"/>
            <w:tcBorders>
              <w:bottom w:val="single" w:sz="0" w:space="0" w:color="auto"/>
              <w:right w:val="single" w:sz="0" w:space="0" w:color="auto"/>
            </w:tcBorders>
            <w:tcMar>
              <w:top w:w="40" w:type="dxa"/>
              <w:left w:w="120" w:type="dxa"/>
              <w:bottom w:w="40" w:type="dxa"/>
              <w:right w:w="120" w:type="dxa"/>
            </w:tcMar>
          </w:tcPr>
          <w:p w14:paraId="6553F542" w14:textId="77777777" w:rsidR="006850CE" w:rsidRDefault="00721049">
            <w:pPr>
              <w:spacing w:line="0" w:lineRule="atLeast"/>
            </w:pPr>
            <w:r>
              <w:rPr>
                <w:rFonts w:ascii="Times New Roman" w:hAnsi="Times New Roman"/>
                <w:sz w:val="20"/>
              </w:rPr>
              <w:t>75-89-8</w:t>
            </w:r>
          </w:p>
        </w:tc>
        <w:tc>
          <w:tcPr>
            <w:tcW w:w="2780" w:type="dxa"/>
            <w:tcBorders>
              <w:bottom w:val="single" w:sz="0" w:space="0" w:color="auto"/>
              <w:right w:val="single" w:sz="0" w:space="0" w:color="auto"/>
            </w:tcBorders>
            <w:tcMar>
              <w:top w:w="40" w:type="dxa"/>
              <w:left w:w="120" w:type="dxa"/>
              <w:bottom w:w="40" w:type="dxa"/>
              <w:right w:w="120" w:type="dxa"/>
            </w:tcMar>
          </w:tcPr>
          <w:p w14:paraId="6553F543"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44"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45" w14:textId="77777777" w:rsidR="006850CE" w:rsidRDefault="00721049">
            <w:pPr>
              <w:spacing w:line="0" w:lineRule="atLeast"/>
              <w:jc w:val="right"/>
            </w:pPr>
            <w:r>
              <w:rPr>
                <w:rFonts w:ascii="Times New Roman" w:hAnsi="Times New Roman"/>
                <w:sz w:val="20"/>
              </w:rPr>
              <w:t>20*</w:t>
            </w:r>
          </w:p>
        </w:tc>
      </w:tr>
      <w:tr w:rsidR="006850CE" w14:paraId="6553F54C"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47" w14:textId="77777777" w:rsidR="006850CE" w:rsidRDefault="00721049">
            <w:pPr>
              <w:spacing w:line="0" w:lineRule="atLeast"/>
            </w:pPr>
            <w:r>
              <w:rPr>
                <w:rFonts w:ascii="Times New Roman" w:hAnsi="Times New Roman"/>
                <w:sz w:val="20"/>
              </w:rPr>
              <w:t>2,2,3,4,4,4-Hexafluoro-1-butanol</w:t>
            </w:r>
          </w:p>
        </w:tc>
        <w:tc>
          <w:tcPr>
            <w:tcW w:w="1540" w:type="dxa"/>
            <w:tcBorders>
              <w:bottom w:val="single" w:sz="0" w:space="0" w:color="auto"/>
              <w:right w:val="single" w:sz="0" w:space="0" w:color="auto"/>
            </w:tcBorders>
            <w:tcMar>
              <w:top w:w="40" w:type="dxa"/>
              <w:left w:w="120" w:type="dxa"/>
              <w:bottom w:w="40" w:type="dxa"/>
              <w:right w:w="120" w:type="dxa"/>
            </w:tcMar>
          </w:tcPr>
          <w:p w14:paraId="6553F548" w14:textId="77777777" w:rsidR="006850CE" w:rsidRDefault="00721049">
            <w:pPr>
              <w:spacing w:line="0" w:lineRule="atLeast"/>
            </w:pPr>
            <w:r>
              <w:rPr>
                <w:rFonts w:ascii="Times New Roman" w:hAnsi="Times New Roman"/>
                <w:sz w:val="20"/>
              </w:rPr>
              <w:t>382-31-0</w:t>
            </w:r>
          </w:p>
        </w:tc>
        <w:tc>
          <w:tcPr>
            <w:tcW w:w="2780" w:type="dxa"/>
            <w:tcBorders>
              <w:bottom w:val="single" w:sz="0" w:space="0" w:color="auto"/>
              <w:right w:val="single" w:sz="0" w:space="0" w:color="auto"/>
            </w:tcBorders>
            <w:tcMar>
              <w:top w:w="40" w:type="dxa"/>
              <w:left w:w="120" w:type="dxa"/>
              <w:bottom w:w="40" w:type="dxa"/>
              <w:right w:w="120" w:type="dxa"/>
            </w:tcMar>
          </w:tcPr>
          <w:p w14:paraId="6553F549"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CHFCF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4A"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4B" w14:textId="77777777" w:rsidR="006850CE" w:rsidRDefault="00721049">
            <w:pPr>
              <w:spacing w:line="0" w:lineRule="atLeast"/>
              <w:jc w:val="right"/>
            </w:pPr>
            <w:r>
              <w:rPr>
                <w:rFonts w:ascii="Times New Roman" w:hAnsi="Times New Roman"/>
                <w:sz w:val="20"/>
              </w:rPr>
              <w:t>17*</w:t>
            </w:r>
          </w:p>
        </w:tc>
      </w:tr>
      <w:tr w:rsidR="006850CE" w14:paraId="6553F552"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4D" w14:textId="77777777" w:rsidR="006850CE" w:rsidRDefault="00721049">
            <w:pPr>
              <w:spacing w:line="0" w:lineRule="atLeast"/>
            </w:pPr>
            <w:r>
              <w:rPr>
                <w:rFonts w:ascii="Times New Roman" w:hAnsi="Times New Roman"/>
                <w:sz w:val="20"/>
              </w:rPr>
              <w:t>2,2,3,3-Tetrafluoro-1-propanol</w:t>
            </w:r>
          </w:p>
        </w:tc>
        <w:tc>
          <w:tcPr>
            <w:tcW w:w="1540" w:type="dxa"/>
            <w:tcBorders>
              <w:bottom w:val="single" w:sz="0" w:space="0" w:color="auto"/>
              <w:right w:val="single" w:sz="0" w:space="0" w:color="auto"/>
            </w:tcBorders>
            <w:tcMar>
              <w:top w:w="40" w:type="dxa"/>
              <w:left w:w="120" w:type="dxa"/>
              <w:bottom w:w="40" w:type="dxa"/>
              <w:right w:w="120" w:type="dxa"/>
            </w:tcMar>
          </w:tcPr>
          <w:p w14:paraId="6553F54E" w14:textId="77777777" w:rsidR="006850CE" w:rsidRDefault="00721049">
            <w:pPr>
              <w:spacing w:line="0" w:lineRule="atLeast"/>
            </w:pPr>
            <w:r>
              <w:rPr>
                <w:rFonts w:ascii="Times New Roman" w:hAnsi="Times New Roman"/>
                <w:sz w:val="20"/>
              </w:rPr>
              <w:t>76-37-9</w:t>
            </w:r>
          </w:p>
        </w:tc>
        <w:tc>
          <w:tcPr>
            <w:tcW w:w="2780" w:type="dxa"/>
            <w:tcBorders>
              <w:bottom w:val="single" w:sz="0" w:space="0" w:color="auto"/>
              <w:right w:val="single" w:sz="0" w:space="0" w:color="auto"/>
            </w:tcBorders>
            <w:tcMar>
              <w:top w:w="40" w:type="dxa"/>
              <w:left w:w="120" w:type="dxa"/>
              <w:bottom w:w="40" w:type="dxa"/>
              <w:right w:w="120" w:type="dxa"/>
            </w:tcMar>
          </w:tcPr>
          <w:p w14:paraId="6553F54F"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50"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51" w14:textId="77777777" w:rsidR="006850CE" w:rsidRDefault="00721049">
            <w:pPr>
              <w:spacing w:line="0" w:lineRule="atLeast"/>
              <w:jc w:val="right"/>
            </w:pPr>
            <w:r>
              <w:rPr>
                <w:rFonts w:ascii="Times New Roman" w:hAnsi="Times New Roman"/>
                <w:sz w:val="20"/>
              </w:rPr>
              <w:t>13*</w:t>
            </w:r>
          </w:p>
        </w:tc>
      </w:tr>
      <w:tr w:rsidR="006850CE" w14:paraId="6553F55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53" w14:textId="77777777" w:rsidR="006850CE" w:rsidRDefault="00721049">
            <w:pPr>
              <w:spacing w:line="0" w:lineRule="atLeast"/>
            </w:pPr>
            <w:r>
              <w:rPr>
                <w:rFonts w:ascii="Times New Roman" w:hAnsi="Times New Roman"/>
                <w:sz w:val="20"/>
              </w:rPr>
              <w:t>2,2-Difluoroethanol</w:t>
            </w:r>
          </w:p>
        </w:tc>
        <w:tc>
          <w:tcPr>
            <w:tcW w:w="1540" w:type="dxa"/>
            <w:tcBorders>
              <w:bottom w:val="single" w:sz="0" w:space="0" w:color="auto"/>
              <w:right w:val="single" w:sz="0" w:space="0" w:color="auto"/>
            </w:tcBorders>
            <w:tcMar>
              <w:top w:w="40" w:type="dxa"/>
              <w:left w:w="120" w:type="dxa"/>
              <w:bottom w:w="40" w:type="dxa"/>
              <w:right w:w="120" w:type="dxa"/>
            </w:tcMar>
          </w:tcPr>
          <w:p w14:paraId="6553F554" w14:textId="77777777" w:rsidR="006850CE" w:rsidRDefault="00721049">
            <w:pPr>
              <w:spacing w:line="0" w:lineRule="atLeast"/>
            </w:pPr>
            <w:r>
              <w:rPr>
                <w:rFonts w:ascii="Times New Roman" w:hAnsi="Times New Roman"/>
                <w:sz w:val="20"/>
              </w:rPr>
              <w:t>359-13-7</w:t>
            </w:r>
          </w:p>
        </w:tc>
        <w:tc>
          <w:tcPr>
            <w:tcW w:w="2780" w:type="dxa"/>
            <w:tcBorders>
              <w:bottom w:val="single" w:sz="0" w:space="0" w:color="auto"/>
              <w:right w:val="single" w:sz="0" w:space="0" w:color="auto"/>
            </w:tcBorders>
            <w:tcMar>
              <w:top w:w="40" w:type="dxa"/>
              <w:left w:w="120" w:type="dxa"/>
              <w:bottom w:w="40" w:type="dxa"/>
              <w:right w:w="120" w:type="dxa"/>
            </w:tcMar>
          </w:tcPr>
          <w:p w14:paraId="6553F555" w14:textId="77777777" w:rsidR="006850CE" w:rsidRDefault="00721049">
            <w:pPr>
              <w:spacing w:line="0" w:lineRule="atLeast"/>
            </w:pPr>
            <w:r>
              <w:rPr>
                <w:rFonts w:ascii="Times New Roman" w:hAnsi="Times New Roman"/>
                <w:sz w:val="20"/>
              </w:rPr>
              <w:t>CHF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56"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57" w14:textId="77777777" w:rsidR="006850CE" w:rsidRDefault="00721049">
            <w:pPr>
              <w:spacing w:line="0" w:lineRule="atLeast"/>
              <w:jc w:val="right"/>
            </w:pPr>
            <w:r>
              <w:rPr>
                <w:rFonts w:ascii="Times New Roman" w:hAnsi="Times New Roman"/>
                <w:sz w:val="20"/>
              </w:rPr>
              <w:t>3*</w:t>
            </w:r>
          </w:p>
        </w:tc>
      </w:tr>
      <w:tr w:rsidR="006850CE" w14:paraId="6553F55E"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59" w14:textId="77777777" w:rsidR="006850CE" w:rsidRDefault="00721049">
            <w:pPr>
              <w:spacing w:line="0" w:lineRule="atLeast"/>
            </w:pPr>
            <w:r>
              <w:rPr>
                <w:rFonts w:ascii="Times New Roman" w:hAnsi="Times New Roman"/>
                <w:sz w:val="20"/>
              </w:rPr>
              <w:t>2-Fluoroethanol</w:t>
            </w:r>
          </w:p>
        </w:tc>
        <w:tc>
          <w:tcPr>
            <w:tcW w:w="1540" w:type="dxa"/>
            <w:tcBorders>
              <w:bottom w:val="single" w:sz="0" w:space="0" w:color="auto"/>
              <w:right w:val="single" w:sz="0" w:space="0" w:color="auto"/>
            </w:tcBorders>
            <w:tcMar>
              <w:top w:w="40" w:type="dxa"/>
              <w:left w:w="120" w:type="dxa"/>
              <w:bottom w:w="40" w:type="dxa"/>
              <w:right w:w="120" w:type="dxa"/>
            </w:tcMar>
          </w:tcPr>
          <w:p w14:paraId="6553F55A" w14:textId="77777777" w:rsidR="006850CE" w:rsidRDefault="00721049">
            <w:pPr>
              <w:spacing w:line="0" w:lineRule="atLeast"/>
            </w:pPr>
            <w:r>
              <w:rPr>
                <w:rFonts w:ascii="Times New Roman" w:hAnsi="Times New Roman"/>
                <w:sz w:val="20"/>
              </w:rPr>
              <w:t>371-62-0</w:t>
            </w:r>
          </w:p>
        </w:tc>
        <w:tc>
          <w:tcPr>
            <w:tcW w:w="2780" w:type="dxa"/>
            <w:tcBorders>
              <w:bottom w:val="single" w:sz="0" w:space="0" w:color="auto"/>
              <w:right w:val="single" w:sz="0" w:space="0" w:color="auto"/>
            </w:tcBorders>
            <w:tcMar>
              <w:top w:w="40" w:type="dxa"/>
              <w:left w:w="120" w:type="dxa"/>
              <w:bottom w:w="40" w:type="dxa"/>
              <w:right w:w="120" w:type="dxa"/>
            </w:tcMar>
          </w:tcPr>
          <w:p w14:paraId="6553F55B" w14:textId="77777777" w:rsidR="006850CE" w:rsidRDefault="00721049">
            <w:pPr>
              <w:spacing w:line="0" w:lineRule="atLeast"/>
            </w:pPr>
            <w:r>
              <w:rPr>
                <w:rFonts w:ascii="Times New Roman" w:hAnsi="Times New Roman"/>
                <w:sz w:val="20"/>
              </w:rPr>
              <w:t>CH</w:t>
            </w:r>
            <w:r>
              <w:rPr>
                <w:rFonts w:ascii="Times New Roman" w:hAnsi="Times New Roman"/>
                <w:sz w:val="20"/>
                <w:vertAlign w:val="subscript"/>
              </w:rPr>
              <w:t>2</w:t>
            </w:r>
            <w:r>
              <w:rPr>
                <w:rFonts w:ascii="Times New Roman" w:hAnsi="Times New Roman"/>
                <w:sz w:val="20"/>
              </w:rPr>
              <w:t>FCH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5C"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5D" w14:textId="77777777" w:rsidR="006850CE" w:rsidRDefault="00721049">
            <w:pPr>
              <w:spacing w:line="0" w:lineRule="atLeast"/>
              <w:jc w:val="right"/>
            </w:pPr>
            <w:r>
              <w:rPr>
                <w:rFonts w:ascii="Times New Roman" w:hAnsi="Times New Roman"/>
                <w:sz w:val="20"/>
              </w:rPr>
              <w:t>1.1*</w:t>
            </w:r>
          </w:p>
        </w:tc>
      </w:tr>
      <w:tr w:rsidR="006850CE" w14:paraId="6553F564"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5F" w14:textId="77777777" w:rsidR="006850CE" w:rsidRDefault="00721049">
            <w:pPr>
              <w:spacing w:line="0" w:lineRule="atLeast"/>
            </w:pPr>
            <w:r>
              <w:rPr>
                <w:rFonts w:ascii="Times New Roman" w:hAnsi="Times New Roman"/>
                <w:sz w:val="20"/>
              </w:rPr>
              <w:t>4,4,4-Trifluorobutan-1-ol</w:t>
            </w:r>
          </w:p>
        </w:tc>
        <w:tc>
          <w:tcPr>
            <w:tcW w:w="1540" w:type="dxa"/>
            <w:tcBorders>
              <w:bottom w:val="single" w:sz="0" w:space="0" w:color="auto"/>
              <w:right w:val="single" w:sz="0" w:space="0" w:color="auto"/>
            </w:tcBorders>
            <w:tcMar>
              <w:top w:w="40" w:type="dxa"/>
              <w:left w:w="120" w:type="dxa"/>
              <w:bottom w:w="40" w:type="dxa"/>
              <w:right w:w="120" w:type="dxa"/>
            </w:tcMar>
          </w:tcPr>
          <w:p w14:paraId="6553F560" w14:textId="77777777" w:rsidR="006850CE" w:rsidRDefault="00721049">
            <w:pPr>
              <w:spacing w:line="0" w:lineRule="atLeast"/>
            </w:pPr>
            <w:r>
              <w:rPr>
                <w:rFonts w:ascii="Times New Roman" w:hAnsi="Times New Roman"/>
                <w:sz w:val="20"/>
              </w:rPr>
              <w:t>461-18-7</w:t>
            </w:r>
          </w:p>
        </w:tc>
        <w:tc>
          <w:tcPr>
            <w:tcW w:w="2780" w:type="dxa"/>
            <w:tcBorders>
              <w:bottom w:val="single" w:sz="0" w:space="0" w:color="auto"/>
              <w:right w:val="single" w:sz="0" w:space="0" w:color="auto"/>
            </w:tcBorders>
            <w:tcMar>
              <w:top w:w="40" w:type="dxa"/>
              <w:left w:w="120" w:type="dxa"/>
              <w:bottom w:w="40" w:type="dxa"/>
              <w:right w:w="120" w:type="dxa"/>
            </w:tcMar>
          </w:tcPr>
          <w:p w14:paraId="6553F561"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562"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63" w14:textId="77777777" w:rsidR="006850CE" w:rsidRDefault="00721049">
            <w:pPr>
              <w:spacing w:line="0" w:lineRule="atLeast"/>
              <w:jc w:val="right"/>
            </w:pPr>
            <w:r>
              <w:rPr>
                <w:rFonts w:ascii="Times New Roman" w:hAnsi="Times New Roman"/>
                <w:sz w:val="20"/>
              </w:rPr>
              <w:t>0.05*</w:t>
            </w:r>
          </w:p>
        </w:tc>
      </w:tr>
      <w:tr w:rsidR="006850CE" w14:paraId="6553F566"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565" w14:textId="77777777" w:rsidR="006850CE" w:rsidRDefault="00721049">
            <w:pPr>
              <w:spacing w:line="0" w:lineRule="atLeast"/>
              <w:jc w:val="center"/>
            </w:pPr>
            <w:r>
              <w:rPr>
                <w:rFonts w:ascii="Times New Roman" w:hAnsi="Times New Roman"/>
                <w:b/>
                <w:sz w:val="20"/>
              </w:rPr>
              <w:t>Unsaturated Perfluorocarbons (PFCs)</w:t>
            </w:r>
          </w:p>
        </w:tc>
      </w:tr>
      <w:tr w:rsidR="006850CE" w14:paraId="6553F56C"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67" w14:textId="77777777" w:rsidR="006850CE" w:rsidRDefault="00721049">
            <w:pPr>
              <w:spacing w:line="0" w:lineRule="atLeast"/>
            </w:pPr>
            <w:r>
              <w:rPr>
                <w:rFonts w:ascii="Times New Roman" w:hAnsi="Times New Roman"/>
                <w:sz w:val="20"/>
              </w:rPr>
              <w:t>PFC-1114; TFE (tetrafluoroethylene (TFE); Perfluoroethene)</w:t>
            </w:r>
          </w:p>
        </w:tc>
        <w:tc>
          <w:tcPr>
            <w:tcW w:w="1540" w:type="dxa"/>
            <w:tcBorders>
              <w:bottom w:val="single" w:sz="0" w:space="0" w:color="auto"/>
              <w:right w:val="single" w:sz="0" w:space="0" w:color="auto"/>
            </w:tcBorders>
            <w:tcMar>
              <w:top w:w="40" w:type="dxa"/>
              <w:left w:w="120" w:type="dxa"/>
              <w:bottom w:w="40" w:type="dxa"/>
              <w:right w:w="120" w:type="dxa"/>
            </w:tcMar>
          </w:tcPr>
          <w:p w14:paraId="6553F568" w14:textId="77777777" w:rsidR="006850CE" w:rsidRDefault="00721049">
            <w:pPr>
              <w:spacing w:line="0" w:lineRule="atLeast"/>
            </w:pPr>
            <w:r>
              <w:rPr>
                <w:rFonts w:ascii="Times New Roman" w:hAnsi="Times New Roman"/>
                <w:sz w:val="20"/>
              </w:rPr>
              <w:t>116-14-3</w:t>
            </w:r>
          </w:p>
        </w:tc>
        <w:tc>
          <w:tcPr>
            <w:tcW w:w="2780" w:type="dxa"/>
            <w:tcBorders>
              <w:bottom w:val="single" w:sz="0" w:space="0" w:color="auto"/>
              <w:right w:val="single" w:sz="0" w:space="0" w:color="auto"/>
            </w:tcBorders>
            <w:tcMar>
              <w:top w:w="40" w:type="dxa"/>
              <w:left w:w="120" w:type="dxa"/>
              <w:bottom w:w="40" w:type="dxa"/>
              <w:right w:w="120" w:type="dxa"/>
            </w:tcMar>
          </w:tcPr>
          <w:p w14:paraId="6553F569"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2</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 C</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4</w:t>
            </w:r>
          </w:p>
        </w:tc>
        <w:tc>
          <w:tcPr>
            <w:tcW w:w="1480" w:type="dxa"/>
            <w:tcBorders>
              <w:bottom w:val="single" w:sz="0" w:space="0" w:color="auto"/>
              <w:right w:val="single" w:sz="0" w:space="0" w:color="auto"/>
            </w:tcBorders>
            <w:tcMar>
              <w:top w:w="40" w:type="dxa"/>
              <w:left w:w="120" w:type="dxa"/>
              <w:bottom w:w="40" w:type="dxa"/>
              <w:right w:w="120" w:type="dxa"/>
            </w:tcMar>
          </w:tcPr>
          <w:p w14:paraId="6553F56A" w14:textId="77777777" w:rsidR="006850CE" w:rsidRDefault="00721049">
            <w:pPr>
              <w:spacing w:line="0" w:lineRule="atLeast"/>
              <w:jc w:val="right"/>
            </w:pPr>
            <w:r>
              <w:rPr>
                <w:rFonts w:ascii="Times New Roman" w:hAnsi="Times New Roman"/>
                <w:sz w:val="20"/>
              </w:rPr>
              <w:t>0.04</w:t>
            </w:r>
          </w:p>
        </w:tc>
        <w:tc>
          <w:tcPr>
            <w:tcW w:w="1480" w:type="dxa"/>
            <w:tcBorders>
              <w:bottom w:val="single" w:sz="0" w:space="0" w:color="auto"/>
              <w:right w:val="single" w:sz="0" w:space="0" w:color="auto"/>
            </w:tcBorders>
            <w:tcMar>
              <w:top w:w="40" w:type="dxa"/>
              <w:left w:w="120" w:type="dxa"/>
              <w:bottom w:w="40" w:type="dxa"/>
              <w:right w:w="120" w:type="dxa"/>
            </w:tcMar>
          </w:tcPr>
          <w:p w14:paraId="6553F56B" w14:textId="77777777" w:rsidR="006850CE" w:rsidRDefault="00721049">
            <w:pPr>
              <w:spacing w:line="0" w:lineRule="atLeast"/>
              <w:jc w:val="right"/>
            </w:pPr>
            <w:r>
              <w:rPr>
                <w:rFonts w:ascii="Times New Roman" w:hAnsi="Times New Roman"/>
                <w:sz w:val="20"/>
              </w:rPr>
              <w:t>0.004</w:t>
            </w:r>
          </w:p>
        </w:tc>
      </w:tr>
      <w:tr w:rsidR="006850CE" w14:paraId="6553F572"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6D" w14:textId="77777777" w:rsidR="006850CE" w:rsidRDefault="00721049">
            <w:pPr>
              <w:spacing w:line="0" w:lineRule="atLeast"/>
            </w:pPr>
            <w:r>
              <w:rPr>
                <w:rFonts w:ascii="Times New Roman" w:hAnsi="Times New Roman"/>
                <w:sz w:val="20"/>
              </w:rPr>
              <w:t>PFC-1216; Dyneon HFP (hexafluoropropylene (HFP); Perfluoropropene)</w:t>
            </w:r>
          </w:p>
        </w:tc>
        <w:tc>
          <w:tcPr>
            <w:tcW w:w="1540" w:type="dxa"/>
            <w:tcBorders>
              <w:bottom w:val="single" w:sz="0" w:space="0" w:color="auto"/>
              <w:right w:val="single" w:sz="0" w:space="0" w:color="auto"/>
            </w:tcBorders>
            <w:tcMar>
              <w:top w:w="40" w:type="dxa"/>
              <w:left w:w="120" w:type="dxa"/>
              <w:bottom w:w="40" w:type="dxa"/>
              <w:right w:w="120" w:type="dxa"/>
            </w:tcMar>
          </w:tcPr>
          <w:p w14:paraId="6553F56E" w14:textId="77777777" w:rsidR="006850CE" w:rsidRDefault="00721049">
            <w:pPr>
              <w:spacing w:line="0" w:lineRule="atLeast"/>
            </w:pPr>
            <w:r>
              <w:rPr>
                <w:rFonts w:ascii="Times New Roman" w:hAnsi="Times New Roman"/>
                <w:sz w:val="20"/>
              </w:rPr>
              <w:t>116-15-4</w:t>
            </w:r>
          </w:p>
        </w:tc>
        <w:tc>
          <w:tcPr>
            <w:tcW w:w="2780" w:type="dxa"/>
            <w:tcBorders>
              <w:bottom w:val="single" w:sz="0" w:space="0" w:color="auto"/>
              <w:right w:val="single" w:sz="0" w:space="0" w:color="auto"/>
            </w:tcBorders>
            <w:tcMar>
              <w:top w:w="40" w:type="dxa"/>
              <w:left w:w="120" w:type="dxa"/>
              <w:bottom w:w="40" w:type="dxa"/>
              <w:right w:w="120" w:type="dxa"/>
            </w:tcMar>
          </w:tcPr>
          <w:p w14:paraId="6553F56F"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6</w:t>
            </w:r>
            <w:r>
              <w:rPr>
                <w:rFonts w:ascii="Times New Roman" w:hAnsi="Times New Roman"/>
                <w:sz w:val="20"/>
              </w:rPr>
              <w:t>; CF</w:t>
            </w:r>
            <w:r>
              <w:rPr>
                <w:rFonts w:ascii="Times New Roman" w:hAnsi="Times New Roman"/>
                <w:sz w:val="20"/>
                <w:vertAlign w:val="subscript"/>
              </w:rPr>
              <w:t>3</w:t>
            </w:r>
            <w:r>
              <w:rPr>
                <w:rFonts w:ascii="Times New Roman" w:hAnsi="Times New Roman"/>
                <w:sz w:val="20"/>
              </w:rPr>
              <w:t>CF=CF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70" w14:textId="77777777" w:rsidR="006850CE" w:rsidRDefault="00721049">
            <w:pPr>
              <w:spacing w:line="0" w:lineRule="atLeast"/>
              <w:jc w:val="right"/>
            </w:pPr>
            <w:r>
              <w:rPr>
                <w:rFonts w:ascii="Times New Roman" w:hAnsi="Times New Roman"/>
                <w:sz w:val="20"/>
              </w:rPr>
              <w:t>0.05</w:t>
            </w:r>
          </w:p>
        </w:tc>
        <w:tc>
          <w:tcPr>
            <w:tcW w:w="1480" w:type="dxa"/>
            <w:tcBorders>
              <w:bottom w:val="single" w:sz="0" w:space="0" w:color="auto"/>
              <w:right w:val="single" w:sz="0" w:space="0" w:color="auto"/>
            </w:tcBorders>
            <w:tcMar>
              <w:top w:w="40" w:type="dxa"/>
              <w:left w:w="120" w:type="dxa"/>
              <w:bottom w:w="40" w:type="dxa"/>
              <w:right w:w="120" w:type="dxa"/>
            </w:tcMar>
          </w:tcPr>
          <w:p w14:paraId="6553F571" w14:textId="77777777" w:rsidR="006850CE" w:rsidRDefault="00721049">
            <w:pPr>
              <w:spacing w:line="0" w:lineRule="atLeast"/>
              <w:jc w:val="right"/>
            </w:pPr>
            <w:r>
              <w:rPr>
                <w:rFonts w:ascii="Times New Roman" w:hAnsi="Times New Roman"/>
                <w:sz w:val="20"/>
              </w:rPr>
              <w:t>0.05</w:t>
            </w:r>
          </w:p>
        </w:tc>
      </w:tr>
      <w:tr w:rsidR="006850CE" w14:paraId="6553F57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73" w14:textId="77777777" w:rsidR="006850CE" w:rsidRDefault="00721049">
            <w:pPr>
              <w:spacing w:line="0" w:lineRule="atLeast"/>
            </w:pPr>
            <w:r>
              <w:rPr>
                <w:rFonts w:ascii="Times New Roman" w:hAnsi="Times New Roman"/>
                <w:sz w:val="20"/>
              </w:rPr>
              <w:t>PFC C-1418 (Perfluorocyclopentene; Octafluorocyclopentene)</w:t>
            </w:r>
          </w:p>
        </w:tc>
        <w:tc>
          <w:tcPr>
            <w:tcW w:w="1540" w:type="dxa"/>
            <w:tcBorders>
              <w:bottom w:val="single" w:sz="0" w:space="0" w:color="auto"/>
              <w:right w:val="single" w:sz="0" w:space="0" w:color="auto"/>
            </w:tcBorders>
            <w:tcMar>
              <w:top w:w="40" w:type="dxa"/>
              <w:left w:w="120" w:type="dxa"/>
              <w:bottom w:w="40" w:type="dxa"/>
              <w:right w:w="120" w:type="dxa"/>
            </w:tcMar>
          </w:tcPr>
          <w:p w14:paraId="6553F574" w14:textId="77777777" w:rsidR="006850CE" w:rsidRDefault="00721049">
            <w:pPr>
              <w:spacing w:line="0" w:lineRule="atLeast"/>
            </w:pPr>
            <w:r>
              <w:rPr>
                <w:rFonts w:ascii="Times New Roman" w:hAnsi="Times New Roman"/>
                <w:sz w:val="20"/>
              </w:rPr>
              <w:t>559-40-0</w:t>
            </w:r>
          </w:p>
        </w:tc>
        <w:tc>
          <w:tcPr>
            <w:tcW w:w="2780" w:type="dxa"/>
            <w:tcBorders>
              <w:bottom w:val="single" w:sz="0" w:space="0" w:color="auto"/>
              <w:right w:val="single" w:sz="0" w:space="0" w:color="auto"/>
            </w:tcBorders>
            <w:tcMar>
              <w:top w:w="40" w:type="dxa"/>
              <w:left w:w="120" w:type="dxa"/>
              <w:bottom w:w="40" w:type="dxa"/>
              <w:right w:w="120" w:type="dxa"/>
            </w:tcMar>
          </w:tcPr>
          <w:p w14:paraId="6553F575" w14:textId="77777777" w:rsidR="006850CE" w:rsidRDefault="00721049">
            <w:pPr>
              <w:spacing w:line="0" w:lineRule="atLeast"/>
            </w:pPr>
            <w:r>
              <w:rPr>
                <w:rFonts w:ascii="Times New Roman" w:hAnsi="Times New Roman"/>
                <w:sz w:val="20"/>
              </w:rPr>
              <w:t>c-C</w:t>
            </w:r>
            <w:r>
              <w:rPr>
                <w:rFonts w:ascii="Times New Roman" w:hAnsi="Times New Roman"/>
                <w:sz w:val="20"/>
                <w:vertAlign w:val="subscript"/>
              </w:rPr>
              <w:t>5</w:t>
            </w:r>
            <w:r>
              <w:rPr>
                <w:rFonts w:ascii="Times New Roman" w:hAnsi="Times New Roman"/>
                <w:sz w:val="20"/>
              </w:rPr>
              <w:t>F</w:t>
            </w:r>
            <w:r>
              <w:rPr>
                <w:rFonts w:ascii="Times New Roman" w:hAnsi="Times New Roman"/>
                <w:sz w:val="20"/>
                <w:vertAlign w:val="subscript"/>
              </w:rPr>
              <w:t>8</w:t>
            </w:r>
          </w:p>
        </w:tc>
        <w:tc>
          <w:tcPr>
            <w:tcW w:w="1480" w:type="dxa"/>
            <w:tcBorders>
              <w:bottom w:val="single" w:sz="0" w:space="0" w:color="auto"/>
              <w:right w:val="single" w:sz="0" w:space="0" w:color="auto"/>
            </w:tcBorders>
            <w:tcMar>
              <w:top w:w="40" w:type="dxa"/>
              <w:left w:w="120" w:type="dxa"/>
              <w:bottom w:w="40" w:type="dxa"/>
              <w:right w:w="120" w:type="dxa"/>
            </w:tcMar>
          </w:tcPr>
          <w:p w14:paraId="6553F576" w14:textId="77777777" w:rsidR="006850CE" w:rsidRDefault="00721049">
            <w:pPr>
              <w:spacing w:line="0" w:lineRule="atLeast"/>
              <w:jc w:val="right"/>
            </w:pPr>
            <w:r>
              <w:rPr>
                <w:rFonts w:ascii="Times New Roman" w:hAnsi="Times New Roman"/>
                <w:sz w:val="20"/>
              </w:rPr>
              <w:t>1.97</w:t>
            </w:r>
          </w:p>
        </w:tc>
        <w:tc>
          <w:tcPr>
            <w:tcW w:w="1480" w:type="dxa"/>
            <w:tcBorders>
              <w:bottom w:val="single" w:sz="0" w:space="0" w:color="auto"/>
              <w:right w:val="single" w:sz="0" w:space="0" w:color="auto"/>
            </w:tcBorders>
            <w:tcMar>
              <w:top w:w="40" w:type="dxa"/>
              <w:left w:w="120" w:type="dxa"/>
              <w:bottom w:w="40" w:type="dxa"/>
              <w:right w:w="120" w:type="dxa"/>
            </w:tcMar>
          </w:tcPr>
          <w:p w14:paraId="6553F577" w14:textId="77777777" w:rsidR="006850CE" w:rsidRDefault="00721049">
            <w:pPr>
              <w:spacing w:line="0" w:lineRule="atLeast"/>
              <w:jc w:val="right"/>
            </w:pPr>
            <w:r>
              <w:rPr>
                <w:rFonts w:ascii="Times New Roman" w:hAnsi="Times New Roman"/>
                <w:sz w:val="20"/>
              </w:rPr>
              <w:t>1.97</w:t>
            </w:r>
          </w:p>
        </w:tc>
      </w:tr>
      <w:tr w:rsidR="006850CE" w14:paraId="6553F57E"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79" w14:textId="77777777" w:rsidR="006850CE" w:rsidRDefault="00721049">
            <w:pPr>
              <w:spacing w:line="0" w:lineRule="atLeast"/>
            </w:pPr>
            <w:r>
              <w:rPr>
                <w:rFonts w:ascii="Times New Roman" w:hAnsi="Times New Roman"/>
                <w:sz w:val="20"/>
              </w:rPr>
              <w:t>Perfluorobut-2-ene</w:t>
            </w:r>
          </w:p>
        </w:tc>
        <w:tc>
          <w:tcPr>
            <w:tcW w:w="1540" w:type="dxa"/>
            <w:tcBorders>
              <w:bottom w:val="single" w:sz="0" w:space="0" w:color="auto"/>
              <w:right w:val="single" w:sz="0" w:space="0" w:color="auto"/>
            </w:tcBorders>
            <w:tcMar>
              <w:top w:w="40" w:type="dxa"/>
              <w:left w:w="120" w:type="dxa"/>
              <w:bottom w:w="40" w:type="dxa"/>
              <w:right w:w="120" w:type="dxa"/>
            </w:tcMar>
          </w:tcPr>
          <w:p w14:paraId="6553F57A" w14:textId="77777777" w:rsidR="006850CE" w:rsidRDefault="00721049">
            <w:pPr>
              <w:spacing w:line="0" w:lineRule="atLeast"/>
            </w:pPr>
            <w:r>
              <w:rPr>
                <w:rFonts w:ascii="Times New Roman" w:hAnsi="Times New Roman"/>
                <w:sz w:val="20"/>
              </w:rPr>
              <w:t>360-89-4</w:t>
            </w:r>
          </w:p>
        </w:tc>
        <w:tc>
          <w:tcPr>
            <w:tcW w:w="2780" w:type="dxa"/>
            <w:tcBorders>
              <w:bottom w:val="single" w:sz="0" w:space="0" w:color="auto"/>
              <w:right w:val="single" w:sz="0" w:space="0" w:color="auto"/>
            </w:tcBorders>
            <w:tcMar>
              <w:top w:w="40" w:type="dxa"/>
              <w:left w:w="120" w:type="dxa"/>
              <w:bottom w:w="40" w:type="dxa"/>
              <w:right w:w="120" w:type="dxa"/>
            </w:tcMar>
          </w:tcPr>
          <w:p w14:paraId="6553F57B"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CF=CFCF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7C" w14:textId="77777777" w:rsidR="006850CE" w:rsidRDefault="00721049">
            <w:pPr>
              <w:spacing w:line="0" w:lineRule="atLeast"/>
              <w:jc w:val="right"/>
            </w:pPr>
            <w:r>
              <w:rPr>
                <w:rFonts w:ascii="Times New Roman" w:hAnsi="Times New Roman"/>
                <w:sz w:val="20"/>
              </w:rPr>
              <w:t>1.82</w:t>
            </w:r>
          </w:p>
        </w:tc>
        <w:tc>
          <w:tcPr>
            <w:tcW w:w="1480" w:type="dxa"/>
            <w:tcBorders>
              <w:bottom w:val="single" w:sz="0" w:space="0" w:color="auto"/>
              <w:right w:val="single" w:sz="0" w:space="0" w:color="auto"/>
            </w:tcBorders>
            <w:tcMar>
              <w:top w:w="40" w:type="dxa"/>
              <w:left w:w="120" w:type="dxa"/>
              <w:bottom w:w="40" w:type="dxa"/>
              <w:right w:w="120" w:type="dxa"/>
            </w:tcMar>
          </w:tcPr>
          <w:p w14:paraId="6553F57D" w14:textId="77777777" w:rsidR="006850CE" w:rsidRDefault="00721049">
            <w:pPr>
              <w:spacing w:line="0" w:lineRule="atLeast"/>
              <w:jc w:val="right"/>
            </w:pPr>
            <w:r>
              <w:rPr>
                <w:rFonts w:ascii="Times New Roman" w:hAnsi="Times New Roman"/>
                <w:sz w:val="20"/>
              </w:rPr>
              <w:t>1.82</w:t>
            </w:r>
          </w:p>
        </w:tc>
      </w:tr>
      <w:tr w:rsidR="006850CE" w14:paraId="6553F584"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7F" w14:textId="77777777" w:rsidR="006850CE" w:rsidRDefault="00721049">
            <w:pPr>
              <w:spacing w:line="0" w:lineRule="atLeast"/>
            </w:pPr>
            <w:r>
              <w:rPr>
                <w:rFonts w:ascii="Times New Roman" w:hAnsi="Times New Roman"/>
                <w:sz w:val="20"/>
              </w:rPr>
              <w:t>Perfluorobut-1-ene</w:t>
            </w:r>
          </w:p>
        </w:tc>
        <w:tc>
          <w:tcPr>
            <w:tcW w:w="1540" w:type="dxa"/>
            <w:tcBorders>
              <w:bottom w:val="single" w:sz="0" w:space="0" w:color="auto"/>
              <w:right w:val="single" w:sz="0" w:space="0" w:color="auto"/>
            </w:tcBorders>
            <w:tcMar>
              <w:top w:w="40" w:type="dxa"/>
              <w:left w:w="120" w:type="dxa"/>
              <w:bottom w:w="40" w:type="dxa"/>
              <w:right w:w="120" w:type="dxa"/>
            </w:tcMar>
          </w:tcPr>
          <w:p w14:paraId="6553F580" w14:textId="77777777" w:rsidR="006850CE" w:rsidRDefault="00721049">
            <w:pPr>
              <w:spacing w:line="0" w:lineRule="atLeast"/>
            </w:pPr>
            <w:r>
              <w:rPr>
                <w:rFonts w:ascii="Times New Roman" w:hAnsi="Times New Roman"/>
                <w:sz w:val="20"/>
              </w:rPr>
              <w:t>357-26-6</w:t>
            </w:r>
          </w:p>
        </w:tc>
        <w:tc>
          <w:tcPr>
            <w:tcW w:w="2780" w:type="dxa"/>
            <w:tcBorders>
              <w:bottom w:val="single" w:sz="0" w:space="0" w:color="auto"/>
              <w:right w:val="single" w:sz="0" w:space="0" w:color="auto"/>
            </w:tcBorders>
            <w:tcMar>
              <w:top w:w="40" w:type="dxa"/>
              <w:left w:w="120" w:type="dxa"/>
              <w:bottom w:w="40" w:type="dxa"/>
              <w:right w:w="120" w:type="dxa"/>
            </w:tcMar>
          </w:tcPr>
          <w:p w14:paraId="6553F581"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CF=CF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82" w14:textId="77777777" w:rsidR="006850CE" w:rsidRDefault="00721049">
            <w:pPr>
              <w:spacing w:line="0" w:lineRule="atLeast"/>
              <w:jc w:val="right"/>
            </w:pPr>
            <w:r>
              <w:rPr>
                <w:rFonts w:ascii="Times New Roman" w:hAnsi="Times New Roman"/>
                <w:sz w:val="20"/>
              </w:rPr>
              <w:t>0.10</w:t>
            </w:r>
          </w:p>
        </w:tc>
        <w:tc>
          <w:tcPr>
            <w:tcW w:w="1480" w:type="dxa"/>
            <w:tcBorders>
              <w:bottom w:val="single" w:sz="0" w:space="0" w:color="auto"/>
              <w:right w:val="single" w:sz="0" w:space="0" w:color="auto"/>
            </w:tcBorders>
            <w:tcMar>
              <w:top w:w="40" w:type="dxa"/>
              <w:left w:w="120" w:type="dxa"/>
              <w:bottom w:w="40" w:type="dxa"/>
              <w:right w:w="120" w:type="dxa"/>
            </w:tcMar>
          </w:tcPr>
          <w:p w14:paraId="6553F583" w14:textId="77777777" w:rsidR="006850CE" w:rsidRDefault="00721049">
            <w:pPr>
              <w:spacing w:line="0" w:lineRule="atLeast"/>
              <w:jc w:val="right"/>
            </w:pPr>
            <w:r>
              <w:rPr>
                <w:rFonts w:ascii="Times New Roman" w:hAnsi="Times New Roman"/>
                <w:sz w:val="20"/>
              </w:rPr>
              <w:t>0.10</w:t>
            </w:r>
          </w:p>
        </w:tc>
      </w:tr>
      <w:tr w:rsidR="006850CE" w14:paraId="6553F58A"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85" w14:textId="77777777" w:rsidR="006850CE" w:rsidRDefault="00721049">
            <w:pPr>
              <w:spacing w:line="0" w:lineRule="atLeast"/>
            </w:pPr>
            <w:r>
              <w:rPr>
                <w:rFonts w:ascii="Times New Roman" w:hAnsi="Times New Roman"/>
                <w:sz w:val="20"/>
              </w:rPr>
              <w:t>Perfluorobuta-1,3-diene</w:t>
            </w:r>
          </w:p>
        </w:tc>
        <w:tc>
          <w:tcPr>
            <w:tcW w:w="1540" w:type="dxa"/>
            <w:tcBorders>
              <w:bottom w:val="single" w:sz="0" w:space="0" w:color="auto"/>
              <w:right w:val="single" w:sz="0" w:space="0" w:color="auto"/>
            </w:tcBorders>
            <w:tcMar>
              <w:top w:w="40" w:type="dxa"/>
              <w:left w:w="120" w:type="dxa"/>
              <w:bottom w:w="40" w:type="dxa"/>
              <w:right w:w="120" w:type="dxa"/>
            </w:tcMar>
          </w:tcPr>
          <w:p w14:paraId="6553F586" w14:textId="77777777" w:rsidR="006850CE" w:rsidRDefault="00721049">
            <w:pPr>
              <w:spacing w:line="0" w:lineRule="atLeast"/>
            </w:pPr>
            <w:r>
              <w:rPr>
                <w:rFonts w:ascii="Times New Roman" w:hAnsi="Times New Roman"/>
                <w:sz w:val="20"/>
              </w:rPr>
              <w:t>685-63-2</w:t>
            </w:r>
          </w:p>
        </w:tc>
        <w:tc>
          <w:tcPr>
            <w:tcW w:w="2780" w:type="dxa"/>
            <w:tcBorders>
              <w:bottom w:val="single" w:sz="0" w:space="0" w:color="auto"/>
              <w:right w:val="single" w:sz="0" w:space="0" w:color="auto"/>
            </w:tcBorders>
            <w:tcMar>
              <w:top w:w="40" w:type="dxa"/>
              <w:left w:w="120" w:type="dxa"/>
              <w:bottom w:w="40" w:type="dxa"/>
              <w:right w:w="120" w:type="dxa"/>
            </w:tcMar>
          </w:tcPr>
          <w:p w14:paraId="6553F587"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2</w:t>
            </w:r>
            <w:r>
              <w:rPr>
                <w:rFonts w:ascii="Times New Roman" w:hAnsi="Times New Roman"/>
                <w:sz w:val="20"/>
              </w:rPr>
              <w:t>=CFCF=CF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88" w14:textId="77777777" w:rsidR="006850CE" w:rsidRDefault="00721049">
            <w:pPr>
              <w:spacing w:line="0" w:lineRule="atLeast"/>
              <w:jc w:val="right"/>
            </w:pPr>
            <w:r>
              <w:rPr>
                <w:rFonts w:ascii="Times New Roman" w:hAnsi="Times New Roman"/>
                <w:sz w:val="20"/>
              </w:rPr>
              <w:t>0</w:t>
            </w:r>
          </w:p>
        </w:tc>
        <w:tc>
          <w:tcPr>
            <w:tcW w:w="1480" w:type="dxa"/>
            <w:tcBorders>
              <w:bottom w:val="single" w:sz="0" w:space="0" w:color="auto"/>
              <w:right w:val="single" w:sz="0" w:space="0" w:color="auto"/>
            </w:tcBorders>
            <w:tcMar>
              <w:top w:w="40" w:type="dxa"/>
              <w:left w:w="120" w:type="dxa"/>
              <w:bottom w:w="40" w:type="dxa"/>
              <w:right w:w="120" w:type="dxa"/>
            </w:tcMar>
          </w:tcPr>
          <w:p w14:paraId="6553F589" w14:textId="77777777" w:rsidR="006850CE" w:rsidRDefault="00721049">
            <w:pPr>
              <w:spacing w:line="0" w:lineRule="atLeast"/>
              <w:jc w:val="right"/>
            </w:pPr>
            <w:r>
              <w:rPr>
                <w:rFonts w:ascii="Times New Roman" w:hAnsi="Times New Roman"/>
                <w:sz w:val="20"/>
              </w:rPr>
              <w:t>0.003</w:t>
            </w:r>
          </w:p>
        </w:tc>
      </w:tr>
      <w:tr w:rsidR="006850CE" w14:paraId="6553F58C"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58B" w14:textId="77777777" w:rsidR="006850CE" w:rsidRDefault="00721049">
            <w:pPr>
              <w:spacing w:line="0" w:lineRule="atLeast"/>
              <w:jc w:val="center"/>
            </w:pPr>
            <w:r>
              <w:rPr>
                <w:rFonts w:ascii="Times New Roman" w:hAnsi="Times New Roman"/>
                <w:b/>
                <w:sz w:val="20"/>
              </w:rPr>
              <w:t>Unsaturated Hydrofluorocarbons (HFCs) and Hydrochlorofluorocarbons (HCFCs)</w:t>
            </w:r>
          </w:p>
        </w:tc>
      </w:tr>
      <w:tr w:rsidR="006850CE" w14:paraId="6553F592"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8D" w14:textId="77777777" w:rsidR="006850CE" w:rsidRDefault="00721049">
            <w:pPr>
              <w:spacing w:line="0" w:lineRule="atLeast"/>
            </w:pPr>
            <w:r>
              <w:rPr>
                <w:rFonts w:ascii="Times New Roman" w:hAnsi="Times New Roman"/>
                <w:sz w:val="20"/>
              </w:rPr>
              <w:t>HFC-1132a; VF2 (vinylidiene fluoride)</w:t>
            </w:r>
          </w:p>
        </w:tc>
        <w:tc>
          <w:tcPr>
            <w:tcW w:w="1540" w:type="dxa"/>
            <w:tcBorders>
              <w:bottom w:val="single" w:sz="0" w:space="0" w:color="auto"/>
              <w:right w:val="single" w:sz="0" w:space="0" w:color="auto"/>
            </w:tcBorders>
            <w:tcMar>
              <w:top w:w="40" w:type="dxa"/>
              <w:left w:w="120" w:type="dxa"/>
              <w:bottom w:w="40" w:type="dxa"/>
              <w:right w:w="120" w:type="dxa"/>
            </w:tcMar>
          </w:tcPr>
          <w:p w14:paraId="6553F58E" w14:textId="77777777" w:rsidR="006850CE" w:rsidRDefault="00721049">
            <w:pPr>
              <w:spacing w:line="0" w:lineRule="atLeast"/>
            </w:pPr>
            <w:r>
              <w:rPr>
                <w:rFonts w:ascii="Times New Roman" w:hAnsi="Times New Roman"/>
                <w:sz w:val="20"/>
              </w:rPr>
              <w:t>75-38-7</w:t>
            </w:r>
          </w:p>
        </w:tc>
        <w:tc>
          <w:tcPr>
            <w:tcW w:w="2780" w:type="dxa"/>
            <w:tcBorders>
              <w:bottom w:val="single" w:sz="0" w:space="0" w:color="auto"/>
              <w:right w:val="single" w:sz="0" w:space="0" w:color="auto"/>
            </w:tcBorders>
            <w:tcMar>
              <w:top w:w="40" w:type="dxa"/>
              <w:left w:w="120" w:type="dxa"/>
              <w:bottom w:w="40" w:type="dxa"/>
              <w:right w:w="120" w:type="dxa"/>
            </w:tcMar>
          </w:tcPr>
          <w:p w14:paraId="6553F58F"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2</w:t>
            </w:r>
            <w:r>
              <w:rPr>
                <w:rFonts w:ascii="Times New Roman" w:hAnsi="Times New Roman"/>
                <w:sz w:val="20"/>
              </w:rPr>
              <w:t>, CF</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90" w14:textId="77777777" w:rsidR="006850CE" w:rsidRDefault="00721049">
            <w:pPr>
              <w:spacing w:line="0" w:lineRule="atLeast"/>
              <w:jc w:val="right"/>
            </w:pPr>
            <w:r>
              <w:rPr>
                <w:rFonts w:ascii="Times New Roman" w:hAnsi="Times New Roman"/>
                <w:sz w:val="20"/>
              </w:rPr>
              <w:t>0.04</w:t>
            </w:r>
          </w:p>
        </w:tc>
        <w:tc>
          <w:tcPr>
            <w:tcW w:w="1480" w:type="dxa"/>
            <w:tcBorders>
              <w:bottom w:val="single" w:sz="0" w:space="0" w:color="auto"/>
              <w:right w:val="single" w:sz="0" w:space="0" w:color="auto"/>
            </w:tcBorders>
            <w:tcMar>
              <w:top w:w="40" w:type="dxa"/>
              <w:left w:w="120" w:type="dxa"/>
              <w:bottom w:w="40" w:type="dxa"/>
              <w:right w:w="120" w:type="dxa"/>
            </w:tcMar>
          </w:tcPr>
          <w:p w14:paraId="6553F591" w14:textId="77777777" w:rsidR="006850CE" w:rsidRDefault="00721049">
            <w:pPr>
              <w:spacing w:line="0" w:lineRule="atLeast"/>
              <w:jc w:val="right"/>
            </w:pPr>
            <w:r>
              <w:rPr>
                <w:rFonts w:ascii="Times New Roman" w:hAnsi="Times New Roman"/>
                <w:sz w:val="20"/>
              </w:rPr>
              <w:t>0.04</w:t>
            </w:r>
          </w:p>
        </w:tc>
      </w:tr>
      <w:tr w:rsidR="006850CE" w14:paraId="6553F59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93" w14:textId="77777777" w:rsidR="006850CE" w:rsidRDefault="00721049">
            <w:pPr>
              <w:spacing w:line="0" w:lineRule="atLeast"/>
            </w:pPr>
            <w:r>
              <w:rPr>
                <w:rFonts w:ascii="Times New Roman" w:hAnsi="Times New Roman"/>
                <w:sz w:val="20"/>
              </w:rPr>
              <w:t>HFC-1141; VF (vinyl fluoride)</w:t>
            </w:r>
          </w:p>
        </w:tc>
        <w:tc>
          <w:tcPr>
            <w:tcW w:w="1540" w:type="dxa"/>
            <w:tcBorders>
              <w:bottom w:val="single" w:sz="0" w:space="0" w:color="auto"/>
              <w:right w:val="single" w:sz="0" w:space="0" w:color="auto"/>
            </w:tcBorders>
            <w:tcMar>
              <w:top w:w="40" w:type="dxa"/>
              <w:left w:w="120" w:type="dxa"/>
              <w:bottom w:w="40" w:type="dxa"/>
              <w:right w:w="120" w:type="dxa"/>
            </w:tcMar>
          </w:tcPr>
          <w:p w14:paraId="6553F594" w14:textId="77777777" w:rsidR="006850CE" w:rsidRDefault="00721049">
            <w:pPr>
              <w:spacing w:line="0" w:lineRule="atLeast"/>
            </w:pPr>
            <w:r>
              <w:rPr>
                <w:rFonts w:ascii="Times New Roman" w:hAnsi="Times New Roman"/>
                <w:sz w:val="20"/>
              </w:rPr>
              <w:t>75-02-5</w:t>
            </w:r>
          </w:p>
        </w:tc>
        <w:tc>
          <w:tcPr>
            <w:tcW w:w="2780" w:type="dxa"/>
            <w:tcBorders>
              <w:bottom w:val="single" w:sz="0" w:space="0" w:color="auto"/>
              <w:right w:val="single" w:sz="0" w:space="0" w:color="auto"/>
            </w:tcBorders>
            <w:tcMar>
              <w:top w:w="40" w:type="dxa"/>
              <w:left w:w="120" w:type="dxa"/>
              <w:bottom w:w="40" w:type="dxa"/>
              <w:right w:w="120" w:type="dxa"/>
            </w:tcMar>
          </w:tcPr>
          <w:p w14:paraId="6553F595"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 CH</w:t>
            </w:r>
            <w:r>
              <w:rPr>
                <w:rFonts w:ascii="Times New Roman" w:hAnsi="Times New Roman"/>
                <w:sz w:val="20"/>
                <w:vertAlign w:val="subscript"/>
              </w:rPr>
              <w:t>2</w:t>
            </w:r>
            <w:r>
              <w:rPr>
                <w:rFonts w:ascii="Times New Roman" w:hAnsi="Times New Roman"/>
                <w:sz w:val="20"/>
              </w:rPr>
              <w:t>=CHF</w:t>
            </w:r>
          </w:p>
        </w:tc>
        <w:tc>
          <w:tcPr>
            <w:tcW w:w="1480" w:type="dxa"/>
            <w:tcBorders>
              <w:bottom w:val="single" w:sz="0" w:space="0" w:color="auto"/>
              <w:right w:val="single" w:sz="0" w:space="0" w:color="auto"/>
            </w:tcBorders>
            <w:tcMar>
              <w:top w:w="40" w:type="dxa"/>
              <w:left w:w="120" w:type="dxa"/>
              <w:bottom w:w="40" w:type="dxa"/>
              <w:right w:w="120" w:type="dxa"/>
            </w:tcMar>
          </w:tcPr>
          <w:p w14:paraId="6553F596" w14:textId="77777777" w:rsidR="006850CE" w:rsidRDefault="00721049">
            <w:pPr>
              <w:spacing w:line="0" w:lineRule="atLeast"/>
              <w:jc w:val="right"/>
            </w:pPr>
            <w:r>
              <w:rPr>
                <w:rFonts w:ascii="Times New Roman" w:hAnsi="Times New Roman"/>
                <w:sz w:val="20"/>
              </w:rPr>
              <w:t>0.02</w:t>
            </w:r>
          </w:p>
        </w:tc>
        <w:tc>
          <w:tcPr>
            <w:tcW w:w="1480" w:type="dxa"/>
            <w:tcBorders>
              <w:bottom w:val="single" w:sz="0" w:space="0" w:color="auto"/>
              <w:right w:val="single" w:sz="0" w:space="0" w:color="auto"/>
            </w:tcBorders>
            <w:tcMar>
              <w:top w:w="40" w:type="dxa"/>
              <w:left w:w="120" w:type="dxa"/>
              <w:bottom w:w="40" w:type="dxa"/>
              <w:right w:w="120" w:type="dxa"/>
            </w:tcMar>
          </w:tcPr>
          <w:p w14:paraId="6553F597" w14:textId="77777777" w:rsidR="006850CE" w:rsidRDefault="00721049">
            <w:pPr>
              <w:spacing w:line="0" w:lineRule="atLeast"/>
              <w:jc w:val="right"/>
            </w:pPr>
            <w:r>
              <w:rPr>
                <w:rFonts w:ascii="Times New Roman" w:hAnsi="Times New Roman"/>
                <w:sz w:val="20"/>
              </w:rPr>
              <w:t>0.02</w:t>
            </w:r>
          </w:p>
        </w:tc>
      </w:tr>
      <w:tr w:rsidR="006850CE" w14:paraId="6553F59F"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99" w14:textId="77777777" w:rsidR="006850CE" w:rsidRDefault="00721049">
            <w:pPr>
              <w:spacing w:line="0" w:lineRule="atLeast"/>
            </w:pPr>
            <w:r>
              <w:rPr>
                <w:rFonts w:ascii="Times New Roman" w:hAnsi="Times New Roman"/>
                <w:sz w:val="20"/>
              </w:rPr>
              <w:t>(E)-HFC-1225ye ((E)-1,2,3,3,3-</w:t>
            </w:r>
          </w:p>
          <w:p w14:paraId="6553F59A" w14:textId="77777777" w:rsidR="006850CE" w:rsidRDefault="00721049">
            <w:pPr>
              <w:spacing w:line="0" w:lineRule="atLeast"/>
            </w:pPr>
            <w:r>
              <w:rPr>
                <w:rFonts w:ascii="Times New Roman" w:hAnsi="Times New Roman"/>
                <w:sz w:val="20"/>
              </w:rPr>
              <w:t>Pentafluoroprop-1-ene)</w:t>
            </w:r>
          </w:p>
        </w:tc>
        <w:tc>
          <w:tcPr>
            <w:tcW w:w="1540" w:type="dxa"/>
            <w:tcBorders>
              <w:bottom w:val="single" w:sz="0" w:space="0" w:color="auto"/>
              <w:right w:val="single" w:sz="0" w:space="0" w:color="auto"/>
            </w:tcBorders>
            <w:tcMar>
              <w:top w:w="40" w:type="dxa"/>
              <w:left w:w="120" w:type="dxa"/>
              <w:bottom w:w="40" w:type="dxa"/>
              <w:right w:w="120" w:type="dxa"/>
            </w:tcMar>
          </w:tcPr>
          <w:p w14:paraId="6553F59B" w14:textId="77777777" w:rsidR="006850CE" w:rsidRDefault="00721049">
            <w:pPr>
              <w:spacing w:line="0" w:lineRule="atLeast"/>
            </w:pPr>
            <w:r>
              <w:rPr>
                <w:rFonts w:ascii="Times New Roman" w:hAnsi="Times New Roman"/>
                <w:sz w:val="20"/>
              </w:rPr>
              <w:t>5595-10-8</w:t>
            </w:r>
          </w:p>
        </w:tc>
        <w:tc>
          <w:tcPr>
            <w:tcW w:w="2780" w:type="dxa"/>
            <w:tcBorders>
              <w:bottom w:val="single" w:sz="0" w:space="0" w:color="auto"/>
              <w:right w:val="single" w:sz="0" w:space="0" w:color="auto"/>
            </w:tcBorders>
            <w:tcMar>
              <w:top w:w="40" w:type="dxa"/>
              <w:left w:w="120" w:type="dxa"/>
              <w:bottom w:w="40" w:type="dxa"/>
              <w:right w:w="120" w:type="dxa"/>
            </w:tcMar>
          </w:tcPr>
          <w:p w14:paraId="6553F59C"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CF=CHF(E)</w:t>
            </w:r>
          </w:p>
        </w:tc>
        <w:tc>
          <w:tcPr>
            <w:tcW w:w="1480" w:type="dxa"/>
            <w:tcBorders>
              <w:bottom w:val="single" w:sz="0" w:space="0" w:color="auto"/>
              <w:right w:val="single" w:sz="0" w:space="0" w:color="auto"/>
            </w:tcBorders>
            <w:tcMar>
              <w:top w:w="40" w:type="dxa"/>
              <w:left w:w="120" w:type="dxa"/>
              <w:bottom w:w="40" w:type="dxa"/>
              <w:right w:w="120" w:type="dxa"/>
            </w:tcMar>
          </w:tcPr>
          <w:p w14:paraId="6553F59D" w14:textId="77777777" w:rsidR="006850CE" w:rsidRDefault="00721049">
            <w:pPr>
              <w:spacing w:line="0" w:lineRule="atLeast"/>
              <w:jc w:val="right"/>
            </w:pPr>
            <w:r>
              <w:rPr>
                <w:rFonts w:ascii="Times New Roman" w:hAnsi="Times New Roman"/>
                <w:sz w:val="20"/>
              </w:rPr>
              <w:t>0.06</w:t>
            </w:r>
          </w:p>
        </w:tc>
        <w:tc>
          <w:tcPr>
            <w:tcW w:w="1480" w:type="dxa"/>
            <w:tcBorders>
              <w:bottom w:val="single" w:sz="0" w:space="0" w:color="auto"/>
              <w:right w:val="single" w:sz="0" w:space="0" w:color="auto"/>
            </w:tcBorders>
            <w:tcMar>
              <w:top w:w="40" w:type="dxa"/>
              <w:left w:w="120" w:type="dxa"/>
              <w:bottom w:w="40" w:type="dxa"/>
              <w:right w:w="120" w:type="dxa"/>
            </w:tcMar>
          </w:tcPr>
          <w:p w14:paraId="6553F59E" w14:textId="77777777" w:rsidR="006850CE" w:rsidRDefault="00721049">
            <w:pPr>
              <w:spacing w:line="0" w:lineRule="atLeast"/>
              <w:jc w:val="right"/>
            </w:pPr>
            <w:r>
              <w:rPr>
                <w:rFonts w:ascii="Times New Roman" w:hAnsi="Times New Roman"/>
                <w:sz w:val="20"/>
              </w:rPr>
              <w:t>0.06</w:t>
            </w:r>
          </w:p>
        </w:tc>
      </w:tr>
      <w:tr w:rsidR="006850CE" w14:paraId="6553F5A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A0" w14:textId="77777777" w:rsidR="006850CE" w:rsidRDefault="00721049">
            <w:pPr>
              <w:spacing w:line="0" w:lineRule="atLeast"/>
            </w:pPr>
            <w:r>
              <w:rPr>
                <w:rFonts w:ascii="Times New Roman" w:hAnsi="Times New Roman"/>
                <w:sz w:val="20"/>
              </w:rPr>
              <w:t>(Z)-HFC-1225ye ((Z)-1,2,3,3,3-</w:t>
            </w:r>
          </w:p>
          <w:p w14:paraId="6553F5A1" w14:textId="77777777" w:rsidR="006850CE" w:rsidRDefault="00721049">
            <w:pPr>
              <w:spacing w:line="0" w:lineRule="atLeast"/>
            </w:pPr>
            <w:r>
              <w:rPr>
                <w:rFonts w:ascii="Times New Roman" w:hAnsi="Times New Roman"/>
                <w:sz w:val="20"/>
              </w:rPr>
              <w:t>Pentafluoroprop-1-ene)</w:t>
            </w:r>
          </w:p>
        </w:tc>
        <w:tc>
          <w:tcPr>
            <w:tcW w:w="1540" w:type="dxa"/>
            <w:tcBorders>
              <w:bottom w:val="single" w:sz="0" w:space="0" w:color="auto"/>
              <w:right w:val="single" w:sz="0" w:space="0" w:color="auto"/>
            </w:tcBorders>
            <w:tcMar>
              <w:top w:w="40" w:type="dxa"/>
              <w:left w:w="120" w:type="dxa"/>
              <w:bottom w:w="40" w:type="dxa"/>
              <w:right w:w="120" w:type="dxa"/>
            </w:tcMar>
          </w:tcPr>
          <w:p w14:paraId="6553F5A2" w14:textId="77777777" w:rsidR="006850CE" w:rsidRDefault="00721049">
            <w:pPr>
              <w:spacing w:line="0" w:lineRule="atLeast"/>
            </w:pPr>
            <w:r>
              <w:rPr>
                <w:rFonts w:ascii="Times New Roman" w:hAnsi="Times New Roman"/>
                <w:sz w:val="20"/>
              </w:rPr>
              <w:t>5528-43-8</w:t>
            </w:r>
          </w:p>
        </w:tc>
        <w:tc>
          <w:tcPr>
            <w:tcW w:w="2780" w:type="dxa"/>
            <w:tcBorders>
              <w:bottom w:val="single" w:sz="0" w:space="0" w:color="auto"/>
              <w:right w:val="single" w:sz="0" w:space="0" w:color="auto"/>
            </w:tcBorders>
            <w:tcMar>
              <w:top w:w="40" w:type="dxa"/>
              <w:left w:w="120" w:type="dxa"/>
              <w:bottom w:w="40" w:type="dxa"/>
              <w:right w:w="120" w:type="dxa"/>
            </w:tcMar>
          </w:tcPr>
          <w:p w14:paraId="6553F5A3"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CF=CHF(Z)</w:t>
            </w:r>
          </w:p>
        </w:tc>
        <w:tc>
          <w:tcPr>
            <w:tcW w:w="1480" w:type="dxa"/>
            <w:tcBorders>
              <w:bottom w:val="single" w:sz="0" w:space="0" w:color="auto"/>
              <w:right w:val="single" w:sz="0" w:space="0" w:color="auto"/>
            </w:tcBorders>
            <w:tcMar>
              <w:top w:w="40" w:type="dxa"/>
              <w:left w:w="120" w:type="dxa"/>
              <w:bottom w:w="40" w:type="dxa"/>
              <w:right w:w="120" w:type="dxa"/>
            </w:tcMar>
          </w:tcPr>
          <w:p w14:paraId="6553F5A4" w14:textId="77777777" w:rsidR="006850CE" w:rsidRDefault="00721049">
            <w:pPr>
              <w:spacing w:line="0" w:lineRule="atLeast"/>
              <w:jc w:val="right"/>
            </w:pPr>
            <w:r>
              <w:rPr>
                <w:rFonts w:ascii="Times New Roman" w:hAnsi="Times New Roman"/>
                <w:sz w:val="20"/>
              </w:rPr>
              <w:t>0.22</w:t>
            </w:r>
          </w:p>
        </w:tc>
        <w:tc>
          <w:tcPr>
            <w:tcW w:w="1480" w:type="dxa"/>
            <w:tcBorders>
              <w:bottom w:val="single" w:sz="0" w:space="0" w:color="auto"/>
              <w:right w:val="single" w:sz="0" w:space="0" w:color="auto"/>
            </w:tcBorders>
            <w:tcMar>
              <w:top w:w="40" w:type="dxa"/>
              <w:left w:w="120" w:type="dxa"/>
              <w:bottom w:w="40" w:type="dxa"/>
              <w:right w:w="120" w:type="dxa"/>
            </w:tcMar>
          </w:tcPr>
          <w:p w14:paraId="6553F5A5" w14:textId="77777777" w:rsidR="006850CE" w:rsidRDefault="00721049">
            <w:pPr>
              <w:spacing w:line="0" w:lineRule="atLeast"/>
              <w:jc w:val="right"/>
            </w:pPr>
            <w:r>
              <w:rPr>
                <w:rFonts w:ascii="Times New Roman" w:hAnsi="Times New Roman"/>
                <w:sz w:val="20"/>
              </w:rPr>
              <w:t>0.22</w:t>
            </w:r>
          </w:p>
        </w:tc>
      </w:tr>
      <w:tr w:rsidR="006850CE" w14:paraId="6553F5AC"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A7" w14:textId="77777777" w:rsidR="006850CE" w:rsidRDefault="00721049">
            <w:pPr>
              <w:spacing w:line="0" w:lineRule="atLeast"/>
            </w:pPr>
            <w:r>
              <w:rPr>
                <w:rFonts w:ascii="Times New Roman" w:hAnsi="Times New Roman"/>
                <w:sz w:val="20"/>
              </w:rPr>
              <w:t>Solstice 1233zd(E) (trans-1-chloro-3,3,3-trifluoroprop-1-ene)</w:t>
            </w:r>
          </w:p>
        </w:tc>
        <w:tc>
          <w:tcPr>
            <w:tcW w:w="1540" w:type="dxa"/>
            <w:tcBorders>
              <w:bottom w:val="single" w:sz="0" w:space="0" w:color="auto"/>
              <w:right w:val="single" w:sz="0" w:space="0" w:color="auto"/>
            </w:tcBorders>
            <w:tcMar>
              <w:top w:w="40" w:type="dxa"/>
              <w:left w:w="120" w:type="dxa"/>
              <w:bottom w:w="40" w:type="dxa"/>
              <w:right w:w="120" w:type="dxa"/>
            </w:tcMar>
          </w:tcPr>
          <w:p w14:paraId="6553F5A8" w14:textId="77777777" w:rsidR="006850CE" w:rsidRDefault="00721049">
            <w:pPr>
              <w:spacing w:line="0" w:lineRule="atLeast"/>
            </w:pPr>
            <w:r>
              <w:rPr>
                <w:rFonts w:ascii="Times New Roman" w:hAnsi="Times New Roman"/>
                <w:sz w:val="20"/>
              </w:rPr>
              <w:t>102687-65-0</w:t>
            </w:r>
          </w:p>
        </w:tc>
        <w:tc>
          <w:tcPr>
            <w:tcW w:w="2780" w:type="dxa"/>
            <w:tcBorders>
              <w:bottom w:val="single" w:sz="0" w:space="0" w:color="auto"/>
              <w:right w:val="single" w:sz="0" w:space="0" w:color="auto"/>
            </w:tcBorders>
            <w:tcMar>
              <w:top w:w="40" w:type="dxa"/>
              <w:left w:w="120" w:type="dxa"/>
              <w:bottom w:w="40" w:type="dxa"/>
              <w:right w:w="120" w:type="dxa"/>
            </w:tcMar>
          </w:tcPr>
          <w:p w14:paraId="6553F5A9"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2</w:t>
            </w:r>
            <w:r>
              <w:rPr>
                <w:rFonts w:ascii="Times New Roman" w:hAnsi="Times New Roman"/>
                <w:sz w:val="20"/>
              </w:rPr>
              <w:t>ClF</w:t>
            </w:r>
            <w:r>
              <w:rPr>
                <w:rFonts w:ascii="Times New Roman" w:hAnsi="Times New Roman"/>
                <w:sz w:val="20"/>
                <w:vertAlign w:val="subscript"/>
              </w:rPr>
              <w:t>3</w:t>
            </w:r>
            <w:r>
              <w:rPr>
                <w:rFonts w:ascii="Times New Roman" w:hAnsi="Times New Roman"/>
                <w:sz w:val="20"/>
              </w:rPr>
              <w:t>; CHCl=CHCF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5AA"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AB" w14:textId="77777777" w:rsidR="006850CE" w:rsidRDefault="00721049">
            <w:pPr>
              <w:spacing w:line="0" w:lineRule="atLeast"/>
              <w:jc w:val="right"/>
            </w:pPr>
            <w:r>
              <w:rPr>
                <w:rFonts w:ascii="Times New Roman" w:hAnsi="Times New Roman"/>
                <w:sz w:val="20"/>
              </w:rPr>
              <w:t>1.34*</w:t>
            </w:r>
          </w:p>
        </w:tc>
      </w:tr>
      <w:tr w:rsidR="006850CE" w14:paraId="6553F5B2"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AD" w14:textId="77777777" w:rsidR="006850CE" w:rsidRDefault="00721049">
            <w:pPr>
              <w:spacing w:line="0" w:lineRule="atLeast"/>
            </w:pPr>
            <w:r>
              <w:rPr>
                <w:rFonts w:ascii="Times New Roman" w:hAnsi="Times New Roman"/>
                <w:sz w:val="20"/>
              </w:rPr>
              <w:t>HFC-1234yf; HFO-1234yf (2,3,3,3-Tetrafluoroprop-1-ene)</w:t>
            </w:r>
          </w:p>
        </w:tc>
        <w:tc>
          <w:tcPr>
            <w:tcW w:w="1540" w:type="dxa"/>
            <w:tcBorders>
              <w:bottom w:val="single" w:sz="0" w:space="0" w:color="auto"/>
              <w:right w:val="single" w:sz="0" w:space="0" w:color="auto"/>
            </w:tcBorders>
            <w:tcMar>
              <w:top w:w="40" w:type="dxa"/>
              <w:left w:w="120" w:type="dxa"/>
              <w:bottom w:w="40" w:type="dxa"/>
              <w:right w:w="120" w:type="dxa"/>
            </w:tcMar>
          </w:tcPr>
          <w:p w14:paraId="6553F5AE" w14:textId="77777777" w:rsidR="006850CE" w:rsidRDefault="00721049">
            <w:pPr>
              <w:spacing w:line="0" w:lineRule="atLeast"/>
            </w:pPr>
            <w:r>
              <w:rPr>
                <w:rFonts w:ascii="Times New Roman" w:hAnsi="Times New Roman"/>
                <w:sz w:val="20"/>
              </w:rPr>
              <w:t>754-12-1</w:t>
            </w:r>
          </w:p>
        </w:tc>
        <w:tc>
          <w:tcPr>
            <w:tcW w:w="2780" w:type="dxa"/>
            <w:tcBorders>
              <w:bottom w:val="single" w:sz="0" w:space="0" w:color="auto"/>
              <w:right w:val="single" w:sz="0" w:space="0" w:color="auto"/>
            </w:tcBorders>
            <w:tcMar>
              <w:top w:w="40" w:type="dxa"/>
              <w:left w:w="120" w:type="dxa"/>
              <w:bottom w:w="40" w:type="dxa"/>
              <w:right w:w="120" w:type="dxa"/>
            </w:tcMar>
          </w:tcPr>
          <w:p w14:paraId="6553F5AF"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4</w:t>
            </w:r>
            <w:r>
              <w:rPr>
                <w:rFonts w:ascii="Times New Roman" w:hAnsi="Times New Roman"/>
                <w:sz w:val="20"/>
              </w:rPr>
              <w:t>; CF</w:t>
            </w:r>
            <w:r>
              <w:rPr>
                <w:rFonts w:ascii="Times New Roman" w:hAnsi="Times New Roman"/>
                <w:sz w:val="20"/>
                <w:vertAlign w:val="subscript"/>
              </w:rPr>
              <w:t>3</w:t>
            </w:r>
            <w:r>
              <w:rPr>
                <w:rFonts w:ascii="Times New Roman" w:hAnsi="Times New Roman"/>
                <w:sz w:val="20"/>
              </w:rPr>
              <w:t>CF=CH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B0" w14:textId="77777777" w:rsidR="006850CE" w:rsidRDefault="00721049">
            <w:pPr>
              <w:spacing w:line="0" w:lineRule="atLeast"/>
              <w:jc w:val="right"/>
            </w:pPr>
            <w:r>
              <w:rPr>
                <w:rFonts w:ascii="Times New Roman" w:hAnsi="Times New Roman"/>
                <w:sz w:val="20"/>
              </w:rPr>
              <w:t>0.31</w:t>
            </w:r>
          </w:p>
        </w:tc>
        <w:tc>
          <w:tcPr>
            <w:tcW w:w="1480" w:type="dxa"/>
            <w:tcBorders>
              <w:bottom w:val="single" w:sz="0" w:space="0" w:color="auto"/>
              <w:right w:val="single" w:sz="0" w:space="0" w:color="auto"/>
            </w:tcBorders>
            <w:tcMar>
              <w:top w:w="40" w:type="dxa"/>
              <w:left w:w="120" w:type="dxa"/>
              <w:bottom w:w="40" w:type="dxa"/>
              <w:right w:w="120" w:type="dxa"/>
            </w:tcMar>
          </w:tcPr>
          <w:p w14:paraId="6553F5B1" w14:textId="77777777" w:rsidR="006850CE" w:rsidRDefault="00721049">
            <w:pPr>
              <w:spacing w:line="0" w:lineRule="atLeast"/>
              <w:jc w:val="right"/>
            </w:pPr>
            <w:r>
              <w:rPr>
                <w:rFonts w:ascii="Times New Roman" w:hAnsi="Times New Roman"/>
                <w:sz w:val="20"/>
              </w:rPr>
              <w:t>0.31</w:t>
            </w:r>
          </w:p>
        </w:tc>
      </w:tr>
      <w:tr w:rsidR="006850CE" w14:paraId="6553F5B9"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B3" w14:textId="77777777" w:rsidR="006850CE" w:rsidRDefault="00721049">
            <w:pPr>
              <w:spacing w:line="0" w:lineRule="atLeast"/>
            </w:pPr>
            <w:r>
              <w:rPr>
                <w:rFonts w:ascii="Times New Roman" w:hAnsi="Times New Roman"/>
                <w:sz w:val="20"/>
              </w:rPr>
              <w:t>HFC-1234ze(E) ((E)-1,3,3,3-</w:t>
            </w:r>
          </w:p>
          <w:p w14:paraId="6553F5B4" w14:textId="77777777" w:rsidR="006850CE" w:rsidRDefault="00721049">
            <w:pPr>
              <w:spacing w:line="0" w:lineRule="atLeast"/>
            </w:pPr>
            <w:r>
              <w:rPr>
                <w:rFonts w:ascii="Times New Roman" w:hAnsi="Times New Roman"/>
                <w:sz w:val="20"/>
              </w:rPr>
              <w:t>Tetrafluoroprop-1-ene)</w:t>
            </w:r>
          </w:p>
        </w:tc>
        <w:tc>
          <w:tcPr>
            <w:tcW w:w="1540" w:type="dxa"/>
            <w:tcBorders>
              <w:bottom w:val="single" w:sz="0" w:space="0" w:color="auto"/>
              <w:right w:val="single" w:sz="0" w:space="0" w:color="auto"/>
            </w:tcBorders>
            <w:tcMar>
              <w:top w:w="40" w:type="dxa"/>
              <w:left w:w="120" w:type="dxa"/>
              <w:bottom w:w="40" w:type="dxa"/>
              <w:right w:w="120" w:type="dxa"/>
            </w:tcMar>
          </w:tcPr>
          <w:p w14:paraId="6553F5B5" w14:textId="77777777" w:rsidR="006850CE" w:rsidRDefault="00721049">
            <w:pPr>
              <w:spacing w:line="0" w:lineRule="atLeast"/>
            </w:pPr>
            <w:r>
              <w:rPr>
                <w:rFonts w:ascii="Times New Roman" w:hAnsi="Times New Roman"/>
                <w:sz w:val="20"/>
              </w:rPr>
              <w:t>1645-83-6</w:t>
            </w:r>
          </w:p>
        </w:tc>
        <w:tc>
          <w:tcPr>
            <w:tcW w:w="2780" w:type="dxa"/>
            <w:tcBorders>
              <w:bottom w:val="single" w:sz="0" w:space="0" w:color="auto"/>
              <w:right w:val="single" w:sz="0" w:space="0" w:color="auto"/>
            </w:tcBorders>
            <w:tcMar>
              <w:top w:w="40" w:type="dxa"/>
              <w:left w:w="120" w:type="dxa"/>
              <w:bottom w:w="40" w:type="dxa"/>
              <w:right w:w="120" w:type="dxa"/>
            </w:tcMar>
          </w:tcPr>
          <w:p w14:paraId="6553F5B6"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4</w:t>
            </w:r>
            <w:r>
              <w:rPr>
                <w:rFonts w:ascii="Times New Roman" w:hAnsi="Times New Roman"/>
                <w:sz w:val="20"/>
              </w:rPr>
              <w:t>; trans-CF</w:t>
            </w:r>
            <w:r>
              <w:rPr>
                <w:rFonts w:ascii="Times New Roman" w:hAnsi="Times New Roman"/>
                <w:sz w:val="20"/>
                <w:vertAlign w:val="subscript"/>
              </w:rPr>
              <w:t>3</w:t>
            </w:r>
            <w:r>
              <w:rPr>
                <w:rFonts w:ascii="Times New Roman" w:hAnsi="Times New Roman"/>
                <w:sz w:val="20"/>
              </w:rPr>
              <w:t>CH=CHF</w:t>
            </w:r>
          </w:p>
        </w:tc>
        <w:tc>
          <w:tcPr>
            <w:tcW w:w="1480" w:type="dxa"/>
            <w:tcBorders>
              <w:bottom w:val="single" w:sz="0" w:space="0" w:color="auto"/>
              <w:right w:val="single" w:sz="0" w:space="0" w:color="auto"/>
            </w:tcBorders>
            <w:tcMar>
              <w:top w:w="40" w:type="dxa"/>
              <w:left w:w="120" w:type="dxa"/>
              <w:bottom w:w="40" w:type="dxa"/>
              <w:right w:w="120" w:type="dxa"/>
            </w:tcMar>
          </w:tcPr>
          <w:p w14:paraId="6553F5B7" w14:textId="77777777" w:rsidR="006850CE" w:rsidRDefault="00721049">
            <w:pPr>
              <w:spacing w:line="0" w:lineRule="atLeast"/>
              <w:jc w:val="right"/>
            </w:pPr>
            <w:r>
              <w:rPr>
                <w:rFonts w:ascii="Times New Roman" w:hAnsi="Times New Roman"/>
                <w:sz w:val="20"/>
              </w:rPr>
              <w:t>0.97</w:t>
            </w:r>
          </w:p>
        </w:tc>
        <w:tc>
          <w:tcPr>
            <w:tcW w:w="1480" w:type="dxa"/>
            <w:tcBorders>
              <w:bottom w:val="single" w:sz="0" w:space="0" w:color="auto"/>
              <w:right w:val="single" w:sz="0" w:space="0" w:color="auto"/>
            </w:tcBorders>
            <w:tcMar>
              <w:top w:w="40" w:type="dxa"/>
              <w:left w:w="120" w:type="dxa"/>
              <w:bottom w:w="40" w:type="dxa"/>
              <w:right w:w="120" w:type="dxa"/>
            </w:tcMar>
          </w:tcPr>
          <w:p w14:paraId="6553F5B8" w14:textId="77777777" w:rsidR="006850CE" w:rsidRDefault="00721049">
            <w:pPr>
              <w:spacing w:line="0" w:lineRule="atLeast"/>
              <w:jc w:val="right"/>
            </w:pPr>
            <w:r>
              <w:rPr>
                <w:rFonts w:ascii="Times New Roman" w:hAnsi="Times New Roman"/>
                <w:sz w:val="20"/>
              </w:rPr>
              <w:t>0.97</w:t>
            </w:r>
          </w:p>
        </w:tc>
      </w:tr>
      <w:tr w:rsidR="006850CE" w14:paraId="6553F5C0"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BA" w14:textId="77777777" w:rsidR="006850CE" w:rsidRDefault="00721049">
            <w:pPr>
              <w:spacing w:line="0" w:lineRule="atLeast"/>
            </w:pPr>
            <w:r>
              <w:rPr>
                <w:rFonts w:ascii="Times New Roman" w:hAnsi="Times New Roman"/>
                <w:sz w:val="20"/>
              </w:rPr>
              <w:t>HFC-1234ze(Z) ((Z)-1,3,3,3-</w:t>
            </w:r>
          </w:p>
          <w:p w14:paraId="6553F5BB" w14:textId="77777777" w:rsidR="006850CE" w:rsidRDefault="00721049">
            <w:pPr>
              <w:spacing w:line="0" w:lineRule="atLeast"/>
            </w:pPr>
            <w:r>
              <w:rPr>
                <w:rFonts w:ascii="Times New Roman" w:hAnsi="Times New Roman"/>
                <w:sz w:val="20"/>
              </w:rPr>
              <w:t>Tetrafluoroprop-1-ene)</w:t>
            </w:r>
          </w:p>
        </w:tc>
        <w:tc>
          <w:tcPr>
            <w:tcW w:w="1540" w:type="dxa"/>
            <w:tcBorders>
              <w:bottom w:val="single" w:sz="0" w:space="0" w:color="auto"/>
              <w:right w:val="single" w:sz="0" w:space="0" w:color="auto"/>
            </w:tcBorders>
            <w:tcMar>
              <w:top w:w="40" w:type="dxa"/>
              <w:left w:w="120" w:type="dxa"/>
              <w:bottom w:w="40" w:type="dxa"/>
              <w:right w:w="120" w:type="dxa"/>
            </w:tcMar>
          </w:tcPr>
          <w:p w14:paraId="6553F5BC" w14:textId="77777777" w:rsidR="006850CE" w:rsidRDefault="00721049">
            <w:pPr>
              <w:spacing w:line="0" w:lineRule="atLeast"/>
            </w:pPr>
            <w:r>
              <w:rPr>
                <w:rFonts w:ascii="Times New Roman" w:hAnsi="Times New Roman"/>
                <w:sz w:val="20"/>
              </w:rPr>
              <w:t>29118-25-0</w:t>
            </w:r>
          </w:p>
        </w:tc>
        <w:tc>
          <w:tcPr>
            <w:tcW w:w="2780" w:type="dxa"/>
            <w:tcBorders>
              <w:bottom w:val="single" w:sz="0" w:space="0" w:color="auto"/>
              <w:right w:val="single" w:sz="0" w:space="0" w:color="auto"/>
            </w:tcBorders>
            <w:tcMar>
              <w:top w:w="40" w:type="dxa"/>
              <w:left w:w="120" w:type="dxa"/>
              <w:bottom w:w="40" w:type="dxa"/>
              <w:right w:w="120" w:type="dxa"/>
            </w:tcMar>
          </w:tcPr>
          <w:p w14:paraId="6553F5BD"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4</w:t>
            </w:r>
            <w:r>
              <w:rPr>
                <w:rFonts w:ascii="Times New Roman" w:hAnsi="Times New Roman"/>
                <w:sz w:val="20"/>
              </w:rPr>
              <w:t>; cis-CF</w:t>
            </w:r>
            <w:r>
              <w:rPr>
                <w:rFonts w:ascii="Times New Roman" w:hAnsi="Times New Roman"/>
                <w:sz w:val="20"/>
                <w:vertAlign w:val="subscript"/>
              </w:rPr>
              <w:t>3</w:t>
            </w:r>
            <w:r>
              <w:rPr>
                <w:rFonts w:ascii="Times New Roman" w:hAnsi="Times New Roman"/>
                <w:sz w:val="20"/>
              </w:rPr>
              <w:t>CH=CHF; CF</w:t>
            </w:r>
            <w:r>
              <w:rPr>
                <w:rFonts w:ascii="Times New Roman" w:hAnsi="Times New Roman"/>
                <w:sz w:val="20"/>
                <w:vertAlign w:val="subscript"/>
              </w:rPr>
              <w:t>3</w:t>
            </w:r>
            <w:r>
              <w:rPr>
                <w:rFonts w:ascii="Times New Roman" w:hAnsi="Times New Roman"/>
                <w:sz w:val="20"/>
              </w:rPr>
              <w:t>CH=CHF</w:t>
            </w:r>
          </w:p>
        </w:tc>
        <w:tc>
          <w:tcPr>
            <w:tcW w:w="1480" w:type="dxa"/>
            <w:tcBorders>
              <w:bottom w:val="single" w:sz="0" w:space="0" w:color="auto"/>
              <w:right w:val="single" w:sz="0" w:space="0" w:color="auto"/>
            </w:tcBorders>
            <w:tcMar>
              <w:top w:w="40" w:type="dxa"/>
              <w:left w:w="120" w:type="dxa"/>
              <w:bottom w:w="40" w:type="dxa"/>
              <w:right w:w="120" w:type="dxa"/>
            </w:tcMar>
          </w:tcPr>
          <w:p w14:paraId="6553F5BE" w14:textId="77777777" w:rsidR="006850CE" w:rsidRDefault="00721049">
            <w:pPr>
              <w:spacing w:line="0" w:lineRule="atLeast"/>
              <w:jc w:val="right"/>
            </w:pPr>
            <w:r>
              <w:rPr>
                <w:rFonts w:ascii="Times New Roman" w:hAnsi="Times New Roman"/>
                <w:sz w:val="20"/>
              </w:rPr>
              <w:t>0.29</w:t>
            </w:r>
          </w:p>
        </w:tc>
        <w:tc>
          <w:tcPr>
            <w:tcW w:w="1480" w:type="dxa"/>
            <w:tcBorders>
              <w:bottom w:val="single" w:sz="0" w:space="0" w:color="auto"/>
              <w:right w:val="single" w:sz="0" w:space="0" w:color="auto"/>
            </w:tcBorders>
            <w:tcMar>
              <w:top w:w="40" w:type="dxa"/>
              <w:left w:w="120" w:type="dxa"/>
              <w:bottom w:w="40" w:type="dxa"/>
              <w:right w:w="120" w:type="dxa"/>
            </w:tcMar>
          </w:tcPr>
          <w:p w14:paraId="6553F5BF" w14:textId="77777777" w:rsidR="006850CE" w:rsidRDefault="00721049">
            <w:pPr>
              <w:spacing w:line="0" w:lineRule="atLeast"/>
              <w:jc w:val="right"/>
            </w:pPr>
            <w:r>
              <w:rPr>
                <w:rFonts w:ascii="Times New Roman" w:hAnsi="Times New Roman"/>
                <w:sz w:val="20"/>
              </w:rPr>
              <w:t>0.29</w:t>
            </w:r>
          </w:p>
        </w:tc>
      </w:tr>
      <w:tr w:rsidR="006850CE" w14:paraId="6553F5C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C1" w14:textId="77777777" w:rsidR="006850CE" w:rsidRDefault="00721049">
            <w:pPr>
              <w:spacing w:line="0" w:lineRule="atLeast"/>
            </w:pPr>
            <w:r>
              <w:rPr>
                <w:rFonts w:ascii="Times New Roman" w:hAnsi="Times New Roman"/>
                <w:sz w:val="20"/>
              </w:rPr>
              <w:t>HFC-1243zf; TFP (trifluoro propene (TFP); 3,3,3-Trifluoroprop-1-ene)</w:t>
            </w:r>
          </w:p>
        </w:tc>
        <w:tc>
          <w:tcPr>
            <w:tcW w:w="1540" w:type="dxa"/>
            <w:tcBorders>
              <w:bottom w:val="single" w:sz="0" w:space="0" w:color="auto"/>
              <w:right w:val="single" w:sz="0" w:space="0" w:color="auto"/>
            </w:tcBorders>
            <w:tcMar>
              <w:top w:w="40" w:type="dxa"/>
              <w:left w:w="120" w:type="dxa"/>
              <w:bottom w:w="40" w:type="dxa"/>
              <w:right w:w="120" w:type="dxa"/>
            </w:tcMar>
          </w:tcPr>
          <w:p w14:paraId="6553F5C2" w14:textId="77777777" w:rsidR="006850CE" w:rsidRDefault="00721049">
            <w:pPr>
              <w:spacing w:line="0" w:lineRule="atLeast"/>
            </w:pPr>
            <w:r>
              <w:rPr>
                <w:rFonts w:ascii="Times New Roman" w:hAnsi="Times New Roman"/>
                <w:sz w:val="20"/>
              </w:rPr>
              <w:t>677-21-4</w:t>
            </w:r>
          </w:p>
        </w:tc>
        <w:tc>
          <w:tcPr>
            <w:tcW w:w="2780" w:type="dxa"/>
            <w:tcBorders>
              <w:bottom w:val="single" w:sz="0" w:space="0" w:color="auto"/>
              <w:right w:val="single" w:sz="0" w:space="0" w:color="auto"/>
            </w:tcBorders>
            <w:tcMar>
              <w:top w:w="40" w:type="dxa"/>
              <w:left w:w="120" w:type="dxa"/>
              <w:bottom w:w="40" w:type="dxa"/>
              <w:right w:w="120" w:type="dxa"/>
            </w:tcMar>
          </w:tcPr>
          <w:p w14:paraId="6553F5C3"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3</w:t>
            </w:r>
            <w:r>
              <w:rPr>
                <w:rFonts w:ascii="Times New Roman" w:hAnsi="Times New Roman"/>
                <w:sz w:val="20"/>
              </w:rPr>
              <w:t>CH=CH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C4" w14:textId="77777777" w:rsidR="006850CE" w:rsidRDefault="00721049">
            <w:pPr>
              <w:spacing w:line="0" w:lineRule="atLeast"/>
              <w:jc w:val="right"/>
            </w:pPr>
            <w:r>
              <w:rPr>
                <w:rFonts w:ascii="Times New Roman" w:hAnsi="Times New Roman"/>
                <w:sz w:val="20"/>
              </w:rPr>
              <w:t>0.12</w:t>
            </w:r>
          </w:p>
        </w:tc>
        <w:tc>
          <w:tcPr>
            <w:tcW w:w="1480" w:type="dxa"/>
            <w:tcBorders>
              <w:bottom w:val="single" w:sz="0" w:space="0" w:color="auto"/>
              <w:right w:val="single" w:sz="0" w:space="0" w:color="auto"/>
            </w:tcBorders>
            <w:tcMar>
              <w:top w:w="40" w:type="dxa"/>
              <w:left w:w="120" w:type="dxa"/>
              <w:bottom w:w="40" w:type="dxa"/>
              <w:right w:w="120" w:type="dxa"/>
            </w:tcMar>
          </w:tcPr>
          <w:p w14:paraId="6553F5C5" w14:textId="77777777" w:rsidR="006850CE" w:rsidRDefault="00721049">
            <w:pPr>
              <w:spacing w:line="0" w:lineRule="atLeast"/>
              <w:jc w:val="right"/>
            </w:pPr>
            <w:r>
              <w:rPr>
                <w:rFonts w:ascii="Times New Roman" w:hAnsi="Times New Roman"/>
                <w:sz w:val="20"/>
              </w:rPr>
              <w:t>0.12</w:t>
            </w:r>
          </w:p>
        </w:tc>
      </w:tr>
      <w:tr w:rsidR="006850CE" w14:paraId="6553F5CD"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C7" w14:textId="77777777" w:rsidR="006850CE" w:rsidRDefault="00721049">
            <w:pPr>
              <w:spacing w:line="0" w:lineRule="atLeast"/>
            </w:pPr>
            <w:r>
              <w:rPr>
                <w:rFonts w:ascii="Times New Roman" w:hAnsi="Times New Roman"/>
                <w:sz w:val="20"/>
              </w:rPr>
              <w:t>(Z)-HFC-1336 ((Z)-1,1,1,4,4,4-</w:t>
            </w:r>
          </w:p>
          <w:p w14:paraId="6553F5C8" w14:textId="77777777" w:rsidR="006850CE" w:rsidRDefault="00721049">
            <w:pPr>
              <w:spacing w:line="0" w:lineRule="atLeast"/>
            </w:pPr>
            <w:r>
              <w:rPr>
                <w:rFonts w:ascii="Times New Roman" w:hAnsi="Times New Roman"/>
                <w:sz w:val="20"/>
              </w:rPr>
              <w:t>Hexafluorobut-2-ene)</w:t>
            </w:r>
          </w:p>
        </w:tc>
        <w:tc>
          <w:tcPr>
            <w:tcW w:w="1540" w:type="dxa"/>
            <w:tcBorders>
              <w:bottom w:val="single" w:sz="0" w:space="0" w:color="auto"/>
              <w:right w:val="single" w:sz="0" w:space="0" w:color="auto"/>
            </w:tcBorders>
            <w:tcMar>
              <w:top w:w="40" w:type="dxa"/>
              <w:left w:w="120" w:type="dxa"/>
              <w:bottom w:w="40" w:type="dxa"/>
              <w:right w:w="120" w:type="dxa"/>
            </w:tcMar>
          </w:tcPr>
          <w:p w14:paraId="6553F5C9" w14:textId="77777777" w:rsidR="006850CE" w:rsidRDefault="00721049">
            <w:pPr>
              <w:spacing w:line="0" w:lineRule="atLeast"/>
            </w:pPr>
            <w:r>
              <w:rPr>
                <w:rFonts w:ascii="Times New Roman" w:hAnsi="Times New Roman"/>
                <w:sz w:val="20"/>
              </w:rPr>
              <w:t>692-49-9</w:t>
            </w:r>
          </w:p>
        </w:tc>
        <w:tc>
          <w:tcPr>
            <w:tcW w:w="2780" w:type="dxa"/>
            <w:tcBorders>
              <w:bottom w:val="single" w:sz="0" w:space="0" w:color="auto"/>
              <w:right w:val="single" w:sz="0" w:space="0" w:color="auto"/>
            </w:tcBorders>
            <w:tcMar>
              <w:top w:w="40" w:type="dxa"/>
              <w:left w:w="120" w:type="dxa"/>
              <w:bottom w:w="40" w:type="dxa"/>
              <w:right w:w="120" w:type="dxa"/>
            </w:tcMar>
          </w:tcPr>
          <w:p w14:paraId="6553F5CA"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CH=CHCF</w:t>
            </w:r>
            <w:r>
              <w:rPr>
                <w:rFonts w:ascii="Times New Roman" w:hAnsi="Times New Roman"/>
                <w:sz w:val="20"/>
                <w:vertAlign w:val="subscript"/>
              </w:rPr>
              <w:t>3</w:t>
            </w:r>
            <w:r>
              <w:rPr>
                <w:rFonts w:ascii="Times New Roman" w:hAnsi="Times New Roman"/>
                <w:sz w:val="20"/>
              </w:rPr>
              <w:t>(Z)</w:t>
            </w:r>
          </w:p>
        </w:tc>
        <w:tc>
          <w:tcPr>
            <w:tcW w:w="1480" w:type="dxa"/>
            <w:tcBorders>
              <w:bottom w:val="single" w:sz="0" w:space="0" w:color="auto"/>
              <w:right w:val="single" w:sz="0" w:space="0" w:color="auto"/>
            </w:tcBorders>
            <w:tcMar>
              <w:top w:w="40" w:type="dxa"/>
              <w:left w:w="120" w:type="dxa"/>
              <w:bottom w:w="40" w:type="dxa"/>
              <w:right w:w="120" w:type="dxa"/>
            </w:tcMar>
          </w:tcPr>
          <w:p w14:paraId="6553F5CB" w14:textId="77777777" w:rsidR="006850CE" w:rsidRDefault="00721049">
            <w:pPr>
              <w:spacing w:line="0" w:lineRule="atLeast"/>
              <w:jc w:val="right"/>
            </w:pPr>
            <w:r>
              <w:rPr>
                <w:rFonts w:ascii="Times New Roman" w:hAnsi="Times New Roman"/>
                <w:sz w:val="20"/>
              </w:rPr>
              <w:t>1.58</w:t>
            </w:r>
          </w:p>
        </w:tc>
        <w:tc>
          <w:tcPr>
            <w:tcW w:w="1480" w:type="dxa"/>
            <w:tcBorders>
              <w:bottom w:val="single" w:sz="0" w:space="0" w:color="auto"/>
              <w:right w:val="single" w:sz="0" w:space="0" w:color="auto"/>
            </w:tcBorders>
            <w:tcMar>
              <w:top w:w="40" w:type="dxa"/>
              <w:left w:w="120" w:type="dxa"/>
              <w:bottom w:w="40" w:type="dxa"/>
              <w:right w:w="120" w:type="dxa"/>
            </w:tcMar>
          </w:tcPr>
          <w:p w14:paraId="6553F5CC" w14:textId="77777777" w:rsidR="006850CE" w:rsidRDefault="00721049">
            <w:pPr>
              <w:spacing w:line="0" w:lineRule="atLeast"/>
              <w:jc w:val="right"/>
            </w:pPr>
            <w:r>
              <w:rPr>
                <w:rFonts w:ascii="Times New Roman" w:hAnsi="Times New Roman"/>
                <w:sz w:val="20"/>
              </w:rPr>
              <w:t>1.58</w:t>
            </w:r>
          </w:p>
        </w:tc>
      </w:tr>
      <w:tr w:rsidR="006850CE" w14:paraId="6553F5D3"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CE" w14:textId="77777777" w:rsidR="006850CE" w:rsidRDefault="00721049">
            <w:pPr>
              <w:spacing w:line="0" w:lineRule="atLeast"/>
            </w:pPr>
            <w:r>
              <w:rPr>
                <w:rFonts w:ascii="Times New Roman" w:hAnsi="Times New Roman"/>
                <w:sz w:val="20"/>
              </w:rPr>
              <w:t>HFC-1345zfc (3,3,4,4,4-Pentafluorobut-1-ene)</w:t>
            </w:r>
          </w:p>
        </w:tc>
        <w:tc>
          <w:tcPr>
            <w:tcW w:w="1540" w:type="dxa"/>
            <w:tcBorders>
              <w:bottom w:val="single" w:sz="0" w:space="0" w:color="auto"/>
              <w:right w:val="single" w:sz="0" w:space="0" w:color="auto"/>
            </w:tcBorders>
            <w:tcMar>
              <w:top w:w="40" w:type="dxa"/>
              <w:left w:w="120" w:type="dxa"/>
              <w:bottom w:w="40" w:type="dxa"/>
              <w:right w:w="120" w:type="dxa"/>
            </w:tcMar>
          </w:tcPr>
          <w:p w14:paraId="6553F5CF" w14:textId="77777777" w:rsidR="006850CE" w:rsidRDefault="00721049">
            <w:pPr>
              <w:spacing w:line="0" w:lineRule="atLeast"/>
            </w:pPr>
            <w:r>
              <w:rPr>
                <w:rFonts w:ascii="Times New Roman" w:hAnsi="Times New Roman"/>
                <w:sz w:val="20"/>
              </w:rPr>
              <w:t>374-27-6</w:t>
            </w:r>
          </w:p>
        </w:tc>
        <w:tc>
          <w:tcPr>
            <w:tcW w:w="2780" w:type="dxa"/>
            <w:tcBorders>
              <w:bottom w:val="single" w:sz="0" w:space="0" w:color="auto"/>
              <w:right w:val="single" w:sz="0" w:space="0" w:color="auto"/>
            </w:tcBorders>
            <w:tcMar>
              <w:top w:w="40" w:type="dxa"/>
              <w:left w:w="120" w:type="dxa"/>
              <w:bottom w:w="40" w:type="dxa"/>
              <w:right w:w="120" w:type="dxa"/>
            </w:tcMar>
          </w:tcPr>
          <w:p w14:paraId="6553F5D0"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5</w:t>
            </w:r>
            <w:r>
              <w:rPr>
                <w:rFonts w:ascii="Times New Roman" w:hAnsi="Times New Roman"/>
                <w:sz w:val="20"/>
              </w:rPr>
              <w:t>CH=CH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D1" w14:textId="77777777" w:rsidR="006850CE" w:rsidRDefault="00721049">
            <w:pPr>
              <w:spacing w:line="0" w:lineRule="atLeast"/>
              <w:jc w:val="right"/>
            </w:pPr>
            <w:r>
              <w:rPr>
                <w:rFonts w:ascii="Times New Roman" w:hAnsi="Times New Roman"/>
                <w:sz w:val="20"/>
              </w:rPr>
              <w:t>0.09</w:t>
            </w:r>
          </w:p>
        </w:tc>
        <w:tc>
          <w:tcPr>
            <w:tcW w:w="1480" w:type="dxa"/>
            <w:tcBorders>
              <w:bottom w:val="single" w:sz="0" w:space="0" w:color="auto"/>
              <w:right w:val="single" w:sz="0" w:space="0" w:color="auto"/>
            </w:tcBorders>
            <w:tcMar>
              <w:top w:w="40" w:type="dxa"/>
              <w:left w:w="120" w:type="dxa"/>
              <w:bottom w:w="40" w:type="dxa"/>
              <w:right w:w="120" w:type="dxa"/>
            </w:tcMar>
          </w:tcPr>
          <w:p w14:paraId="6553F5D2" w14:textId="77777777" w:rsidR="006850CE" w:rsidRDefault="00721049">
            <w:pPr>
              <w:spacing w:line="0" w:lineRule="atLeast"/>
              <w:jc w:val="right"/>
            </w:pPr>
            <w:r>
              <w:rPr>
                <w:rFonts w:ascii="Times New Roman" w:hAnsi="Times New Roman"/>
                <w:sz w:val="20"/>
              </w:rPr>
              <w:t>0.09</w:t>
            </w:r>
          </w:p>
        </w:tc>
      </w:tr>
      <w:tr w:rsidR="006850CE" w14:paraId="6553F5DA"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D4" w14:textId="77777777" w:rsidR="006850CE" w:rsidRDefault="00721049">
            <w:pPr>
              <w:spacing w:line="0" w:lineRule="atLeast"/>
            </w:pPr>
            <w:r>
              <w:rPr>
                <w:rFonts w:ascii="Times New Roman" w:hAnsi="Times New Roman"/>
                <w:sz w:val="20"/>
              </w:rPr>
              <w:t>Capstone 42-U (perfluorobutyl ethene (42-U); 3,3,4,4,5,5,6,6,6-</w:t>
            </w:r>
          </w:p>
          <w:p w14:paraId="6553F5D5" w14:textId="77777777" w:rsidR="006850CE" w:rsidRDefault="00721049">
            <w:pPr>
              <w:spacing w:line="0" w:lineRule="atLeast"/>
            </w:pPr>
            <w:r>
              <w:rPr>
                <w:rFonts w:ascii="Times New Roman" w:hAnsi="Times New Roman"/>
                <w:sz w:val="20"/>
              </w:rPr>
              <w:t>Nonafluorohex-1-ene)</w:t>
            </w:r>
          </w:p>
        </w:tc>
        <w:tc>
          <w:tcPr>
            <w:tcW w:w="1540" w:type="dxa"/>
            <w:tcBorders>
              <w:bottom w:val="single" w:sz="0" w:space="0" w:color="auto"/>
              <w:right w:val="single" w:sz="0" w:space="0" w:color="auto"/>
            </w:tcBorders>
            <w:tcMar>
              <w:top w:w="40" w:type="dxa"/>
              <w:left w:w="120" w:type="dxa"/>
              <w:bottom w:w="40" w:type="dxa"/>
              <w:right w:w="120" w:type="dxa"/>
            </w:tcMar>
          </w:tcPr>
          <w:p w14:paraId="6553F5D6" w14:textId="77777777" w:rsidR="006850CE" w:rsidRDefault="00721049">
            <w:pPr>
              <w:spacing w:line="0" w:lineRule="atLeast"/>
            </w:pPr>
            <w:r>
              <w:rPr>
                <w:rFonts w:ascii="Times New Roman" w:hAnsi="Times New Roman"/>
                <w:sz w:val="20"/>
              </w:rPr>
              <w:t>19430-93-4</w:t>
            </w:r>
          </w:p>
        </w:tc>
        <w:tc>
          <w:tcPr>
            <w:tcW w:w="2780" w:type="dxa"/>
            <w:tcBorders>
              <w:bottom w:val="single" w:sz="0" w:space="0" w:color="auto"/>
              <w:right w:val="single" w:sz="0" w:space="0" w:color="auto"/>
            </w:tcBorders>
            <w:tcMar>
              <w:top w:w="40" w:type="dxa"/>
              <w:left w:w="120" w:type="dxa"/>
              <w:bottom w:w="40" w:type="dxa"/>
              <w:right w:w="120" w:type="dxa"/>
            </w:tcMar>
          </w:tcPr>
          <w:p w14:paraId="6553F5D7"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9</w:t>
            </w: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3</w:t>
            </w:r>
            <w:r>
              <w:rPr>
                <w:rFonts w:ascii="Times New Roman" w:hAnsi="Times New Roman"/>
                <w:sz w:val="20"/>
              </w:rPr>
              <w:t>CH=CH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D8" w14:textId="77777777" w:rsidR="006850CE" w:rsidRDefault="00721049">
            <w:pPr>
              <w:spacing w:line="0" w:lineRule="atLeast"/>
              <w:jc w:val="right"/>
            </w:pPr>
            <w:r>
              <w:rPr>
                <w:rFonts w:ascii="Times New Roman" w:hAnsi="Times New Roman"/>
                <w:sz w:val="20"/>
              </w:rPr>
              <w:t>0.16</w:t>
            </w:r>
          </w:p>
        </w:tc>
        <w:tc>
          <w:tcPr>
            <w:tcW w:w="1480" w:type="dxa"/>
            <w:tcBorders>
              <w:bottom w:val="single" w:sz="0" w:space="0" w:color="auto"/>
              <w:right w:val="single" w:sz="0" w:space="0" w:color="auto"/>
            </w:tcBorders>
            <w:tcMar>
              <w:top w:w="40" w:type="dxa"/>
              <w:left w:w="120" w:type="dxa"/>
              <w:bottom w:w="40" w:type="dxa"/>
              <w:right w:w="120" w:type="dxa"/>
            </w:tcMar>
          </w:tcPr>
          <w:p w14:paraId="6553F5D9" w14:textId="77777777" w:rsidR="006850CE" w:rsidRDefault="00721049">
            <w:pPr>
              <w:spacing w:line="0" w:lineRule="atLeast"/>
              <w:jc w:val="right"/>
            </w:pPr>
            <w:r>
              <w:rPr>
                <w:rFonts w:ascii="Times New Roman" w:hAnsi="Times New Roman"/>
                <w:sz w:val="20"/>
              </w:rPr>
              <w:t>0.16</w:t>
            </w:r>
          </w:p>
        </w:tc>
      </w:tr>
      <w:tr w:rsidR="006850CE" w14:paraId="6553F5E1"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DB" w14:textId="77777777" w:rsidR="006850CE" w:rsidRDefault="00721049">
            <w:pPr>
              <w:spacing w:line="0" w:lineRule="atLeast"/>
            </w:pPr>
            <w:r>
              <w:rPr>
                <w:rFonts w:ascii="Times New Roman" w:hAnsi="Times New Roman"/>
                <w:sz w:val="20"/>
              </w:rPr>
              <w:t>Capstone 62-U (perfluorohexyl ethene (62-U);</w:t>
            </w:r>
          </w:p>
          <w:p w14:paraId="6553F5DC" w14:textId="77777777" w:rsidR="006850CE" w:rsidRDefault="00721049">
            <w:pPr>
              <w:spacing w:line="0" w:lineRule="atLeast"/>
            </w:pPr>
            <w:r>
              <w:rPr>
                <w:rFonts w:ascii="Times New Roman" w:hAnsi="Times New Roman"/>
                <w:sz w:val="20"/>
              </w:rPr>
              <w:t>3,3,4,4,5,5,6,6,7,7,8,8,8-Tridecafluorooct-1-ene)</w:t>
            </w:r>
          </w:p>
        </w:tc>
        <w:tc>
          <w:tcPr>
            <w:tcW w:w="1540" w:type="dxa"/>
            <w:tcBorders>
              <w:bottom w:val="single" w:sz="0" w:space="0" w:color="auto"/>
              <w:right w:val="single" w:sz="0" w:space="0" w:color="auto"/>
            </w:tcBorders>
            <w:tcMar>
              <w:top w:w="40" w:type="dxa"/>
              <w:left w:w="120" w:type="dxa"/>
              <w:bottom w:w="40" w:type="dxa"/>
              <w:right w:w="120" w:type="dxa"/>
            </w:tcMar>
          </w:tcPr>
          <w:p w14:paraId="6553F5DD" w14:textId="77777777" w:rsidR="006850CE" w:rsidRDefault="00721049">
            <w:pPr>
              <w:spacing w:line="0" w:lineRule="atLeast"/>
            </w:pPr>
            <w:r>
              <w:rPr>
                <w:rFonts w:ascii="Times New Roman" w:hAnsi="Times New Roman"/>
                <w:sz w:val="20"/>
              </w:rPr>
              <w:t>25291-17-2</w:t>
            </w:r>
          </w:p>
        </w:tc>
        <w:tc>
          <w:tcPr>
            <w:tcW w:w="2780" w:type="dxa"/>
            <w:tcBorders>
              <w:bottom w:val="single" w:sz="0" w:space="0" w:color="auto"/>
              <w:right w:val="single" w:sz="0" w:space="0" w:color="auto"/>
            </w:tcBorders>
            <w:tcMar>
              <w:top w:w="40" w:type="dxa"/>
              <w:left w:w="120" w:type="dxa"/>
              <w:bottom w:w="40" w:type="dxa"/>
              <w:right w:w="120" w:type="dxa"/>
            </w:tcMar>
          </w:tcPr>
          <w:p w14:paraId="6553F5DE"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13</w:t>
            </w: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5</w:t>
            </w:r>
            <w:r>
              <w:rPr>
                <w:rFonts w:ascii="Times New Roman" w:hAnsi="Times New Roman"/>
                <w:sz w:val="20"/>
              </w:rPr>
              <w:t>CH=CH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DF" w14:textId="77777777" w:rsidR="006850CE" w:rsidRDefault="00721049">
            <w:pPr>
              <w:spacing w:line="0" w:lineRule="atLeast"/>
              <w:jc w:val="right"/>
            </w:pPr>
            <w:r>
              <w:rPr>
                <w:rFonts w:ascii="Times New Roman" w:hAnsi="Times New Roman"/>
                <w:sz w:val="20"/>
              </w:rPr>
              <w:t>0.11</w:t>
            </w:r>
          </w:p>
        </w:tc>
        <w:tc>
          <w:tcPr>
            <w:tcW w:w="1480" w:type="dxa"/>
            <w:tcBorders>
              <w:bottom w:val="single" w:sz="0" w:space="0" w:color="auto"/>
              <w:right w:val="single" w:sz="0" w:space="0" w:color="auto"/>
            </w:tcBorders>
            <w:tcMar>
              <w:top w:w="40" w:type="dxa"/>
              <w:left w:w="120" w:type="dxa"/>
              <w:bottom w:w="40" w:type="dxa"/>
              <w:right w:w="120" w:type="dxa"/>
            </w:tcMar>
          </w:tcPr>
          <w:p w14:paraId="6553F5E0" w14:textId="77777777" w:rsidR="006850CE" w:rsidRDefault="00721049">
            <w:pPr>
              <w:spacing w:line="0" w:lineRule="atLeast"/>
              <w:jc w:val="right"/>
            </w:pPr>
            <w:r>
              <w:rPr>
                <w:rFonts w:ascii="Times New Roman" w:hAnsi="Times New Roman"/>
                <w:sz w:val="20"/>
              </w:rPr>
              <w:t>0.11</w:t>
            </w:r>
          </w:p>
        </w:tc>
      </w:tr>
      <w:tr w:rsidR="006850CE" w14:paraId="6553F5E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E2" w14:textId="77777777" w:rsidR="006850CE" w:rsidRDefault="00721049">
            <w:pPr>
              <w:spacing w:line="0" w:lineRule="atLeast"/>
            </w:pPr>
            <w:r>
              <w:rPr>
                <w:rFonts w:ascii="Times New Roman" w:hAnsi="Times New Roman"/>
                <w:sz w:val="20"/>
              </w:rPr>
              <w:t>Capstone 82-U (perfluorooctyl ethene (82-U);</w:t>
            </w:r>
          </w:p>
          <w:p w14:paraId="6553F5E3" w14:textId="77777777" w:rsidR="006850CE" w:rsidRDefault="00721049">
            <w:pPr>
              <w:spacing w:line="0" w:lineRule="atLeast"/>
            </w:pPr>
            <w:r>
              <w:rPr>
                <w:rFonts w:ascii="Times New Roman" w:hAnsi="Times New Roman"/>
                <w:sz w:val="20"/>
              </w:rPr>
              <w:t>3,3,4,4,5,5,6,6,7,7,8,8,9,9,10,10,10-Heptadecafluorodec-1-ene)</w:t>
            </w:r>
          </w:p>
        </w:tc>
        <w:tc>
          <w:tcPr>
            <w:tcW w:w="1540" w:type="dxa"/>
            <w:tcBorders>
              <w:bottom w:val="single" w:sz="0" w:space="0" w:color="auto"/>
              <w:right w:val="single" w:sz="0" w:space="0" w:color="auto"/>
            </w:tcBorders>
            <w:tcMar>
              <w:top w:w="40" w:type="dxa"/>
              <w:left w:w="120" w:type="dxa"/>
              <w:bottom w:w="40" w:type="dxa"/>
              <w:right w:w="120" w:type="dxa"/>
            </w:tcMar>
          </w:tcPr>
          <w:p w14:paraId="6553F5E4" w14:textId="77777777" w:rsidR="006850CE" w:rsidRDefault="00721049">
            <w:pPr>
              <w:spacing w:line="0" w:lineRule="atLeast"/>
            </w:pPr>
            <w:r>
              <w:rPr>
                <w:rFonts w:ascii="Times New Roman" w:hAnsi="Times New Roman"/>
                <w:sz w:val="20"/>
              </w:rPr>
              <w:t>21652-58-4</w:t>
            </w:r>
          </w:p>
        </w:tc>
        <w:tc>
          <w:tcPr>
            <w:tcW w:w="2780" w:type="dxa"/>
            <w:tcBorders>
              <w:bottom w:val="single" w:sz="0" w:space="0" w:color="auto"/>
              <w:right w:val="single" w:sz="0" w:space="0" w:color="auto"/>
            </w:tcBorders>
            <w:tcMar>
              <w:top w:w="40" w:type="dxa"/>
              <w:left w:w="120" w:type="dxa"/>
              <w:bottom w:w="40" w:type="dxa"/>
              <w:right w:w="120" w:type="dxa"/>
            </w:tcMar>
          </w:tcPr>
          <w:p w14:paraId="6553F5E5" w14:textId="77777777" w:rsidR="006850CE" w:rsidRDefault="00721049">
            <w:pPr>
              <w:spacing w:line="0" w:lineRule="atLeast"/>
            </w:pPr>
            <w:r>
              <w:rPr>
                <w:rFonts w:ascii="Times New Roman" w:hAnsi="Times New Roman"/>
                <w:sz w:val="20"/>
              </w:rPr>
              <w:t>C</w:t>
            </w:r>
            <w:r>
              <w:rPr>
                <w:rFonts w:ascii="Times New Roman" w:hAnsi="Times New Roman"/>
                <w:sz w:val="20"/>
                <w:vertAlign w:val="subscript"/>
              </w:rPr>
              <w:t>10</w:t>
            </w:r>
            <w:r>
              <w:rPr>
                <w:rFonts w:ascii="Times New Roman" w:hAnsi="Times New Roman"/>
                <w:sz w:val="20"/>
              </w:rPr>
              <w:t>H</w:t>
            </w:r>
            <w:r>
              <w:rPr>
                <w:rFonts w:ascii="Times New Roman" w:hAnsi="Times New Roman"/>
                <w:sz w:val="20"/>
                <w:vertAlign w:val="subscript"/>
              </w:rPr>
              <w:t>3</w:t>
            </w:r>
            <w:r>
              <w:rPr>
                <w:rFonts w:ascii="Times New Roman" w:hAnsi="Times New Roman"/>
                <w:sz w:val="20"/>
              </w:rPr>
              <w:t>F</w:t>
            </w:r>
            <w:r>
              <w:rPr>
                <w:rFonts w:ascii="Times New Roman" w:hAnsi="Times New Roman"/>
                <w:sz w:val="20"/>
                <w:vertAlign w:val="subscript"/>
              </w:rPr>
              <w:t>17</w:t>
            </w: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7</w:t>
            </w:r>
            <w:r>
              <w:rPr>
                <w:rFonts w:ascii="Times New Roman" w:hAnsi="Times New Roman"/>
                <w:sz w:val="20"/>
              </w:rPr>
              <w:t>CH=CH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E6" w14:textId="77777777" w:rsidR="006850CE" w:rsidRDefault="00721049">
            <w:pPr>
              <w:spacing w:line="0" w:lineRule="atLeast"/>
              <w:jc w:val="right"/>
            </w:pPr>
            <w:r>
              <w:rPr>
                <w:rFonts w:ascii="Times New Roman" w:hAnsi="Times New Roman"/>
                <w:sz w:val="20"/>
              </w:rPr>
              <w:t>0.09</w:t>
            </w:r>
          </w:p>
        </w:tc>
        <w:tc>
          <w:tcPr>
            <w:tcW w:w="1480" w:type="dxa"/>
            <w:tcBorders>
              <w:bottom w:val="single" w:sz="0" w:space="0" w:color="auto"/>
              <w:right w:val="single" w:sz="0" w:space="0" w:color="auto"/>
            </w:tcBorders>
            <w:tcMar>
              <w:top w:w="40" w:type="dxa"/>
              <w:left w:w="120" w:type="dxa"/>
              <w:bottom w:w="40" w:type="dxa"/>
              <w:right w:w="120" w:type="dxa"/>
            </w:tcMar>
          </w:tcPr>
          <w:p w14:paraId="6553F5E7" w14:textId="77777777" w:rsidR="006850CE" w:rsidRDefault="00721049">
            <w:pPr>
              <w:spacing w:line="0" w:lineRule="atLeast"/>
              <w:jc w:val="right"/>
            </w:pPr>
            <w:r>
              <w:rPr>
                <w:rFonts w:ascii="Times New Roman" w:hAnsi="Times New Roman"/>
                <w:sz w:val="20"/>
              </w:rPr>
              <w:t>0.09</w:t>
            </w:r>
          </w:p>
        </w:tc>
      </w:tr>
      <w:tr w:rsidR="006850CE" w14:paraId="6553F5EA"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5E9" w14:textId="77777777" w:rsidR="006850CE" w:rsidRDefault="00721049">
            <w:pPr>
              <w:spacing w:line="0" w:lineRule="atLeast"/>
              <w:jc w:val="center"/>
            </w:pPr>
            <w:r>
              <w:rPr>
                <w:rFonts w:ascii="Times New Roman" w:hAnsi="Times New Roman"/>
                <w:b/>
                <w:sz w:val="20"/>
              </w:rPr>
              <w:t>Unsaturated Halogenated Ethers</w:t>
            </w:r>
          </w:p>
        </w:tc>
      </w:tr>
      <w:tr w:rsidR="006850CE" w14:paraId="6553F5F0"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EB" w14:textId="77777777" w:rsidR="006850CE" w:rsidRDefault="00721049">
            <w:pPr>
              <w:spacing w:line="0" w:lineRule="atLeast"/>
            </w:pPr>
            <w:r>
              <w:rPr>
                <w:rFonts w:ascii="Times New Roman" w:hAnsi="Times New Roman"/>
                <w:sz w:val="20"/>
              </w:rPr>
              <w:t>PMVE; HFE-216 (perfluoromethyl vinyl ether (PMVE))</w:t>
            </w:r>
          </w:p>
        </w:tc>
        <w:tc>
          <w:tcPr>
            <w:tcW w:w="1540" w:type="dxa"/>
            <w:tcBorders>
              <w:bottom w:val="single" w:sz="0" w:space="0" w:color="auto"/>
              <w:right w:val="single" w:sz="0" w:space="0" w:color="auto"/>
            </w:tcBorders>
            <w:tcMar>
              <w:top w:w="40" w:type="dxa"/>
              <w:left w:w="120" w:type="dxa"/>
              <w:bottom w:w="40" w:type="dxa"/>
              <w:right w:w="120" w:type="dxa"/>
            </w:tcMar>
          </w:tcPr>
          <w:p w14:paraId="6553F5EC" w14:textId="77777777" w:rsidR="006850CE" w:rsidRDefault="00721049">
            <w:pPr>
              <w:spacing w:line="0" w:lineRule="atLeast"/>
            </w:pPr>
            <w:r>
              <w:rPr>
                <w:rFonts w:ascii="Times New Roman" w:hAnsi="Times New Roman"/>
                <w:sz w:val="20"/>
              </w:rPr>
              <w:t>1187-93-5</w:t>
            </w:r>
          </w:p>
        </w:tc>
        <w:tc>
          <w:tcPr>
            <w:tcW w:w="2780" w:type="dxa"/>
            <w:tcBorders>
              <w:bottom w:val="single" w:sz="0" w:space="0" w:color="auto"/>
              <w:right w:val="single" w:sz="0" w:space="0" w:color="auto"/>
            </w:tcBorders>
            <w:tcMar>
              <w:top w:w="40" w:type="dxa"/>
              <w:left w:w="120" w:type="dxa"/>
              <w:bottom w:w="40" w:type="dxa"/>
              <w:right w:w="120" w:type="dxa"/>
            </w:tcMar>
          </w:tcPr>
          <w:p w14:paraId="6553F5ED"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OCF=CF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EE"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EF" w14:textId="77777777" w:rsidR="006850CE" w:rsidRDefault="00721049">
            <w:pPr>
              <w:spacing w:line="0" w:lineRule="atLeast"/>
              <w:jc w:val="right"/>
            </w:pPr>
            <w:r>
              <w:rPr>
                <w:rFonts w:ascii="Times New Roman" w:hAnsi="Times New Roman"/>
                <w:sz w:val="20"/>
              </w:rPr>
              <w:t>0.17*</w:t>
            </w:r>
          </w:p>
        </w:tc>
      </w:tr>
      <w:tr w:rsidR="006850CE" w14:paraId="6553F5F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F1" w14:textId="77777777" w:rsidR="006850CE" w:rsidRDefault="00721049">
            <w:pPr>
              <w:spacing w:line="0" w:lineRule="atLeast"/>
            </w:pPr>
            <w:r>
              <w:rPr>
                <w:rFonts w:ascii="Times New Roman" w:hAnsi="Times New Roman"/>
                <w:sz w:val="20"/>
              </w:rPr>
              <w:t>Fluoroxene ((2,2,2-Trifluoroethoxy) ethene)</w:t>
            </w:r>
          </w:p>
        </w:tc>
        <w:tc>
          <w:tcPr>
            <w:tcW w:w="1540" w:type="dxa"/>
            <w:tcBorders>
              <w:bottom w:val="single" w:sz="0" w:space="0" w:color="auto"/>
              <w:right w:val="single" w:sz="0" w:space="0" w:color="auto"/>
            </w:tcBorders>
            <w:tcMar>
              <w:top w:w="40" w:type="dxa"/>
              <w:left w:w="120" w:type="dxa"/>
              <w:bottom w:w="40" w:type="dxa"/>
              <w:right w:w="120" w:type="dxa"/>
            </w:tcMar>
          </w:tcPr>
          <w:p w14:paraId="6553F5F2" w14:textId="77777777" w:rsidR="006850CE" w:rsidRDefault="00721049">
            <w:pPr>
              <w:spacing w:line="0" w:lineRule="atLeast"/>
            </w:pPr>
            <w:r>
              <w:rPr>
                <w:rFonts w:ascii="Times New Roman" w:hAnsi="Times New Roman"/>
                <w:sz w:val="20"/>
              </w:rPr>
              <w:t>406-90-6</w:t>
            </w:r>
          </w:p>
        </w:tc>
        <w:tc>
          <w:tcPr>
            <w:tcW w:w="2780" w:type="dxa"/>
            <w:tcBorders>
              <w:bottom w:val="single" w:sz="0" w:space="0" w:color="auto"/>
              <w:right w:val="single" w:sz="0" w:space="0" w:color="auto"/>
            </w:tcBorders>
            <w:tcMar>
              <w:top w:w="40" w:type="dxa"/>
              <w:left w:w="120" w:type="dxa"/>
              <w:bottom w:w="40" w:type="dxa"/>
              <w:right w:w="120" w:type="dxa"/>
            </w:tcMar>
          </w:tcPr>
          <w:p w14:paraId="6553F5F3"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OCH=CH</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5F4"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F5" w14:textId="77777777" w:rsidR="006850CE" w:rsidRDefault="00721049">
            <w:pPr>
              <w:spacing w:line="0" w:lineRule="atLeast"/>
              <w:jc w:val="right"/>
            </w:pPr>
            <w:r>
              <w:rPr>
                <w:rFonts w:ascii="Times New Roman" w:hAnsi="Times New Roman"/>
                <w:sz w:val="20"/>
              </w:rPr>
              <w:t>0.05*</w:t>
            </w:r>
          </w:p>
        </w:tc>
      </w:tr>
      <w:tr w:rsidR="006850CE" w14:paraId="6553F5F8"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5F7" w14:textId="77777777" w:rsidR="006850CE" w:rsidRDefault="00721049">
            <w:pPr>
              <w:spacing w:line="0" w:lineRule="atLeast"/>
              <w:jc w:val="center"/>
            </w:pPr>
            <w:r>
              <w:rPr>
                <w:rFonts w:ascii="Times New Roman" w:hAnsi="Times New Roman"/>
                <w:b/>
                <w:sz w:val="20"/>
              </w:rPr>
              <w:t>Fluorinated Aldehydes</w:t>
            </w:r>
          </w:p>
        </w:tc>
      </w:tr>
      <w:tr w:rsidR="006850CE" w14:paraId="6553F5FE"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5F9" w14:textId="77777777" w:rsidR="006850CE" w:rsidRDefault="00721049">
            <w:pPr>
              <w:spacing w:line="0" w:lineRule="atLeast"/>
            </w:pPr>
            <w:r>
              <w:rPr>
                <w:rFonts w:ascii="Times New Roman" w:hAnsi="Times New Roman"/>
                <w:sz w:val="20"/>
              </w:rPr>
              <w:t>3,3,3-Trifluoro-propanal</w:t>
            </w:r>
          </w:p>
        </w:tc>
        <w:tc>
          <w:tcPr>
            <w:tcW w:w="1540" w:type="dxa"/>
            <w:tcBorders>
              <w:bottom w:val="single" w:sz="0" w:space="0" w:color="auto"/>
              <w:right w:val="single" w:sz="0" w:space="0" w:color="auto"/>
            </w:tcBorders>
            <w:tcMar>
              <w:top w:w="40" w:type="dxa"/>
              <w:left w:w="120" w:type="dxa"/>
              <w:bottom w:w="40" w:type="dxa"/>
              <w:right w:w="120" w:type="dxa"/>
            </w:tcMar>
          </w:tcPr>
          <w:p w14:paraId="6553F5FA" w14:textId="77777777" w:rsidR="006850CE" w:rsidRDefault="00721049">
            <w:pPr>
              <w:spacing w:line="0" w:lineRule="atLeast"/>
            </w:pPr>
            <w:r>
              <w:rPr>
                <w:rFonts w:ascii="Times New Roman" w:hAnsi="Times New Roman"/>
                <w:sz w:val="20"/>
              </w:rPr>
              <w:t>460-40-2</w:t>
            </w:r>
          </w:p>
        </w:tc>
        <w:tc>
          <w:tcPr>
            <w:tcW w:w="2780" w:type="dxa"/>
            <w:tcBorders>
              <w:bottom w:val="single" w:sz="0" w:space="0" w:color="auto"/>
              <w:right w:val="single" w:sz="0" w:space="0" w:color="auto"/>
            </w:tcBorders>
            <w:tcMar>
              <w:top w:w="40" w:type="dxa"/>
              <w:left w:w="120" w:type="dxa"/>
              <w:bottom w:w="40" w:type="dxa"/>
              <w:right w:w="120" w:type="dxa"/>
            </w:tcMar>
          </w:tcPr>
          <w:p w14:paraId="6553F5FB"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CHO</w:t>
            </w:r>
          </w:p>
        </w:tc>
        <w:tc>
          <w:tcPr>
            <w:tcW w:w="1480" w:type="dxa"/>
            <w:tcBorders>
              <w:bottom w:val="single" w:sz="0" w:space="0" w:color="auto"/>
              <w:right w:val="single" w:sz="0" w:space="0" w:color="auto"/>
            </w:tcBorders>
            <w:tcMar>
              <w:top w:w="40" w:type="dxa"/>
              <w:left w:w="120" w:type="dxa"/>
              <w:bottom w:w="40" w:type="dxa"/>
              <w:right w:w="120" w:type="dxa"/>
            </w:tcMar>
          </w:tcPr>
          <w:p w14:paraId="6553F5FC"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5FD" w14:textId="77777777" w:rsidR="006850CE" w:rsidRDefault="00721049">
            <w:pPr>
              <w:spacing w:line="0" w:lineRule="atLeast"/>
              <w:jc w:val="right"/>
            </w:pPr>
            <w:r>
              <w:rPr>
                <w:rFonts w:ascii="Times New Roman" w:hAnsi="Times New Roman"/>
                <w:sz w:val="20"/>
              </w:rPr>
              <w:t>0.01*</w:t>
            </w:r>
          </w:p>
        </w:tc>
      </w:tr>
      <w:tr w:rsidR="006850CE" w14:paraId="6553F600"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5FF" w14:textId="77777777" w:rsidR="006850CE" w:rsidRDefault="00721049">
            <w:pPr>
              <w:spacing w:line="0" w:lineRule="atLeast"/>
              <w:jc w:val="center"/>
            </w:pPr>
            <w:r>
              <w:rPr>
                <w:rFonts w:ascii="Times New Roman" w:hAnsi="Times New Roman"/>
                <w:b/>
                <w:sz w:val="20"/>
              </w:rPr>
              <w:t>Fluorinated Ketones</w:t>
            </w:r>
          </w:p>
        </w:tc>
      </w:tr>
      <w:tr w:rsidR="006850CE" w14:paraId="6553F60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01" w14:textId="77777777" w:rsidR="006850CE" w:rsidRDefault="00721049">
            <w:pPr>
              <w:spacing w:line="0" w:lineRule="atLeast"/>
            </w:pPr>
            <w:r>
              <w:rPr>
                <w:rFonts w:ascii="Times New Roman" w:hAnsi="Times New Roman"/>
                <w:sz w:val="20"/>
              </w:rPr>
              <w:t>Novec 1230 (FK-5-1-12 Perfluoroketone; FK-5-1-12myy2; perfluoro (2-methyl-3-pentanone))</w:t>
            </w:r>
          </w:p>
        </w:tc>
        <w:tc>
          <w:tcPr>
            <w:tcW w:w="1540" w:type="dxa"/>
            <w:tcBorders>
              <w:bottom w:val="single" w:sz="0" w:space="0" w:color="auto"/>
              <w:right w:val="single" w:sz="0" w:space="0" w:color="auto"/>
            </w:tcBorders>
            <w:tcMar>
              <w:top w:w="40" w:type="dxa"/>
              <w:left w:w="120" w:type="dxa"/>
              <w:bottom w:w="40" w:type="dxa"/>
              <w:right w:w="120" w:type="dxa"/>
            </w:tcMar>
          </w:tcPr>
          <w:p w14:paraId="6553F602" w14:textId="77777777" w:rsidR="006850CE" w:rsidRDefault="00721049">
            <w:pPr>
              <w:spacing w:line="0" w:lineRule="atLeast"/>
            </w:pPr>
            <w:r>
              <w:rPr>
                <w:rFonts w:ascii="Times New Roman" w:hAnsi="Times New Roman"/>
                <w:sz w:val="20"/>
              </w:rPr>
              <w:t>756-13-8</w:t>
            </w:r>
          </w:p>
        </w:tc>
        <w:tc>
          <w:tcPr>
            <w:tcW w:w="2780" w:type="dxa"/>
            <w:tcBorders>
              <w:bottom w:val="single" w:sz="0" w:space="0" w:color="auto"/>
              <w:right w:val="single" w:sz="0" w:space="0" w:color="auto"/>
            </w:tcBorders>
            <w:tcMar>
              <w:top w:w="40" w:type="dxa"/>
              <w:left w:w="120" w:type="dxa"/>
              <w:bottom w:w="40" w:type="dxa"/>
              <w:right w:w="120" w:type="dxa"/>
            </w:tcMar>
          </w:tcPr>
          <w:p w14:paraId="6553F603"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C(O)CF (CF</w:t>
            </w:r>
            <w:r>
              <w:rPr>
                <w:rFonts w:ascii="Times New Roman" w:hAnsi="Times New Roman"/>
                <w:sz w:val="20"/>
                <w:vertAlign w:val="subscript"/>
              </w:rPr>
              <w:t>3</w:t>
            </w:r>
            <w:r>
              <w:rPr>
                <w:rFonts w:ascii="Times New Roman" w:hAnsi="Times New Roman"/>
                <w:sz w:val="20"/>
              </w:rPr>
              <w:t>)</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604"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05" w14:textId="77777777" w:rsidR="006850CE" w:rsidRDefault="00721049">
            <w:pPr>
              <w:spacing w:line="0" w:lineRule="atLeast"/>
              <w:jc w:val="right"/>
            </w:pPr>
            <w:r>
              <w:rPr>
                <w:rFonts w:ascii="Times New Roman" w:hAnsi="Times New Roman"/>
                <w:sz w:val="20"/>
              </w:rPr>
              <w:t>0.1*</w:t>
            </w:r>
          </w:p>
        </w:tc>
      </w:tr>
      <w:tr w:rsidR="006850CE" w14:paraId="6553F608"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607" w14:textId="77777777" w:rsidR="006850CE" w:rsidRDefault="00721049">
            <w:pPr>
              <w:spacing w:line="0" w:lineRule="atLeast"/>
              <w:jc w:val="center"/>
            </w:pPr>
            <w:r>
              <w:rPr>
                <w:rFonts w:ascii="Times New Roman" w:hAnsi="Times New Roman"/>
                <w:b/>
                <w:sz w:val="20"/>
              </w:rPr>
              <w:t>Fluorotelomer Alcohols</w:t>
            </w:r>
          </w:p>
        </w:tc>
      </w:tr>
      <w:tr w:rsidR="006850CE" w14:paraId="6553F60E"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09" w14:textId="77777777" w:rsidR="006850CE" w:rsidRDefault="00721049">
            <w:pPr>
              <w:spacing w:line="0" w:lineRule="atLeast"/>
            </w:pPr>
            <w:r>
              <w:rPr>
                <w:rFonts w:ascii="Times New Roman" w:hAnsi="Times New Roman"/>
                <w:sz w:val="20"/>
              </w:rPr>
              <w:t>3,3,4,4,5,5,6,6,7,7,7-Undecafluoroheptan-1-ol</w:t>
            </w:r>
          </w:p>
        </w:tc>
        <w:tc>
          <w:tcPr>
            <w:tcW w:w="1540" w:type="dxa"/>
            <w:tcBorders>
              <w:bottom w:val="single" w:sz="0" w:space="0" w:color="auto"/>
              <w:right w:val="single" w:sz="0" w:space="0" w:color="auto"/>
            </w:tcBorders>
            <w:tcMar>
              <w:top w:w="40" w:type="dxa"/>
              <w:left w:w="120" w:type="dxa"/>
              <w:bottom w:w="40" w:type="dxa"/>
              <w:right w:w="120" w:type="dxa"/>
            </w:tcMar>
          </w:tcPr>
          <w:p w14:paraId="6553F60A" w14:textId="77777777" w:rsidR="006850CE" w:rsidRDefault="00721049">
            <w:pPr>
              <w:spacing w:line="0" w:lineRule="atLeast"/>
            </w:pPr>
            <w:r>
              <w:rPr>
                <w:rFonts w:ascii="Times New Roman" w:hAnsi="Times New Roman"/>
                <w:sz w:val="20"/>
              </w:rPr>
              <w:t>185689-57-0</w:t>
            </w:r>
          </w:p>
        </w:tc>
        <w:tc>
          <w:tcPr>
            <w:tcW w:w="2780" w:type="dxa"/>
            <w:tcBorders>
              <w:bottom w:val="single" w:sz="0" w:space="0" w:color="auto"/>
              <w:right w:val="single" w:sz="0" w:space="0" w:color="auto"/>
            </w:tcBorders>
            <w:tcMar>
              <w:top w:w="40" w:type="dxa"/>
              <w:left w:w="120" w:type="dxa"/>
              <w:bottom w:w="40" w:type="dxa"/>
              <w:right w:w="120" w:type="dxa"/>
            </w:tcMar>
          </w:tcPr>
          <w:p w14:paraId="6553F60B"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4</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60C"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0D" w14:textId="77777777" w:rsidR="006850CE" w:rsidRDefault="00721049">
            <w:pPr>
              <w:spacing w:line="0" w:lineRule="atLeast"/>
              <w:jc w:val="right"/>
            </w:pPr>
            <w:r>
              <w:rPr>
                <w:rFonts w:ascii="Times New Roman" w:hAnsi="Times New Roman"/>
                <w:sz w:val="20"/>
              </w:rPr>
              <w:t>0.43*</w:t>
            </w:r>
          </w:p>
        </w:tc>
      </w:tr>
      <w:tr w:rsidR="006850CE" w14:paraId="6553F614"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0F" w14:textId="77777777" w:rsidR="006850CE" w:rsidRDefault="00721049">
            <w:pPr>
              <w:spacing w:line="0" w:lineRule="atLeast"/>
            </w:pPr>
            <w:r>
              <w:rPr>
                <w:rFonts w:ascii="Times New Roman" w:hAnsi="Times New Roman"/>
                <w:sz w:val="20"/>
              </w:rPr>
              <w:t>3,3,3-Trifluoropropan-1-ol</w:t>
            </w:r>
          </w:p>
        </w:tc>
        <w:tc>
          <w:tcPr>
            <w:tcW w:w="1540" w:type="dxa"/>
            <w:tcBorders>
              <w:bottom w:val="single" w:sz="0" w:space="0" w:color="auto"/>
              <w:right w:val="single" w:sz="0" w:space="0" w:color="auto"/>
            </w:tcBorders>
            <w:tcMar>
              <w:top w:w="40" w:type="dxa"/>
              <w:left w:w="120" w:type="dxa"/>
              <w:bottom w:w="40" w:type="dxa"/>
              <w:right w:w="120" w:type="dxa"/>
            </w:tcMar>
          </w:tcPr>
          <w:p w14:paraId="6553F610" w14:textId="77777777" w:rsidR="006850CE" w:rsidRDefault="00721049">
            <w:pPr>
              <w:spacing w:line="0" w:lineRule="atLeast"/>
            </w:pPr>
            <w:r>
              <w:rPr>
                <w:rFonts w:ascii="Times New Roman" w:hAnsi="Times New Roman"/>
                <w:sz w:val="20"/>
              </w:rPr>
              <w:t>2240-88-2</w:t>
            </w:r>
          </w:p>
        </w:tc>
        <w:tc>
          <w:tcPr>
            <w:tcW w:w="2780" w:type="dxa"/>
            <w:tcBorders>
              <w:bottom w:val="single" w:sz="0" w:space="0" w:color="auto"/>
              <w:right w:val="single" w:sz="0" w:space="0" w:color="auto"/>
            </w:tcBorders>
            <w:tcMar>
              <w:top w:w="40" w:type="dxa"/>
              <w:left w:w="120" w:type="dxa"/>
              <w:bottom w:w="40" w:type="dxa"/>
              <w:right w:w="120" w:type="dxa"/>
            </w:tcMar>
          </w:tcPr>
          <w:p w14:paraId="6553F611"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612"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13" w14:textId="77777777" w:rsidR="006850CE" w:rsidRDefault="00721049">
            <w:pPr>
              <w:spacing w:line="0" w:lineRule="atLeast"/>
              <w:jc w:val="right"/>
            </w:pPr>
            <w:r>
              <w:rPr>
                <w:rFonts w:ascii="Times New Roman" w:hAnsi="Times New Roman"/>
                <w:sz w:val="20"/>
              </w:rPr>
              <w:t>0.35*</w:t>
            </w:r>
          </w:p>
        </w:tc>
      </w:tr>
      <w:tr w:rsidR="006850CE" w14:paraId="6553F61A"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15" w14:textId="77777777" w:rsidR="006850CE" w:rsidRDefault="00721049">
            <w:pPr>
              <w:spacing w:line="0" w:lineRule="atLeast"/>
            </w:pPr>
            <w:r>
              <w:rPr>
                <w:rFonts w:ascii="Times New Roman" w:hAnsi="Times New Roman"/>
                <w:sz w:val="20"/>
              </w:rPr>
              <w:t>3,3,4,4,5,5,6,6,7,7,8,8,9,9,9-Pentadecafluorononan-1-ol</w:t>
            </w:r>
          </w:p>
        </w:tc>
        <w:tc>
          <w:tcPr>
            <w:tcW w:w="1540" w:type="dxa"/>
            <w:tcBorders>
              <w:bottom w:val="single" w:sz="0" w:space="0" w:color="auto"/>
              <w:right w:val="single" w:sz="0" w:space="0" w:color="auto"/>
            </w:tcBorders>
            <w:tcMar>
              <w:top w:w="40" w:type="dxa"/>
              <w:left w:w="120" w:type="dxa"/>
              <w:bottom w:w="40" w:type="dxa"/>
              <w:right w:w="120" w:type="dxa"/>
            </w:tcMar>
          </w:tcPr>
          <w:p w14:paraId="6553F616" w14:textId="77777777" w:rsidR="006850CE" w:rsidRDefault="00721049">
            <w:pPr>
              <w:spacing w:line="0" w:lineRule="atLeast"/>
            </w:pPr>
            <w:r>
              <w:rPr>
                <w:rFonts w:ascii="Times New Roman" w:hAnsi="Times New Roman"/>
                <w:sz w:val="20"/>
              </w:rPr>
              <w:t>755-02-2</w:t>
            </w:r>
          </w:p>
        </w:tc>
        <w:tc>
          <w:tcPr>
            <w:tcW w:w="2780" w:type="dxa"/>
            <w:tcBorders>
              <w:bottom w:val="single" w:sz="0" w:space="0" w:color="auto"/>
              <w:right w:val="single" w:sz="0" w:space="0" w:color="auto"/>
            </w:tcBorders>
            <w:tcMar>
              <w:top w:w="40" w:type="dxa"/>
              <w:left w:w="120" w:type="dxa"/>
              <w:bottom w:w="40" w:type="dxa"/>
              <w:right w:w="120" w:type="dxa"/>
            </w:tcMar>
          </w:tcPr>
          <w:p w14:paraId="6553F617"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6</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618"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19" w14:textId="77777777" w:rsidR="006850CE" w:rsidRDefault="00721049">
            <w:pPr>
              <w:spacing w:line="0" w:lineRule="atLeast"/>
              <w:jc w:val="right"/>
            </w:pPr>
            <w:r>
              <w:rPr>
                <w:rFonts w:ascii="Times New Roman" w:hAnsi="Times New Roman"/>
                <w:sz w:val="20"/>
              </w:rPr>
              <w:t>0.33*</w:t>
            </w:r>
          </w:p>
        </w:tc>
      </w:tr>
      <w:tr w:rsidR="006850CE" w14:paraId="6553F620"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1B" w14:textId="77777777" w:rsidR="006850CE" w:rsidRDefault="00721049">
            <w:pPr>
              <w:spacing w:line="0" w:lineRule="atLeast"/>
            </w:pPr>
            <w:r>
              <w:rPr>
                <w:rFonts w:ascii="Times New Roman" w:hAnsi="Times New Roman"/>
                <w:sz w:val="20"/>
              </w:rPr>
              <w:t>3,3,4,4,5,5,6,6,7,7,8,8,9,9,10,10,11,11,11-Nonadecafluoroundecan-1-ol</w:t>
            </w:r>
          </w:p>
        </w:tc>
        <w:tc>
          <w:tcPr>
            <w:tcW w:w="1540" w:type="dxa"/>
            <w:tcBorders>
              <w:bottom w:val="single" w:sz="0" w:space="0" w:color="auto"/>
              <w:right w:val="single" w:sz="0" w:space="0" w:color="auto"/>
            </w:tcBorders>
            <w:tcMar>
              <w:top w:w="40" w:type="dxa"/>
              <w:left w:w="120" w:type="dxa"/>
              <w:bottom w:w="40" w:type="dxa"/>
              <w:right w:w="120" w:type="dxa"/>
            </w:tcMar>
          </w:tcPr>
          <w:p w14:paraId="6553F61C" w14:textId="77777777" w:rsidR="006850CE" w:rsidRDefault="00721049">
            <w:pPr>
              <w:spacing w:line="0" w:lineRule="atLeast"/>
            </w:pPr>
            <w:r>
              <w:rPr>
                <w:rFonts w:ascii="Times New Roman" w:hAnsi="Times New Roman"/>
                <w:sz w:val="20"/>
              </w:rPr>
              <w:t>87017-97-8</w:t>
            </w:r>
          </w:p>
        </w:tc>
        <w:tc>
          <w:tcPr>
            <w:tcW w:w="2780" w:type="dxa"/>
            <w:tcBorders>
              <w:bottom w:val="single" w:sz="0" w:space="0" w:color="auto"/>
              <w:right w:val="single" w:sz="0" w:space="0" w:color="auto"/>
            </w:tcBorders>
            <w:tcMar>
              <w:top w:w="40" w:type="dxa"/>
              <w:left w:w="120" w:type="dxa"/>
              <w:bottom w:w="40" w:type="dxa"/>
              <w:right w:w="120" w:type="dxa"/>
            </w:tcMar>
          </w:tcPr>
          <w:p w14:paraId="6553F61D"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(CF</w:t>
            </w:r>
            <w:r>
              <w:rPr>
                <w:rFonts w:ascii="Times New Roman" w:hAnsi="Times New Roman"/>
                <w:sz w:val="20"/>
                <w:vertAlign w:val="subscript"/>
              </w:rPr>
              <w:t>2</w:t>
            </w:r>
            <w:r>
              <w:rPr>
                <w:rFonts w:ascii="Times New Roman" w:hAnsi="Times New Roman"/>
                <w:sz w:val="20"/>
              </w:rPr>
              <w:t>)</w:t>
            </w:r>
            <w:r>
              <w:rPr>
                <w:rFonts w:ascii="Times New Roman" w:hAnsi="Times New Roman"/>
                <w:sz w:val="20"/>
                <w:vertAlign w:val="subscript"/>
              </w:rPr>
              <w:t>8</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CH</w:t>
            </w:r>
            <w:r>
              <w:rPr>
                <w:rFonts w:ascii="Times New Roman" w:hAnsi="Times New Roman"/>
                <w:sz w:val="20"/>
                <w:vertAlign w:val="subscript"/>
              </w:rPr>
              <w:t>2</w:t>
            </w:r>
            <w:r>
              <w:rPr>
                <w:rFonts w:ascii="Times New Roman" w:hAnsi="Times New Roman"/>
                <w:sz w:val="20"/>
              </w:rPr>
              <w:t>OH</w:t>
            </w:r>
          </w:p>
        </w:tc>
        <w:tc>
          <w:tcPr>
            <w:tcW w:w="1480" w:type="dxa"/>
            <w:tcBorders>
              <w:bottom w:val="single" w:sz="0" w:space="0" w:color="auto"/>
              <w:right w:val="single" w:sz="0" w:space="0" w:color="auto"/>
            </w:tcBorders>
            <w:tcMar>
              <w:top w:w="40" w:type="dxa"/>
              <w:left w:w="120" w:type="dxa"/>
              <w:bottom w:w="40" w:type="dxa"/>
              <w:right w:w="120" w:type="dxa"/>
            </w:tcMar>
          </w:tcPr>
          <w:p w14:paraId="6553F61E"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1F" w14:textId="77777777" w:rsidR="006850CE" w:rsidRDefault="00721049">
            <w:pPr>
              <w:spacing w:line="0" w:lineRule="atLeast"/>
              <w:jc w:val="right"/>
            </w:pPr>
            <w:r>
              <w:rPr>
                <w:rFonts w:ascii="Times New Roman" w:hAnsi="Times New Roman"/>
                <w:sz w:val="20"/>
              </w:rPr>
              <w:t>0.19*</w:t>
            </w:r>
          </w:p>
        </w:tc>
      </w:tr>
      <w:tr w:rsidR="006850CE" w14:paraId="6553F622"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621" w14:textId="77777777" w:rsidR="006850CE" w:rsidRDefault="00721049">
            <w:pPr>
              <w:spacing w:line="0" w:lineRule="atLeast"/>
              <w:jc w:val="center"/>
            </w:pPr>
            <w:r>
              <w:rPr>
                <w:rFonts w:ascii="Times New Roman" w:hAnsi="Times New Roman"/>
                <w:b/>
                <w:sz w:val="20"/>
              </w:rPr>
              <w:t>Fluorinated GHGs with Carbon-Iodine Bond(s)</w:t>
            </w:r>
          </w:p>
        </w:tc>
      </w:tr>
      <w:tr w:rsidR="006850CE" w14:paraId="6553F628"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23" w14:textId="77777777" w:rsidR="006850CE" w:rsidRDefault="00721049">
            <w:pPr>
              <w:spacing w:line="0" w:lineRule="atLeast"/>
            </w:pPr>
            <w:r>
              <w:rPr>
                <w:rFonts w:ascii="Times New Roman" w:hAnsi="Times New Roman"/>
                <w:sz w:val="20"/>
              </w:rPr>
              <w:t>Trifluoroiodomethane</w:t>
            </w:r>
          </w:p>
        </w:tc>
        <w:tc>
          <w:tcPr>
            <w:tcW w:w="1540" w:type="dxa"/>
            <w:tcBorders>
              <w:bottom w:val="single" w:sz="0" w:space="0" w:color="auto"/>
              <w:right w:val="single" w:sz="0" w:space="0" w:color="auto"/>
            </w:tcBorders>
            <w:tcMar>
              <w:top w:w="40" w:type="dxa"/>
              <w:left w:w="120" w:type="dxa"/>
              <w:bottom w:w="40" w:type="dxa"/>
              <w:right w:w="120" w:type="dxa"/>
            </w:tcMar>
          </w:tcPr>
          <w:p w14:paraId="6553F624" w14:textId="77777777" w:rsidR="006850CE" w:rsidRDefault="00721049">
            <w:pPr>
              <w:spacing w:line="0" w:lineRule="atLeast"/>
            </w:pPr>
            <w:r>
              <w:rPr>
                <w:rFonts w:ascii="Times New Roman" w:hAnsi="Times New Roman"/>
                <w:sz w:val="20"/>
              </w:rPr>
              <w:t>2314-97-8</w:t>
            </w:r>
          </w:p>
        </w:tc>
        <w:tc>
          <w:tcPr>
            <w:tcW w:w="2780" w:type="dxa"/>
            <w:tcBorders>
              <w:bottom w:val="single" w:sz="0" w:space="0" w:color="auto"/>
              <w:right w:val="single" w:sz="0" w:space="0" w:color="auto"/>
            </w:tcBorders>
            <w:tcMar>
              <w:top w:w="40" w:type="dxa"/>
              <w:left w:w="120" w:type="dxa"/>
              <w:bottom w:w="40" w:type="dxa"/>
              <w:right w:w="120" w:type="dxa"/>
            </w:tcMar>
          </w:tcPr>
          <w:p w14:paraId="6553F625" w14:textId="77777777" w:rsidR="006850CE" w:rsidRDefault="00721049">
            <w:pPr>
              <w:spacing w:line="0" w:lineRule="atLeast"/>
            </w:pPr>
            <w:r>
              <w:rPr>
                <w:rFonts w:ascii="Times New Roman" w:hAnsi="Times New Roman"/>
                <w:sz w:val="20"/>
              </w:rPr>
              <w:t>CF</w:t>
            </w:r>
            <w:r>
              <w:rPr>
                <w:rFonts w:ascii="Times New Roman" w:hAnsi="Times New Roman"/>
                <w:sz w:val="20"/>
                <w:vertAlign w:val="subscript"/>
              </w:rPr>
              <w:t>3</w:t>
            </w:r>
            <w:r>
              <w:rPr>
                <w:rFonts w:ascii="Times New Roman" w:hAnsi="Times New Roman"/>
                <w:sz w:val="20"/>
              </w:rPr>
              <w:t>I</w:t>
            </w:r>
          </w:p>
        </w:tc>
        <w:tc>
          <w:tcPr>
            <w:tcW w:w="1480" w:type="dxa"/>
            <w:tcBorders>
              <w:bottom w:val="single" w:sz="0" w:space="0" w:color="auto"/>
              <w:right w:val="single" w:sz="0" w:space="0" w:color="auto"/>
            </w:tcBorders>
            <w:tcMar>
              <w:top w:w="40" w:type="dxa"/>
              <w:left w:w="120" w:type="dxa"/>
              <w:bottom w:w="40" w:type="dxa"/>
              <w:right w:w="120" w:type="dxa"/>
            </w:tcMar>
          </w:tcPr>
          <w:p w14:paraId="6553F626"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27" w14:textId="77777777" w:rsidR="006850CE" w:rsidRDefault="00721049">
            <w:pPr>
              <w:spacing w:line="0" w:lineRule="atLeast"/>
              <w:jc w:val="right"/>
            </w:pPr>
            <w:r>
              <w:rPr>
                <w:rFonts w:ascii="Times New Roman" w:hAnsi="Times New Roman"/>
                <w:sz w:val="20"/>
              </w:rPr>
              <w:t>0.4*</w:t>
            </w:r>
          </w:p>
        </w:tc>
      </w:tr>
      <w:tr w:rsidR="006850CE" w14:paraId="6553F62A"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629" w14:textId="77777777" w:rsidR="006850CE" w:rsidRDefault="00721049">
            <w:pPr>
              <w:spacing w:line="0" w:lineRule="atLeast"/>
              <w:jc w:val="center"/>
            </w:pPr>
            <w:r>
              <w:rPr>
                <w:rFonts w:ascii="Times New Roman" w:hAnsi="Times New Roman"/>
                <w:b/>
                <w:sz w:val="20"/>
              </w:rPr>
              <w:t>Other Fluorinated Compounds</w:t>
            </w:r>
          </w:p>
        </w:tc>
      </w:tr>
      <w:tr w:rsidR="006850CE" w14:paraId="6553F630"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2B" w14:textId="77777777" w:rsidR="006850CE" w:rsidRDefault="00721049">
            <w:pPr>
              <w:spacing w:line="0" w:lineRule="atLeast"/>
            </w:pPr>
            <w:r>
              <w:rPr>
                <w:rFonts w:ascii="Times New Roman" w:hAnsi="Times New Roman"/>
                <w:sz w:val="20"/>
              </w:rPr>
              <w:t>Dibromodifluoromethane (Halon 1202)</w:t>
            </w:r>
          </w:p>
        </w:tc>
        <w:tc>
          <w:tcPr>
            <w:tcW w:w="1540" w:type="dxa"/>
            <w:tcBorders>
              <w:bottom w:val="single" w:sz="0" w:space="0" w:color="auto"/>
              <w:right w:val="single" w:sz="0" w:space="0" w:color="auto"/>
            </w:tcBorders>
            <w:tcMar>
              <w:top w:w="40" w:type="dxa"/>
              <w:left w:w="120" w:type="dxa"/>
              <w:bottom w:w="40" w:type="dxa"/>
              <w:right w:w="120" w:type="dxa"/>
            </w:tcMar>
          </w:tcPr>
          <w:p w14:paraId="6553F62C" w14:textId="77777777" w:rsidR="006850CE" w:rsidRDefault="00721049">
            <w:pPr>
              <w:spacing w:line="0" w:lineRule="atLeast"/>
            </w:pPr>
            <w:r>
              <w:rPr>
                <w:rFonts w:ascii="Times New Roman" w:hAnsi="Times New Roman"/>
                <w:sz w:val="20"/>
              </w:rPr>
              <w:t>75-61-6</w:t>
            </w:r>
          </w:p>
        </w:tc>
        <w:tc>
          <w:tcPr>
            <w:tcW w:w="2780" w:type="dxa"/>
            <w:tcBorders>
              <w:bottom w:val="single" w:sz="0" w:space="0" w:color="auto"/>
              <w:right w:val="single" w:sz="0" w:space="0" w:color="auto"/>
            </w:tcBorders>
            <w:tcMar>
              <w:top w:w="40" w:type="dxa"/>
              <w:left w:w="120" w:type="dxa"/>
              <w:bottom w:w="40" w:type="dxa"/>
              <w:right w:w="120" w:type="dxa"/>
            </w:tcMar>
          </w:tcPr>
          <w:p w14:paraId="6553F62D" w14:textId="77777777" w:rsidR="006850CE" w:rsidRDefault="00721049">
            <w:pPr>
              <w:spacing w:line="0" w:lineRule="atLeast"/>
            </w:pPr>
            <w:r>
              <w:rPr>
                <w:rFonts w:ascii="Times New Roman" w:hAnsi="Times New Roman"/>
                <w:sz w:val="20"/>
              </w:rPr>
              <w:t>CBr</w:t>
            </w:r>
            <w:r>
              <w:rPr>
                <w:rFonts w:ascii="Times New Roman" w:hAnsi="Times New Roman"/>
                <w:sz w:val="20"/>
                <w:vertAlign w:val="subscript"/>
              </w:rPr>
              <w:t>2</w:t>
            </w:r>
            <w:r>
              <w:rPr>
                <w:rFonts w:ascii="Times New Roman" w:hAnsi="Times New Roman"/>
                <w:sz w:val="20"/>
              </w:rPr>
              <w:t>F</w:t>
            </w:r>
            <w:r>
              <w:rPr>
                <w:rFonts w:ascii="Times New Roman" w:hAnsi="Times New Roman"/>
                <w:sz w:val="20"/>
                <w:vertAlign w:val="subscript"/>
              </w:rPr>
              <w:t>2</w:t>
            </w:r>
          </w:p>
        </w:tc>
        <w:tc>
          <w:tcPr>
            <w:tcW w:w="1480" w:type="dxa"/>
            <w:tcBorders>
              <w:bottom w:val="single" w:sz="0" w:space="0" w:color="auto"/>
              <w:right w:val="single" w:sz="0" w:space="0" w:color="auto"/>
            </w:tcBorders>
            <w:tcMar>
              <w:top w:w="40" w:type="dxa"/>
              <w:left w:w="120" w:type="dxa"/>
              <w:bottom w:w="40" w:type="dxa"/>
              <w:right w:w="120" w:type="dxa"/>
            </w:tcMar>
          </w:tcPr>
          <w:p w14:paraId="6553F62E"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2F" w14:textId="77777777" w:rsidR="006850CE" w:rsidRDefault="00721049">
            <w:pPr>
              <w:spacing w:line="0" w:lineRule="atLeast"/>
              <w:jc w:val="right"/>
            </w:pPr>
            <w:r>
              <w:rPr>
                <w:rFonts w:ascii="Times New Roman" w:hAnsi="Times New Roman"/>
                <w:sz w:val="20"/>
              </w:rPr>
              <w:t>231*</w:t>
            </w:r>
          </w:p>
        </w:tc>
      </w:tr>
      <w:tr w:rsidR="006850CE" w14:paraId="6553F636" w14:textId="77777777">
        <w:trPr>
          <w:jc w:val="center"/>
        </w:trPr>
        <w:tc>
          <w:tcPr>
            <w:tcW w:w="28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631" w14:textId="77777777" w:rsidR="006850CE" w:rsidRDefault="00721049">
            <w:pPr>
              <w:spacing w:line="0" w:lineRule="atLeast"/>
            </w:pPr>
            <w:r>
              <w:rPr>
                <w:rFonts w:ascii="Times New Roman" w:hAnsi="Times New Roman"/>
                <w:sz w:val="20"/>
              </w:rPr>
              <w:t>2-Bromo-2-chloro-1,1,1-trifluoroethane (Halon-2311/Halothane)</w:t>
            </w:r>
          </w:p>
        </w:tc>
        <w:tc>
          <w:tcPr>
            <w:tcW w:w="1540" w:type="dxa"/>
            <w:tcBorders>
              <w:bottom w:val="single" w:sz="0" w:space="0" w:color="auto"/>
              <w:right w:val="single" w:sz="0" w:space="0" w:color="auto"/>
            </w:tcBorders>
            <w:tcMar>
              <w:top w:w="40" w:type="dxa"/>
              <w:left w:w="120" w:type="dxa"/>
              <w:bottom w:w="40" w:type="dxa"/>
              <w:right w:w="120" w:type="dxa"/>
            </w:tcMar>
          </w:tcPr>
          <w:p w14:paraId="6553F632" w14:textId="77777777" w:rsidR="006850CE" w:rsidRDefault="00721049">
            <w:pPr>
              <w:spacing w:line="0" w:lineRule="atLeast"/>
            </w:pPr>
            <w:r>
              <w:rPr>
                <w:rFonts w:ascii="Times New Roman" w:hAnsi="Times New Roman"/>
                <w:sz w:val="20"/>
              </w:rPr>
              <w:t>151-67-7</w:t>
            </w:r>
          </w:p>
        </w:tc>
        <w:tc>
          <w:tcPr>
            <w:tcW w:w="2780" w:type="dxa"/>
            <w:tcBorders>
              <w:bottom w:val="single" w:sz="0" w:space="0" w:color="auto"/>
              <w:right w:val="single" w:sz="0" w:space="0" w:color="auto"/>
            </w:tcBorders>
            <w:tcMar>
              <w:top w:w="40" w:type="dxa"/>
              <w:left w:w="120" w:type="dxa"/>
              <w:bottom w:w="40" w:type="dxa"/>
              <w:right w:w="120" w:type="dxa"/>
            </w:tcMar>
          </w:tcPr>
          <w:p w14:paraId="6553F633" w14:textId="77777777" w:rsidR="006850CE" w:rsidRDefault="00721049">
            <w:pPr>
              <w:spacing w:line="0" w:lineRule="atLeast"/>
            </w:pPr>
            <w:r>
              <w:rPr>
                <w:rFonts w:ascii="Times New Roman" w:hAnsi="Times New Roman"/>
                <w:sz w:val="20"/>
              </w:rPr>
              <w:t>CHBrClCF</w:t>
            </w:r>
            <w:r>
              <w:rPr>
                <w:rFonts w:ascii="Times New Roman" w:hAnsi="Times New Roman"/>
                <w:sz w:val="20"/>
                <w:vertAlign w:val="subscript"/>
              </w:rPr>
              <w:t>3</w:t>
            </w:r>
          </w:p>
        </w:tc>
        <w:tc>
          <w:tcPr>
            <w:tcW w:w="1480" w:type="dxa"/>
            <w:tcBorders>
              <w:bottom w:val="single" w:sz="0" w:space="0" w:color="auto"/>
              <w:right w:val="single" w:sz="0" w:space="0" w:color="auto"/>
            </w:tcBorders>
            <w:tcMar>
              <w:top w:w="40" w:type="dxa"/>
              <w:left w:w="120" w:type="dxa"/>
              <w:bottom w:w="40" w:type="dxa"/>
              <w:right w:w="120" w:type="dxa"/>
            </w:tcMar>
          </w:tcPr>
          <w:p w14:paraId="6553F634" w14:textId="77777777" w:rsidR="006850CE" w:rsidRDefault="00721049">
            <w:pPr>
              <w:spacing w:line="0" w:lineRule="atLeast"/>
              <w:jc w:val="right"/>
            </w:pPr>
            <w:r>
              <w:rPr>
                <w:rFonts w:ascii="Times New Roman" w:hAnsi="Times New Roman"/>
                <w:sz w:val="20"/>
              </w:rPr>
              <w:t>NA</w:t>
            </w:r>
          </w:p>
        </w:tc>
        <w:tc>
          <w:tcPr>
            <w:tcW w:w="1480" w:type="dxa"/>
            <w:tcBorders>
              <w:bottom w:val="single" w:sz="0" w:space="0" w:color="auto"/>
              <w:right w:val="single" w:sz="0" w:space="0" w:color="auto"/>
            </w:tcBorders>
            <w:tcMar>
              <w:top w:w="40" w:type="dxa"/>
              <w:left w:w="120" w:type="dxa"/>
              <w:bottom w:w="40" w:type="dxa"/>
              <w:right w:w="120" w:type="dxa"/>
            </w:tcMar>
          </w:tcPr>
          <w:p w14:paraId="6553F635" w14:textId="77777777" w:rsidR="006850CE" w:rsidRDefault="00721049">
            <w:pPr>
              <w:spacing w:line="0" w:lineRule="atLeast"/>
              <w:jc w:val="right"/>
            </w:pPr>
            <w:r>
              <w:rPr>
                <w:rFonts w:ascii="Times New Roman" w:hAnsi="Times New Roman"/>
                <w:sz w:val="20"/>
              </w:rPr>
              <w:t>41*</w:t>
            </w:r>
          </w:p>
        </w:tc>
      </w:tr>
      <w:tr w:rsidR="006850CE" w14:paraId="6553F638" w14:textId="77777777">
        <w:trPr>
          <w:jc w:val="center"/>
        </w:trPr>
        <w:tc>
          <w:tcPr>
            <w:tcW w:w="10160" w:type="dxa"/>
            <w:gridSpan w:val="5"/>
            <w:tcBorders>
              <w:left w:val="single" w:sz="0" w:space="0" w:color="auto"/>
              <w:bottom w:val="single" w:sz="0" w:space="0" w:color="auto"/>
              <w:right w:val="single" w:sz="0" w:space="0" w:color="auto"/>
            </w:tcBorders>
            <w:tcMar>
              <w:top w:w="40" w:type="dxa"/>
              <w:left w:w="120" w:type="dxa"/>
              <w:bottom w:w="40" w:type="dxa"/>
              <w:right w:w="120" w:type="dxa"/>
            </w:tcMar>
          </w:tcPr>
          <w:p w14:paraId="6553F637" w14:textId="77777777" w:rsidR="006850CE" w:rsidRDefault="00721049">
            <w:pPr>
              <w:spacing w:line="0" w:lineRule="atLeast"/>
              <w:jc w:val="center"/>
            </w:pPr>
            <w:r>
              <w:rPr>
                <w:rFonts w:ascii="Times New Roman" w:hAnsi="Times New Roman"/>
                <w:b/>
                <w:sz w:val="20"/>
              </w:rPr>
              <w:t>Default GWPs for which Chemical-Specific GWPs are not Listed Above</w:t>
            </w:r>
          </w:p>
        </w:tc>
      </w:tr>
      <w:tr w:rsidR="006850CE" w14:paraId="6553F63C" w14:textId="77777777">
        <w:trPr>
          <w:jc w:val="center"/>
        </w:trPr>
        <w:tc>
          <w:tcPr>
            <w:tcW w:w="7200" w:type="dxa"/>
            <w:gridSpan w:val="3"/>
            <w:tcBorders>
              <w:left w:val="single" w:sz="0" w:space="0" w:color="auto"/>
              <w:bottom w:val="single" w:sz="0" w:space="0" w:color="auto"/>
              <w:right w:val="single" w:sz="0" w:space="0" w:color="auto"/>
            </w:tcBorders>
            <w:tcMar>
              <w:top w:w="40" w:type="dxa"/>
              <w:left w:w="120" w:type="dxa"/>
              <w:bottom w:w="40" w:type="dxa"/>
              <w:right w:w="120" w:type="dxa"/>
            </w:tcMar>
          </w:tcPr>
          <w:p w14:paraId="6553F639" w14:textId="77777777" w:rsidR="006850CE" w:rsidRDefault="00721049">
            <w:pPr>
              <w:spacing w:line="0" w:lineRule="atLeast"/>
            </w:pPr>
            <w:r>
              <w:rPr>
                <w:rFonts w:ascii="Times New Roman" w:hAnsi="Times New Roman"/>
                <w:sz w:val="20"/>
              </w:rPr>
              <w:t>Saturated PFCs</w:t>
            </w:r>
          </w:p>
        </w:tc>
        <w:tc>
          <w:tcPr>
            <w:tcW w:w="1480" w:type="dxa"/>
            <w:tcBorders>
              <w:bottom w:val="single" w:sz="0" w:space="0" w:color="auto"/>
              <w:right w:val="single" w:sz="0" w:space="0" w:color="auto"/>
            </w:tcBorders>
            <w:tcMar>
              <w:top w:w="40" w:type="dxa"/>
              <w:left w:w="120" w:type="dxa"/>
              <w:bottom w:w="40" w:type="dxa"/>
              <w:right w:w="120" w:type="dxa"/>
            </w:tcMar>
          </w:tcPr>
          <w:p w14:paraId="6553F63A" w14:textId="77777777" w:rsidR="006850CE" w:rsidRDefault="00721049">
            <w:pPr>
              <w:spacing w:line="0" w:lineRule="atLeast"/>
              <w:jc w:val="right"/>
            </w:pPr>
            <w:r>
              <w:rPr>
                <w:rFonts w:ascii="Times New Roman" w:hAnsi="Times New Roman"/>
                <w:sz w:val="20"/>
              </w:rPr>
              <w:t>10,000</w:t>
            </w:r>
          </w:p>
        </w:tc>
        <w:tc>
          <w:tcPr>
            <w:tcW w:w="1480" w:type="dxa"/>
            <w:tcBorders>
              <w:bottom w:val="single" w:sz="0" w:space="0" w:color="auto"/>
              <w:right w:val="single" w:sz="0" w:space="0" w:color="auto"/>
            </w:tcBorders>
            <w:tcMar>
              <w:top w:w="40" w:type="dxa"/>
              <w:left w:w="120" w:type="dxa"/>
              <w:bottom w:w="40" w:type="dxa"/>
              <w:right w:w="120" w:type="dxa"/>
            </w:tcMar>
          </w:tcPr>
          <w:p w14:paraId="6553F63B" w14:textId="77777777" w:rsidR="006850CE" w:rsidRDefault="00721049">
            <w:pPr>
              <w:spacing w:line="0" w:lineRule="atLeast"/>
              <w:jc w:val="right"/>
            </w:pPr>
            <w:r>
              <w:rPr>
                <w:rFonts w:ascii="Times New Roman" w:hAnsi="Times New Roman"/>
                <w:sz w:val="20"/>
              </w:rPr>
              <w:t>10,000</w:t>
            </w:r>
          </w:p>
        </w:tc>
      </w:tr>
      <w:tr w:rsidR="006850CE" w14:paraId="6553F640" w14:textId="77777777">
        <w:trPr>
          <w:jc w:val="center"/>
        </w:trPr>
        <w:tc>
          <w:tcPr>
            <w:tcW w:w="7200" w:type="dxa"/>
            <w:gridSpan w:val="3"/>
            <w:tcBorders>
              <w:left w:val="single" w:sz="0" w:space="0" w:color="auto"/>
              <w:bottom w:val="single" w:sz="0" w:space="0" w:color="auto"/>
              <w:right w:val="single" w:sz="0" w:space="0" w:color="auto"/>
            </w:tcBorders>
            <w:tcMar>
              <w:top w:w="40" w:type="dxa"/>
              <w:left w:w="120" w:type="dxa"/>
              <w:bottom w:w="40" w:type="dxa"/>
              <w:right w:w="120" w:type="dxa"/>
            </w:tcMar>
          </w:tcPr>
          <w:p w14:paraId="6553F63D" w14:textId="77777777" w:rsidR="006850CE" w:rsidRDefault="00721049">
            <w:pPr>
              <w:spacing w:line="0" w:lineRule="atLeast"/>
            </w:pPr>
            <w:r>
              <w:rPr>
                <w:rFonts w:ascii="Times New Roman" w:hAnsi="Times New Roman"/>
                <w:sz w:val="20"/>
              </w:rPr>
              <w:t>Saturated HFCs with 2 or fewer carbon-hydrogen bonds</w:t>
            </w:r>
          </w:p>
        </w:tc>
        <w:tc>
          <w:tcPr>
            <w:tcW w:w="1480" w:type="dxa"/>
            <w:tcBorders>
              <w:bottom w:val="single" w:sz="0" w:space="0" w:color="auto"/>
              <w:right w:val="single" w:sz="0" w:space="0" w:color="auto"/>
            </w:tcBorders>
            <w:tcMar>
              <w:top w:w="40" w:type="dxa"/>
              <w:left w:w="120" w:type="dxa"/>
              <w:bottom w:w="40" w:type="dxa"/>
              <w:right w:w="120" w:type="dxa"/>
            </w:tcMar>
          </w:tcPr>
          <w:p w14:paraId="6553F63E" w14:textId="77777777" w:rsidR="006850CE" w:rsidRDefault="00721049">
            <w:pPr>
              <w:spacing w:line="0" w:lineRule="atLeast"/>
              <w:jc w:val="right"/>
            </w:pPr>
            <w:r>
              <w:rPr>
                <w:rFonts w:ascii="Times New Roman" w:hAnsi="Times New Roman"/>
                <w:sz w:val="20"/>
              </w:rPr>
              <w:t>3,700</w:t>
            </w:r>
          </w:p>
        </w:tc>
        <w:tc>
          <w:tcPr>
            <w:tcW w:w="1480" w:type="dxa"/>
            <w:tcBorders>
              <w:bottom w:val="single" w:sz="0" w:space="0" w:color="auto"/>
              <w:right w:val="single" w:sz="0" w:space="0" w:color="auto"/>
            </w:tcBorders>
            <w:tcMar>
              <w:top w:w="40" w:type="dxa"/>
              <w:left w:w="120" w:type="dxa"/>
              <w:bottom w:w="40" w:type="dxa"/>
              <w:right w:w="120" w:type="dxa"/>
            </w:tcMar>
          </w:tcPr>
          <w:p w14:paraId="6553F63F" w14:textId="77777777" w:rsidR="006850CE" w:rsidRDefault="00721049">
            <w:pPr>
              <w:spacing w:line="0" w:lineRule="atLeast"/>
              <w:jc w:val="right"/>
            </w:pPr>
            <w:r>
              <w:rPr>
                <w:rFonts w:ascii="Times New Roman" w:hAnsi="Times New Roman"/>
                <w:sz w:val="20"/>
              </w:rPr>
              <w:t>3,700</w:t>
            </w:r>
          </w:p>
        </w:tc>
      </w:tr>
      <w:tr w:rsidR="006850CE" w14:paraId="6553F644" w14:textId="77777777">
        <w:trPr>
          <w:jc w:val="center"/>
        </w:trPr>
        <w:tc>
          <w:tcPr>
            <w:tcW w:w="7200" w:type="dxa"/>
            <w:gridSpan w:val="3"/>
            <w:tcBorders>
              <w:left w:val="single" w:sz="0" w:space="0" w:color="auto"/>
              <w:bottom w:val="single" w:sz="0" w:space="0" w:color="auto"/>
              <w:right w:val="single" w:sz="0" w:space="0" w:color="auto"/>
            </w:tcBorders>
            <w:tcMar>
              <w:top w:w="40" w:type="dxa"/>
              <w:left w:w="120" w:type="dxa"/>
              <w:bottom w:w="40" w:type="dxa"/>
              <w:right w:w="120" w:type="dxa"/>
            </w:tcMar>
          </w:tcPr>
          <w:p w14:paraId="6553F641" w14:textId="77777777" w:rsidR="006850CE" w:rsidRDefault="00721049">
            <w:pPr>
              <w:spacing w:line="0" w:lineRule="atLeast"/>
            </w:pPr>
            <w:r>
              <w:rPr>
                <w:rFonts w:ascii="Times New Roman" w:hAnsi="Times New Roman"/>
                <w:sz w:val="20"/>
              </w:rPr>
              <w:t>Saturated HFCs with 3 or more carbon-hydrogen bonds</w:t>
            </w:r>
          </w:p>
        </w:tc>
        <w:tc>
          <w:tcPr>
            <w:tcW w:w="1480" w:type="dxa"/>
            <w:tcBorders>
              <w:bottom w:val="single" w:sz="0" w:space="0" w:color="auto"/>
              <w:right w:val="single" w:sz="0" w:space="0" w:color="auto"/>
            </w:tcBorders>
            <w:tcMar>
              <w:top w:w="40" w:type="dxa"/>
              <w:left w:w="120" w:type="dxa"/>
              <w:bottom w:w="40" w:type="dxa"/>
              <w:right w:w="120" w:type="dxa"/>
            </w:tcMar>
          </w:tcPr>
          <w:p w14:paraId="6553F642" w14:textId="77777777" w:rsidR="006850CE" w:rsidRDefault="00721049">
            <w:pPr>
              <w:spacing w:line="0" w:lineRule="atLeast"/>
              <w:jc w:val="right"/>
            </w:pPr>
            <w:r>
              <w:rPr>
                <w:rFonts w:ascii="Times New Roman" w:hAnsi="Times New Roman"/>
                <w:sz w:val="20"/>
              </w:rPr>
              <w:t>930</w:t>
            </w:r>
          </w:p>
        </w:tc>
        <w:tc>
          <w:tcPr>
            <w:tcW w:w="1480" w:type="dxa"/>
            <w:tcBorders>
              <w:bottom w:val="single" w:sz="0" w:space="0" w:color="auto"/>
              <w:right w:val="single" w:sz="0" w:space="0" w:color="auto"/>
            </w:tcBorders>
            <w:tcMar>
              <w:top w:w="40" w:type="dxa"/>
              <w:left w:w="120" w:type="dxa"/>
              <w:bottom w:w="40" w:type="dxa"/>
              <w:right w:w="120" w:type="dxa"/>
            </w:tcMar>
          </w:tcPr>
          <w:p w14:paraId="6553F643" w14:textId="77777777" w:rsidR="006850CE" w:rsidRDefault="00721049">
            <w:pPr>
              <w:spacing w:line="0" w:lineRule="atLeast"/>
              <w:jc w:val="right"/>
            </w:pPr>
            <w:r>
              <w:rPr>
                <w:rFonts w:ascii="Times New Roman" w:hAnsi="Times New Roman"/>
                <w:sz w:val="20"/>
              </w:rPr>
              <w:t>930</w:t>
            </w:r>
          </w:p>
        </w:tc>
      </w:tr>
      <w:tr w:rsidR="006850CE" w14:paraId="6553F648" w14:textId="77777777">
        <w:trPr>
          <w:jc w:val="center"/>
        </w:trPr>
        <w:tc>
          <w:tcPr>
            <w:tcW w:w="7200" w:type="dxa"/>
            <w:gridSpan w:val="3"/>
            <w:tcBorders>
              <w:left w:val="single" w:sz="0" w:space="0" w:color="auto"/>
              <w:bottom w:val="single" w:sz="0" w:space="0" w:color="auto"/>
              <w:right w:val="single" w:sz="0" w:space="0" w:color="auto"/>
            </w:tcBorders>
            <w:tcMar>
              <w:top w:w="40" w:type="dxa"/>
              <w:left w:w="120" w:type="dxa"/>
              <w:bottom w:w="40" w:type="dxa"/>
              <w:right w:w="120" w:type="dxa"/>
            </w:tcMar>
          </w:tcPr>
          <w:p w14:paraId="6553F645" w14:textId="77777777" w:rsidR="006850CE" w:rsidRDefault="00721049">
            <w:pPr>
              <w:spacing w:line="0" w:lineRule="atLeast"/>
            </w:pPr>
            <w:r>
              <w:rPr>
                <w:rFonts w:ascii="Times New Roman" w:hAnsi="Times New Roman"/>
                <w:sz w:val="20"/>
              </w:rPr>
              <w:t>Unsaturated PFCs and unsaturated HFCs</w:t>
            </w:r>
          </w:p>
        </w:tc>
        <w:tc>
          <w:tcPr>
            <w:tcW w:w="1480" w:type="dxa"/>
            <w:tcBorders>
              <w:bottom w:val="single" w:sz="0" w:space="0" w:color="auto"/>
              <w:right w:val="single" w:sz="0" w:space="0" w:color="auto"/>
            </w:tcBorders>
            <w:tcMar>
              <w:top w:w="40" w:type="dxa"/>
              <w:left w:w="120" w:type="dxa"/>
              <w:bottom w:w="40" w:type="dxa"/>
              <w:right w:w="120" w:type="dxa"/>
            </w:tcMar>
          </w:tcPr>
          <w:p w14:paraId="6553F646" w14:textId="77777777" w:rsidR="006850CE" w:rsidRDefault="00721049">
            <w:pPr>
              <w:spacing w:line="0" w:lineRule="atLeast"/>
              <w:jc w:val="right"/>
            </w:pPr>
            <w:r>
              <w:rPr>
                <w:rFonts w:ascii="Times New Roman" w:hAnsi="Times New Roman"/>
                <w:sz w:val="20"/>
              </w:rPr>
              <w:t>1</w:t>
            </w:r>
          </w:p>
        </w:tc>
        <w:tc>
          <w:tcPr>
            <w:tcW w:w="1480" w:type="dxa"/>
            <w:tcBorders>
              <w:bottom w:val="single" w:sz="0" w:space="0" w:color="auto"/>
              <w:right w:val="single" w:sz="0" w:space="0" w:color="auto"/>
            </w:tcBorders>
            <w:tcMar>
              <w:top w:w="40" w:type="dxa"/>
              <w:left w:w="120" w:type="dxa"/>
              <w:bottom w:w="40" w:type="dxa"/>
              <w:right w:w="120" w:type="dxa"/>
            </w:tcMar>
          </w:tcPr>
          <w:p w14:paraId="6553F647" w14:textId="77777777" w:rsidR="006850CE" w:rsidRDefault="00721049">
            <w:pPr>
              <w:spacing w:line="0" w:lineRule="atLeast"/>
              <w:jc w:val="right"/>
            </w:pPr>
            <w:r>
              <w:rPr>
                <w:rFonts w:ascii="Times New Roman" w:hAnsi="Times New Roman"/>
                <w:sz w:val="20"/>
              </w:rPr>
              <w:t>1</w:t>
            </w:r>
          </w:p>
        </w:tc>
      </w:tr>
    </w:tbl>
    <w:p w14:paraId="6553F649" w14:textId="77777777" w:rsidR="006850CE" w:rsidRDefault="006850CE"/>
    <w:tbl>
      <w:tblPr>
        <w:tblW w:w="0" w:type="auto"/>
        <w:jc w:val="center"/>
        <w:tblCellMar>
          <w:left w:w="0" w:type="dxa"/>
          <w:right w:w="0" w:type="dxa"/>
        </w:tblCellMar>
        <w:tblLook w:val="0000" w:firstRow="0" w:lastRow="0" w:firstColumn="0" w:lastColumn="0" w:noHBand="0" w:noVBand="0"/>
      </w:tblPr>
      <w:tblGrid>
        <w:gridCol w:w="360"/>
        <w:gridCol w:w="9000"/>
      </w:tblGrid>
      <w:tr w:rsidR="006850CE" w14:paraId="6553F64C" w14:textId="77777777">
        <w:trPr>
          <w:jc w:val="center"/>
        </w:trPr>
        <w:tc>
          <w:tcPr>
            <w:tcW w:w="360" w:type="dxa"/>
            <w:tcMar>
              <w:top w:w="40" w:type="dxa"/>
              <w:left w:w="0" w:type="dxa"/>
              <w:bottom w:w="40" w:type="dxa"/>
              <w:right w:w="0" w:type="dxa"/>
            </w:tcMar>
          </w:tcPr>
          <w:p w14:paraId="6553F64A" w14:textId="77777777" w:rsidR="006850CE" w:rsidRDefault="006850CE">
            <w:pPr>
              <w:spacing w:line="0" w:lineRule="atLeast"/>
              <w:jc w:val="right"/>
            </w:pPr>
          </w:p>
        </w:tc>
        <w:tc>
          <w:tcPr>
            <w:tcW w:w="9000" w:type="dxa"/>
            <w:tcMar>
              <w:top w:w="40" w:type="dxa"/>
              <w:left w:w="0" w:type="dxa"/>
              <w:bottom w:w="40" w:type="dxa"/>
              <w:right w:w="0" w:type="dxa"/>
            </w:tcMar>
          </w:tcPr>
          <w:p w14:paraId="6553F64B" w14:textId="77777777" w:rsidR="006850CE" w:rsidRDefault="00721049">
            <w:pPr>
              <w:spacing w:line="0" w:lineRule="atLeast"/>
            </w:pPr>
            <w:r>
              <w:rPr>
                <w:rFonts w:ascii="Times New Roman" w:hAnsi="Times New Roman"/>
                <w:sz w:val="16"/>
              </w:rPr>
              <w:t>NA = not available.</w:t>
            </w:r>
          </w:p>
        </w:tc>
      </w:tr>
      <w:tr w:rsidR="006850CE" w14:paraId="6553F64F" w14:textId="77777777">
        <w:trPr>
          <w:jc w:val="center"/>
        </w:trPr>
        <w:tc>
          <w:tcPr>
            <w:tcW w:w="360" w:type="dxa"/>
            <w:tcMar>
              <w:top w:w="40" w:type="dxa"/>
              <w:left w:w="0" w:type="dxa"/>
              <w:bottom w:w="40" w:type="dxa"/>
              <w:right w:w="0" w:type="dxa"/>
            </w:tcMar>
          </w:tcPr>
          <w:p w14:paraId="6553F64D" w14:textId="77777777" w:rsidR="006850CE" w:rsidRDefault="006850CE">
            <w:pPr>
              <w:spacing w:line="0" w:lineRule="atLeast"/>
            </w:pPr>
          </w:p>
        </w:tc>
        <w:tc>
          <w:tcPr>
            <w:tcW w:w="9000" w:type="dxa"/>
            <w:tcMar>
              <w:top w:w="40" w:type="dxa"/>
              <w:left w:w="0" w:type="dxa"/>
              <w:bottom w:w="40" w:type="dxa"/>
              <w:right w:w="0" w:type="dxa"/>
            </w:tcMar>
          </w:tcPr>
          <w:p w14:paraId="6553F64E" w14:textId="7925AE65" w:rsidR="006850CE" w:rsidRDefault="00721049" w:rsidP="00645F6C">
            <w:pPr>
              <w:spacing w:line="0" w:lineRule="atLeast"/>
            </w:pPr>
            <w:r>
              <w:rPr>
                <w:rFonts w:ascii="Times New Roman" w:hAnsi="Times New Roman"/>
                <w:sz w:val="16"/>
                <w:vertAlign w:val="superscript"/>
              </w:rPr>
              <w:t>1</w:t>
            </w:r>
            <w:r>
              <w:rPr>
                <w:rFonts w:ascii="Times New Roman" w:hAnsi="Times New Roman"/>
                <w:sz w:val="16"/>
              </w:rPr>
              <w:t> = </w:t>
            </w:r>
            <w:r>
              <w:rPr>
                <w:rFonts w:ascii="Times New Roman" w:hAnsi="Times New Roman"/>
                <w:b/>
                <w:sz w:val="16"/>
              </w:rPr>
              <w:t>Determining applicability for emissions years 2013 and 2014.</w:t>
            </w:r>
            <w:r>
              <w:rPr>
                <w:rFonts w:ascii="Times New Roman" w:hAnsi="Times New Roman"/>
                <w:sz w:val="16"/>
              </w:rPr>
              <w:t xml:space="preserve"> For emissions year 2013 (reported in 2014) and emissions year 2014 (reported in 2015), facilities may use the GWPs in either column when calculating GHG emissions for comparison to the reporting threshold under WAC 173-441-030</w:t>
            </w:r>
            <w:del w:id="352" w:author="Neil Caudill" w:date="2021-06-21T13:22:00Z">
              <w:r w:rsidDel="00645F6C">
                <w:rPr>
                  <w:rFonts w:ascii="Times New Roman" w:hAnsi="Times New Roman"/>
                  <w:sz w:val="16"/>
                </w:rPr>
                <w:delText>(1)</w:delText>
              </w:r>
            </w:del>
            <w:r>
              <w:rPr>
                <w:rFonts w:ascii="Times New Roman" w:hAnsi="Times New Roman"/>
                <w:sz w:val="16"/>
              </w:rPr>
              <w:t>.</w:t>
            </w:r>
          </w:p>
        </w:tc>
      </w:tr>
      <w:tr w:rsidR="006850CE" w14:paraId="6553F652" w14:textId="77777777">
        <w:trPr>
          <w:jc w:val="center"/>
        </w:trPr>
        <w:tc>
          <w:tcPr>
            <w:tcW w:w="360" w:type="dxa"/>
            <w:tcMar>
              <w:top w:w="40" w:type="dxa"/>
              <w:left w:w="0" w:type="dxa"/>
              <w:bottom w:w="40" w:type="dxa"/>
              <w:right w:w="0" w:type="dxa"/>
            </w:tcMar>
          </w:tcPr>
          <w:p w14:paraId="6553F650" w14:textId="77777777" w:rsidR="006850CE" w:rsidRDefault="006850CE">
            <w:pPr>
              <w:spacing w:line="0" w:lineRule="atLeast"/>
            </w:pPr>
          </w:p>
        </w:tc>
        <w:tc>
          <w:tcPr>
            <w:tcW w:w="9000" w:type="dxa"/>
            <w:tcMar>
              <w:top w:w="40" w:type="dxa"/>
              <w:left w:w="0" w:type="dxa"/>
              <w:bottom w:w="40" w:type="dxa"/>
              <w:right w:w="0" w:type="dxa"/>
            </w:tcMar>
          </w:tcPr>
          <w:p w14:paraId="6553F651" w14:textId="77777777" w:rsidR="006850CE" w:rsidRDefault="00721049">
            <w:pPr>
              <w:spacing w:line="0" w:lineRule="atLeast"/>
            </w:pPr>
            <w:r>
              <w:rPr>
                <w:rFonts w:ascii="Times New Roman" w:hAnsi="Times New Roman"/>
                <w:sz w:val="16"/>
                <w:vertAlign w:val="superscript"/>
              </w:rPr>
              <w:t>2</w:t>
            </w:r>
            <w:r>
              <w:rPr>
                <w:rFonts w:ascii="Times New Roman" w:hAnsi="Times New Roman"/>
                <w:sz w:val="16"/>
              </w:rPr>
              <w:t> = </w:t>
            </w:r>
            <w:r>
              <w:rPr>
                <w:rFonts w:ascii="Times New Roman" w:hAnsi="Times New Roman"/>
                <w:b/>
                <w:sz w:val="16"/>
              </w:rPr>
              <w:t>Calculating annual GHG emissions for emissions year 2013.</w:t>
            </w:r>
            <w:r>
              <w:rPr>
                <w:rFonts w:ascii="Times New Roman" w:hAnsi="Times New Roman"/>
                <w:sz w:val="16"/>
              </w:rPr>
              <w:t xml:space="preserve"> For emissions year 2013 (reported in 2014), facilities may use the GWPs in either column when calculating GHG emissions for the annual GHG report.</w:t>
            </w:r>
          </w:p>
        </w:tc>
      </w:tr>
      <w:tr w:rsidR="006850CE" w14:paraId="6553F655" w14:textId="77777777">
        <w:trPr>
          <w:jc w:val="center"/>
        </w:trPr>
        <w:tc>
          <w:tcPr>
            <w:tcW w:w="360" w:type="dxa"/>
            <w:tcMar>
              <w:top w:w="40" w:type="dxa"/>
              <w:left w:w="0" w:type="dxa"/>
              <w:bottom w:w="40" w:type="dxa"/>
              <w:right w:w="0" w:type="dxa"/>
            </w:tcMar>
          </w:tcPr>
          <w:p w14:paraId="6553F653" w14:textId="77777777" w:rsidR="006850CE" w:rsidRDefault="006850CE">
            <w:pPr>
              <w:spacing w:line="0" w:lineRule="atLeast"/>
            </w:pPr>
          </w:p>
        </w:tc>
        <w:tc>
          <w:tcPr>
            <w:tcW w:w="9000" w:type="dxa"/>
            <w:tcMar>
              <w:top w:w="40" w:type="dxa"/>
              <w:left w:w="0" w:type="dxa"/>
              <w:bottom w:w="40" w:type="dxa"/>
              <w:right w:w="0" w:type="dxa"/>
            </w:tcMar>
          </w:tcPr>
          <w:p w14:paraId="6553F654" w14:textId="5A4385D4" w:rsidR="006850CE" w:rsidRDefault="00721049" w:rsidP="00645F6C">
            <w:pPr>
              <w:spacing w:line="0" w:lineRule="atLeast"/>
            </w:pPr>
            <w:r>
              <w:rPr>
                <w:rFonts w:ascii="Times New Roman" w:hAnsi="Times New Roman"/>
                <w:sz w:val="16"/>
                <w:vertAlign w:val="superscript"/>
              </w:rPr>
              <w:t>3</w:t>
            </w:r>
            <w:r>
              <w:rPr>
                <w:rFonts w:ascii="Times New Roman" w:hAnsi="Times New Roman"/>
                <w:sz w:val="16"/>
              </w:rPr>
              <w:t> = </w:t>
            </w:r>
            <w:r>
              <w:rPr>
                <w:rFonts w:ascii="Times New Roman" w:hAnsi="Times New Roman"/>
                <w:b/>
                <w:sz w:val="16"/>
              </w:rPr>
              <w:t>Determining applicability for emissions year 2015+.</w:t>
            </w:r>
            <w:r>
              <w:rPr>
                <w:rFonts w:ascii="Times New Roman" w:hAnsi="Times New Roman"/>
                <w:sz w:val="16"/>
              </w:rPr>
              <w:t xml:space="preserve"> For emissions year 2015 (reported in 2016) and subsequent years, facilities must use the GWPs in this column when calculating GHG emissions for comparison to the reporting threshold under WAC 173-441-030</w:t>
            </w:r>
            <w:del w:id="353" w:author="Neil Caudill" w:date="2021-06-21T13:22:00Z">
              <w:r w:rsidDel="00645F6C">
                <w:rPr>
                  <w:rFonts w:ascii="Times New Roman" w:hAnsi="Times New Roman"/>
                  <w:sz w:val="16"/>
                </w:rPr>
                <w:delText>(1)</w:delText>
              </w:r>
            </w:del>
            <w:r>
              <w:rPr>
                <w:rFonts w:ascii="Times New Roman" w:hAnsi="Times New Roman"/>
                <w:sz w:val="16"/>
              </w:rPr>
              <w:t>.</w:t>
            </w:r>
          </w:p>
        </w:tc>
      </w:tr>
      <w:tr w:rsidR="006850CE" w14:paraId="6553F658" w14:textId="77777777">
        <w:trPr>
          <w:jc w:val="center"/>
        </w:trPr>
        <w:tc>
          <w:tcPr>
            <w:tcW w:w="360" w:type="dxa"/>
            <w:tcMar>
              <w:top w:w="40" w:type="dxa"/>
              <w:left w:w="0" w:type="dxa"/>
              <w:bottom w:w="40" w:type="dxa"/>
              <w:right w:w="0" w:type="dxa"/>
            </w:tcMar>
          </w:tcPr>
          <w:p w14:paraId="6553F656" w14:textId="77777777" w:rsidR="006850CE" w:rsidRDefault="006850CE">
            <w:pPr>
              <w:spacing w:line="0" w:lineRule="atLeast"/>
            </w:pPr>
          </w:p>
        </w:tc>
        <w:tc>
          <w:tcPr>
            <w:tcW w:w="9000" w:type="dxa"/>
            <w:tcMar>
              <w:top w:w="40" w:type="dxa"/>
              <w:left w:w="0" w:type="dxa"/>
              <w:bottom w:w="40" w:type="dxa"/>
              <w:right w:w="0" w:type="dxa"/>
            </w:tcMar>
          </w:tcPr>
          <w:p w14:paraId="6553F657" w14:textId="77777777" w:rsidR="006850CE" w:rsidRDefault="00721049">
            <w:pPr>
              <w:spacing w:line="0" w:lineRule="atLeast"/>
            </w:pPr>
            <w:r>
              <w:rPr>
                <w:rFonts w:ascii="Times New Roman" w:hAnsi="Times New Roman"/>
                <w:sz w:val="16"/>
                <w:vertAlign w:val="superscript"/>
              </w:rPr>
              <w:t>4</w:t>
            </w:r>
            <w:r>
              <w:rPr>
                <w:rFonts w:ascii="Times New Roman" w:hAnsi="Times New Roman"/>
                <w:sz w:val="16"/>
              </w:rPr>
              <w:t> = </w:t>
            </w:r>
            <w:r>
              <w:rPr>
                <w:rFonts w:ascii="Times New Roman" w:hAnsi="Times New Roman"/>
                <w:b/>
                <w:sz w:val="16"/>
              </w:rPr>
              <w:t>Calculating annual GHG emissions for emissions year 2014+.</w:t>
            </w:r>
            <w:r>
              <w:rPr>
                <w:rFonts w:ascii="Times New Roman" w:hAnsi="Times New Roman"/>
                <w:sz w:val="16"/>
              </w:rPr>
              <w:t xml:space="preserve"> For emissions year 2014 (reported in 2015) and subsequent years, facilities must use the GWPs in this column when calculating GHG emissions for the annual GHG report.</w:t>
            </w:r>
          </w:p>
        </w:tc>
      </w:tr>
      <w:tr w:rsidR="006850CE" w14:paraId="6553F65B" w14:textId="77777777">
        <w:trPr>
          <w:jc w:val="center"/>
        </w:trPr>
        <w:tc>
          <w:tcPr>
            <w:tcW w:w="360" w:type="dxa"/>
            <w:tcMar>
              <w:top w:w="40" w:type="dxa"/>
              <w:left w:w="0" w:type="dxa"/>
              <w:bottom w:w="40" w:type="dxa"/>
              <w:right w:w="0" w:type="dxa"/>
            </w:tcMar>
          </w:tcPr>
          <w:p w14:paraId="6553F659" w14:textId="77777777" w:rsidR="006850CE" w:rsidRDefault="006850CE">
            <w:pPr>
              <w:spacing w:line="0" w:lineRule="atLeast"/>
            </w:pPr>
          </w:p>
        </w:tc>
        <w:tc>
          <w:tcPr>
            <w:tcW w:w="9000" w:type="dxa"/>
            <w:tcMar>
              <w:top w:w="40" w:type="dxa"/>
              <w:left w:w="0" w:type="dxa"/>
              <w:bottom w:w="40" w:type="dxa"/>
              <w:right w:w="0" w:type="dxa"/>
            </w:tcMar>
          </w:tcPr>
          <w:p w14:paraId="6553F65A" w14:textId="7DDECD05" w:rsidR="006850CE" w:rsidRDefault="00721049" w:rsidP="00645F6C">
            <w:pPr>
              <w:spacing w:line="0" w:lineRule="atLeast"/>
            </w:pPr>
            <w:r>
              <w:rPr>
                <w:rFonts w:ascii="Times New Roman" w:hAnsi="Times New Roman"/>
                <w:sz w:val="16"/>
              </w:rPr>
              <w:t>* = Requirements to include emissions of this compound when calculating GHG emissions for comparison to the reporting threshold under WAC 173-441-030</w:t>
            </w:r>
            <w:del w:id="354" w:author="Neil Caudill" w:date="2021-06-21T13:22:00Z">
              <w:r w:rsidDel="00645F6C">
                <w:rPr>
                  <w:rFonts w:ascii="Times New Roman" w:hAnsi="Times New Roman"/>
                  <w:sz w:val="16"/>
                </w:rPr>
                <w:delText>(1)</w:delText>
              </w:r>
            </w:del>
            <w:r>
              <w:rPr>
                <w:rFonts w:ascii="Times New Roman" w:hAnsi="Times New Roman"/>
                <w:sz w:val="16"/>
              </w:rPr>
              <w:t xml:space="preserve"> and when calculating GHG emissions for the annual GHG report become effective beginning with emissions year 2016 (reported in 2017).</w:t>
            </w:r>
          </w:p>
        </w:tc>
      </w:tr>
    </w:tbl>
    <w:p w14:paraId="6553F65C" w14:textId="77777777" w:rsidR="006850CE" w:rsidRDefault="00721049">
      <w:pPr>
        <w:spacing w:line="480" w:lineRule="exact"/>
      </w:pPr>
      <w:r>
        <w:t>[Statutory Authority: Chapters 70.235 and 70.94 RCW. WSR 15-04-051 (Order 13-13), § 173-441-040, filed 1/29/15, effective 3/1/15. Statutory Authority: 2010 c 146, and chapters 70.235 and 70.94 RCW. WSR 10-24-108 (Order 10-08), § 173-441-040, filed 12/1/10, effective 1/1/11.]</w:t>
      </w:r>
    </w:p>
    <w:p w14:paraId="6553F65D" w14:textId="77777777" w:rsidR="006850CE" w:rsidRDefault="00721049">
      <w:pPr>
        <w:spacing w:line="640" w:lineRule="exact"/>
        <w:ind w:firstLine="720"/>
        <w:rPr>
          <w:sz w:val="16"/>
        </w:rPr>
      </w:pPr>
      <w:r>
        <w:rPr>
          <w:b/>
          <w:sz w:val="16"/>
        </w:rPr>
        <w:t xml:space="preserve">Reviser's note: </w:t>
      </w:r>
      <w:r>
        <w:rPr>
          <w:sz w:val="16"/>
        </w:rPr>
        <w:t>The brackets and enclosed material in the text of the above section occurred in the copy filed by the agency.</w:t>
      </w:r>
    </w:p>
    <w:p w14:paraId="6553F65E" w14:textId="6BC9DBC7" w:rsidR="006850CE" w:rsidRDefault="00721049">
      <w:pPr>
        <w:spacing w:line="640" w:lineRule="exact"/>
        <w:ind w:firstLine="720"/>
      </w:pPr>
      <w:r>
        <w:rPr>
          <w:b/>
        </w:rPr>
        <w:t>WAC 173-441-050  General monitoring, reporting, recordkeeping and verification requirements.</w:t>
      </w:r>
      <w:r>
        <w:t xml:space="preserve">  Persons subject to the requirements of this chapter must submit GHG reports to ecology, as specified in this section. Every metric ton of CO</w:t>
      </w:r>
      <w:r>
        <w:rPr>
          <w:vertAlign w:val="subscript"/>
        </w:rPr>
        <w:t>2</w:t>
      </w:r>
      <w:r>
        <w:t xml:space="preserve">e emitted by a </w:t>
      </w:r>
      <w:del w:id="355" w:author="Neil Caudill" w:date="2021-06-17T11:42:00Z">
        <w:r w:rsidDel="00EA5C73">
          <w:delText>facility or supplier</w:delText>
        </w:r>
      </w:del>
      <w:ins w:id="356" w:author="Neil Caudill" w:date="2021-06-17T11:42:00Z">
        <w:r w:rsidR="00EA5C73">
          <w:t>reporter</w:t>
        </w:r>
      </w:ins>
      <w:r>
        <w:t xml:space="preserve"> required to report under this chapter and covered under any applicable source category listed in WAC 173-441-120</w:t>
      </w:r>
      <w:ins w:id="357" w:author="Neil Caudill" w:date="2021-06-21T14:18:00Z">
        <w:r w:rsidR="00BE7230">
          <w:t>, WAC 173-441-122,</w:t>
        </w:r>
      </w:ins>
      <w:r>
        <w:t xml:space="preserve"> or 173-441-1</w:t>
      </w:r>
      <w:ins w:id="358" w:author="Neil Caudill" w:date="2021-06-21T14:18:00Z">
        <w:r w:rsidR="00BE7230">
          <w:t>24</w:t>
        </w:r>
      </w:ins>
      <w:del w:id="359" w:author="Neil Caudill" w:date="2021-06-21T14:18:00Z">
        <w:r w:rsidDel="00BE7230">
          <w:delText>30</w:delText>
        </w:r>
      </w:del>
      <w:r>
        <w:t xml:space="preserve"> must be included in the report.</w:t>
      </w:r>
    </w:p>
    <w:p w14:paraId="6553F65F" w14:textId="77777777" w:rsidR="006850CE" w:rsidRDefault="00721049">
      <w:pPr>
        <w:spacing w:line="640" w:lineRule="exact"/>
        <w:ind w:firstLine="720"/>
      </w:pPr>
      <w:r>
        <w:t xml:space="preserve">(1) </w:t>
      </w:r>
      <w:r>
        <w:rPr>
          <w:b/>
        </w:rPr>
        <w:t>General.</w:t>
      </w:r>
      <w:r>
        <w:t xml:space="preserve"> Follow the procedures for emission calculation, monitoring, quality assurance, missing data, recordkeeping, and reporting that are specified in each relevant section of this chapter.</w:t>
      </w:r>
    </w:p>
    <w:p w14:paraId="6553F660" w14:textId="77777777" w:rsidR="006850CE" w:rsidRDefault="00721049">
      <w:pPr>
        <w:spacing w:line="640" w:lineRule="exact"/>
        <w:ind w:firstLine="720"/>
      </w:pPr>
      <w:r>
        <w:t xml:space="preserve">(2) </w:t>
      </w:r>
      <w:r>
        <w:rPr>
          <w:b/>
        </w:rPr>
        <w:t>Schedule.</w:t>
      </w:r>
      <w:r>
        <w:t xml:space="preserve"> The annual GHG report must be submitted as follows:</w:t>
      </w:r>
    </w:p>
    <w:p w14:paraId="6553F661" w14:textId="77777777" w:rsidR="006850CE" w:rsidRDefault="00721049">
      <w:pPr>
        <w:spacing w:line="640" w:lineRule="exact"/>
        <w:ind w:firstLine="720"/>
      </w:pPr>
      <w:r>
        <w:t>(a) Report submission due date:</w:t>
      </w:r>
    </w:p>
    <w:p w14:paraId="6553F662" w14:textId="05294C3F" w:rsidR="006850CE" w:rsidRDefault="00721049">
      <w:pPr>
        <w:spacing w:line="640" w:lineRule="exact"/>
        <w:ind w:firstLine="720"/>
      </w:pPr>
      <w:r>
        <w:t xml:space="preserve">(i) A person required to report </w:t>
      </w:r>
      <w:ins w:id="360" w:author="Neil Caudill" w:date="2021-06-21T14:20:00Z">
        <w:r w:rsidR="00BE7230" w:rsidRPr="00BE7230">
          <w:t xml:space="preserve">or voluntarily reporting </w:t>
        </w:r>
      </w:ins>
      <w:r>
        <w:t xml:space="preserve">GHG emissions </w:t>
      </w:r>
      <w:ins w:id="361" w:author="Neil Caudill" w:date="2021-06-21T14:20:00Z">
        <w:r w:rsidR="00BE7230" w:rsidRPr="00BE7230">
          <w:t>under WAC 173-441-030</w:t>
        </w:r>
      </w:ins>
      <w:del w:id="362" w:author="Neil Caudill" w:date="2021-06-02T08:55:00Z">
        <w:r w:rsidDel="00085F29">
          <w:delText>to the United States Environmental Protection Agency under 40 C.F.R. Part 98</w:delText>
        </w:r>
      </w:del>
      <w:r>
        <w:t xml:space="preserve"> must submit the report required under this chapter to ecology no later than March 31st of each calendar year for GHG emissions in the previous calendar year.</w:t>
      </w:r>
      <w:ins w:id="363" w:author="Alisa Kaseweter" w:date="2021-07-28T13:12:00Z">
        <w:r w:rsidR="00397221">
          <w:t xml:space="preserve">  </w:t>
        </w:r>
        <w:commentRangeStart w:id="364"/>
        <w:r w:rsidR="00397221">
          <w:t xml:space="preserve">Persons required to report under </w:t>
        </w:r>
      </w:ins>
      <w:ins w:id="365" w:author="Alisa Kaseweter" w:date="2021-07-28T13:13:00Z">
        <w:r w:rsidR="00397221">
          <w:t xml:space="preserve">WAC 173-441-024 may request an extension to submit </w:t>
        </w:r>
      </w:ins>
      <w:ins w:id="366" w:author="Alisa Kaseweter" w:date="2021-07-28T13:14:00Z">
        <w:r w:rsidR="00397221">
          <w:t>the</w:t>
        </w:r>
      </w:ins>
      <w:ins w:id="367" w:author="Alisa Kaseweter" w:date="2021-07-28T13:13:00Z">
        <w:r w:rsidR="00397221">
          <w:t xml:space="preserve"> report no later than</w:t>
        </w:r>
      </w:ins>
      <w:ins w:id="368" w:author="Alisa Kaseweter" w:date="2021-07-28T13:14:00Z">
        <w:r w:rsidR="00397221">
          <w:t xml:space="preserve"> June 1</w:t>
        </w:r>
        <w:r w:rsidR="00397221" w:rsidRPr="00397221">
          <w:rPr>
            <w:vertAlign w:val="superscript"/>
          </w:rPr>
          <w:t>st</w:t>
        </w:r>
        <w:r w:rsidR="00397221">
          <w:t xml:space="preserve"> of the calendar year.</w:t>
        </w:r>
      </w:ins>
      <w:ins w:id="369" w:author="Alisa Kaseweter" w:date="2021-07-28T13:12:00Z">
        <w:r w:rsidR="00397221">
          <w:t xml:space="preserve"> </w:t>
        </w:r>
      </w:ins>
      <w:commentRangeEnd w:id="364"/>
      <w:ins w:id="370" w:author="Alisa Kaseweter" w:date="2021-07-28T13:15:00Z">
        <w:r w:rsidR="00397221">
          <w:rPr>
            <w:rStyle w:val="CommentReference"/>
          </w:rPr>
          <w:commentReference w:id="364"/>
        </w:r>
      </w:ins>
    </w:p>
    <w:p w14:paraId="6553F663" w14:textId="4D98A168" w:rsidR="006850CE" w:rsidDel="00085F29" w:rsidRDefault="00085F29">
      <w:pPr>
        <w:spacing w:line="640" w:lineRule="exact"/>
        <w:ind w:firstLine="720"/>
        <w:rPr>
          <w:del w:id="371" w:author="Neil Caudill" w:date="2021-06-02T08:54:00Z"/>
        </w:rPr>
      </w:pPr>
      <w:ins w:id="372" w:author="Neil Caudill" w:date="2021-06-02T08:54:00Z">
        <w:r w:rsidDel="00085F29">
          <w:t xml:space="preserve"> </w:t>
        </w:r>
      </w:ins>
      <w:del w:id="373" w:author="Neil Caudill" w:date="2021-06-02T08:54:00Z">
        <w:r w:rsidR="00721049" w:rsidDel="00085F29">
          <w:delText>(ii) A person not required to report GHG emissions to the United States Environmental Protection Agency under 40 C.F.R. Part 98 must submit the report required under this chapter to ecology no later than October 31st of each calendar year for GHG emissions in the previous calendar year.</w:delText>
        </w:r>
      </w:del>
    </w:p>
    <w:p w14:paraId="6553F664" w14:textId="77777777" w:rsidR="006850CE" w:rsidRDefault="00721049">
      <w:pPr>
        <w:spacing w:line="640" w:lineRule="exact"/>
        <w:ind w:firstLine="720"/>
      </w:pPr>
      <w:r>
        <w:t>(ii</w:t>
      </w:r>
      <w:del w:id="374" w:author="Neil Caudill" w:date="2021-06-02T08:54:00Z">
        <w:r w:rsidDel="00085F29">
          <w:delText>i</w:delText>
        </w:r>
      </w:del>
      <w:r>
        <w:t>) Unless otherwise stated, if the final day of any time period falls on a weekend or a state holiday, the time period shall be extended to the next business day.</w:t>
      </w:r>
    </w:p>
    <w:p w14:paraId="6553F665" w14:textId="77777777" w:rsidR="006850CE" w:rsidRDefault="00721049">
      <w:pPr>
        <w:spacing w:line="640" w:lineRule="exact"/>
        <w:ind w:firstLine="720"/>
      </w:pPr>
      <w:r>
        <w:t>(b) Reporting requirements begin:</w:t>
      </w:r>
    </w:p>
    <w:p w14:paraId="6553F666" w14:textId="5078F7A1" w:rsidR="006850CE" w:rsidRDefault="00721049">
      <w:pPr>
        <w:spacing w:line="640" w:lineRule="exact"/>
        <w:ind w:firstLine="720"/>
      </w:pPr>
      <w:commentRangeStart w:id="375"/>
      <w:r>
        <w:t xml:space="preserve">(i) For an existing </w:t>
      </w:r>
      <w:del w:id="376" w:author="Neil Caudill" w:date="2021-06-17T11:42:00Z">
        <w:r w:rsidDel="00EA5C73">
          <w:delText>facility or supplier</w:delText>
        </w:r>
      </w:del>
      <w:ins w:id="377" w:author="Neil Caudill" w:date="2021-06-17T11:42:00Z">
        <w:r w:rsidR="00EA5C73">
          <w:t>reporter</w:t>
        </w:r>
      </w:ins>
      <w:r>
        <w:t xml:space="preserve"> that began operation before January 1, 2012, report emissions for calendar year 2012 and each subsequent calendar year.</w:t>
      </w:r>
      <w:commentRangeEnd w:id="375"/>
      <w:r w:rsidR="0090624A">
        <w:rPr>
          <w:rStyle w:val="CommentReference"/>
        </w:rPr>
        <w:commentReference w:id="375"/>
      </w:r>
    </w:p>
    <w:p w14:paraId="6553F667" w14:textId="69DB0173" w:rsidR="006850CE" w:rsidRDefault="00721049">
      <w:pPr>
        <w:spacing w:line="640" w:lineRule="exact"/>
        <w:ind w:firstLine="720"/>
      </w:pPr>
      <w:r>
        <w:t xml:space="preserve">(ii) For a new </w:t>
      </w:r>
      <w:del w:id="378" w:author="Neil Caudill" w:date="2021-06-17T11:42:00Z">
        <w:r w:rsidDel="00EA5C73">
          <w:delText>facility or supplier</w:delText>
        </w:r>
      </w:del>
      <w:ins w:id="379" w:author="Neil Caudill" w:date="2021-06-17T11:42:00Z">
        <w:r w:rsidR="00EA5C73">
          <w:t>reporter</w:t>
        </w:r>
      </w:ins>
      <w:r>
        <w:t xml:space="preserve"> that begins operation on or after January 1, 2012, and becomes subject to the rule in the year that it becomes operational, report emissions beginning with the first operating month and ending on December 31st of that year. Each subsequent annual report must cover emissions for the calendar year, beginning on January 1st and ending on December 31st.</w:t>
      </w:r>
    </w:p>
    <w:p w14:paraId="6553F668" w14:textId="7BF5E704" w:rsidR="006850CE" w:rsidRDefault="00721049">
      <w:pPr>
        <w:spacing w:line="640" w:lineRule="exact"/>
        <w:ind w:firstLine="720"/>
      </w:pPr>
      <w:r>
        <w:t xml:space="preserve">(iii) For any </w:t>
      </w:r>
      <w:del w:id="380" w:author="Neil Caudill" w:date="2021-06-17T11:42:00Z">
        <w:r w:rsidDel="00EA5C73">
          <w:delText>facility or supplier</w:delText>
        </w:r>
      </w:del>
      <w:ins w:id="381" w:author="Neil Caudill" w:date="2021-06-17T11:42:00Z">
        <w:r w:rsidR="00EA5C73">
          <w:t>reporter</w:t>
        </w:r>
      </w:ins>
      <w:r>
        <w:t xml:space="preserve"> that becomes subject to this rule because of a physical or operational change that is made after January 1, 2012, report emissions for the first calendar year in which the change occurs.</w:t>
      </w:r>
    </w:p>
    <w:p w14:paraId="6553F669" w14:textId="6F2CFB0E" w:rsidR="006850CE" w:rsidRDefault="00721049">
      <w:pPr>
        <w:spacing w:line="640" w:lineRule="exact"/>
        <w:ind w:firstLine="720"/>
      </w:pPr>
      <w:r>
        <w:t xml:space="preserve">(A) </w:t>
      </w:r>
      <w:del w:id="382" w:author="Bruns, Emily (ECY)" w:date="2021-06-29T13:00:00Z">
        <w:r w:rsidDel="00EA400C">
          <w:delText xml:space="preserve">Facilities </w:delText>
        </w:r>
      </w:del>
      <w:ins w:id="383" w:author="Bruns, Emily (ECY)" w:date="2021-06-29T13:00:00Z">
        <w:r w:rsidR="00EA400C">
          <w:t xml:space="preserve">Reporters </w:t>
        </w:r>
      </w:ins>
      <w:r>
        <w:t xml:space="preserve">begin reporting with the first month of the change and ending on December 31st of that year. For a </w:t>
      </w:r>
      <w:del w:id="384" w:author="Bruns, Emily (ECY)" w:date="2021-06-29T13:00:00Z">
        <w:r w:rsidDel="00EA400C">
          <w:delText xml:space="preserve">facility </w:delText>
        </w:r>
      </w:del>
      <w:ins w:id="385" w:author="Bruns, Emily (ECY)" w:date="2021-06-29T13:00:00Z">
        <w:r w:rsidR="00EA400C">
          <w:t xml:space="preserve">reporter </w:t>
        </w:r>
      </w:ins>
      <w:r>
        <w:t xml:space="preserve">that becomes subject to this rule solely because of an increase in hours of operation or level of production, the first month of the change is the month in which the increased hours of operation or level of production, if maintained for the remainder of the year, would cause the </w:t>
      </w:r>
      <w:del w:id="386" w:author="Neil Caudill" w:date="2021-06-17T11:42:00Z">
        <w:r w:rsidDel="00EA5C73">
          <w:delText>facility or supplier</w:delText>
        </w:r>
      </w:del>
      <w:ins w:id="387" w:author="Neil Caudill" w:date="2021-06-17T11:42:00Z">
        <w:r w:rsidR="00EA5C73">
          <w:t>reporter</w:t>
        </w:r>
      </w:ins>
      <w:r>
        <w:t xml:space="preserve"> to exceed the applicable threshold.</w:t>
      </w:r>
    </w:p>
    <w:p w14:paraId="6553F66A" w14:textId="7F29FB08" w:rsidR="006850CE" w:rsidRDefault="00721049">
      <w:pPr>
        <w:spacing w:line="640" w:lineRule="exact"/>
        <w:ind w:firstLine="720"/>
      </w:pPr>
      <w:r>
        <w:t xml:space="preserve">(B) Suppliers </w:t>
      </w:r>
      <w:ins w:id="388" w:author="Neil Caudill" w:date="2021-06-21T14:24:00Z">
        <w:r w:rsidR="00BE7230">
          <w:t xml:space="preserve">and electric power entities </w:t>
        </w:r>
      </w:ins>
      <w:r>
        <w:t>begin reporting January 1st and ending on December 31st the year of the change.</w:t>
      </w:r>
    </w:p>
    <w:p w14:paraId="6553F66B" w14:textId="39458AC1" w:rsidR="006850CE" w:rsidRDefault="00721049">
      <w:pPr>
        <w:spacing w:line="640" w:lineRule="exact"/>
        <w:ind w:firstLine="720"/>
      </w:pPr>
      <w:r>
        <w:t xml:space="preserve">(C) For </w:t>
      </w:r>
      <w:del w:id="389" w:author="Neil Caudill" w:date="2021-06-17T11:19:00Z">
        <w:r w:rsidDel="004C6621">
          <w:delText>both facilities and suppliers</w:delText>
        </w:r>
      </w:del>
      <w:ins w:id="390" w:author="Neil Caudill" w:date="2021-06-17T11:19:00Z">
        <w:r w:rsidR="004C6621">
          <w:t>all reporters</w:t>
        </w:r>
      </w:ins>
      <w:r>
        <w:t>, each subsequent annual report must cover emissions for the calendar year, beginning on January 1st and ending on December 31st.</w:t>
      </w:r>
    </w:p>
    <w:p w14:paraId="6553F66C" w14:textId="6FA9B40E" w:rsidR="006850CE" w:rsidRDefault="00721049">
      <w:pPr>
        <w:spacing w:line="640" w:lineRule="exact"/>
        <w:ind w:firstLine="720"/>
      </w:pPr>
      <w:r>
        <w:t xml:space="preserve">(3) </w:t>
      </w:r>
      <w:r>
        <w:rPr>
          <w:b/>
        </w:rPr>
        <w:t>Content of the annual report.</w:t>
      </w:r>
      <w:r>
        <w:t xml:space="preserve"> Each annual GHG report must contain the following information</w:t>
      </w:r>
      <w:del w:id="391" w:author="Neil Caudill" w:date="2021-06-21T16:50:00Z">
        <w:r w:rsidDel="000062A5">
          <w:delText>:</w:delText>
        </w:r>
      </w:del>
      <w:ins w:id="392" w:author="Neil Caudill" w:date="2021-06-21T16:50:00Z">
        <w:r w:rsidR="000062A5">
          <w:t>.  All reported information is subject to verification by ecology.</w:t>
        </w:r>
      </w:ins>
    </w:p>
    <w:p w14:paraId="6553F66D" w14:textId="6A279CC5" w:rsidR="006850CE" w:rsidRDefault="00721049">
      <w:pPr>
        <w:spacing w:line="640" w:lineRule="exact"/>
        <w:ind w:firstLine="720"/>
      </w:pPr>
      <w:r>
        <w:t xml:space="preserve">(a) </w:t>
      </w:r>
      <w:del w:id="393" w:author="Neil Caudill" w:date="2021-06-17T11:43:00Z">
        <w:r w:rsidDel="00EA5C73">
          <w:delText>Facility name or supplier</w:delText>
        </w:r>
      </w:del>
      <w:ins w:id="394" w:author="Neil Caudill" w:date="2021-06-17T11:43:00Z">
        <w:r w:rsidR="00EA5C73">
          <w:t>Reporter</w:t>
        </w:r>
      </w:ins>
      <w:r>
        <w:t xml:space="preserve"> name</w:t>
      </w:r>
      <w:del w:id="395" w:author="Neil Caudill" w:date="2021-06-17T11:43:00Z">
        <w:r w:rsidDel="00EA5C73">
          <w:delText xml:space="preserve"> (as appropriate)</w:delText>
        </w:r>
      </w:del>
      <w:r>
        <w:t xml:space="preserve">, </w:t>
      </w:r>
      <w:del w:id="396" w:author="Neil Caudill" w:date="2021-06-17T11:43:00Z">
        <w:r w:rsidDel="00EA5C73">
          <w:delText>facility or supplier</w:delText>
        </w:r>
      </w:del>
      <w:ins w:id="397" w:author="Neil Caudill" w:date="2021-06-17T11:43:00Z">
        <w:r w:rsidR="00EA5C73">
          <w:t>reporter</w:t>
        </w:r>
      </w:ins>
      <w:r>
        <w:t xml:space="preserve"> ID number, and physical street address of the </w:t>
      </w:r>
      <w:del w:id="398" w:author="Neil Caudill" w:date="2021-06-17T11:44:00Z">
        <w:r w:rsidDel="00EA5C73">
          <w:delText>facility or supplier</w:delText>
        </w:r>
      </w:del>
      <w:ins w:id="399" w:author="Neil Caudill" w:date="2021-06-17T11:44:00Z">
        <w:r w:rsidR="00EA5C73">
          <w:t>reporter</w:t>
        </w:r>
      </w:ins>
      <w:r>
        <w:t>, including the city, state, and zip code. If the facility does not have a physical street address, then the facility must provide the latitude and longitude representing the geographic centroid or center point of facility operations in decimal degree format. This must be provided in a comma-delimited "latitude, longitude" coordinate pair reported in decimal degrees to at least four digits to the right of the decimal point.</w:t>
      </w:r>
    </w:p>
    <w:p w14:paraId="6553F66E" w14:textId="77777777" w:rsidR="006850CE" w:rsidRDefault="00721049">
      <w:pPr>
        <w:spacing w:line="640" w:lineRule="exact"/>
        <w:ind w:firstLine="720"/>
      </w:pPr>
      <w:r>
        <w:t>(b) Year and months covered by the report.</w:t>
      </w:r>
    </w:p>
    <w:p w14:paraId="6553F66F" w14:textId="77777777" w:rsidR="006850CE" w:rsidRDefault="00721049">
      <w:pPr>
        <w:spacing w:line="640" w:lineRule="exact"/>
        <w:ind w:firstLine="720"/>
      </w:pPr>
      <w:r>
        <w:t>(c) Date of submittal.</w:t>
      </w:r>
    </w:p>
    <w:p w14:paraId="6553F670" w14:textId="77777777" w:rsidR="006850CE" w:rsidRDefault="00721049">
      <w:pPr>
        <w:spacing w:line="640" w:lineRule="exact"/>
        <w:ind w:firstLine="720"/>
      </w:pPr>
      <w:r>
        <w:t>(d) For facilities, report annual emissions of each GHG (as defined in WAC 173-441-020) and each fluorinated heat transfer fluid, as follows:</w:t>
      </w:r>
    </w:p>
    <w:p w14:paraId="6553F671" w14:textId="77777777" w:rsidR="006850CE" w:rsidRDefault="00721049">
      <w:pPr>
        <w:spacing w:line="640" w:lineRule="exact"/>
        <w:ind w:firstLine="720"/>
      </w:pPr>
      <w:r>
        <w:t>(i) Annual emissions (including biogenic CO</w:t>
      </w:r>
      <w:r>
        <w:rPr>
          <w:vertAlign w:val="subscript"/>
        </w:rPr>
        <w:t>2</w:t>
      </w:r>
      <w:r>
        <w:t>) aggregated for all GHGs from all applicable source categories in WAC 173-441-120 and expressed in metric tons of CO</w:t>
      </w:r>
      <w:r>
        <w:rPr>
          <w:vertAlign w:val="subscript"/>
        </w:rPr>
        <w:t>2</w:t>
      </w:r>
      <w:r>
        <w:t>e calculated using Equation A-1 of WAC 173-441-030 (1)(b)(iii).</w:t>
      </w:r>
    </w:p>
    <w:p w14:paraId="6553F672" w14:textId="77777777" w:rsidR="006850CE" w:rsidRDefault="00721049">
      <w:pPr>
        <w:spacing w:line="640" w:lineRule="exact"/>
        <w:ind w:firstLine="720"/>
      </w:pPr>
      <w:r>
        <w:t>(ii) Annual emissions of biogenic CO</w:t>
      </w:r>
      <w:r>
        <w:rPr>
          <w:vertAlign w:val="subscript"/>
        </w:rPr>
        <w:t>2</w:t>
      </w:r>
      <w:r>
        <w:t xml:space="preserve"> aggregated for all applicable source categories in WAC 173-441-120, expressed in metric tons.</w:t>
      </w:r>
    </w:p>
    <w:p w14:paraId="6553F673" w14:textId="77777777" w:rsidR="006850CE" w:rsidRDefault="00721049">
      <w:pPr>
        <w:spacing w:line="640" w:lineRule="exact"/>
        <w:ind w:firstLine="720"/>
      </w:pPr>
      <w:r>
        <w:t>(iii) Annual emissions from each applicable source category in WAC 173-441-120, expressed in metric tons of each applicable GHG listed in subsections (3)(d)(iii)(A) through (F) of this section.</w:t>
      </w:r>
    </w:p>
    <w:p w14:paraId="6553F674" w14:textId="77777777" w:rsidR="006850CE" w:rsidRDefault="00721049">
      <w:pPr>
        <w:spacing w:line="640" w:lineRule="exact"/>
        <w:ind w:firstLine="720"/>
      </w:pPr>
      <w:r>
        <w:t>(A) Biogenic CO</w:t>
      </w:r>
      <w:r>
        <w:rPr>
          <w:vertAlign w:val="subscript"/>
        </w:rPr>
        <w:t>2</w:t>
      </w:r>
      <w:r>
        <w:t>.</w:t>
      </w:r>
    </w:p>
    <w:p w14:paraId="6553F675" w14:textId="77777777" w:rsidR="006850CE" w:rsidRDefault="00721049">
      <w:pPr>
        <w:spacing w:line="640" w:lineRule="exact"/>
        <w:ind w:firstLine="720"/>
      </w:pPr>
      <w:r>
        <w:t>(B) CO</w:t>
      </w:r>
      <w:r>
        <w:rPr>
          <w:vertAlign w:val="subscript"/>
        </w:rPr>
        <w:t>2</w:t>
      </w:r>
      <w:r>
        <w:t xml:space="preserve"> (including biogenic CO</w:t>
      </w:r>
      <w:r>
        <w:rPr>
          <w:vertAlign w:val="subscript"/>
        </w:rPr>
        <w:t>2</w:t>
      </w:r>
      <w:r>
        <w:t>).</w:t>
      </w:r>
    </w:p>
    <w:p w14:paraId="6553F676" w14:textId="77777777" w:rsidR="006850CE" w:rsidRDefault="00721049">
      <w:pPr>
        <w:spacing w:line="640" w:lineRule="exact"/>
        <w:ind w:firstLine="720"/>
      </w:pPr>
      <w:r>
        <w:t>(C) CH</w:t>
      </w:r>
      <w:r>
        <w:rPr>
          <w:vertAlign w:val="subscript"/>
        </w:rPr>
        <w:t>4</w:t>
      </w:r>
      <w:r>
        <w:t>.</w:t>
      </w:r>
    </w:p>
    <w:p w14:paraId="6553F677" w14:textId="77777777" w:rsidR="006850CE" w:rsidRDefault="00721049">
      <w:pPr>
        <w:spacing w:line="640" w:lineRule="exact"/>
        <w:ind w:firstLine="720"/>
      </w:pPr>
      <w:r>
        <w:t>(D) N</w:t>
      </w:r>
      <w:r>
        <w:rPr>
          <w:vertAlign w:val="subscript"/>
        </w:rPr>
        <w:t>2</w:t>
      </w:r>
      <w:r>
        <w:t>O.</w:t>
      </w:r>
    </w:p>
    <w:p w14:paraId="6553F678" w14:textId="77777777" w:rsidR="006850CE" w:rsidRDefault="00721049">
      <w:pPr>
        <w:spacing w:line="640" w:lineRule="exact"/>
        <w:ind w:firstLine="720"/>
      </w:pPr>
      <w:r>
        <w:t>(E) Each fluorinated GHG.</w:t>
      </w:r>
    </w:p>
    <w:p w14:paraId="6553F679" w14:textId="77777777" w:rsidR="006850CE" w:rsidRDefault="00721049">
      <w:pPr>
        <w:spacing w:line="640" w:lineRule="exact"/>
        <w:ind w:firstLine="720"/>
      </w:pPr>
      <w:r>
        <w:t>(F) For electronics manufacturing each fluorinated heat transfer fluid that is not also a fluorinated GHG as specified under WAC 173-441-040.</w:t>
      </w:r>
    </w:p>
    <w:p w14:paraId="6553F67A" w14:textId="77777777" w:rsidR="006850CE" w:rsidRDefault="00721049">
      <w:pPr>
        <w:spacing w:line="640" w:lineRule="exact"/>
        <w:ind w:firstLine="720"/>
      </w:pPr>
      <w:r>
        <w:t>(iv) Emissions and other data for individual units, processes, activities, and operations as specified in the "data reporting requirements" section of each applicable source category referenced in WAC 173-441-120.</w:t>
      </w:r>
    </w:p>
    <w:p w14:paraId="6553F67B" w14:textId="77777777" w:rsidR="006850CE" w:rsidRDefault="00721049">
      <w:pPr>
        <w:spacing w:line="640" w:lineRule="exact"/>
        <w:ind w:firstLine="720"/>
      </w:pPr>
      <w:r>
        <w:t>(v) Indicate (yes or no) whether reported emissions include emissions from a cogeneration unit located at the facility.</w:t>
      </w:r>
    </w:p>
    <w:p w14:paraId="6553F67C" w14:textId="77777777" w:rsidR="006850CE" w:rsidRDefault="00721049">
      <w:pPr>
        <w:spacing w:line="640" w:lineRule="exact"/>
        <w:ind w:firstLine="720"/>
      </w:pPr>
      <w:r>
        <w:t>(vi) When applying subsection (3)(d)(i) of this section to fluorinated GHGs and fluorinated heat transfer fluids, calculate and report CO</w:t>
      </w:r>
      <w:r>
        <w:rPr>
          <w:vertAlign w:val="subscript"/>
        </w:rPr>
        <w:t>2</w:t>
      </w:r>
      <w:r>
        <w:t>e for only those fluorinated GHGs and fluorinated heat transfer fluids listed in WAC 173-441-040.</w:t>
      </w:r>
    </w:p>
    <w:p w14:paraId="2C5D6EA3" w14:textId="400C5F62" w:rsidR="00D66722" w:rsidDel="00506AF9" w:rsidRDefault="00721049" w:rsidP="00506AF9">
      <w:pPr>
        <w:spacing w:line="640" w:lineRule="exact"/>
        <w:ind w:firstLine="720"/>
        <w:rPr>
          <w:del w:id="400" w:author="Laura Cladas" w:date="2021-06-16T09:52:00Z"/>
        </w:rPr>
      </w:pPr>
      <w:r>
        <w:t>(vii) For reporting year 2014 and thereafter, you must enter into verification software specified by the director the data specified in the verification software records provision in each applicable recordkeeping section. For each data element entered into the verification software, if the software produces a warning message for the data value and you elect not to revise the data value, you may provide an explanation in the verification software of why the data value is not being revised. Whenever the use of verification software is required or voluntarily used, the file generated by the verification software must be submitted with the facility's annual GHG report.</w:t>
      </w:r>
    </w:p>
    <w:p w14:paraId="6553F67E" w14:textId="1BAD1E2C" w:rsidR="006850CE" w:rsidDel="00BD1DF7" w:rsidRDefault="00721049">
      <w:pPr>
        <w:spacing w:line="640" w:lineRule="exact"/>
        <w:ind w:firstLine="720"/>
        <w:rPr>
          <w:del w:id="401" w:author="Neil Caudill" w:date="2021-06-21T14:31:00Z"/>
        </w:rPr>
      </w:pPr>
      <w:r>
        <w:t>(e) For suppliers</w:t>
      </w:r>
      <w:ins w:id="402" w:author="Neil Caudill" w:date="2021-06-21T14:28:00Z">
        <w:r w:rsidR="00BD1DF7">
          <w:t xml:space="preserve"> and electric power entities</w:t>
        </w:r>
      </w:ins>
      <w:r>
        <w:t xml:space="preserve">, report </w:t>
      </w:r>
      <w:del w:id="403" w:author="Neil Caudill" w:date="2021-06-21T14:31:00Z">
        <w:r w:rsidDel="00BD1DF7">
          <w:delText>the following information:</w:delText>
        </w:r>
      </w:del>
    </w:p>
    <w:p w14:paraId="3CDFB0D4" w14:textId="59D01D1A" w:rsidR="00BD1DF7" w:rsidRDefault="00BD1DF7" w:rsidP="00BD1DF7">
      <w:pPr>
        <w:spacing w:line="640" w:lineRule="exact"/>
        <w:rPr>
          <w:ins w:id="404" w:author="Neil Caudill" w:date="2021-06-21T14:30:00Z"/>
        </w:rPr>
      </w:pPr>
      <w:ins w:id="405" w:author="Neil Caudill" w:date="2021-06-21T14:30:00Z">
        <w:r>
          <w:t>annual emissions of each GHG (as defined in WAC 173-441-020) as follows:</w:t>
        </w:r>
      </w:ins>
    </w:p>
    <w:p w14:paraId="6C8F7DB2" w14:textId="14A439AA" w:rsidR="00BD1DF7" w:rsidRDefault="00BD1DF7" w:rsidP="00BD1DF7">
      <w:pPr>
        <w:spacing w:line="640" w:lineRule="exact"/>
        <w:ind w:firstLine="720"/>
        <w:rPr>
          <w:ins w:id="406" w:author="Neil Caudill" w:date="2021-06-21T14:30:00Z"/>
        </w:rPr>
      </w:pPr>
      <w:ins w:id="407" w:author="Neil Caudill" w:date="2021-06-21T14:30:00Z">
        <w:r>
          <w:t>(i) Annual emissions (including biogenic CO</w:t>
        </w:r>
        <w:r>
          <w:rPr>
            <w:vertAlign w:val="subscript"/>
          </w:rPr>
          <w:t>2</w:t>
        </w:r>
        <w:r>
          <w:t>) aggregated for all GHGs from all applicable source categories in WAC 173-441-12</w:t>
        </w:r>
      </w:ins>
      <w:ins w:id="408" w:author="Neil Caudill" w:date="2021-06-21T14:32:00Z">
        <w:r>
          <w:t>2 and WAC 173-441-124</w:t>
        </w:r>
      </w:ins>
      <w:ins w:id="409" w:author="Neil Caudill" w:date="2021-06-21T14:30:00Z">
        <w:r>
          <w:t xml:space="preserve"> and expressed in metric tons of CO</w:t>
        </w:r>
        <w:r>
          <w:rPr>
            <w:vertAlign w:val="subscript"/>
          </w:rPr>
          <w:t>2</w:t>
        </w:r>
        <w:r>
          <w:t>e calculated using Equation A-1 of WAC 173-441-030 (1)(b)(iii).</w:t>
        </w:r>
      </w:ins>
    </w:p>
    <w:p w14:paraId="57D5F6D8" w14:textId="6BA84DA7" w:rsidR="00BD1DF7" w:rsidRDefault="00BD1DF7" w:rsidP="00BD1DF7">
      <w:pPr>
        <w:spacing w:line="640" w:lineRule="exact"/>
        <w:ind w:firstLine="720"/>
        <w:rPr>
          <w:ins w:id="410" w:author="Neil Caudill" w:date="2021-06-21T14:30:00Z"/>
        </w:rPr>
      </w:pPr>
      <w:ins w:id="411" w:author="Neil Caudill" w:date="2021-06-21T14:30:00Z">
        <w:r>
          <w:t>(ii) Annual emissions of biogenic CO</w:t>
        </w:r>
        <w:r>
          <w:rPr>
            <w:vertAlign w:val="subscript"/>
          </w:rPr>
          <w:t>2</w:t>
        </w:r>
        <w:r>
          <w:t xml:space="preserve"> aggregated for all applicable source categories in </w:t>
        </w:r>
      </w:ins>
      <w:ins w:id="412" w:author="Neil Caudill" w:date="2021-06-21T14:32:00Z">
        <w:r>
          <w:t>WAC 173-441-122 and WAC 173-441-124</w:t>
        </w:r>
      </w:ins>
      <w:ins w:id="413" w:author="Neil Caudill" w:date="2021-06-21T14:30:00Z">
        <w:r>
          <w:t>, expressed in metric tons.</w:t>
        </w:r>
      </w:ins>
    </w:p>
    <w:p w14:paraId="466BACF0" w14:textId="769CA1BB" w:rsidR="00BD1DF7" w:rsidRDefault="00BD1DF7" w:rsidP="00BD1DF7">
      <w:pPr>
        <w:spacing w:line="640" w:lineRule="exact"/>
        <w:ind w:firstLine="720"/>
        <w:rPr>
          <w:ins w:id="414" w:author="Neil Caudill" w:date="2021-06-21T14:30:00Z"/>
        </w:rPr>
      </w:pPr>
      <w:ins w:id="415" w:author="Neil Caudill" w:date="2021-06-21T14:30:00Z">
        <w:r>
          <w:t xml:space="preserve">(iii) Annual emissions from each applicable source category in </w:t>
        </w:r>
      </w:ins>
      <w:ins w:id="416" w:author="Neil Caudill" w:date="2021-06-21T14:32:00Z">
        <w:r>
          <w:t>WAC 173-441-122 and WAC 173-441-124</w:t>
        </w:r>
      </w:ins>
      <w:ins w:id="417" w:author="Neil Caudill" w:date="2021-06-21T14:30:00Z">
        <w:r>
          <w:t>, expressed in metric tons of each applicable GHG listed in subsections (3)(d)(iii)(A) through (</w:t>
        </w:r>
      </w:ins>
      <w:ins w:id="418" w:author="Neil Caudill" w:date="2021-06-21T14:33:00Z">
        <w:r>
          <w:t>E</w:t>
        </w:r>
      </w:ins>
      <w:ins w:id="419" w:author="Neil Caudill" w:date="2021-06-21T14:30:00Z">
        <w:r>
          <w:t>) of this section.</w:t>
        </w:r>
      </w:ins>
    </w:p>
    <w:p w14:paraId="2BD63F51" w14:textId="77777777" w:rsidR="00BD1DF7" w:rsidRDefault="00BD1DF7" w:rsidP="00BD1DF7">
      <w:pPr>
        <w:spacing w:line="640" w:lineRule="exact"/>
        <w:ind w:firstLine="720"/>
        <w:rPr>
          <w:ins w:id="420" w:author="Neil Caudill" w:date="2021-06-21T14:30:00Z"/>
        </w:rPr>
      </w:pPr>
      <w:ins w:id="421" w:author="Neil Caudill" w:date="2021-06-21T14:30:00Z">
        <w:r>
          <w:t>(A) Biogenic CO</w:t>
        </w:r>
        <w:r>
          <w:rPr>
            <w:vertAlign w:val="subscript"/>
          </w:rPr>
          <w:t>2</w:t>
        </w:r>
        <w:r>
          <w:t>.</w:t>
        </w:r>
      </w:ins>
    </w:p>
    <w:p w14:paraId="5547CEE1" w14:textId="77777777" w:rsidR="00BD1DF7" w:rsidRDefault="00BD1DF7" w:rsidP="00BD1DF7">
      <w:pPr>
        <w:spacing w:line="640" w:lineRule="exact"/>
        <w:ind w:firstLine="720"/>
        <w:rPr>
          <w:ins w:id="422" w:author="Neil Caudill" w:date="2021-06-21T14:30:00Z"/>
        </w:rPr>
      </w:pPr>
      <w:ins w:id="423" w:author="Neil Caudill" w:date="2021-06-21T14:30:00Z">
        <w:r>
          <w:t>(B) CO</w:t>
        </w:r>
        <w:r>
          <w:rPr>
            <w:vertAlign w:val="subscript"/>
          </w:rPr>
          <w:t>2</w:t>
        </w:r>
        <w:r>
          <w:t xml:space="preserve"> (including biogenic CO</w:t>
        </w:r>
        <w:r>
          <w:rPr>
            <w:vertAlign w:val="subscript"/>
          </w:rPr>
          <w:t>2</w:t>
        </w:r>
        <w:r>
          <w:t>).</w:t>
        </w:r>
      </w:ins>
    </w:p>
    <w:p w14:paraId="3ED88061" w14:textId="77777777" w:rsidR="00BD1DF7" w:rsidRDefault="00BD1DF7" w:rsidP="00BD1DF7">
      <w:pPr>
        <w:spacing w:line="640" w:lineRule="exact"/>
        <w:ind w:firstLine="720"/>
        <w:rPr>
          <w:ins w:id="424" w:author="Neil Caudill" w:date="2021-06-21T14:30:00Z"/>
        </w:rPr>
      </w:pPr>
      <w:ins w:id="425" w:author="Neil Caudill" w:date="2021-06-21T14:30:00Z">
        <w:r>
          <w:t>(C) CH</w:t>
        </w:r>
        <w:r>
          <w:rPr>
            <w:vertAlign w:val="subscript"/>
          </w:rPr>
          <w:t>4</w:t>
        </w:r>
        <w:r>
          <w:t>.</w:t>
        </w:r>
      </w:ins>
    </w:p>
    <w:p w14:paraId="12C1DFA2" w14:textId="77777777" w:rsidR="00BD1DF7" w:rsidRDefault="00BD1DF7" w:rsidP="00BD1DF7">
      <w:pPr>
        <w:spacing w:line="640" w:lineRule="exact"/>
        <w:ind w:firstLine="720"/>
        <w:rPr>
          <w:ins w:id="426" w:author="Neil Caudill" w:date="2021-06-21T14:30:00Z"/>
        </w:rPr>
      </w:pPr>
      <w:ins w:id="427" w:author="Neil Caudill" w:date="2021-06-21T14:30:00Z">
        <w:r>
          <w:t>(D) N</w:t>
        </w:r>
        <w:r>
          <w:rPr>
            <w:vertAlign w:val="subscript"/>
          </w:rPr>
          <w:t>2</w:t>
        </w:r>
        <w:r>
          <w:t>O.</w:t>
        </w:r>
      </w:ins>
    </w:p>
    <w:p w14:paraId="0583DDB8" w14:textId="5D38A503" w:rsidR="00EA400C" w:rsidRDefault="00BD1DF7" w:rsidP="00EA400C">
      <w:pPr>
        <w:spacing w:line="640" w:lineRule="exact"/>
        <w:ind w:firstLine="720"/>
        <w:rPr>
          <w:ins w:id="428" w:author="Bruns, Emily (ECY)" w:date="2021-06-29T13:04:00Z"/>
        </w:rPr>
      </w:pPr>
      <w:ins w:id="429" w:author="Neil Caudill" w:date="2021-06-21T14:30:00Z">
        <w:r>
          <w:t>(E) Each fluorinated GHG.</w:t>
        </w:r>
      </w:ins>
    </w:p>
    <w:p w14:paraId="5DBCDEC3" w14:textId="05C85591" w:rsidR="00EA400C" w:rsidRDefault="00EA400C" w:rsidP="00EA400C">
      <w:pPr>
        <w:spacing w:line="640" w:lineRule="exact"/>
        <w:ind w:firstLine="720"/>
        <w:rPr>
          <w:ins w:id="430" w:author="Neil Caudill" w:date="2021-06-21T14:30:00Z"/>
        </w:rPr>
      </w:pPr>
      <w:ins w:id="431" w:author="Bruns, Emily (ECY)" w:date="2021-06-29T13:04:00Z">
        <w:r>
          <w:t>(iv)  Emissions and other data for individual units, processes, activities, and operations as specified in the "data reporting requirements" section of each applicable source category referenced in WAC 173-441-</w:t>
        </w:r>
      </w:ins>
      <w:ins w:id="432" w:author="Bruns, Emily (ECY)" w:date="2021-06-29T13:05:00Z">
        <w:r>
          <w:t>122 and WAC</w:t>
        </w:r>
      </w:ins>
      <w:ins w:id="433" w:author="Bruns, Emily (ECY)" w:date="2021-06-29T13:06:00Z">
        <w:r>
          <w:t xml:space="preserve"> 173-441-124</w:t>
        </w:r>
      </w:ins>
      <w:ins w:id="434" w:author="Bruns, Emily (ECY)" w:date="2021-06-29T13:04:00Z">
        <w:r>
          <w:t>.</w:t>
        </w:r>
      </w:ins>
    </w:p>
    <w:p w14:paraId="6553F67F" w14:textId="33FA949C" w:rsidR="006850CE" w:rsidDel="00BD1DF7" w:rsidRDefault="00BD1DF7" w:rsidP="00BD1DF7">
      <w:pPr>
        <w:spacing w:line="640" w:lineRule="exact"/>
        <w:ind w:firstLine="720"/>
        <w:rPr>
          <w:del w:id="435" w:author="Neil Caudill" w:date="2021-06-21T14:30:00Z"/>
        </w:rPr>
      </w:pPr>
      <w:ins w:id="436" w:author="Neil Caudill" w:date="2021-06-21T14:30:00Z">
        <w:r w:rsidDel="00BD1DF7">
          <w:t xml:space="preserve"> </w:t>
        </w:r>
      </w:ins>
      <w:del w:id="437" w:author="Neil Caudill" w:date="2021-06-21T14:30:00Z">
        <w:r w:rsidR="00721049" w:rsidDel="00BD1DF7">
          <w:delText>(i) Annual emissions of CO</w:delText>
        </w:r>
        <w:r w:rsidR="00721049" w:rsidDel="00BD1DF7">
          <w:rPr>
            <w:vertAlign w:val="subscript"/>
          </w:rPr>
          <w:delText>2</w:delText>
        </w:r>
        <w:r w:rsidR="00721049" w:rsidDel="00BD1DF7">
          <w:delText>, expressed in metric tons of CO</w:delText>
        </w:r>
        <w:r w:rsidR="00721049" w:rsidDel="00BD1DF7">
          <w:rPr>
            <w:vertAlign w:val="subscript"/>
          </w:rPr>
          <w:delText>2</w:delText>
        </w:r>
        <w:r w:rsidR="00721049" w:rsidDel="00BD1DF7">
          <w:delText>, as required in subsections (3)(e)(i)(A) and (B) of this section that would be emitted from the complete combustion or oxidation of the fuels reported to DOL as sold in Washington state during the calendar year.</w:delText>
        </w:r>
      </w:del>
    </w:p>
    <w:p w14:paraId="6553F680" w14:textId="37E99FE0" w:rsidR="006850CE" w:rsidDel="00BD1DF7" w:rsidRDefault="00721049">
      <w:pPr>
        <w:spacing w:line="640" w:lineRule="exact"/>
        <w:ind w:firstLine="720"/>
        <w:rPr>
          <w:del w:id="438" w:author="Neil Caudill" w:date="2021-06-21T14:30:00Z"/>
        </w:rPr>
      </w:pPr>
      <w:del w:id="439" w:author="Neil Caudill" w:date="2021-06-21T14:30:00Z">
        <w:r w:rsidDel="00BD1DF7">
          <w:delText>(A) Aggregate biogenic CO</w:delText>
        </w:r>
        <w:r w:rsidDel="00BD1DF7">
          <w:rPr>
            <w:vertAlign w:val="subscript"/>
          </w:rPr>
          <w:delText>2</w:delText>
        </w:r>
        <w:r w:rsidDel="00BD1DF7">
          <w:delText>.</w:delText>
        </w:r>
      </w:del>
    </w:p>
    <w:p w14:paraId="6553F681" w14:textId="3206F057" w:rsidR="006850CE" w:rsidDel="00BD1DF7" w:rsidRDefault="00721049">
      <w:pPr>
        <w:spacing w:line="640" w:lineRule="exact"/>
        <w:ind w:firstLine="720"/>
        <w:rPr>
          <w:del w:id="440" w:author="Neil Caudill" w:date="2021-06-21T14:30:00Z"/>
        </w:rPr>
      </w:pPr>
      <w:del w:id="441" w:author="Neil Caudill" w:date="2021-06-21T14:30:00Z">
        <w:r w:rsidDel="00BD1DF7">
          <w:delText>(B) Aggregate CO</w:delText>
        </w:r>
        <w:r w:rsidDel="00BD1DF7">
          <w:rPr>
            <w:vertAlign w:val="subscript"/>
          </w:rPr>
          <w:delText>2</w:delText>
        </w:r>
        <w:r w:rsidDel="00BD1DF7">
          <w:delText xml:space="preserve"> (including nonbiogenic and biogenic CO</w:delText>
        </w:r>
        <w:r w:rsidDel="00BD1DF7">
          <w:rPr>
            <w:vertAlign w:val="subscript"/>
          </w:rPr>
          <w:delText>2</w:delText>
        </w:r>
        <w:r w:rsidDel="00BD1DF7">
          <w:delText>).</w:delText>
        </w:r>
      </w:del>
    </w:p>
    <w:p w14:paraId="6553F682" w14:textId="6214391B" w:rsidR="006850CE" w:rsidDel="00BD1DF7" w:rsidRDefault="00721049">
      <w:pPr>
        <w:spacing w:line="640" w:lineRule="exact"/>
        <w:ind w:firstLine="720"/>
        <w:rPr>
          <w:del w:id="442" w:author="Neil Caudill" w:date="2021-06-21T14:30:00Z"/>
        </w:rPr>
      </w:pPr>
      <w:del w:id="443" w:author="Neil Caudill" w:date="2021-06-21T14:30:00Z">
        <w:r w:rsidDel="00BD1DF7">
          <w:delText>(ii) All contact information reported to DOL not included in (a) of this subsection.</w:delText>
        </w:r>
      </w:del>
    </w:p>
    <w:p w14:paraId="6553F683" w14:textId="0351A76B" w:rsidR="006850CE" w:rsidRDefault="00721049">
      <w:pPr>
        <w:spacing w:line="640" w:lineRule="exact"/>
        <w:ind w:firstLine="720"/>
      </w:pPr>
      <w:r>
        <w:t>(f) A written explanation, as required under subsection (4) of this section, if you change emission calculation methodologies during the reporting period</w:t>
      </w:r>
      <w:ins w:id="444" w:author="Neil Caudill" w:date="2021-06-21T14:44:00Z">
        <w:r w:rsidR="00941B7A">
          <w:t xml:space="preserve"> or since the previous reporting period</w:t>
        </w:r>
      </w:ins>
      <w:r>
        <w:t>.</w:t>
      </w:r>
    </w:p>
    <w:p w14:paraId="6553F684" w14:textId="19ABE8D8" w:rsidR="006850CE" w:rsidRDefault="00721049">
      <w:pPr>
        <w:spacing w:line="640" w:lineRule="exact"/>
        <w:ind w:firstLine="720"/>
      </w:pPr>
      <w:r>
        <w:t>(g) Each data element for which a missing data procedure was used according to the procedures of an applicable subpart referenced in WAC 173-441-120</w:t>
      </w:r>
      <w:ins w:id="445" w:author="Neil Caudill" w:date="2021-06-21T14:44:00Z">
        <w:r w:rsidR="00941B7A">
          <w:t>,</w:t>
        </w:r>
        <w:r w:rsidR="00941B7A" w:rsidRPr="00941B7A">
          <w:t xml:space="preserve"> </w:t>
        </w:r>
        <w:r w:rsidR="00941B7A">
          <w:t>WAC 173-441-122, or WAC 173-441-124</w:t>
        </w:r>
      </w:ins>
      <w:r>
        <w:t xml:space="preserve"> and the total number of hours in the year that a missing data procedure was used for each data element.</w:t>
      </w:r>
    </w:p>
    <w:p w14:paraId="6553F685" w14:textId="77777777" w:rsidR="006850CE" w:rsidRDefault="00721049">
      <w:pPr>
        <w:spacing w:line="640" w:lineRule="exact"/>
        <w:ind w:firstLine="720"/>
      </w:pPr>
      <w:r>
        <w:t>(h) A signed and dated certification statement provided by the designated representative of the owner or operator, according to the requirements of WAC 173-441-060 (5)(a).</w:t>
      </w:r>
    </w:p>
    <w:p w14:paraId="6553F686" w14:textId="2765F1B4" w:rsidR="006850CE" w:rsidRDefault="00721049">
      <w:pPr>
        <w:spacing w:line="640" w:lineRule="exact"/>
        <w:ind w:firstLine="720"/>
      </w:pPr>
      <w:r>
        <w:t xml:space="preserve">(i) NAICS code(s) that apply to the </w:t>
      </w:r>
      <w:del w:id="446" w:author="Neil Caudill" w:date="2021-06-17T11:44:00Z">
        <w:r w:rsidDel="00EA5C73">
          <w:delText>facility or supplier</w:delText>
        </w:r>
      </w:del>
      <w:ins w:id="447" w:author="Neil Caudill" w:date="2021-06-17T11:44:00Z">
        <w:r w:rsidR="00EA5C73">
          <w:t>reporter</w:t>
        </w:r>
      </w:ins>
      <w:r>
        <w:t>.</w:t>
      </w:r>
      <w:ins w:id="448" w:author="Neil Caudill" w:date="2021-06-24T09:31:00Z">
        <w:r w:rsidR="001372F2">
          <w:t xml:space="preserve">  NAICS codes are subject to approval by ecology.</w:t>
        </w:r>
      </w:ins>
    </w:p>
    <w:p w14:paraId="6553F687" w14:textId="4F48AC71" w:rsidR="006850CE" w:rsidRDefault="00721049">
      <w:pPr>
        <w:spacing w:line="640" w:lineRule="exact"/>
        <w:ind w:firstLine="720"/>
      </w:pPr>
      <w:r>
        <w:t xml:space="preserve">(i) Primary NAICS code. Report the NAICS code that most accurately describes the </w:t>
      </w:r>
      <w:del w:id="449" w:author="Neil Caudill" w:date="2021-06-17T11:44:00Z">
        <w:r w:rsidDel="00EA5C73">
          <w:delText>facility or supplier</w:delText>
        </w:r>
      </w:del>
      <w:ins w:id="450" w:author="Neil Caudill" w:date="2021-06-17T11:44:00Z">
        <w:r w:rsidR="00EA5C73">
          <w:t>reporter</w:t>
        </w:r>
      </w:ins>
      <w:r>
        <w:t xml:space="preserve">'s primary product/activity/service. The primary product/activity/service is the principal source of revenue for the </w:t>
      </w:r>
      <w:del w:id="451" w:author="Neil Caudill" w:date="2021-06-17T11:44:00Z">
        <w:r w:rsidDel="00EA5C73">
          <w:delText>facility or supplier</w:delText>
        </w:r>
      </w:del>
      <w:ins w:id="452" w:author="Neil Caudill" w:date="2021-06-17T11:44:00Z">
        <w:r w:rsidR="00EA5C73">
          <w:t>reporter</w:t>
        </w:r>
      </w:ins>
      <w:r>
        <w:t xml:space="preserve">. A </w:t>
      </w:r>
      <w:del w:id="453" w:author="Neil Caudill" w:date="2021-06-17T11:44:00Z">
        <w:r w:rsidDel="00EA5C73">
          <w:delText>facility or supplier</w:delText>
        </w:r>
      </w:del>
      <w:ins w:id="454" w:author="Neil Caudill" w:date="2021-06-17T11:44:00Z">
        <w:r w:rsidR="00EA5C73">
          <w:t>reporter</w:t>
        </w:r>
      </w:ins>
      <w:r>
        <w:t xml:space="preserve"> that has two distinct products/activities/services providing comparable revenue may report a second primary NAICS code.</w:t>
      </w:r>
    </w:p>
    <w:p w14:paraId="6553F688" w14:textId="70E91E0F" w:rsidR="006850CE" w:rsidRDefault="00721049">
      <w:pPr>
        <w:spacing w:line="640" w:lineRule="exact"/>
        <w:ind w:firstLine="720"/>
      </w:pPr>
      <w:r>
        <w:t xml:space="preserve">(ii) Additional NAICS code(s). Report all additional NAICS codes that describe all product(s)/activity(s)/service(s) at the </w:t>
      </w:r>
      <w:del w:id="455" w:author="Neil Caudill" w:date="2021-06-17T11:45:00Z">
        <w:r w:rsidDel="00EA5C73">
          <w:delText>facility or supplier</w:delText>
        </w:r>
      </w:del>
      <w:ins w:id="456" w:author="Neil Caudill" w:date="2021-06-17T11:45:00Z">
        <w:r w:rsidR="00EA5C73">
          <w:t>reporter</w:t>
        </w:r>
      </w:ins>
      <w:r>
        <w:t xml:space="preserve"> that are not related to the principal source of revenue.</w:t>
      </w:r>
    </w:p>
    <w:p w14:paraId="6553F689" w14:textId="14CDB4C6" w:rsidR="006850CE" w:rsidRDefault="00721049">
      <w:pPr>
        <w:spacing w:line="640" w:lineRule="exact"/>
        <w:ind w:firstLine="720"/>
      </w:pPr>
      <w:r>
        <w:t xml:space="preserve">(j) Legal name(s) and physical address(es) of the highest-level United States parent company(s) of the owners (or operators) of the </w:t>
      </w:r>
      <w:del w:id="457" w:author="Neil Caudill" w:date="2021-06-17T11:45:00Z">
        <w:r w:rsidDel="00EA5C73">
          <w:delText>facility or supplier</w:delText>
        </w:r>
      </w:del>
      <w:ins w:id="458" w:author="Neil Caudill" w:date="2021-06-17T11:45:00Z">
        <w:r w:rsidR="00EA5C73">
          <w:t>reporter</w:t>
        </w:r>
      </w:ins>
      <w:r>
        <w:t xml:space="preserve"> and the percentage of ownership interest for each listed parent company as of December 31st of the year for which data are being reported according to the following instructions</w:t>
      </w:r>
      <w:del w:id="459" w:author="Neil Caudill" w:date="2021-06-24T09:32:00Z">
        <w:r w:rsidDel="001372F2">
          <w:delText>:</w:delText>
        </w:r>
      </w:del>
      <w:ins w:id="460" w:author="Neil Caudill" w:date="2021-06-24T09:32:00Z">
        <w:r w:rsidR="001372F2">
          <w:t xml:space="preserve">.  Also </w:t>
        </w:r>
        <w:r w:rsidR="001372F2" w:rsidRPr="00842FCC">
          <w:t xml:space="preserve">describe any direct or indirect affiliation with other </w:t>
        </w:r>
        <w:r w:rsidR="001372F2">
          <w:t>reporters</w:t>
        </w:r>
        <w:r w:rsidR="001372F2" w:rsidRPr="00842FCC">
          <w:t>.</w:t>
        </w:r>
      </w:ins>
    </w:p>
    <w:p w14:paraId="6553F68A" w14:textId="6338CD47" w:rsidR="006850CE" w:rsidRDefault="00721049">
      <w:pPr>
        <w:spacing w:line="640" w:lineRule="exact"/>
        <w:ind w:firstLine="720"/>
      </w:pPr>
      <w:r>
        <w:t xml:space="preserve">(i) If the </w:t>
      </w:r>
      <w:del w:id="461" w:author="Neil Caudill" w:date="2021-06-17T11:45:00Z">
        <w:r w:rsidDel="00EA5C73">
          <w:delText>facility or supplier</w:delText>
        </w:r>
      </w:del>
      <w:ins w:id="462" w:author="Neil Caudill" w:date="2021-06-17T11:45:00Z">
        <w:r w:rsidR="00EA5C73">
          <w:t>reporter</w:t>
        </w:r>
      </w:ins>
      <w:r>
        <w:t xml:space="preserve"> is entirely owned by a single United States company that is not owned by another company, provide that company's legal name and physical address as the United States parent company and report one hundred percent ownership.</w:t>
      </w:r>
    </w:p>
    <w:p w14:paraId="6553F68B" w14:textId="25EE6C81" w:rsidR="006850CE" w:rsidRDefault="00721049">
      <w:pPr>
        <w:spacing w:line="640" w:lineRule="exact"/>
        <w:ind w:firstLine="720"/>
      </w:pPr>
      <w:r>
        <w:t xml:space="preserve">(ii) If the </w:t>
      </w:r>
      <w:del w:id="463" w:author="Neil Caudill" w:date="2021-06-17T11:45:00Z">
        <w:r w:rsidDel="00EA5C73">
          <w:delText>facility or supplier</w:delText>
        </w:r>
      </w:del>
      <w:ins w:id="464" w:author="Neil Caudill" w:date="2021-06-17T11:45:00Z">
        <w:r w:rsidR="00EA5C73">
          <w:t>reporter</w:t>
        </w:r>
      </w:ins>
      <w:r>
        <w:t xml:space="preserve"> is entirely owned by a single United States company that is, itself, owned by another company (e.g., it is a division or subsidiary of a higher-level company), provide the legal name and physical address of the highest-level company in the ownership hierarchy as the United States parent company and report one hundred percent ownership.</w:t>
      </w:r>
    </w:p>
    <w:p w14:paraId="6553F68C" w14:textId="56C98A5F" w:rsidR="006850CE" w:rsidRDefault="00721049">
      <w:pPr>
        <w:spacing w:line="640" w:lineRule="exact"/>
        <w:ind w:firstLine="720"/>
      </w:pPr>
      <w:r>
        <w:t xml:space="preserve">(iii) If the </w:t>
      </w:r>
      <w:del w:id="465" w:author="Neil Caudill" w:date="2021-06-17T11:45:00Z">
        <w:r w:rsidDel="00EA5C73">
          <w:delText>facility or supplier</w:delText>
        </w:r>
      </w:del>
      <w:ins w:id="466" w:author="Neil Caudill" w:date="2021-06-17T11:45:00Z">
        <w:r w:rsidR="00EA5C73">
          <w:t>reporter</w:t>
        </w:r>
      </w:ins>
      <w:r>
        <w:t xml:space="preserve"> is owned by more than one United States company (e.g., company A owns forty percent, company B owns thirty-five percent, and company C owns twenty-five percent), provide the legal names and physical addresses of all the highest-level companies with an ownership interest as the United States parent companies and report the percent ownership of each company.</w:t>
      </w:r>
    </w:p>
    <w:p w14:paraId="6553F68D" w14:textId="7E7D9578" w:rsidR="006850CE" w:rsidRDefault="00721049">
      <w:pPr>
        <w:spacing w:line="640" w:lineRule="exact"/>
        <w:ind w:firstLine="720"/>
      </w:pPr>
      <w:r>
        <w:t xml:space="preserve">(iv) If the </w:t>
      </w:r>
      <w:del w:id="467" w:author="Neil Caudill" w:date="2021-06-17T11:45:00Z">
        <w:r w:rsidDel="00EA5C73">
          <w:delText>facility or supplier</w:delText>
        </w:r>
      </w:del>
      <w:ins w:id="468" w:author="Neil Caudill" w:date="2021-06-17T11:45:00Z">
        <w:r w:rsidR="00EA5C73">
          <w:t>reporter</w:t>
        </w:r>
      </w:ins>
      <w:r>
        <w:t xml:space="preserve"> is owned by a joint venture or a cooperative, the joint venture or cooperative is its own United States parent company. Provide the legal name and physical address of the joint venture or cooperative as the United States parent company, and report one hundred percent ownership by the joint venture or cooperative.</w:t>
      </w:r>
    </w:p>
    <w:p w14:paraId="6553F68E" w14:textId="433DDD71" w:rsidR="006850CE" w:rsidRDefault="00721049">
      <w:pPr>
        <w:spacing w:line="640" w:lineRule="exact"/>
        <w:ind w:firstLine="720"/>
      </w:pPr>
      <w:r>
        <w:t xml:space="preserve">(v) If the </w:t>
      </w:r>
      <w:del w:id="469" w:author="Neil Caudill" w:date="2021-06-17T11:45:00Z">
        <w:r w:rsidDel="00EA5C73">
          <w:delText>facility or supplier</w:delText>
        </w:r>
      </w:del>
      <w:ins w:id="470" w:author="Neil Caudill" w:date="2021-06-17T11:45:00Z">
        <w:r w:rsidR="00EA5C73">
          <w:t>reporter</w:t>
        </w:r>
      </w:ins>
      <w:r>
        <w:t xml:space="preserve"> is entirely owned by a foreign company, provide the legal name and physical address of the foreign company's highest-level company based in the United States as the United States parent company, and report one hundred percent ownership.</w:t>
      </w:r>
    </w:p>
    <w:p w14:paraId="6553F68F" w14:textId="1E4F9299" w:rsidR="006850CE" w:rsidRDefault="00721049">
      <w:pPr>
        <w:spacing w:line="640" w:lineRule="exact"/>
        <w:ind w:firstLine="720"/>
      </w:pPr>
      <w:r>
        <w:t xml:space="preserve">(vi) If the </w:t>
      </w:r>
      <w:del w:id="471" w:author="Neil Caudill" w:date="2021-06-17T11:45:00Z">
        <w:r w:rsidDel="00EA5C73">
          <w:delText>facility or supplier</w:delText>
        </w:r>
      </w:del>
      <w:ins w:id="472" w:author="Neil Caudill" w:date="2021-06-17T11:45:00Z">
        <w:r w:rsidR="00EA5C73">
          <w:t>reporter</w:t>
        </w:r>
      </w:ins>
      <w:r>
        <w:t xml:space="preserve"> is partially owned by a foreign company and partially owned by one or more United States companies, provide the legal name and physical address of the foreign company's highest-level company based in the United States, along with the legal names and physical addresses of the other United States parent companies, and report the percent ownership of each of these companies.</w:t>
      </w:r>
    </w:p>
    <w:p w14:paraId="6553F690" w14:textId="05D01DD1" w:rsidR="006850CE" w:rsidDel="001372F2" w:rsidRDefault="00721049">
      <w:pPr>
        <w:spacing w:line="640" w:lineRule="exact"/>
        <w:ind w:firstLine="720"/>
        <w:rPr>
          <w:ins w:id="473" w:author="Neil Caudill" w:date="2021-06-21T16:34:00Z"/>
          <w:del w:id="474" w:author="Neil Caudill" w:date="2021-06-24T09:32:00Z"/>
        </w:rPr>
      </w:pPr>
      <w:r>
        <w:t xml:space="preserve">(vii) If the </w:t>
      </w:r>
      <w:del w:id="475" w:author="Neil Caudill" w:date="2021-06-17T11:45:00Z">
        <w:r w:rsidDel="00EA5C73">
          <w:delText>facility or supplier</w:delText>
        </w:r>
      </w:del>
      <w:ins w:id="476" w:author="Neil Caudill" w:date="2021-06-17T11:45:00Z">
        <w:r w:rsidR="00EA5C73">
          <w:t>reporter</w:t>
        </w:r>
      </w:ins>
      <w:r>
        <w:t xml:space="preserve"> is a federally owned facility, report "U.S. Government" and do not report physical address or percent ownership.</w:t>
      </w:r>
    </w:p>
    <w:p w14:paraId="1C148ACF" w14:textId="173F2233" w:rsidR="00842FCC" w:rsidRDefault="00842FCC" w:rsidP="001372F2">
      <w:pPr>
        <w:spacing w:line="640" w:lineRule="exact"/>
        <w:ind w:firstLine="720"/>
      </w:pPr>
    </w:p>
    <w:p w14:paraId="6553F691" w14:textId="593F179E" w:rsidR="006850CE" w:rsidRDefault="00721049">
      <w:pPr>
        <w:spacing w:line="640" w:lineRule="exact"/>
        <w:ind w:firstLine="720"/>
        <w:rPr>
          <w:ins w:id="477" w:author="Neil Caudill" w:date="2021-06-01T10:42:00Z"/>
        </w:rPr>
      </w:pPr>
      <w:r>
        <w:t>(k) An indication of whether the facility includes one or more plant sites that have been assigned a "plant code" by either the Department of Energy's Energy Information Administration or by the Environmental Protection Agency's (EPA) Clean Air Markets Division.</w:t>
      </w:r>
    </w:p>
    <w:p w14:paraId="6479DF17" w14:textId="3C629638" w:rsidR="00721049" w:rsidRDefault="00721049">
      <w:pPr>
        <w:spacing w:line="640" w:lineRule="exact"/>
        <w:ind w:firstLine="720"/>
        <w:rPr>
          <w:ins w:id="478" w:author="Neil Caudill" w:date="2021-06-01T10:58:00Z"/>
        </w:rPr>
      </w:pPr>
      <w:ins w:id="479" w:author="Neil Caudill" w:date="2021-06-01T10:42:00Z">
        <w:r>
          <w:t xml:space="preserve">(l) </w:t>
        </w:r>
      </w:ins>
      <w:ins w:id="480" w:author="Neil Caudill" w:date="2021-06-22T12:28:00Z">
        <w:r w:rsidR="00A717F4">
          <w:t>F</w:t>
        </w:r>
      </w:ins>
      <w:ins w:id="481" w:author="Neil Caudill" w:date="2021-06-01T10:51:00Z">
        <w:r w:rsidR="008751C7">
          <w:t>acilities, report t</w:t>
        </w:r>
      </w:ins>
      <w:ins w:id="482" w:author="Neil Caudill" w:date="2021-06-01T10:49:00Z">
        <w:r w:rsidR="008751C7">
          <w:t>otal annual electricity purchased</w:t>
        </w:r>
      </w:ins>
      <w:ins w:id="483" w:author="Neil Caudill" w:date="2021-06-01T10:51:00Z">
        <w:r w:rsidR="008751C7">
          <w:t xml:space="preserve"> in </w:t>
        </w:r>
      </w:ins>
      <w:ins w:id="484" w:author="Neil Caudill" w:date="2021-06-01T10:52:00Z">
        <w:r w:rsidR="008751C7" w:rsidRPr="008751C7">
          <w:t>megawatt hour</w:t>
        </w:r>
        <w:r w:rsidR="008751C7">
          <w:t>s</w:t>
        </w:r>
        <w:r w:rsidR="008751C7" w:rsidRPr="008751C7">
          <w:t xml:space="preserve"> (Mwh)</w:t>
        </w:r>
      </w:ins>
      <w:ins w:id="485" w:author="Drumheller, Bill (ECY)" w:date="2021-07-09T10:27:00Z">
        <w:r w:rsidR="00170BDD">
          <w:t xml:space="preserve">, </w:t>
        </w:r>
      </w:ins>
      <w:ins w:id="486" w:author="Drumheller, Bill (ECY)" w:date="2021-07-09T10:28:00Z">
        <w:r w:rsidR="00170BDD">
          <w:t>itemized</w:t>
        </w:r>
      </w:ins>
      <w:ins w:id="487" w:author="Neil Caudill" w:date="2021-06-01T10:49:00Z">
        <w:r w:rsidR="008751C7">
          <w:t xml:space="preserve"> </w:t>
        </w:r>
      </w:ins>
      <w:ins w:id="488" w:author="Neil Caudill" w:date="2021-06-01T10:52:00Z">
        <w:r w:rsidR="008751C7">
          <w:t>by</w:t>
        </w:r>
      </w:ins>
      <w:ins w:id="489" w:author="Drumheller, Bill (ECY)" w:date="2021-07-09T10:26:00Z">
        <w:r w:rsidR="00170BDD">
          <w:t xml:space="preserve"> the supplying utility or</w:t>
        </w:r>
      </w:ins>
      <w:ins w:id="490" w:author="Neil Caudill" w:date="2021-06-01T10:52:00Z">
        <w:r w:rsidR="008751C7">
          <w:t xml:space="preserve"> </w:t>
        </w:r>
      </w:ins>
      <w:ins w:id="491" w:author="Neil Caudill" w:date="2021-06-01T10:55:00Z">
        <w:r w:rsidR="00544047">
          <w:t xml:space="preserve">electric </w:t>
        </w:r>
        <w:r w:rsidR="00544047" w:rsidRPr="00544047">
          <w:t>power entity</w:t>
        </w:r>
      </w:ins>
      <w:ins w:id="492" w:author="Drumheller, Bill (ECY)" w:date="2021-07-09T10:27:00Z">
        <w:r w:rsidR="00170BDD">
          <w:t xml:space="preserve"> for each different source or electricity</w:t>
        </w:r>
      </w:ins>
      <w:ins w:id="493" w:author="Neil Caudill" w:date="2021-06-01T10:53:00Z">
        <w:r w:rsidR="008751C7">
          <w:t xml:space="preserve">.  </w:t>
        </w:r>
      </w:ins>
      <w:commentRangeStart w:id="494"/>
      <w:ins w:id="495" w:author="Neil Caudill" w:date="2021-06-01T10:56:00Z">
        <w:r w:rsidR="00544047">
          <w:t xml:space="preserve">Total annual purchases must be reported separately for each </w:t>
        </w:r>
      </w:ins>
      <w:ins w:id="496" w:author="Neil Caudill" w:date="2021-06-01T11:27:00Z">
        <w:r w:rsidR="00C201C0">
          <w:t xml:space="preserve">supplying </w:t>
        </w:r>
      </w:ins>
      <w:ins w:id="497" w:author="Drumheller, Bill (ECY)" w:date="2021-07-09T10:26:00Z">
        <w:r w:rsidR="00170BDD">
          <w:t xml:space="preserve">utility or </w:t>
        </w:r>
      </w:ins>
      <w:ins w:id="498" w:author="Neil Caudill" w:date="2021-06-01T10:56:00Z">
        <w:r w:rsidR="00544047">
          <w:t xml:space="preserve">electric </w:t>
        </w:r>
        <w:r w:rsidR="00544047" w:rsidRPr="00544047">
          <w:t>power entity</w:t>
        </w:r>
      </w:ins>
      <w:commentRangeEnd w:id="494"/>
      <w:r w:rsidR="00843772">
        <w:rPr>
          <w:rStyle w:val="CommentReference"/>
        </w:rPr>
        <w:commentReference w:id="494"/>
      </w:r>
      <w:ins w:id="499" w:author="Neil Caudill" w:date="2021-06-01T10:56:00Z">
        <w:r w:rsidR="00544047">
          <w:t>.</w:t>
        </w:r>
      </w:ins>
      <w:ins w:id="500" w:author="Neil Caudill" w:date="2021-06-01T10:55:00Z">
        <w:r w:rsidR="00544047">
          <w:t xml:space="preserve"> </w:t>
        </w:r>
      </w:ins>
      <w:ins w:id="501" w:author="Drumheller, Bill (ECY)" w:date="2021-07-09T10:30:00Z">
        <w:r w:rsidR="00170BDD">
          <w:t>Self-generated electricity should be itemized separately.</w:t>
        </w:r>
      </w:ins>
    </w:p>
    <w:p w14:paraId="16DF53DD" w14:textId="34C80534" w:rsidR="00B10A69" w:rsidRDefault="00B10A69">
      <w:pPr>
        <w:spacing w:line="640" w:lineRule="exact"/>
        <w:ind w:firstLine="720"/>
        <w:rPr>
          <w:ins w:id="502" w:author="Neil Caudill" w:date="2021-06-21T14:54:00Z"/>
        </w:rPr>
      </w:pPr>
      <w:ins w:id="503" w:author="Neil Caudill" w:date="2021-06-21T14:54:00Z">
        <w:r>
          <w:t>(m) Report fuel use or supplied as follows:</w:t>
        </w:r>
      </w:ins>
    </w:p>
    <w:p w14:paraId="787C7A26" w14:textId="164F2EC1" w:rsidR="00B10A69" w:rsidRDefault="00B10A69">
      <w:pPr>
        <w:spacing w:line="640" w:lineRule="exact"/>
        <w:ind w:firstLine="720"/>
        <w:rPr>
          <w:ins w:id="504" w:author="Neil Caudill" w:date="2021-06-21T14:55:00Z"/>
        </w:rPr>
      </w:pPr>
      <w:ins w:id="505" w:author="Neil Caudill" w:date="2021-06-21T14:54:00Z">
        <w:r>
          <w:t>(</w:t>
        </w:r>
      </w:ins>
      <w:ins w:id="506" w:author="Neil Caudill" w:date="2021-06-21T14:55:00Z">
        <w:r>
          <w:t>i) Facilities, report each fuel combusted separately by type, quantity, and units</w:t>
        </w:r>
      </w:ins>
      <w:ins w:id="507" w:author="Neil Caudill" w:date="2021-06-21T14:56:00Z">
        <w:r>
          <w:t xml:space="preserve"> of measurement</w:t>
        </w:r>
      </w:ins>
      <w:ins w:id="508" w:author="Neil Caudill" w:date="2021-06-21T14:55:00Z">
        <w:r>
          <w:t>.</w:t>
        </w:r>
      </w:ins>
    </w:p>
    <w:p w14:paraId="25E534A0" w14:textId="28C0062A" w:rsidR="00B10A69" w:rsidRDefault="00B10A69">
      <w:pPr>
        <w:spacing w:line="640" w:lineRule="exact"/>
        <w:ind w:firstLine="720"/>
        <w:rPr>
          <w:ins w:id="509" w:author="Neil Caudill" w:date="2021-06-21T14:56:00Z"/>
        </w:rPr>
      </w:pPr>
      <w:ins w:id="510" w:author="Neil Caudill" w:date="2021-06-21T14:55:00Z">
        <w:r>
          <w:t xml:space="preserve">(ii) Fuel suppliers, </w:t>
        </w:r>
      </w:ins>
      <w:ins w:id="511" w:author="Neil Caudill" w:date="2021-06-21T14:56:00Z">
        <w:r>
          <w:t>report:</w:t>
        </w:r>
      </w:ins>
    </w:p>
    <w:p w14:paraId="3CDD06B3" w14:textId="4446FFA9" w:rsidR="00B10A69" w:rsidRDefault="00B10A69">
      <w:pPr>
        <w:spacing w:line="640" w:lineRule="exact"/>
        <w:ind w:firstLine="720"/>
        <w:rPr>
          <w:ins w:id="512" w:author="Neil Caudill" w:date="2021-06-21T14:56:00Z"/>
        </w:rPr>
      </w:pPr>
      <w:ins w:id="513" w:author="Neil Caudill" w:date="2021-06-21T14:56:00Z">
        <w:r>
          <w:t>(A)</w:t>
        </w:r>
        <w:r w:rsidRPr="00B10A69">
          <w:t xml:space="preserve"> each fuel </w:t>
        </w:r>
        <w:r>
          <w:t>supplied</w:t>
        </w:r>
        <w:r w:rsidRPr="00B10A69">
          <w:t xml:space="preserve"> separately by type, quantity, and units of measurement</w:t>
        </w:r>
      </w:ins>
      <w:ins w:id="514" w:author="Neil Caudill" w:date="2021-06-21T14:57:00Z">
        <w:r>
          <w:t>, and</w:t>
        </w:r>
      </w:ins>
    </w:p>
    <w:p w14:paraId="4EE316C4" w14:textId="5B66516D" w:rsidR="005F08F7" w:rsidRDefault="00B10A69" w:rsidP="005F08F7">
      <w:pPr>
        <w:spacing w:line="640" w:lineRule="exact"/>
        <w:ind w:firstLine="720"/>
        <w:rPr>
          <w:ins w:id="515" w:author="Neil Caudill" w:date="2021-06-21T15:05:00Z"/>
        </w:rPr>
      </w:pPr>
      <w:ins w:id="516" w:author="Neil Caudill" w:date="2021-06-21T14:56:00Z">
        <w:r>
          <w:t>(B)</w:t>
        </w:r>
      </w:ins>
      <w:ins w:id="517" w:author="Neil Caudill" w:date="2021-06-21T14:57:00Z">
        <w:r>
          <w:t xml:space="preserve"> </w:t>
        </w:r>
      </w:ins>
      <w:ins w:id="518" w:author="Neil Caudill" w:date="2021-06-21T15:06:00Z">
        <w:r w:rsidR="005F08F7">
          <w:t>separately</w:t>
        </w:r>
      </w:ins>
      <w:ins w:id="519" w:author="Neil Caudill" w:date="2021-06-21T14:57:00Z">
        <w:r>
          <w:t xml:space="preserve"> </w:t>
        </w:r>
      </w:ins>
      <w:ins w:id="520" w:author="Neil Caudill" w:date="2021-07-13T12:39:00Z">
        <w:r w:rsidR="009A136C">
          <w:t>report</w:t>
        </w:r>
      </w:ins>
      <w:ins w:id="521" w:author="Neil Caudill" w:date="2021-06-21T15:06:00Z">
        <w:r w:rsidR="005F08F7">
          <w:t xml:space="preserve"> </w:t>
        </w:r>
      </w:ins>
      <w:ins w:id="522" w:author="Neil Caudill" w:date="2021-06-21T15:12:00Z">
        <w:r w:rsidR="00F57A03">
          <w:t xml:space="preserve">the quantity of </w:t>
        </w:r>
      </w:ins>
      <w:ins w:id="523" w:author="Neil Caudill" w:date="2021-06-21T14:57:00Z">
        <w:r>
          <w:t xml:space="preserve">each </w:t>
        </w:r>
      </w:ins>
      <w:ins w:id="524" w:author="Neil Caudill" w:date="2021-06-21T15:05:00Z">
        <w:r w:rsidR="005F08F7">
          <w:t>fuel type</w:t>
        </w:r>
      </w:ins>
      <w:ins w:id="525" w:author="Neil Caudill" w:date="2021-06-21T15:06:00Z">
        <w:r w:rsidR="005F08F7">
          <w:t xml:space="preserve"> </w:t>
        </w:r>
      </w:ins>
      <w:ins w:id="526" w:author="Neil Caudill" w:date="2021-07-13T12:40:00Z">
        <w:r w:rsidR="009A136C">
          <w:t xml:space="preserve">by purpose </w:t>
        </w:r>
      </w:ins>
      <w:ins w:id="527" w:author="Neil Caudill" w:date="2021-06-21T15:07:00Z">
        <w:r w:rsidR="005F08F7">
          <w:t xml:space="preserve">if the fuel supplier </w:t>
        </w:r>
      </w:ins>
      <w:ins w:id="528" w:author="Neil Caudill" w:date="2021-07-13T12:36:00Z">
        <w:r w:rsidR="008778C1">
          <w:t xml:space="preserve">reports that </w:t>
        </w:r>
      </w:ins>
      <w:ins w:id="529" w:author="Neil Caudill" w:date="2021-06-21T15:07:00Z">
        <w:r w:rsidR="005F08F7">
          <w:t xml:space="preserve">the fuel is used for one of the </w:t>
        </w:r>
      </w:ins>
      <w:ins w:id="530" w:author="Neil Caudill" w:date="2021-07-13T12:34:00Z">
        <w:r w:rsidR="008778C1">
          <w:t xml:space="preserve">purposes described in </w:t>
        </w:r>
      </w:ins>
      <w:ins w:id="531" w:author="Neil Caudill" w:date="2021-07-13T12:35:00Z">
        <w:r w:rsidR="008778C1">
          <w:t xml:space="preserve">WAC 173-441-122 </w:t>
        </w:r>
        <w:r w:rsidR="008778C1">
          <w:rPr>
            <w:rFonts w:cs="Courier New"/>
            <w:color w:val="000000"/>
            <w:szCs w:val="24"/>
          </w:rPr>
          <w:t>(5)(d)(xi)</w:t>
        </w:r>
      </w:ins>
      <w:ins w:id="532" w:author="Neil Caudill" w:date="2021-07-13T12:37:00Z">
        <w:r w:rsidR="008778C1">
          <w:rPr>
            <w:rFonts w:cs="Courier New"/>
            <w:color w:val="000000"/>
            <w:szCs w:val="24"/>
          </w:rPr>
          <w:t>.</w:t>
        </w:r>
      </w:ins>
    </w:p>
    <w:p w14:paraId="614B7F23" w14:textId="070AB5DC" w:rsidR="00544047" w:rsidRDefault="00544047">
      <w:pPr>
        <w:spacing w:line="640" w:lineRule="exact"/>
        <w:ind w:firstLine="720"/>
        <w:rPr>
          <w:ins w:id="533" w:author="Neil Caudill" w:date="2021-06-01T10:58:00Z"/>
        </w:rPr>
      </w:pPr>
      <w:ins w:id="534" w:author="Neil Caudill" w:date="2021-06-01T10:58:00Z">
        <w:r>
          <w:t>(</w:t>
        </w:r>
      </w:ins>
      <w:ins w:id="535" w:author="Neil Caudill" w:date="2021-06-21T15:29:00Z">
        <w:r w:rsidR="00DD3C99">
          <w:t>n</w:t>
        </w:r>
      </w:ins>
      <w:ins w:id="536" w:author="Neil Caudill" w:date="2021-06-01T10:58:00Z">
        <w:r>
          <w:t xml:space="preserve">) Facilities, report total annual facility </w:t>
        </w:r>
      </w:ins>
      <w:ins w:id="537" w:author="Neil Caudill" w:date="2021-06-02T08:00:00Z">
        <w:r w:rsidR="007C1C7E">
          <w:t>product data</w:t>
        </w:r>
      </w:ins>
      <w:ins w:id="538" w:author="Neil Caudill" w:date="2021-07-12T08:57:00Z">
        <w:r w:rsidR="009E2D4F">
          <w:t>,</w:t>
        </w:r>
      </w:ins>
      <w:ins w:id="539" w:author="Neil Caudill" w:date="2021-06-01T11:17:00Z">
        <w:r w:rsidR="00D54D4F">
          <w:t xml:space="preserve"> units of production</w:t>
        </w:r>
      </w:ins>
      <w:ins w:id="540" w:author="Neil Caudill" w:date="2021-07-12T08:58:00Z">
        <w:r w:rsidR="009E2D4F">
          <w:t>, and specific product</w:t>
        </w:r>
      </w:ins>
      <w:ins w:id="541" w:author="Neil Caudill" w:date="2021-06-21T16:46:00Z">
        <w:r w:rsidR="000062A5">
          <w:t xml:space="preserve"> based on their first primary NAICS code</w:t>
        </w:r>
      </w:ins>
      <w:ins w:id="542" w:author="Neil Caudill" w:date="2021-06-01T10:58:00Z">
        <w:r>
          <w:t>.</w:t>
        </w:r>
      </w:ins>
    </w:p>
    <w:p w14:paraId="3A198140" w14:textId="6A1CF901" w:rsidR="00544047" w:rsidRDefault="00544047">
      <w:pPr>
        <w:spacing w:line="640" w:lineRule="exact"/>
        <w:ind w:firstLine="720"/>
        <w:rPr>
          <w:ins w:id="543" w:author="Neil Caudill" w:date="2021-06-01T11:13:00Z"/>
        </w:rPr>
      </w:pPr>
      <w:ins w:id="544" w:author="Neil Caudill" w:date="2021-06-01T10:59:00Z">
        <w:r>
          <w:t xml:space="preserve">(i) </w:t>
        </w:r>
      </w:ins>
      <w:ins w:id="545" w:author="Neil Caudill" w:date="2021-06-01T11:03:00Z">
        <w:r>
          <w:t xml:space="preserve">Facilities with a </w:t>
        </w:r>
      </w:ins>
      <w:ins w:id="546" w:author="Neil Caudill" w:date="2021-06-01T11:05:00Z">
        <w:r w:rsidR="002F3F67">
          <w:t xml:space="preserve">primary </w:t>
        </w:r>
      </w:ins>
      <w:ins w:id="547" w:author="Neil Caudill" w:date="2021-06-01T11:03:00Z">
        <w:r>
          <w:t xml:space="preserve">NAICS code listed in </w:t>
        </w:r>
      </w:ins>
      <w:ins w:id="548" w:author="Neil Caudill" w:date="2021-06-01T11:04:00Z">
        <w:r>
          <w:t>Table 05</w:t>
        </w:r>
        <w:r w:rsidRPr="00544047">
          <w:t>0-1</w:t>
        </w:r>
        <w:r>
          <w:t xml:space="preserve"> of this section must report </w:t>
        </w:r>
        <w:r w:rsidR="002F3F67">
          <w:t>total annual facility product</w:t>
        </w:r>
      </w:ins>
      <w:ins w:id="549" w:author="Neil Caudill" w:date="2021-06-02T08:02:00Z">
        <w:r w:rsidR="007C1C7E">
          <w:t xml:space="preserve"> data</w:t>
        </w:r>
      </w:ins>
      <w:ins w:id="550" w:author="Neil Caudill" w:date="2021-06-01T11:04:00Z">
        <w:r w:rsidR="002F3F67">
          <w:t xml:space="preserve"> as described in Table 050-1.</w:t>
        </w:r>
      </w:ins>
      <w:ins w:id="551" w:author="Neil Caudill" w:date="2021-06-01T11:20:00Z">
        <w:r w:rsidR="00D54D4F">
          <w:t xml:space="preserve">  </w:t>
        </w:r>
      </w:ins>
      <w:ins w:id="552" w:author="Neil Caudill" w:date="2021-07-12T08:59:00Z">
        <w:r w:rsidR="009E2D4F">
          <w:t xml:space="preserve">Use six digit NAICS codes when available, </w:t>
        </w:r>
      </w:ins>
      <w:ins w:id="553" w:author="Neil Caudill" w:date="2021-07-12T09:00:00Z">
        <w:r w:rsidR="009E2D4F">
          <w:t>otherwise use the shorter NAICS code</w:t>
        </w:r>
      </w:ins>
      <w:ins w:id="554" w:author="Neil Caudill" w:date="2021-07-12T09:01:00Z">
        <w:r w:rsidR="009E2D4F">
          <w:t>s</w:t>
        </w:r>
      </w:ins>
      <w:ins w:id="555" w:author="Neil Caudill" w:date="2021-07-12T09:00:00Z">
        <w:r w:rsidR="009E2D4F">
          <w:t xml:space="preserve"> </w:t>
        </w:r>
      </w:ins>
      <w:ins w:id="556" w:author="Neil Caudill" w:date="2021-07-12T09:01:00Z">
        <w:r w:rsidR="009E2D4F">
          <w:t xml:space="preserve">listed below substituting the values in the full </w:t>
        </w:r>
      </w:ins>
      <w:ins w:id="557" w:author="Neil Caudill" w:date="2021-07-12T09:02:00Z">
        <w:r w:rsidR="009E2D4F">
          <w:t xml:space="preserve">reported </w:t>
        </w:r>
      </w:ins>
      <w:ins w:id="558" w:author="Neil Caudill" w:date="2021-07-12T09:01:00Z">
        <w:r w:rsidR="009E2D4F">
          <w:t>six digit NAICS code</w:t>
        </w:r>
      </w:ins>
      <w:ins w:id="559" w:author="Neil Caudill" w:date="2021-07-13T11:03:00Z">
        <w:r w:rsidR="00CF716F">
          <w:t xml:space="preserve"> for “X”</w:t>
        </w:r>
      </w:ins>
      <w:ins w:id="560" w:author="Neil Caudill" w:date="2021-07-12T09:01:00Z">
        <w:r w:rsidR="009E2D4F">
          <w:t>.</w:t>
        </w:r>
      </w:ins>
    </w:p>
    <w:p w14:paraId="63883D36" w14:textId="648371D1" w:rsidR="002F3F67" w:rsidRPr="00B10A69" w:rsidRDefault="002F3F67" w:rsidP="00B10A69">
      <w:pPr>
        <w:spacing w:line="640" w:lineRule="exact"/>
        <w:ind w:firstLine="720"/>
        <w:jc w:val="center"/>
        <w:rPr>
          <w:ins w:id="561" w:author="Neil Caudill" w:date="2021-06-01T11:14:00Z"/>
          <w:b/>
        </w:rPr>
      </w:pPr>
      <w:ins w:id="562" w:author="Neil Caudill" w:date="2021-06-01T11:13:00Z">
        <w:r w:rsidRPr="00B10A69">
          <w:rPr>
            <w:b/>
          </w:rPr>
          <w:t xml:space="preserve">Table 050-1: </w:t>
        </w:r>
      </w:ins>
      <w:ins w:id="563" w:author="Neil Caudill" w:date="2021-06-01T11:14:00Z">
        <w:r w:rsidRPr="00B10A69">
          <w:rPr>
            <w:b/>
          </w:rPr>
          <w:t>Total Annual Facility Product</w:t>
        </w:r>
      </w:ins>
      <w:ins w:id="564" w:author="Neil Caudill" w:date="2021-06-02T08:02:00Z">
        <w:r w:rsidR="007C1C7E">
          <w:rPr>
            <w:b/>
          </w:rPr>
          <w:t xml:space="preserve"> Data</w:t>
        </w:r>
      </w:ins>
      <w:ins w:id="565" w:author="Neil Caudill" w:date="2021-06-01T11:14:00Z">
        <w:r w:rsidRPr="00B10A69">
          <w:rPr>
            <w:b/>
          </w:rPr>
          <w:t xml:space="preserve"> Requirements by Primary NAICS code.</w:t>
        </w:r>
      </w:ins>
    </w:p>
    <w:tbl>
      <w:tblPr>
        <w:tblStyle w:val="TableGrid"/>
        <w:tblW w:w="0" w:type="auto"/>
        <w:tblLook w:val="04A0" w:firstRow="1" w:lastRow="0" w:firstColumn="1" w:lastColumn="0" w:noHBand="0" w:noVBand="1"/>
      </w:tblPr>
      <w:tblGrid>
        <w:gridCol w:w="3310"/>
        <w:gridCol w:w="2601"/>
        <w:gridCol w:w="3439"/>
      </w:tblGrid>
      <w:tr w:rsidR="006E617A" w14:paraId="70F303B3" w14:textId="77777777" w:rsidTr="004731ED">
        <w:trPr>
          <w:ins w:id="566" w:author="Neil Caudill" w:date="2021-06-01T11:15:00Z"/>
        </w:trPr>
        <w:tc>
          <w:tcPr>
            <w:tcW w:w="3310" w:type="dxa"/>
          </w:tcPr>
          <w:p w14:paraId="00DD5E6A" w14:textId="2A81D064" w:rsidR="006E617A" w:rsidRPr="00B10A69" w:rsidRDefault="006E617A">
            <w:pPr>
              <w:spacing w:line="640" w:lineRule="exact"/>
              <w:rPr>
                <w:ins w:id="567" w:author="Neil Caudill" w:date="2021-06-01T11:15:00Z"/>
                <w:b/>
              </w:rPr>
            </w:pPr>
            <w:ins w:id="568" w:author="Neil Caudill" w:date="2021-06-01T11:15:00Z">
              <w:r w:rsidRPr="00B10A69">
                <w:rPr>
                  <w:b/>
                </w:rPr>
                <w:t>Primary NAICS Code</w:t>
              </w:r>
            </w:ins>
            <w:ins w:id="569" w:author="Neil Caudill" w:date="2021-06-14T09:07:00Z">
              <w:r>
                <w:rPr>
                  <w:b/>
                </w:rPr>
                <w:t xml:space="preserve"> </w:t>
              </w:r>
              <w:r w:rsidRPr="00F95E9A">
                <w:rPr>
                  <w:rFonts w:cs="Courier New"/>
                  <w:b/>
                  <w:szCs w:val="24"/>
                </w:rPr>
                <w:t>and Sector Definition</w:t>
              </w:r>
            </w:ins>
          </w:p>
        </w:tc>
        <w:tc>
          <w:tcPr>
            <w:tcW w:w="2601" w:type="dxa"/>
          </w:tcPr>
          <w:p w14:paraId="333E55B0" w14:textId="47949429" w:rsidR="006E617A" w:rsidRPr="006E617A" w:rsidRDefault="006E617A">
            <w:pPr>
              <w:spacing w:line="640" w:lineRule="exact"/>
              <w:rPr>
                <w:ins w:id="570" w:author="Neil Caudill" w:date="2021-06-14T09:07:00Z"/>
                <w:b/>
              </w:rPr>
            </w:pPr>
            <w:ins w:id="571" w:author="Neil Caudill" w:date="2021-06-14T09:07:00Z">
              <w:r w:rsidRPr="00F95E9A">
                <w:rPr>
                  <w:rFonts w:cs="Courier New"/>
                  <w:b/>
                  <w:szCs w:val="24"/>
                </w:rPr>
                <w:t>Activity</w:t>
              </w:r>
            </w:ins>
          </w:p>
        </w:tc>
        <w:tc>
          <w:tcPr>
            <w:tcW w:w="3439" w:type="dxa"/>
          </w:tcPr>
          <w:p w14:paraId="477BBC48" w14:textId="6E364693" w:rsidR="006E617A" w:rsidRPr="00B10A69" w:rsidRDefault="006E617A">
            <w:pPr>
              <w:spacing w:line="640" w:lineRule="exact"/>
              <w:rPr>
                <w:ins w:id="572" w:author="Neil Caudill" w:date="2021-06-01T11:15:00Z"/>
                <w:b/>
              </w:rPr>
            </w:pPr>
            <w:ins w:id="573" w:author="Neil Caudill" w:date="2021-06-01T11:16:00Z">
              <w:r w:rsidRPr="00B10A69">
                <w:rPr>
                  <w:b/>
                </w:rPr>
                <w:t>Production Metric</w:t>
              </w:r>
            </w:ins>
          </w:p>
        </w:tc>
      </w:tr>
      <w:tr w:rsidR="006E617A" w14:paraId="651991EB" w14:textId="77777777" w:rsidTr="004731ED">
        <w:trPr>
          <w:ins w:id="574" w:author="Neil Caudill" w:date="2021-06-01T11:15:00Z"/>
        </w:trPr>
        <w:tc>
          <w:tcPr>
            <w:tcW w:w="3310" w:type="dxa"/>
            <w:vAlign w:val="center"/>
          </w:tcPr>
          <w:p w14:paraId="35E1E4C3" w14:textId="4F8CEB05" w:rsidR="006E617A" w:rsidRDefault="006E617A" w:rsidP="006E617A">
            <w:pPr>
              <w:spacing w:line="640" w:lineRule="exact"/>
              <w:rPr>
                <w:ins w:id="575" w:author="Neil Caudill" w:date="2021-06-01T11:15:00Z"/>
              </w:rPr>
            </w:pPr>
            <w:ins w:id="576" w:author="Neil Caudill" w:date="2021-06-14T09:09:00Z">
              <w:r w:rsidRPr="00F95E9A">
                <w:rPr>
                  <w:rFonts w:cs="Courier New"/>
                  <w:color w:val="000000"/>
                  <w:szCs w:val="24"/>
                </w:rPr>
                <w:t>112112: Cattle Feedlots</w:t>
              </w:r>
            </w:ins>
          </w:p>
        </w:tc>
        <w:tc>
          <w:tcPr>
            <w:tcW w:w="2601" w:type="dxa"/>
            <w:vAlign w:val="center"/>
          </w:tcPr>
          <w:p w14:paraId="1C299C54" w14:textId="15A20CAE" w:rsidR="006E617A" w:rsidRDefault="006E617A" w:rsidP="006E617A">
            <w:pPr>
              <w:spacing w:line="640" w:lineRule="exact"/>
              <w:rPr>
                <w:ins w:id="577" w:author="Neil Caudill" w:date="2021-06-14T09:07:00Z"/>
              </w:rPr>
            </w:pPr>
            <w:ins w:id="578" w:author="Neil Caudill" w:date="2021-06-14T09:09:00Z">
              <w:r w:rsidRPr="00F95E9A">
                <w:rPr>
                  <w:rFonts w:cs="Courier New"/>
                  <w:szCs w:val="24"/>
                </w:rPr>
                <w:t>Cattle feedlots</w:t>
              </w:r>
            </w:ins>
          </w:p>
        </w:tc>
        <w:tc>
          <w:tcPr>
            <w:tcW w:w="3439" w:type="dxa"/>
            <w:vAlign w:val="center"/>
          </w:tcPr>
          <w:p w14:paraId="3611D4B2" w14:textId="05432FF4" w:rsidR="006E617A" w:rsidRDefault="006E617A" w:rsidP="006E617A">
            <w:pPr>
              <w:spacing w:line="640" w:lineRule="exact"/>
              <w:rPr>
                <w:ins w:id="579" w:author="Neil Caudill" w:date="2021-06-01T11:15:00Z"/>
              </w:rPr>
            </w:pPr>
            <w:ins w:id="580" w:author="Neil Caudill" w:date="2021-06-14T09:09:00Z">
              <w:r>
                <w:rPr>
                  <w:rFonts w:cs="Courier New"/>
                  <w:szCs w:val="24"/>
                </w:rPr>
                <w:t>C</w:t>
              </w:r>
              <w:r w:rsidRPr="00F95E9A">
                <w:rPr>
                  <w:rFonts w:cs="Courier New"/>
                  <w:szCs w:val="24"/>
                </w:rPr>
                <w:t>attle</w:t>
              </w:r>
              <w:r>
                <w:rPr>
                  <w:rFonts w:cs="Courier New"/>
                  <w:szCs w:val="24"/>
                </w:rPr>
                <w:t xml:space="preserve"> head days</w:t>
              </w:r>
            </w:ins>
          </w:p>
        </w:tc>
      </w:tr>
      <w:tr w:rsidR="006E617A" w14:paraId="3EB7BC32" w14:textId="77777777" w:rsidTr="004731ED">
        <w:trPr>
          <w:ins w:id="581" w:author="Neil Caudill" w:date="2021-06-01T11:15:00Z"/>
        </w:trPr>
        <w:tc>
          <w:tcPr>
            <w:tcW w:w="3310" w:type="dxa"/>
            <w:vAlign w:val="center"/>
          </w:tcPr>
          <w:p w14:paraId="20FFDBBC" w14:textId="1F47C856" w:rsidR="006E617A" w:rsidRDefault="006E617A" w:rsidP="006E617A">
            <w:pPr>
              <w:spacing w:line="640" w:lineRule="exact"/>
              <w:rPr>
                <w:ins w:id="582" w:author="Neil Caudill" w:date="2021-06-01T11:15:00Z"/>
              </w:rPr>
            </w:pPr>
            <w:ins w:id="583" w:author="Neil Caudill" w:date="2021-06-14T09:09:00Z">
              <w:r w:rsidRPr="00F95E9A">
                <w:rPr>
                  <w:rFonts w:cs="Courier New"/>
                  <w:color w:val="000000"/>
                  <w:szCs w:val="24"/>
                </w:rPr>
                <w:t>211130: Natural Gas Extraction</w:t>
              </w:r>
            </w:ins>
          </w:p>
        </w:tc>
        <w:tc>
          <w:tcPr>
            <w:tcW w:w="2601" w:type="dxa"/>
            <w:vAlign w:val="center"/>
          </w:tcPr>
          <w:p w14:paraId="4A8AA152" w14:textId="778CE917" w:rsidR="006E617A" w:rsidRDefault="006E617A" w:rsidP="006E617A">
            <w:pPr>
              <w:spacing w:line="640" w:lineRule="exact"/>
              <w:rPr>
                <w:ins w:id="584" w:author="Neil Caudill" w:date="2021-06-14T09:07:00Z"/>
              </w:rPr>
            </w:pPr>
            <w:ins w:id="585" w:author="Neil Caudill" w:date="2021-06-14T09:09:00Z">
              <w:r w:rsidRPr="00F95E9A">
                <w:rPr>
                  <w:rFonts w:cs="Courier New"/>
                  <w:color w:val="000000"/>
                  <w:szCs w:val="24"/>
                </w:rPr>
                <w:t>Natural Gas Extraction</w:t>
              </w:r>
            </w:ins>
          </w:p>
        </w:tc>
        <w:tc>
          <w:tcPr>
            <w:tcW w:w="3439" w:type="dxa"/>
            <w:vAlign w:val="center"/>
          </w:tcPr>
          <w:p w14:paraId="129D7C56" w14:textId="3F508DB7" w:rsidR="006E617A" w:rsidRDefault="006E617A" w:rsidP="00A22D30">
            <w:pPr>
              <w:pStyle w:val="ListParagraph"/>
              <w:spacing w:line="640" w:lineRule="exact"/>
              <w:ind w:left="0"/>
              <w:rPr>
                <w:ins w:id="586" w:author="Neil Caudill" w:date="2021-06-01T11:15:00Z"/>
              </w:rPr>
            </w:pPr>
            <w:ins w:id="587" w:author="Neil Caudill" w:date="2021-06-14T09:09:00Z">
              <w:r w:rsidRPr="00F95E9A">
                <w:rPr>
                  <w:rFonts w:cs="Courier New"/>
                  <w:szCs w:val="24"/>
                </w:rPr>
                <w:t xml:space="preserve">Million </w:t>
              </w:r>
              <w:r>
                <w:rPr>
                  <w:rFonts w:cs="Courier New"/>
                  <w:szCs w:val="24"/>
                </w:rPr>
                <w:t>standard cubic feet of natural gas</w:t>
              </w:r>
            </w:ins>
            <w:ins w:id="588" w:author="Laura Cladas" w:date="2021-07-01T07:33:00Z">
              <w:r w:rsidR="004D693B">
                <w:rPr>
                  <w:rFonts w:cs="Courier New"/>
                  <w:szCs w:val="24"/>
                </w:rPr>
                <w:t xml:space="preserve"> extracted</w:t>
              </w:r>
            </w:ins>
          </w:p>
        </w:tc>
      </w:tr>
      <w:tr w:rsidR="006E617A" w14:paraId="25E5AE23" w14:textId="77777777" w:rsidTr="004731ED">
        <w:trPr>
          <w:ins w:id="589" w:author="Neil Caudill" w:date="2021-06-01T11:15:00Z"/>
        </w:trPr>
        <w:tc>
          <w:tcPr>
            <w:tcW w:w="3310" w:type="dxa"/>
            <w:vAlign w:val="center"/>
          </w:tcPr>
          <w:p w14:paraId="29BB928C" w14:textId="4AA99FE7" w:rsidR="006E617A" w:rsidRDefault="006E617A" w:rsidP="006E617A">
            <w:pPr>
              <w:spacing w:line="640" w:lineRule="exact"/>
              <w:rPr>
                <w:ins w:id="590" w:author="Neil Caudill" w:date="2021-06-01T11:15:00Z"/>
              </w:rPr>
            </w:pPr>
            <w:ins w:id="591" w:author="Neil Caudill" w:date="2021-06-14T09:09:00Z">
              <w:r w:rsidRPr="00F95E9A">
                <w:rPr>
                  <w:rFonts w:cs="Courier New"/>
                  <w:color w:val="000000"/>
                  <w:szCs w:val="24"/>
                </w:rPr>
                <w:t>212399: All Other Nonmetallic Mineral Mining</w:t>
              </w:r>
            </w:ins>
          </w:p>
        </w:tc>
        <w:tc>
          <w:tcPr>
            <w:tcW w:w="2601" w:type="dxa"/>
            <w:vAlign w:val="center"/>
          </w:tcPr>
          <w:p w14:paraId="3D7A7F18" w14:textId="78C6DEB0" w:rsidR="006E617A" w:rsidRDefault="006E617A" w:rsidP="006E617A">
            <w:pPr>
              <w:spacing w:line="640" w:lineRule="exact"/>
              <w:rPr>
                <w:ins w:id="592" w:author="Neil Caudill" w:date="2021-06-14T09:07:00Z"/>
              </w:rPr>
            </w:pPr>
            <w:ins w:id="593" w:author="Neil Caudill" w:date="2021-06-14T09:09:00Z">
              <w:r w:rsidRPr="00F95E9A">
                <w:rPr>
                  <w:rFonts w:cs="Courier New"/>
                  <w:szCs w:val="24"/>
                </w:rPr>
                <w:t>Freshwater Diatomite Filter Aids Manufacturing</w:t>
              </w:r>
            </w:ins>
          </w:p>
        </w:tc>
        <w:tc>
          <w:tcPr>
            <w:tcW w:w="3439" w:type="dxa"/>
            <w:vAlign w:val="center"/>
          </w:tcPr>
          <w:p w14:paraId="1BF1CA2C" w14:textId="7CACEAF9" w:rsidR="006E617A" w:rsidRDefault="006E617A" w:rsidP="006E617A">
            <w:pPr>
              <w:spacing w:line="640" w:lineRule="exact"/>
              <w:rPr>
                <w:ins w:id="594" w:author="Neil Caudill" w:date="2021-06-01T11:15:00Z"/>
              </w:rPr>
            </w:pPr>
            <w:ins w:id="595" w:author="Neil Caudill" w:date="2021-06-14T09:09:00Z">
              <w:r w:rsidRPr="00F95E9A">
                <w:rPr>
                  <w:rFonts w:cs="Courier New"/>
                  <w:szCs w:val="24"/>
                </w:rPr>
                <w:t xml:space="preserve">Metric tons of </w:t>
              </w:r>
              <w:r>
                <w:rPr>
                  <w:rFonts w:cs="Courier New"/>
                  <w:szCs w:val="24"/>
                </w:rPr>
                <w:t>mineral product produced</w:t>
              </w:r>
            </w:ins>
          </w:p>
        </w:tc>
      </w:tr>
      <w:tr w:rsidR="00456216" w14:paraId="07FE6193" w14:textId="77777777" w:rsidTr="004731ED">
        <w:trPr>
          <w:ins w:id="596" w:author="Bruns, Emily (ECY)" w:date="2021-06-28T14:43:00Z"/>
        </w:trPr>
        <w:tc>
          <w:tcPr>
            <w:tcW w:w="3310" w:type="dxa"/>
            <w:vAlign w:val="center"/>
          </w:tcPr>
          <w:p w14:paraId="7938F2AF" w14:textId="31FFBE66" w:rsidR="00456216" w:rsidRPr="00F95E9A" w:rsidRDefault="00456216" w:rsidP="006E617A">
            <w:pPr>
              <w:spacing w:line="640" w:lineRule="exact"/>
              <w:rPr>
                <w:ins w:id="597" w:author="Bruns, Emily (ECY)" w:date="2021-06-28T14:43:00Z"/>
                <w:rFonts w:cs="Courier New"/>
                <w:color w:val="000000"/>
                <w:szCs w:val="24"/>
              </w:rPr>
            </w:pPr>
            <w:ins w:id="598" w:author="Bruns, Emily (ECY)" w:date="2021-06-28T14:43:00Z">
              <w:r>
                <w:rPr>
                  <w:rFonts w:cs="Courier New"/>
                  <w:color w:val="000000"/>
                  <w:szCs w:val="24"/>
                </w:rPr>
                <w:t>2211</w:t>
              </w:r>
            </w:ins>
            <w:ins w:id="599" w:author="Bruns, Emily (ECY)" w:date="2021-06-28T14:44:00Z">
              <w:r>
                <w:rPr>
                  <w:rFonts w:cs="Courier New"/>
                  <w:color w:val="000000"/>
                  <w:szCs w:val="24"/>
                </w:rPr>
                <w:t>XX: Electric Power Generation, Transmission and Distribution</w:t>
              </w:r>
            </w:ins>
          </w:p>
        </w:tc>
        <w:tc>
          <w:tcPr>
            <w:tcW w:w="2601" w:type="dxa"/>
            <w:vAlign w:val="center"/>
          </w:tcPr>
          <w:p w14:paraId="18C32E7F" w14:textId="36122746" w:rsidR="00456216" w:rsidRPr="00F95E9A" w:rsidRDefault="00456216" w:rsidP="006E617A">
            <w:pPr>
              <w:spacing w:line="640" w:lineRule="exact"/>
              <w:rPr>
                <w:ins w:id="600" w:author="Bruns, Emily (ECY)" w:date="2021-06-28T14:43:00Z"/>
                <w:rFonts w:cs="Courier New"/>
                <w:color w:val="000000"/>
                <w:szCs w:val="24"/>
              </w:rPr>
            </w:pPr>
            <w:ins w:id="601" w:author="Bruns, Emily (ECY)" w:date="2021-06-28T14:44:00Z">
              <w:r>
                <w:rPr>
                  <w:rFonts w:cs="Courier New"/>
                  <w:color w:val="000000"/>
                  <w:szCs w:val="24"/>
                </w:rPr>
                <w:t>Electric Power Generation, Transmission and Distribution</w:t>
              </w:r>
            </w:ins>
          </w:p>
        </w:tc>
        <w:tc>
          <w:tcPr>
            <w:tcW w:w="3439" w:type="dxa"/>
            <w:vAlign w:val="center"/>
          </w:tcPr>
          <w:p w14:paraId="12DB7403" w14:textId="57C38E77" w:rsidR="00456216" w:rsidRDefault="00456216" w:rsidP="006E617A">
            <w:pPr>
              <w:spacing w:line="640" w:lineRule="exact"/>
              <w:rPr>
                <w:ins w:id="602" w:author="Bruns, Emily (ECY)" w:date="2021-06-28T14:43:00Z"/>
                <w:rFonts w:cs="Courier New"/>
                <w:szCs w:val="24"/>
              </w:rPr>
            </w:pPr>
            <w:ins w:id="603" w:author="Bruns, Emily (ECY)" w:date="2021-06-28T14:44:00Z">
              <w:r>
                <w:rPr>
                  <w:rFonts w:cs="Courier New"/>
                  <w:szCs w:val="24"/>
                </w:rPr>
                <w:t>Net megawatt hours</w:t>
              </w:r>
            </w:ins>
          </w:p>
        </w:tc>
      </w:tr>
      <w:tr w:rsidR="006E617A" w14:paraId="6D96B797" w14:textId="77777777" w:rsidTr="004731ED">
        <w:trPr>
          <w:ins w:id="604" w:author="Neil Caudill" w:date="2021-06-14T09:09:00Z"/>
        </w:trPr>
        <w:tc>
          <w:tcPr>
            <w:tcW w:w="3310" w:type="dxa"/>
            <w:vAlign w:val="center"/>
          </w:tcPr>
          <w:p w14:paraId="01289890" w14:textId="4A0E1AEF" w:rsidR="006E617A" w:rsidRPr="00F95E9A" w:rsidRDefault="006E617A" w:rsidP="006E617A">
            <w:pPr>
              <w:spacing w:line="640" w:lineRule="exact"/>
              <w:rPr>
                <w:ins w:id="605" w:author="Neil Caudill" w:date="2021-06-14T09:09:00Z"/>
                <w:rFonts w:cs="Courier New"/>
                <w:color w:val="000000"/>
                <w:szCs w:val="24"/>
              </w:rPr>
            </w:pPr>
            <w:ins w:id="606" w:author="Neil Caudill" w:date="2021-06-14T09:09:00Z">
              <w:r w:rsidRPr="00F95E9A">
                <w:rPr>
                  <w:rFonts w:cs="Courier New"/>
                  <w:color w:val="000000"/>
                  <w:szCs w:val="24"/>
                </w:rPr>
                <w:t>221210: Natural Gas Distribution</w:t>
              </w:r>
            </w:ins>
          </w:p>
        </w:tc>
        <w:tc>
          <w:tcPr>
            <w:tcW w:w="2601" w:type="dxa"/>
            <w:vAlign w:val="center"/>
          </w:tcPr>
          <w:p w14:paraId="0D716F9B" w14:textId="1A2C1F10" w:rsidR="006E617A" w:rsidRPr="00F95E9A" w:rsidRDefault="006E617A" w:rsidP="006E617A">
            <w:pPr>
              <w:spacing w:line="640" w:lineRule="exact"/>
              <w:rPr>
                <w:ins w:id="607" w:author="Neil Caudill" w:date="2021-06-14T09:09:00Z"/>
                <w:rFonts w:cs="Courier New"/>
                <w:color w:val="000000"/>
                <w:szCs w:val="24"/>
              </w:rPr>
            </w:pPr>
            <w:ins w:id="608" w:author="Neil Caudill" w:date="2021-06-14T09:09:00Z">
              <w:r w:rsidRPr="00F95E9A">
                <w:rPr>
                  <w:rFonts w:cs="Courier New"/>
                  <w:color w:val="000000"/>
                  <w:szCs w:val="24"/>
                </w:rPr>
                <w:t>Natural Gas Distribution</w:t>
              </w:r>
            </w:ins>
          </w:p>
        </w:tc>
        <w:tc>
          <w:tcPr>
            <w:tcW w:w="3439" w:type="dxa"/>
            <w:vAlign w:val="center"/>
          </w:tcPr>
          <w:p w14:paraId="53D355FD" w14:textId="669EA33F" w:rsidR="006E617A" w:rsidRDefault="006E617A" w:rsidP="006E617A">
            <w:pPr>
              <w:spacing w:line="640" w:lineRule="exact"/>
              <w:rPr>
                <w:ins w:id="609" w:author="Neil Caudill" w:date="2021-06-14T09:09:00Z"/>
                <w:rFonts w:cs="Courier New"/>
                <w:szCs w:val="24"/>
              </w:rPr>
            </w:pPr>
            <w:ins w:id="610" w:author="Neil Caudill" w:date="2021-06-14T09:09:00Z">
              <w:r w:rsidRPr="00F95E9A">
                <w:rPr>
                  <w:rFonts w:cs="Courier New"/>
                  <w:szCs w:val="24"/>
                </w:rPr>
                <w:t xml:space="preserve">Million </w:t>
              </w:r>
              <w:r>
                <w:rPr>
                  <w:rFonts w:cs="Courier New"/>
                  <w:szCs w:val="24"/>
                </w:rPr>
                <w:t>standard cubic feet of natural gas</w:t>
              </w:r>
            </w:ins>
            <w:ins w:id="611" w:author="Laura Cladas" w:date="2021-07-01T07:50:00Z">
              <w:r w:rsidR="009F548C">
                <w:rPr>
                  <w:rFonts w:cs="Courier New"/>
                  <w:szCs w:val="24"/>
                </w:rPr>
                <w:t xml:space="preserve"> distributed</w:t>
              </w:r>
            </w:ins>
          </w:p>
        </w:tc>
      </w:tr>
      <w:tr w:rsidR="006E617A" w14:paraId="113BC8A7" w14:textId="77777777" w:rsidTr="004731ED">
        <w:trPr>
          <w:ins w:id="612" w:author="Neil Caudill" w:date="2021-06-14T09:09:00Z"/>
        </w:trPr>
        <w:tc>
          <w:tcPr>
            <w:tcW w:w="3310" w:type="dxa"/>
            <w:vAlign w:val="center"/>
          </w:tcPr>
          <w:p w14:paraId="2F93B365" w14:textId="3D8D734E" w:rsidR="006E617A" w:rsidRPr="00F95E9A" w:rsidRDefault="006E617A" w:rsidP="006E617A">
            <w:pPr>
              <w:spacing w:line="640" w:lineRule="exact"/>
              <w:rPr>
                <w:ins w:id="613" w:author="Neil Caudill" w:date="2021-06-14T09:09:00Z"/>
                <w:rFonts w:cs="Courier New"/>
                <w:color w:val="000000"/>
                <w:szCs w:val="24"/>
              </w:rPr>
            </w:pPr>
            <w:ins w:id="614" w:author="Neil Caudill" w:date="2021-06-14T09:09:00Z">
              <w:r w:rsidRPr="00F95E9A">
                <w:rPr>
                  <w:rFonts w:cs="Courier New"/>
                  <w:color w:val="000000"/>
                  <w:szCs w:val="24"/>
                </w:rPr>
                <w:t>221330: Steam and Air-Conditioning Supply</w:t>
              </w:r>
            </w:ins>
          </w:p>
        </w:tc>
        <w:tc>
          <w:tcPr>
            <w:tcW w:w="2601" w:type="dxa"/>
            <w:vAlign w:val="center"/>
          </w:tcPr>
          <w:p w14:paraId="5055F9F0" w14:textId="768D397F" w:rsidR="006E617A" w:rsidRPr="00F95E9A" w:rsidRDefault="006E617A" w:rsidP="006E617A">
            <w:pPr>
              <w:spacing w:line="640" w:lineRule="exact"/>
              <w:rPr>
                <w:ins w:id="615" w:author="Neil Caudill" w:date="2021-06-14T09:09:00Z"/>
                <w:rFonts w:cs="Courier New"/>
                <w:color w:val="000000"/>
                <w:szCs w:val="24"/>
              </w:rPr>
            </w:pPr>
            <w:ins w:id="616" w:author="Neil Caudill" w:date="2021-06-14T09:09:00Z">
              <w:r w:rsidRPr="00F95E9A">
                <w:rPr>
                  <w:rFonts w:cs="Courier New"/>
                  <w:color w:val="000000"/>
                  <w:szCs w:val="24"/>
                </w:rPr>
                <w:t>Steam Supply</w:t>
              </w:r>
            </w:ins>
          </w:p>
        </w:tc>
        <w:tc>
          <w:tcPr>
            <w:tcW w:w="3439" w:type="dxa"/>
            <w:vAlign w:val="center"/>
          </w:tcPr>
          <w:p w14:paraId="0D625AA3" w14:textId="3BD58AFA" w:rsidR="006E617A" w:rsidRPr="00F95E9A" w:rsidRDefault="006E617A" w:rsidP="006E617A">
            <w:pPr>
              <w:spacing w:line="640" w:lineRule="exact"/>
              <w:rPr>
                <w:ins w:id="617" w:author="Neil Caudill" w:date="2021-06-14T09:09:00Z"/>
                <w:rFonts w:cs="Courier New"/>
                <w:szCs w:val="24"/>
              </w:rPr>
            </w:pPr>
            <w:ins w:id="618" w:author="Neil Caudill" w:date="2021-06-14T09:09:00Z">
              <w:r w:rsidRPr="00F95E9A">
                <w:rPr>
                  <w:rFonts w:cs="Courier New"/>
                  <w:szCs w:val="24"/>
                </w:rPr>
                <w:t>Kilogram</w:t>
              </w:r>
            </w:ins>
            <w:ins w:id="619" w:author="Neil Caudill" w:date="2021-06-14T14:25:00Z">
              <w:r w:rsidR="00A22D30">
                <w:rPr>
                  <w:rFonts w:cs="Courier New"/>
                  <w:szCs w:val="24"/>
                </w:rPr>
                <w:t>s</w:t>
              </w:r>
            </w:ins>
            <w:ins w:id="620" w:author="Neil Caudill" w:date="2021-06-14T09:09:00Z">
              <w:r w:rsidRPr="00F95E9A">
                <w:rPr>
                  <w:rFonts w:cs="Courier New"/>
                  <w:szCs w:val="24"/>
                </w:rPr>
                <w:t xml:space="preserve"> steam produced</w:t>
              </w:r>
            </w:ins>
          </w:p>
        </w:tc>
      </w:tr>
      <w:tr w:rsidR="006E617A" w14:paraId="7D5B0CED" w14:textId="77777777" w:rsidTr="004731ED">
        <w:trPr>
          <w:ins w:id="621" w:author="Neil Caudill" w:date="2021-06-14T09:09:00Z"/>
        </w:trPr>
        <w:tc>
          <w:tcPr>
            <w:tcW w:w="3310" w:type="dxa"/>
            <w:vAlign w:val="center"/>
          </w:tcPr>
          <w:p w14:paraId="27C131A3" w14:textId="290BCA33" w:rsidR="006E617A" w:rsidRPr="00F95E9A" w:rsidRDefault="006E617A" w:rsidP="006E617A">
            <w:pPr>
              <w:spacing w:line="640" w:lineRule="exact"/>
              <w:rPr>
                <w:ins w:id="622" w:author="Neil Caudill" w:date="2021-06-14T09:09:00Z"/>
                <w:rFonts w:cs="Courier New"/>
                <w:color w:val="000000"/>
                <w:szCs w:val="24"/>
              </w:rPr>
            </w:pPr>
            <w:ins w:id="623" w:author="Neil Caudill" w:date="2021-06-14T09:09:00Z">
              <w:r w:rsidRPr="00F95E9A">
                <w:rPr>
                  <w:rFonts w:cs="Courier New"/>
                  <w:color w:val="000000"/>
                  <w:szCs w:val="24"/>
                </w:rPr>
                <w:t>311213: Malt Manufacturing</w:t>
              </w:r>
            </w:ins>
          </w:p>
        </w:tc>
        <w:tc>
          <w:tcPr>
            <w:tcW w:w="2601" w:type="dxa"/>
            <w:vAlign w:val="center"/>
          </w:tcPr>
          <w:p w14:paraId="399A11F5" w14:textId="4458C1CC" w:rsidR="006E617A" w:rsidRPr="00F95E9A" w:rsidRDefault="006E617A" w:rsidP="006E617A">
            <w:pPr>
              <w:spacing w:line="640" w:lineRule="exact"/>
              <w:rPr>
                <w:ins w:id="624" w:author="Neil Caudill" w:date="2021-06-14T09:09:00Z"/>
                <w:rFonts w:cs="Courier New"/>
                <w:color w:val="000000"/>
                <w:szCs w:val="24"/>
              </w:rPr>
            </w:pPr>
            <w:ins w:id="625" w:author="Neil Caudill" w:date="2021-06-14T09:09:00Z">
              <w:r w:rsidRPr="00F95E9A">
                <w:rPr>
                  <w:rFonts w:cs="Courier New"/>
                  <w:szCs w:val="24"/>
                </w:rPr>
                <w:t>Malt Manufacturing</w:t>
              </w:r>
            </w:ins>
          </w:p>
        </w:tc>
        <w:tc>
          <w:tcPr>
            <w:tcW w:w="3439" w:type="dxa"/>
            <w:vAlign w:val="center"/>
          </w:tcPr>
          <w:p w14:paraId="66AFB260" w14:textId="1C0F7C96" w:rsidR="006E617A" w:rsidRPr="00F95E9A" w:rsidRDefault="006E617A" w:rsidP="006E617A">
            <w:pPr>
              <w:spacing w:line="640" w:lineRule="exact"/>
              <w:rPr>
                <w:ins w:id="626" w:author="Neil Caudill" w:date="2021-06-14T09:09:00Z"/>
                <w:rFonts w:cs="Courier New"/>
                <w:szCs w:val="24"/>
              </w:rPr>
            </w:pPr>
            <w:ins w:id="627" w:author="Neil Caudill" w:date="2021-06-14T09:09:00Z">
              <w:r w:rsidRPr="00F95E9A">
                <w:rPr>
                  <w:rFonts w:cs="Courier New"/>
                  <w:szCs w:val="24"/>
                </w:rPr>
                <w:t xml:space="preserve">Metric </w:t>
              </w:r>
              <w:r>
                <w:rPr>
                  <w:rFonts w:cs="Courier New"/>
                  <w:szCs w:val="24"/>
                </w:rPr>
                <w:t>t</w:t>
              </w:r>
              <w:r w:rsidRPr="00F95E9A">
                <w:rPr>
                  <w:rFonts w:cs="Courier New"/>
                  <w:szCs w:val="24"/>
                </w:rPr>
                <w:t xml:space="preserve">ons of </w:t>
              </w:r>
              <w:r>
                <w:rPr>
                  <w:rFonts w:cs="Courier New"/>
                  <w:szCs w:val="24"/>
                </w:rPr>
                <w:t>malt produced</w:t>
              </w:r>
            </w:ins>
          </w:p>
        </w:tc>
      </w:tr>
      <w:tr w:rsidR="006F2E8B" w14:paraId="48A16E57" w14:textId="77777777" w:rsidTr="00456216">
        <w:trPr>
          <w:ins w:id="628" w:author="Bruns, Emily (ECY)" w:date="2021-06-28T14:47:00Z"/>
        </w:trPr>
        <w:tc>
          <w:tcPr>
            <w:tcW w:w="3310" w:type="dxa"/>
            <w:vAlign w:val="center"/>
          </w:tcPr>
          <w:p w14:paraId="6558AED4" w14:textId="795E0822" w:rsidR="006F2E8B" w:rsidRPr="00F95E9A" w:rsidRDefault="006F2E8B" w:rsidP="006E617A">
            <w:pPr>
              <w:spacing w:line="640" w:lineRule="exact"/>
              <w:rPr>
                <w:ins w:id="629" w:author="Bruns, Emily (ECY)" w:date="2021-06-28T14:47:00Z"/>
                <w:rFonts w:cs="Courier New"/>
                <w:color w:val="000000"/>
                <w:szCs w:val="24"/>
              </w:rPr>
            </w:pPr>
            <w:ins w:id="630" w:author="Bruns, Emily (ECY)" w:date="2021-06-28T14:47:00Z">
              <w:r>
                <w:rPr>
                  <w:rFonts w:cs="Courier New"/>
                  <w:color w:val="000000"/>
                  <w:szCs w:val="24"/>
                </w:rPr>
                <w:t xml:space="preserve">3114XX: </w:t>
              </w:r>
            </w:ins>
            <w:ins w:id="631" w:author="Bruns, Emily (ECY)" w:date="2021-06-28T14:48:00Z">
              <w:r>
                <w:rPr>
                  <w:rFonts w:cs="Courier New"/>
                  <w:color w:val="000000"/>
                  <w:szCs w:val="24"/>
                </w:rPr>
                <w:t>Fruit and Vegetable Preserving and Specialty Food Manufacturing</w:t>
              </w:r>
            </w:ins>
          </w:p>
        </w:tc>
        <w:tc>
          <w:tcPr>
            <w:tcW w:w="2601" w:type="dxa"/>
            <w:vAlign w:val="center"/>
          </w:tcPr>
          <w:p w14:paraId="1637F407" w14:textId="76856A9C" w:rsidR="006F2E8B" w:rsidRPr="00F95E9A" w:rsidRDefault="006F2E8B" w:rsidP="006E617A">
            <w:pPr>
              <w:spacing w:line="360" w:lineRule="auto"/>
              <w:rPr>
                <w:ins w:id="632" w:author="Bruns, Emily (ECY)" w:date="2021-06-28T14:47:00Z"/>
                <w:rFonts w:cs="Courier New"/>
                <w:szCs w:val="24"/>
              </w:rPr>
            </w:pPr>
            <w:ins w:id="633" w:author="Bruns, Emily (ECY)" w:date="2021-06-28T14:48:00Z">
              <w:r>
                <w:rPr>
                  <w:rFonts w:cs="Courier New"/>
                  <w:color w:val="000000"/>
                  <w:szCs w:val="24"/>
                </w:rPr>
                <w:t>Fruit and Vegetable Preserving and Specialty Food Manufacturing</w:t>
              </w:r>
            </w:ins>
          </w:p>
        </w:tc>
        <w:tc>
          <w:tcPr>
            <w:tcW w:w="3439" w:type="dxa"/>
            <w:vAlign w:val="center"/>
          </w:tcPr>
          <w:p w14:paraId="7B99716D" w14:textId="1CE9477F" w:rsidR="006F2E8B" w:rsidRPr="00F95E9A" w:rsidRDefault="006F2E8B" w:rsidP="006E617A">
            <w:pPr>
              <w:spacing w:line="360" w:lineRule="auto"/>
              <w:rPr>
                <w:ins w:id="634" w:author="Bruns, Emily (ECY)" w:date="2021-06-28T14:47:00Z"/>
                <w:rFonts w:cs="Courier New"/>
                <w:szCs w:val="24"/>
              </w:rPr>
            </w:pPr>
            <w:ins w:id="635" w:author="Bruns, Emily (ECY)" w:date="2021-06-28T14:48:00Z">
              <w:r>
                <w:rPr>
                  <w:rFonts w:cs="Courier New"/>
                  <w:szCs w:val="24"/>
                </w:rPr>
                <w:t>Metric tons of food product produced</w:t>
              </w:r>
            </w:ins>
          </w:p>
        </w:tc>
      </w:tr>
      <w:tr w:rsidR="006F2E8B" w14:paraId="07678925" w14:textId="77777777" w:rsidTr="00456216">
        <w:trPr>
          <w:ins w:id="636" w:author="Bruns, Emily (ECY)" w:date="2021-06-28T14:46:00Z"/>
        </w:trPr>
        <w:tc>
          <w:tcPr>
            <w:tcW w:w="3310" w:type="dxa"/>
            <w:vAlign w:val="center"/>
          </w:tcPr>
          <w:p w14:paraId="1D3D0060" w14:textId="0FAFCAE1" w:rsidR="006F2E8B" w:rsidRPr="00F95E9A" w:rsidRDefault="006F2E8B" w:rsidP="006E617A">
            <w:pPr>
              <w:spacing w:line="640" w:lineRule="exact"/>
              <w:rPr>
                <w:ins w:id="637" w:author="Bruns, Emily (ECY)" w:date="2021-06-28T14:46:00Z"/>
                <w:rFonts w:cs="Courier New"/>
                <w:color w:val="000000"/>
                <w:szCs w:val="24"/>
              </w:rPr>
            </w:pPr>
            <w:ins w:id="638" w:author="Bruns, Emily (ECY)" w:date="2021-06-28T14:46:00Z">
              <w:r>
                <w:rPr>
                  <w:rFonts w:cs="Courier New"/>
                  <w:color w:val="000000"/>
                  <w:szCs w:val="24"/>
                </w:rPr>
                <w:t>3115XX: Dairy Product Manufacturing</w:t>
              </w:r>
            </w:ins>
          </w:p>
        </w:tc>
        <w:tc>
          <w:tcPr>
            <w:tcW w:w="2601" w:type="dxa"/>
            <w:vAlign w:val="center"/>
          </w:tcPr>
          <w:p w14:paraId="48442B2E" w14:textId="4612285B" w:rsidR="006F2E8B" w:rsidRPr="00F95E9A" w:rsidRDefault="006F2E8B" w:rsidP="006E617A">
            <w:pPr>
              <w:spacing w:line="360" w:lineRule="auto"/>
              <w:rPr>
                <w:ins w:id="639" w:author="Bruns, Emily (ECY)" w:date="2021-06-28T14:46:00Z"/>
                <w:rFonts w:cs="Courier New"/>
                <w:szCs w:val="24"/>
              </w:rPr>
            </w:pPr>
            <w:ins w:id="640" w:author="Bruns, Emily (ECY)" w:date="2021-06-28T14:46:00Z">
              <w:r>
                <w:rPr>
                  <w:rFonts w:cs="Courier New"/>
                  <w:color w:val="000000"/>
                  <w:szCs w:val="24"/>
                </w:rPr>
                <w:t>Dairy Product Manufacturing</w:t>
              </w:r>
            </w:ins>
          </w:p>
        </w:tc>
        <w:tc>
          <w:tcPr>
            <w:tcW w:w="3439" w:type="dxa"/>
            <w:vAlign w:val="center"/>
          </w:tcPr>
          <w:p w14:paraId="7A396869" w14:textId="3A67F592" w:rsidR="006F2E8B" w:rsidRPr="00F95E9A" w:rsidRDefault="006F2E8B" w:rsidP="006E617A">
            <w:pPr>
              <w:spacing w:line="360" w:lineRule="auto"/>
              <w:rPr>
                <w:ins w:id="641" w:author="Bruns, Emily (ECY)" w:date="2021-06-28T14:46:00Z"/>
                <w:rFonts w:cs="Courier New"/>
                <w:szCs w:val="24"/>
              </w:rPr>
            </w:pPr>
            <w:ins w:id="642" w:author="Bruns, Emily (ECY)" w:date="2021-06-28T14:46:00Z">
              <w:r>
                <w:rPr>
                  <w:rFonts w:cs="Courier New"/>
                  <w:szCs w:val="24"/>
                </w:rPr>
                <w:t>Metric tons of dairy product produced</w:t>
              </w:r>
            </w:ins>
          </w:p>
        </w:tc>
      </w:tr>
      <w:tr w:rsidR="006E617A" w14:paraId="5DA94D0A" w14:textId="77777777" w:rsidTr="001B78AF">
        <w:trPr>
          <w:ins w:id="643" w:author="Neil Caudill" w:date="2021-06-14T09:09:00Z"/>
        </w:trPr>
        <w:tc>
          <w:tcPr>
            <w:tcW w:w="3310" w:type="dxa"/>
            <w:vAlign w:val="center"/>
          </w:tcPr>
          <w:p w14:paraId="53B890B6" w14:textId="42FD6C8C" w:rsidR="006E617A" w:rsidRPr="00F95E9A" w:rsidRDefault="006E617A" w:rsidP="006E617A">
            <w:pPr>
              <w:spacing w:line="640" w:lineRule="exact"/>
              <w:rPr>
                <w:ins w:id="644" w:author="Neil Caudill" w:date="2021-06-14T09:09:00Z"/>
                <w:rFonts w:cs="Courier New"/>
                <w:color w:val="000000"/>
                <w:szCs w:val="24"/>
              </w:rPr>
            </w:pPr>
            <w:ins w:id="645" w:author="Neil Caudill" w:date="2021-06-14T09:09:00Z">
              <w:r w:rsidRPr="00F95E9A">
                <w:rPr>
                  <w:rFonts w:cs="Courier New"/>
                  <w:color w:val="000000"/>
                  <w:szCs w:val="24"/>
                </w:rPr>
                <w:t>311611: Animal (except Poultry) Slaughtering</w:t>
              </w:r>
            </w:ins>
          </w:p>
        </w:tc>
        <w:tc>
          <w:tcPr>
            <w:tcW w:w="2601" w:type="dxa"/>
            <w:vAlign w:val="center"/>
          </w:tcPr>
          <w:p w14:paraId="6A947F2A" w14:textId="0F3A10A0" w:rsidR="006E617A" w:rsidRPr="00F95E9A" w:rsidRDefault="006E617A" w:rsidP="006E617A">
            <w:pPr>
              <w:spacing w:line="360" w:lineRule="auto"/>
              <w:rPr>
                <w:ins w:id="646" w:author="Neil Caudill" w:date="2021-06-14T09:09:00Z"/>
                <w:rFonts w:cs="Courier New"/>
                <w:color w:val="000000"/>
                <w:szCs w:val="24"/>
              </w:rPr>
            </w:pPr>
            <w:ins w:id="647" w:author="Neil Caudill" w:date="2021-06-14T09:09:00Z">
              <w:r w:rsidRPr="00F95E9A">
                <w:rPr>
                  <w:rFonts w:cs="Courier New"/>
                  <w:color w:val="000000"/>
                  <w:szCs w:val="24"/>
                </w:rPr>
                <w:t>Animal (except Poultry) Slaughtering</w:t>
              </w:r>
            </w:ins>
          </w:p>
        </w:tc>
        <w:tc>
          <w:tcPr>
            <w:tcW w:w="3439" w:type="dxa"/>
            <w:vAlign w:val="center"/>
          </w:tcPr>
          <w:p w14:paraId="5DDF616C" w14:textId="6165615A" w:rsidR="006E617A" w:rsidRPr="00F95E9A" w:rsidRDefault="006E617A" w:rsidP="006E617A">
            <w:pPr>
              <w:spacing w:line="360" w:lineRule="auto"/>
              <w:rPr>
                <w:ins w:id="648" w:author="Neil Caudill" w:date="2021-06-14T09:09:00Z"/>
                <w:rFonts w:cs="Courier New"/>
                <w:szCs w:val="24"/>
              </w:rPr>
            </w:pPr>
            <w:ins w:id="649" w:author="Neil Caudill" w:date="2021-06-14T09:09:00Z">
              <w:r w:rsidRPr="00F95E9A">
                <w:rPr>
                  <w:rFonts w:cs="Courier New"/>
                  <w:szCs w:val="24"/>
                </w:rPr>
                <w:t xml:space="preserve">Metric tons </w:t>
              </w:r>
              <w:r>
                <w:rPr>
                  <w:rFonts w:cs="Courier New"/>
                  <w:szCs w:val="24"/>
                </w:rPr>
                <w:t>of meat product</w:t>
              </w:r>
            </w:ins>
            <w:ins w:id="650" w:author="Laura Cladas" w:date="2021-07-01T07:55:00Z">
              <w:r w:rsidR="009F548C">
                <w:rPr>
                  <w:rFonts w:cs="Courier New"/>
                  <w:szCs w:val="24"/>
                </w:rPr>
                <w:t xml:space="preserve"> processed</w:t>
              </w:r>
            </w:ins>
          </w:p>
        </w:tc>
      </w:tr>
      <w:tr w:rsidR="006E617A" w14:paraId="62846733" w14:textId="77777777" w:rsidTr="001B78AF">
        <w:trPr>
          <w:ins w:id="651" w:author="Neil Caudill" w:date="2021-06-14T09:09:00Z"/>
        </w:trPr>
        <w:tc>
          <w:tcPr>
            <w:tcW w:w="3310" w:type="dxa"/>
            <w:vAlign w:val="center"/>
          </w:tcPr>
          <w:p w14:paraId="1EA49BD1" w14:textId="0C77F79B" w:rsidR="006E617A" w:rsidRPr="00F95E9A" w:rsidRDefault="006E617A" w:rsidP="006E617A">
            <w:pPr>
              <w:spacing w:line="640" w:lineRule="exact"/>
              <w:rPr>
                <w:ins w:id="652" w:author="Neil Caudill" w:date="2021-06-14T09:09:00Z"/>
                <w:rFonts w:cs="Courier New"/>
                <w:color w:val="000000"/>
                <w:szCs w:val="24"/>
              </w:rPr>
            </w:pPr>
            <w:ins w:id="653" w:author="Neil Caudill" w:date="2021-06-14T09:09:00Z">
              <w:r w:rsidRPr="00F95E9A">
                <w:rPr>
                  <w:rFonts w:cs="Courier New"/>
                  <w:color w:val="000000"/>
                  <w:szCs w:val="24"/>
                </w:rPr>
                <w:t>311613: Rendering and Meat Byproduct Processing</w:t>
              </w:r>
            </w:ins>
          </w:p>
        </w:tc>
        <w:tc>
          <w:tcPr>
            <w:tcW w:w="2601" w:type="dxa"/>
            <w:vAlign w:val="center"/>
          </w:tcPr>
          <w:p w14:paraId="2BFA5993" w14:textId="7162B43F" w:rsidR="006E617A" w:rsidRPr="00F95E9A" w:rsidRDefault="006E617A" w:rsidP="006E617A">
            <w:pPr>
              <w:spacing w:line="360" w:lineRule="auto"/>
              <w:rPr>
                <w:ins w:id="654" w:author="Neil Caudill" w:date="2021-06-14T09:09:00Z"/>
                <w:rFonts w:cs="Courier New"/>
                <w:color w:val="000000"/>
                <w:szCs w:val="24"/>
              </w:rPr>
            </w:pPr>
            <w:ins w:id="655" w:author="Neil Caudill" w:date="2021-06-14T09:09:00Z">
              <w:r w:rsidRPr="00F95E9A">
                <w:rPr>
                  <w:rFonts w:cs="Courier New"/>
                  <w:color w:val="000000"/>
                  <w:szCs w:val="24"/>
                </w:rPr>
                <w:t>Rendering and Meat Byproduct Processing</w:t>
              </w:r>
            </w:ins>
          </w:p>
        </w:tc>
        <w:tc>
          <w:tcPr>
            <w:tcW w:w="3439" w:type="dxa"/>
            <w:vAlign w:val="center"/>
          </w:tcPr>
          <w:p w14:paraId="3E4B1C2B" w14:textId="72A9C4E7" w:rsidR="006E617A" w:rsidRPr="00F95E9A" w:rsidRDefault="006E617A" w:rsidP="006E617A">
            <w:pPr>
              <w:spacing w:line="360" w:lineRule="auto"/>
              <w:rPr>
                <w:ins w:id="656" w:author="Neil Caudill" w:date="2021-06-14T09:09:00Z"/>
                <w:rFonts w:cs="Courier New"/>
                <w:szCs w:val="24"/>
              </w:rPr>
            </w:pPr>
            <w:ins w:id="657" w:author="Neil Caudill" w:date="2021-06-14T09:09:00Z">
              <w:r w:rsidRPr="00F95E9A">
                <w:rPr>
                  <w:rFonts w:cs="Courier New"/>
                  <w:szCs w:val="24"/>
                </w:rPr>
                <w:t xml:space="preserve">Metric tons </w:t>
              </w:r>
              <w:r>
                <w:rPr>
                  <w:rFonts w:cs="Courier New"/>
                  <w:szCs w:val="24"/>
                </w:rPr>
                <w:t xml:space="preserve">of </w:t>
              </w:r>
              <w:r w:rsidRPr="00F95E9A">
                <w:rPr>
                  <w:rFonts w:cs="Courier New"/>
                  <w:szCs w:val="24"/>
                </w:rPr>
                <w:t>meat byproduct processed</w:t>
              </w:r>
            </w:ins>
          </w:p>
        </w:tc>
      </w:tr>
      <w:tr w:rsidR="006E617A" w14:paraId="5A02B455" w14:textId="77777777" w:rsidTr="001B78AF">
        <w:trPr>
          <w:ins w:id="658" w:author="Neil Caudill" w:date="2021-06-14T09:09:00Z"/>
        </w:trPr>
        <w:tc>
          <w:tcPr>
            <w:tcW w:w="3310" w:type="dxa"/>
            <w:vAlign w:val="center"/>
          </w:tcPr>
          <w:p w14:paraId="41F769BD" w14:textId="34CCFB8B" w:rsidR="006E617A" w:rsidRPr="00F95E9A" w:rsidRDefault="006E617A" w:rsidP="006E617A">
            <w:pPr>
              <w:spacing w:line="640" w:lineRule="exact"/>
              <w:rPr>
                <w:ins w:id="659" w:author="Neil Caudill" w:date="2021-06-14T09:09:00Z"/>
                <w:rFonts w:cs="Courier New"/>
                <w:color w:val="000000"/>
                <w:szCs w:val="24"/>
              </w:rPr>
            </w:pPr>
            <w:ins w:id="660" w:author="Neil Caudill" w:date="2021-06-14T09:09:00Z">
              <w:r w:rsidRPr="00F95E9A">
                <w:rPr>
                  <w:rFonts w:cs="Courier New"/>
                  <w:color w:val="000000"/>
                  <w:szCs w:val="24"/>
                </w:rPr>
                <w:t>311919: Other Snack Food Manufacturing</w:t>
              </w:r>
            </w:ins>
          </w:p>
        </w:tc>
        <w:tc>
          <w:tcPr>
            <w:tcW w:w="2601" w:type="dxa"/>
            <w:vAlign w:val="center"/>
          </w:tcPr>
          <w:p w14:paraId="4BA03CF8" w14:textId="36DAD518" w:rsidR="006E617A" w:rsidRPr="00F95E9A" w:rsidRDefault="006E617A" w:rsidP="006E617A">
            <w:pPr>
              <w:spacing w:line="360" w:lineRule="auto"/>
              <w:rPr>
                <w:ins w:id="661" w:author="Neil Caudill" w:date="2021-06-14T09:09:00Z"/>
                <w:rFonts w:cs="Courier New"/>
                <w:color w:val="000000"/>
                <w:szCs w:val="24"/>
              </w:rPr>
            </w:pPr>
            <w:ins w:id="662" w:author="Neil Caudill" w:date="2021-06-14T09:09:00Z">
              <w:r w:rsidRPr="00F95E9A">
                <w:rPr>
                  <w:rFonts w:cs="Courier New"/>
                  <w:szCs w:val="24"/>
                </w:rPr>
                <w:t>Other snack food manufacturing</w:t>
              </w:r>
            </w:ins>
          </w:p>
        </w:tc>
        <w:tc>
          <w:tcPr>
            <w:tcW w:w="3439" w:type="dxa"/>
            <w:vAlign w:val="center"/>
          </w:tcPr>
          <w:p w14:paraId="5D4FD09B" w14:textId="042DCC25" w:rsidR="006E617A" w:rsidRPr="00F95E9A" w:rsidRDefault="006E617A" w:rsidP="006E617A">
            <w:pPr>
              <w:spacing w:line="360" w:lineRule="auto"/>
              <w:rPr>
                <w:ins w:id="663" w:author="Neil Caudill" w:date="2021-06-14T09:09:00Z"/>
                <w:rFonts w:cs="Courier New"/>
                <w:szCs w:val="24"/>
              </w:rPr>
            </w:pPr>
            <w:ins w:id="664" w:author="Neil Caudill" w:date="2021-06-14T09:09:00Z">
              <w:r w:rsidRPr="00F95E9A">
                <w:rPr>
                  <w:rFonts w:cs="Courier New"/>
                  <w:szCs w:val="24"/>
                </w:rPr>
                <w:t>Metric tons of snack food produced</w:t>
              </w:r>
            </w:ins>
          </w:p>
        </w:tc>
      </w:tr>
      <w:tr w:rsidR="006E617A" w14:paraId="0DF9C8B1" w14:textId="77777777" w:rsidTr="001B78AF">
        <w:trPr>
          <w:ins w:id="665" w:author="Neil Caudill" w:date="2021-06-14T09:09:00Z"/>
        </w:trPr>
        <w:tc>
          <w:tcPr>
            <w:tcW w:w="3310" w:type="dxa"/>
            <w:vAlign w:val="center"/>
          </w:tcPr>
          <w:p w14:paraId="0B0F05BC" w14:textId="4294F88E" w:rsidR="006E617A" w:rsidRPr="00F95E9A" w:rsidRDefault="006E617A" w:rsidP="006E617A">
            <w:pPr>
              <w:spacing w:line="640" w:lineRule="exact"/>
              <w:rPr>
                <w:ins w:id="666" w:author="Neil Caudill" w:date="2021-06-14T09:09:00Z"/>
                <w:rFonts w:cs="Courier New"/>
                <w:color w:val="000000"/>
                <w:szCs w:val="24"/>
              </w:rPr>
            </w:pPr>
            <w:ins w:id="667" w:author="Neil Caudill" w:date="2021-06-14T09:09:00Z">
              <w:r w:rsidRPr="00F95E9A">
                <w:rPr>
                  <w:rFonts w:cs="Courier New"/>
                  <w:color w:val="000000"/>
                  <w:szCs w:val="24"/>
                </w:rPr>
                <w:t>311920: Coffee and Tea Manufacturing</w:t>
              </w:r>
            </w:ins>
          </w:p>
        </w:tc>
        <w:tc>
          <w:tcPr>
            <w:tcW w:w="2601" w:type="dxa"/>
            <w:vAlign w:val="center"/>
          </w:tcPr>
          <w:p w14:paraId="5A5BA84E" w14:textId="681039A6" w:rsidR="006E617A" w:rsidRPr="00F95E9A" w:rsidRDefault="006E617A" w:rsidP="006E617A">
            <w:pPr>
              <w:spacing w:line="360" w:lineRule="auto"/>
              <w:rPr>
                <w:ins w:id="668" w:author="Neil Caudill" w:date="2021-06-14T09:09:00Z"/>
                <w:rFonts w:cs="Courier New"/>
                <w:szCs w:val="24"/>
              </w:rPr>
            </w:pPr>
            <w:ins w:id="669" w:author="Neil Caudill" w:date="2021-06-14T09:09:00Z">
              <w:r w:rsidRPr="00F95E9A">
                <w:rPr>
                  <w:rFonts w:cs="Courier New"/>
                  <w:szCs w:val="24"/>
                </w:rPr>
                <w:t>Coffee and tea manufacturing</w:t>
              </w:r>
            </w:ins>
          </w:p>
        </w:tc>
        <w:tc>
          <w:tcPr>
            <w:tcW w:w="3439" w:type="dxa"/>
            <w:vAlign w:val="center"/>
          </w:tcPr>
          <w:p w14:paraId="09549C38" w14:textId="51807BE1" w:rsidR="006E617A" w:rsidRPr="00F95E9A" w:rsidRDefault="006E617A" w:rsidP="006E617A">
            <w:pPr>
              <w:spacing w:line="360" w:lineRule="auto"/>
              <w:rPr>
                <w:ins w:id="670" w:author="Neil Caudill" w:date="2021-06-14T09:09:00Z"/>
                <w:rFonts w:cs="Courier New"/>
                <w:szCs w:val="24"/>
              </w:rPr>
            </w:pPr>
            <w:ins w:id="671" w:author="Neil Caudill" w:date="2021-06-14T09:09:00Z">
              <w:r w:rsidRPr="00F95E9A">
                <w:rPr>
                  <w:rFonts w:cs="Courier New"/>
                  <w:szCs w:val="24"/>
                </w:rPr>
                <w:t>Metric tons of coffee and tea produced</w:t>
              </w:r>
            </w:ins>
          </w:p>
        </w:tc>
      </w:tr>
      <w:tr w:rsidR="006F2E8B" w14:paraId="599109B2" w14:textId="77777777" w:rsidTr="00456216">
        <w:trPr>
          <w:ins w:id="672" w:author="Bruns, Emily (ECY)" w:date="2021-06-28T14:51:00Z"/>
        </w:trPr>
        <w:tc>
          <w:tcPr>
            <w:tcW w:w="3310" w:type="dxa"/>
            <w:vAlign w:val="center"/>
          </w:tcPr>
          <w:p w14:paraId="174DF99C" w14:textId="0CB59C52" w:rsidR="006F2E8B" w:rsidRPr="00F95E9A" w:rsidRDefault="006F2E8B" w:rsidP="006E617A">
            <w:pPr>
              <w:spacing w:line="640" w:lineRule="exact"/>
              <w:rPr>
                <w:ins w:id="673" w:author="Bruns, Emily (ECY)" w:date="2021-06-28T14:51:00Z"/>
                <w:rFonts w:cs="Courier New"/>
                <w:color w:val="000000"/>
                <w:szCs w:val="24"/>
              </w:rPr>
            </w:pPr>
            <w:ins w:id="674" w:author="Bruns, Emily (ECY)" w:date="2021-06-28T14:51:00Z">
              <w:r>
                <w:rPr>
                  <w:rFonts w:cs="Courier New"/>
                  <w:color w:val="000000"/>
                  <w:szCs w:val="24"/>
                </w:rPr>
                <w:t>321XXX: Wood Product Manufacturing</w:t>
              </w:r>
            </w:ins>
          </w:p>
        </w:tc>
        <w:tc>
          <w:tcPr>
            <w:tcW w:w="2601" w:type="dxa"/>
            <w:vAlign w:val="center"/>
          </w:tcPr>
          <w:p w14:paraId="256D8D45" w14:textId="4BE98BE2" w:rsidR="006F2E8B" w:rsidRPr="00F95E9A" w:rsidRDefault="006F2E8B" w:rsidP="006E617A">
            <w:pPr>
              <w:spacing w:line="360" w:lineRule="auto"/>
              <w:rPr>
                <w:ins w:id="675" w:author="Bruns, Emily (ECY)" w:date="2021-06-28T14:51:00Z"/>
                <w:rFonts w:cs="Courier New"/>
                <w:szCs w:val="24"/>
              </w:rPr>
            </w:pPr>
            <w:ins w:id="676" w:author="Bruns, Emily (ECY)" w:date="2021-06-28T14:51:00Z">
              <w:r>
                <w:rPr>
                  <w:rFonts w:cs="Courier New"/>
                  <w:color w:val="000000"/>
                  <w:szCs w:val="24"/>
                </w:rPr>
                <w:t>Wood Product Manufacturing</w:t>
              </w:r>
            </w:ins>
          </w:p>
        </w:tc>
        <w:tc>
          <w:tcPr>
            <w:tcW w:w="3439" w:type="dxa"/>
            <w:vAlign w:val="center"/>
          </w:tcPr>
          <w:p w14:paraId="76D1615C" w14:textId="6C4BE319" w:rsidR="006F2E8B" w:rsidRDefault="006F2E8B" w:rsidP="006E617A">
            <w:pPr>
              <w:spacing w:line="360" w:lineRule="auto"/>
              <w:rPr>
                <w:ins w:id="677" w:author="Bruns, Emily (ECY)" w:date="2021-06-28T14:51:00Z"/>
                <w:rFonts w:cs="Courier New"/>
                <w:szCs w:val="24"/>
              </w:rPr>
            </w:pPr>
            <w:ins w:id="678" w:author="Bruns, Emily (ECY)" w:date="2021-06-28T14:52:00Z">
              <w:r>
                <w:rPr>
                  <w:rFonts w:cs="Courier New"/>
                  <w:szCs w:val="24"/>
                </w:rPr>
                <w:t>Air dried metric tons of wood product produced</w:t>
              </w:r>
            </w:ins>
          </w:p>
        </w:tc>
      </w:tr>
      <w:tr w:rsidR="00956986" w14:paraId="58352946" w14:textId="77777777" w:rsidTr="00456216">
        <w:trPr>
          <w:ins w:id="679" w:author="Bruns, Emily (ECY)" w:date="2021-06-28T15:26:00Z"/>
        </w:trPr>
        <w:tc>
          <w:tcPr>
            <w:tcW w:w="3310" w:type="dxa"/>
            <w:vAlign w:val="center"/>
          </w:tcPr>
          <w:p w14:paraId="60FD75AB" w14:textId="49EC0636" w:rsidR="00956986" w:rsidRPr="00F95E9A" w:rsidRDefault="00956986" w:rsidP="006E617A">
            <w:pPr>
              <w:spacing w:line="640" w:lineRule="exact"/>
              <w:rPr>
                <w:ins w:id="680" w:author="Bruns, Emily (ECY)" w:date="2021-06-28T15:26:00Z"/>
                <w:rFonts w:cs="Courier New"/>
                <w:color w:val="000000"/>
                <w:szCs w:val="24"/>
              </w:rPr>
            </w:pPr>
            <w:ins w:id="681" w:author="Bruns, Emily (ECY)" w:date="2021-06-28T15:26:00Z">
              <w:r>
                <w:rPr>
                  <w:rFonts w:cs="Courier New"/>
                  <w:color w:val="000000"/>
                  <w:szCs w:val="24"/>
                </w:rPr>
                <w:t>3221XX: Pulp, Paper, and Paperboard Mills</w:t>
              </w:r>
            </w:ins>
          </w:p>
        </w:tc>
        <w:tc>
          <w:tcPr>
            <w:tcW w:w="2601" w:type="dxa"/>
            <w:vAlign w:val="center"/>
          </w:tcPr>
          <w:p w14:paraId="76980260" w14:textId="38A07DA3" w:rsidR="00956986" w:rsidRPr="00F95E9A" w:rsidRDefault="00956986" w:rsidP="006E617A">
            <w:pPr>
              <w:spacing w:line="360" w:lineRule="auto"/>
              <w:rPr>
                <w:ins w:id="682" w:author="Bruns, Emily (ECY)" w:date="2021-06-28T15:26:00Z"/>
                <w:rFonts w:cs="Courier New"/>
                <w:color w:val="000000"/>
                <w:szCs w:val="24"/>
              </w:rPr>
            </w:pPr>
            <w:ins w:id="683" w:author="Bruns, Emily (ECY)" w:date="2021-06-28T15:26:00Z">
              <w:r>
                <w:rPr>
                  <w:rFonts w:cs="Courier New"/>
                  <w:color w:val="000000"/>
                  <w:szCs w:val="24"/>
                </w:rPr>
                <w:t>Pulp, Paper, and Paperboard Mills</w:t>
              </w:r>
            </w:ins>
          </w:p>
        </w:tc>
        <w:tc>
          <w:tcPr>
            <w:tcW w:w="3439" w:type="dxa"/>
            <w:vAlign w:val="center"/>
          </w:tcPr>
          <w:p w14:paraId="40A0143C" w14:textId="1412E9EF" w:rsidR="00956986" w:rsidRDefault="00956986" w:rsidP="00B10A69">
            <w:pPr>
              <w:spacing w:line="360" w:lineRule="auto"/>
              <w:rPr>
                <w:ins w:id="684" w:author="Bruns, Emily (ECY)" w:date="2021-06-28T15:26:00Z"/>
                <w:rFonts w:cs="Courier New"/>
                <w:szCs w:val="24"/>
              </w:rPr>
            </w:pPr>
            <w:ins w:id="685" w:author="Bruns, Emily (ECY)" w:date="2021-06-28T15:27:00Z">
              <w:r>
                <w:rPr>
                  <w:rFonts w:cs="Courier New"/>
                  <w:szCs w:val="24"/>
                </w:rPr>
                <w:t>Air dried metric tons of pulp produced</w:t>
              </w:r>
            </w:ins>
          </w:p>
        </w:tc>
      </w:tr>
      <w:tr w:rsidR="006E617A" w14:paraId="63E10759" w14:textId="77777777" w:rsidTr="001B78AF">
        <w:trPr>
          <w:ins w:id="686" w:author="Neil Caudill" w:date="2021-06-14T09:09:00Z"/>
        </w:trPr>
        <w:tc>
          <w:tcPr>
            <w:tcW w:w="3310" w:type="dxa"/>
            <w:vAlign w:val="center"/>
          </w:tcPr>
          <w:p w14:paraId="13F39E89" w14:textId="4AE3DAB7" w:rsidR="006E617A" w:rsidRPr="00F95E9A" w:rsidRDefault="006E617A" w:rsidP="006E617A">
            <w:pPr>
              <w:spacing w:line="640" w:lineRule="exact"/>
              <w:rPr>
                <w:ins w:id="687" w:author="Neil Caudill" w:date="2021-06-14T09:09:00Z"/>
                <w:rFonts w:cs="Courier New"/>
                <w:color w:val="000000"/>
                <w:szCs w:val="24"/>
              </w:rPr>
            </w:pPr>
            <w:ins w:id="688" w:author="Neil Caudill" w:date="2021-06-14T09:09:00Z">
              <w:r w:rsidRPr="00F95E9A">
                <w:rPr>
                  <w:rFonts w:cs="Courier New"/>
                  <w:color w:val="000000"/>
                  <w:szCs w:val="24"/>
                </w:rPr>
                <w:t>322299: All Other Converted Paper Product Manufacturing</w:t>
              </w:r>
            </w:ins>
          </w:p>
        </w:tc>
        <w:tc>
          <w:tcPr>
            <w:tcW w:w="2601" w:type="dxa"/>
            <w:vAlign w:val="center"/>
          </w:tcPr>
          <w:p w14:paraId="0415B93A" w14:textId="224A8236" w:rsidR="006E617A" w:rsidRPr="00A22D30" w:rsidRDefault="006E617A" w:rsidP="006E617A">
            <w:pPr>
              <w:pStyle w:val="Default"/>
              <w:spacing w:line="360" w:lineRule="auto"/>
              <w:rPr>
                <w:ins w:id="689" w:author="Neil Caudill" w:date="2021-06-14T09:09:00Z"/>
                <w:rFonts w:ascii="Courier New" w:hAnsi="Courier New" w:cs="Courier New"/>
              </w:rPr>
            </w:pPr>
            <w:ins w:id="690" w:author="Neil Caudill" w:date="2021-06-14T09:09:00Z">
              <w:r w:rsidRPr="00A22D30">
                <w:rPr>
                  <w:rFonts w:ascii="Courier New" w:hAnsi="Courier New" w:cs="Courier New"/>
                </w:rPr>
                <w:t>All Other Converted Paper Product Manufacturing</w:t>
              </w:r>
            </w:ins>
          </w:p>
        </w:tc>
        <w:tc>
          <w:tcPr>
            <w:tcW w:w="3439" w:type="dxa"/>
            <w:vAlign w:val="center"/>
          </w:tcPr>
          <w:p w14:paraId="506F962C" w14:textId="1F722264" w:rsidR="006E617A" w:rsidRPr="00F95E9A" w:rsidRDefault="006E617A" w:rsidP="006E617A">
            <w:pPr>
              <w:spacing w:line="360" w:lineRule="auto"/>
              <w:rPr>
                <w:ins w:id="691" w:author="Neil Caudill" w:date="2021-06-14T09:09:00Z"/>
                <w:rFonts w:cs="Courier New"/>
                <w:szCs w:val="24"/>
              </w:rPr>
            </w:pPr>
            <w:ins w:id="692" w:author="Neil Caudill" w:date="2021-06-14T09:09:00Z">
              <w:r w:rsidRPr="00F95E9A">
                <w:rPr>
                  <w:rFonts w:cs="Courier New"/>
                  <w:szCs w:val="24"/>
                </w:rPr>
                <w:t>Metric tons of converted paper product produced</w:t>
              </w:r>
            </w:ins>
          </w:p>
        </w:tc>
      </w:tr>
      <w:tr w:rsidR="006E617A" w14:paraId="26CE1D4F" w14:textId="77777777" w:rsidTr="001B78AF">
        <w:trPr>
          <w:ins w:id="693" w:author="Neil Caudill" w:date="2021-06-14T09:09:00Z"/>
        </w:trPr>
        <w:tc>
          <w:tcPr>
            <w:tcW w:w="3310" w:type="dxa"/>
            <w:vAlign w:val="center"/>
          </w:tcPr>
          <w:p w14:paraId="3B201092" w14:textId="4C473378" w:rsidR="006E617A" w:rsidRPr="00F95E9A" w:rsidRDefault="006E617A" w:rsidP="006E617A">
            <w:pPr>
              <w:spacing w:line="640" w:lineRule="exact"/>
              <w:rPr>
                <w:ins w:id="694" w:author="Neil Caudill" w:date="2021-06-14T09:09:00Z"/>
                <w:rFonts w:cs="Courier New"/>
                <w:color w:val="000000"/>
                <w:szCs w:val="24"/>
              </w:rPr>
            </w:pPr>
            <w:ins w:id="695" w:author="Neil Caudill" w:date="2021-06-14T09:09:00Z">
              <w:r w:rsidRPr="00F95E9A">
                <w:rPr>
                  <w:rFonts w:cs="Courier New"/>
                  <w:color w:val="000000"/>
                  <w:szCs w:val="24"/>
                </w:rPr>
                <w:t>324110: Petroleum Refineries</w:t>
              </w:r>
            </w:ins>
          </w:p>
        </w:tc>
        <w:tc>
          <w:tcPr>
            <w:tcW w:w="2601" w:type="dxa"/>
            <w:vAlign w:val="center"/>
          </w:tcPr>
          <w:p w14:paraId="58287CA4" w14:textId="628E5F47" w:rsidR="006E617A" w:rsidRPr="00A22D30" w:rsidRDefault="006E617A" w:rsidP="006E617A">
            <w:pPr>
              <w:pStyle w:val="Default"/>
              <w:spacing w:line="360" w:lineRule="auto"/>
              <w:rPr>
                <w:ins w:id="696" w:author="Neil Caudill" w:date="2021-06-14T09:09:00Z"/>
                <w:rFonts w:ascii="Courier New" w:hAnsi="Courier New" w:cs="Courier New"/>
              </w:rPr>
            </w:pPr>
            <w:ins w:id="697" w:author="Neil Caudill" w:date="2021-06-14T09:09:00Z">
              <w:r w:rsidRPr="00A22D30">
                <w:rPr>
                  <w:rFonts w:ascii="Courier New" w:hAnsi="Courier New" w:cs="Courier New"/>
                </w:rPr>
                <w:t>Petroleum refineries</w:t>
              </w:r>
            </w:ins>
          </w:p>
        </w:tc>
        <w:tc>
          <w:tcPr>
            <w:tcW w:w="3439" w:type="dxa"/>
            <w:vAlign w:val="center"/>
          </w:tcPr>
          <w:p w14:paraId="244283FC" w14:textId="03342D71" w:rsidR="006E617A" w:rsidRPr="00F95E9A" w:rsidRDefault="00697A7C" w:rsidP="006E617A">
            <w:pPr>
              <w:spacing w:line="360" w:lineRule="auto"/>
              <w:rPr>
                <w:ins w:id="698" w:author="Neil Caudill" w:date="2021-06-14T09:09:00Z"/>
                <w:rFonts w:cs="Courier New"/>
                <w:szCs w:val="24"/>
              </w:rPr>
            </w:pPr>
            <w:ins w:id="699" w:author="Neil Caudill" w:date="2021-06-15T09:54:00Z">
              <w:r>
                <w:rPr>
                  <w:rFonts w:cs="Courier New"/>
                  <w:szCs w:val="24"/>
                </w:rPr>
                <w:t>Complexity weighted barrel</w:t>
              </w:r>
            </w:ins>
            <w:ins w:id="700" w:author="Neil Caudill" w:date="2021-06-17T13:55:00Z">
              <w:r w:rsidR="004F3F37">
                <w:rPr>
                  <w:rFonts w:cs="Courier New"/>
                  <w:szCs w:val="24"/>
                </w:rPr>
                <w:t xml:space="preserve"> as described in </w:t>
              </w:r>
            </w:ins>
            <w:ins w:id="701" w:author="Neil Caudill" w:date="2021-06-17T13:56:00Z">
              <w:r w:rsidR="004F3F37" w:rsidRPr="004F3F37">
                <w:rPr>
                  <w:rFonts w:cs="Courier New"/>
                  <w:szCs w:val="24"/>
                </w:rPr>
                <w:t>CARB MRR section 95113(l)(3)</w:t>
              </w:r>
              <w:r w:rsidR="004F3F37">
                <w:rPr>
                  <w:rFonts w:cs="Courier New"/>
                  <w:szCs w:val="24"/>
                </w:rPr>
                <w:t xml:space="preserve"> as adopted by 7/1/2021.</w:t>
              </w:r>
            </w:ins>
            <w:ins w:id="702" w:author="Neil Caudill" w:date="2021-06-17T13:57:00Z">
              <w:r w:rsidR="00F53932">
                <w:rPr>
                  <w:rFonts w:cs="Courier New"/>
                  <w:szCs w:val="24"/>
                </w:rPr>
                <w:t xml:space="preserve">  Supporting data must also be submitted to </w:t>
              </w:r>
            </w:ins>
            <w:ins w:id="703" w:author="Neil Caudill" w:date="2021-06-17T13:58:00Z">
              <w:r w:rsidR="00F53932">
                <w:rPr>
                  <w:rFonts w:cs="Courier New"/>
                  <w:szCs w:val="24"/>
                </w:rPr>
                <w:t>Ecology</w:t>
              </w:r>
            </w:ins>
            <w:ins w:id="704" w:author="Neil Caudill" w:date="2021-06-21T14:49:00Z">
              <w:r w:rsidR="00B10A69">
                <w:rPr>
                  <w:rFonts w:cs="Courier New"/>
                  <w:szCs w:val="24"/>
                </w:rPr>
                <w:t xml:space="preserve"> as described in </w:t>
              </w:r>
              <w:r w:rsidR="00B10A69" w:rsidRPr="004F3F37">
                <w:rPr>
                  <w:rFonts w:cs="Courier New"/>
                  <w:szCs w:val="24"/>
                </w:rPr>
                <w:t>CARB MRR section 95113(l)(3)</w:t>
              </w:r>
            </w:ins>
            <w:ins w:id="705" w:author="Neil Caudill" w:date="2021-06-17T13:58:00Z">
              <w:r w:rsidR="00F53932">
                <w:rPr>
                  <w:rFonts w:cs="Courier New"/>
                  <w:szCs w:val="24"/>
                </w:rPr>
                <w:t>.</w:t>
              </w:r>
            </w:ins>
          </w:p>
        </w:tc>
      </w:tr>
      <w:tr w:rsidR="006E617A" w14:paraId="00F7AE98" w14:textId="77777777" w:rsidTr="001B78AF">
        <w:trPr>
          <w:ins w:id="706" w:author="Neil Caudill" w:date="2021-06-14T09:09:00Z"/>
        </w:trPr>
        <w:tc>
          <w:tcPr>
            <w:tcW w:w="3310" w:type="dxa"/>
            <w:vAlign w:val="center"/>
          </w:tcPr>
          <w:p w14:paraId="06FE6658" w14:textId="38F1AA8D" w:rsidR="006E617A" w:rsidRPr="00F95E9A" w:rsidRDefault="006E617A" w:rsidP="006E617A">
            <w:pPr>
              <w:spacing w:line="640" w:lineRule="exact"/>
              <w:rPr>
                <w:ins w:id="707" w:author="Neil Caudill" w:date="2021-06-14T09:09:00Z"/>
                <w:rFonts w:cs="Courier New"/>
                <w:color w:val="000000"/>
                <w:szCs w:val="24"/>
              </w:rPr>
            </w:pPr>
            <w:ins w:id="708" w:author="Neil Caudill" w:date="2021-06-14T09:09:00Z">
              <w:r w:rsidRPr="00F95E9A">
                <w:rPr>
                  <w:rFonts w:cs="Courier New"/>
                  <w:color w:val="000000"/>
                  <w:szCs w:val="24"/>
                </w:rPr>
                <w:t>324121: Asphalt Paving Mixture and Block Manufacturing</w:t>
              </w:r>
            </w:ins>
          </w:p>
        </w:tc>
        <w:tc>
          <w:tcPr>
            <w:tcW w:w="2601" w:type="dxa"/>
            <w:vAlign w:val="center"/>
          </w:tcPr>
          <w:p w14:paraId="68A8FA35" w14:textId="2A28B8F2" w:rsidR="006E617A" w:rsidRPr="00A22D30" w:rsidRDefault="006E617A" w:rsidP="006E617A">
            <w:pPr>
              <w:pStyle w:val="Default"/>
              <w:spacing w:line="360" w:lineRule="auto"/>
              <w:rPr>
                <w:ins w:id="709" w:author="Neil Caudill" w:date="2021-06-14T09:09:00Z"/>
                <w:rFonts w:ascii="Courier New" w:hAnsi="Courier New" w:cs="Courier New"/>
              </w:rPr>
            </w:pPr>
            <w:ins w:id="710" w:author="Neil Caudill" w:date="2021-06-14T09:09:00Z">
              <w:r w:rsidRPr="00A22D30">
                <w:rPr>
                  <w:rFonts w:ascii="Courier New" w:hAnsi="Courier New" w:cs="Courier New"/>
                </w:rPr>
                <w:t>Asphalt Paving Mixture and Block manufacturing</w:t>
              </w:r>
            </w:ins>
          </w:p>
        </w:tc>
        <w:tc>
          <w:tcPr>
            <w:tcW w:w="3439" w:type="dxa"/>
            <w:vAlign w:val="center"/>
          </w:tcPr>
          <w:p w14:paraId="3593C4F5" w14:textId="774BD30F" w:rsidR="006E617A" w:rsidRPr="00F95E9A" w:rsidRDefault="006E617A" w:rsidP="006E617A">
            <w:pPr>
              <w:spacing w:line="360" w:lineRule="auto"/>
              <w:rPr>
                <w:ins w:id="711" w:author="Neil Caudill" w:date="2021-06-14T09:09:00Z"/>
                <w:rFonts w:cs="Courier New"/>
                <w:szCs w:val="24"/>
              </w:rPr>
            </w:pPr>
            <w:ins w:id="712" w:author="Neil Caudill" w:date="2021-06-14T09:09:00Z">
              <w:r w:rsidRPr="00F95E9A">
                <w:rPr>
                  <w:rFonts w:cs="Courier New"/>
                  <w:szCs w:val="24"/>
                </w:rPr>
                <w:t>Metric tons of asphalt paving mixture and block produced</w:t>
              </w:r>
            </w:ins>
          </w:p>
        </w:tc>
      </w:tr>
      <w:tr w:rsidR="00956986" w14:paraId="292DBFF0" w14:textId="77777777" w:rsidTr="00456216">
        <w:trPr>
          <w:ins w:id="713" w:author="Bruns, Emily (ECY)" w:date="2021-06-28T15:29:00Z"/>
        </w:trPr>
        <w:tc>
          <w:tcPr>
            <w:tcW w:w="3310" w:type="dxa"/>
            <w:vAlign w:val="center"/>
          </w:tcPr>
          <w:p w14:paraId="7AB4A7C4" w14:textId="6ABEEF20" w:rsidR="00956986" w:rsidRPr="00F95E9A" w:rsidRDefault="00956986" w:rsidP="006E617A">
            <w:pPr>
              <w:spacing w:line="640" w:lineRule="exact"/>
              <w:rPr>
                <w:ins w:id="714" w:author="Bruns, Emily (ECY)" w:date="2021-06-28T15:29:00Z"/>
                <w:rFonts w:cs="Courier New"/>
                <w:color w:val="000000"/>
                <w:szCs w:val="24"/>
              </w:rPr>
            </w:pPr>
            <w:ins w:id="715" w:author="Bruns, Emily (ECY)" w:date="2021-06-28T15:29:00Z">
              <w:r>
                <w:rPr>
                  <w:rFonts w:cs="Courier New"/>
                  <w:color w:val="000000"/>
                  <w:szCs w:val="24"/>
                </w:rPr>
                <w:t>3251XX: Basic Chemical Manufacturing</w:t>
              </w:r>
            </w:ins>
          </w:p>
        </w:tc>
        <w:tc>
          <w:tcPr>
            <w:tcW w:w="2601" w:type="dxa"/>
            <w:vAlign w:val="center"/>
          </w:tcPr>
          <w:p w14:paraId="7F94FD11" w14:textId="1AC8DFB4" w:rsidR="00956986" w:rsidRPr="001B78AF" w:rsidRDefault="00956986" w:rsidP="006E617A">
            <w:pPr>
              <w:pStyle w:val="Default"/>
              <w:spacing w:line="360" w:lineRule="auto"/>
              <w:rPr>
                <w:ins w:id="716" w:author="Bruns, Emily (ECY)" w:date="2021-06-28T15:29:00Z"/>
                <w:rFonts w:ascii="Courier New" w:hAnsi="Courier New" w:cs="Courier New"/>
              </w:rPr>
            </w:pPr>
            <w:ins w:id="717" w:author="Bruns, Emily (ECY)" w:date="2021-06-28T15:29:00Z">
              <w:r w:rsidRPr="001B78AF">
                <w:rPr>
                  <w:rFonts w:ascii="Courier New" w:hAnsi="Courier New" w:cs="Courier New"/>
                </w:rPr>
                <w:t>Basic Chemical Manufacturing</w:t>
              </w:r>
            </w:ins>
          </w:p>
        </w:tc>
        <w:tc>
          <w:tcPr>
            <w:tcW w:w="3439" w:type="dxa"/>
            <w:vAlign w:val="center"/>
          </w:tcPr>
          <w:p w14:paraId="11BD608D" w14:textId="2E96E341" w:rsidR="00956986" w:rsidRPr="00F95E9A" w:rsidRDefault="00956986" w:rsidP="006E617A">
            <w:pPr>
              <w:spacing w:line="360" w:lineRule="auto"/>
              <w:rPr>
                <w:ins w:id="718" w:author="Bruns, Emily (ECY)" w:date="2021-06-28T15:29:00Z"/>
                <w:rFonts w:cs="Courier New"/>
                <w:szCs w:val="24"/>
              </w:rPr>
            </w:pPr>
            <w:ins w:id="719" w:author="Bruns, Emily (ECY)" w:date="2021-06-28T15:29:00Z">
              <w:r>
                <w:rPr>
                  <w:rFonts w:cs="Courier New"/>
                  <w:szCs w:val="24"/>
                </w:rPr>
                <w:t>Metric tons of chemical produced</w:t>
              </w:r>
            </w:ins>
          </w:p>
        </w:tc>
      </w:tr>
      <w:tr w:rsidR="006E617A" w14:paraId="6A6AF7BB" w14:textId="77777777" w:rsidTr="001B78AF">
        <w:trPr>
          <w:ins w:id="720" w:author="Neil Caudill" w:date="2021-06-14T09:09:00Z"/>
        </w:trPr>
        <w:tc>
          <w:tcPr>
            <w:tcW w:w="3310" w:type="dxa"/>
            <w:vAlign w:val="center"/>
          </w:tcPr>
          <w:p w14:paraId="2EBFF1CA" w14:textId="24AEC389" w:rsidR="006E617A" w:rsidRPr="00F95E9A" w:rsidRDefault="006E617A" w:rsidP="006E617A">
            <w:pPr>
              <w:spacing w:line="640" w:lineRule="exact"/>
              <w:rPr>
                <w:ins w:id="721" w:author="Neil Caudill" w:date="2021-06-14T09:09:00Z"/>
                <w:rFonts w:cs="Courier New"/>
                <w:color w:val="000000"/>
                <w:szCs w:val="24"/>
              </w:rPr>
            </w:pPr>
            <w:ins w:id="722" w:author="Neil Caudill" w:date="2021-06-14T09:09:00Z">
              <w:r w:rsidRPr="00F95E9A">
                <w:rPr>
                  <w:rFonts w:cs="Courier New"/>
                  <w:color w:val="000000"/>
                  <w:szCs w:val="24"/>
                </w:rPr>
                <w:t>325311: Nitrogenous Fertilizer Manufacturing</w:t>
              </w:r>
            </w:ins>
          </w:p>
        </w:tc>
        <w:tc>
          <w:tcPr>
            <w:tcW w:w="2601" w:type="dxa"/>
            <w:vAlign w:val="center"/>
          </w:tcPr>
          <w:p w14:paraId="5F90293F" w14:textId="77777777" w:rsidR="006E617A" w:rsidRPr="00F95E9A" w:rsidRDefault="006E617A" w:rsidP="006E617A">
            <w:pPr>
              <w:pStyle w:val="Default"/>
              <w:spacing w:line="360" w:lineRule="auto"/>
              <w:rPr>
                <w:ins w:id="723" w:author="Neil Caudill" w:date="2021-06-14T09:09:00Z"/>
                <w:rFonts w:ascii="Courier New" w:hAnsi="Courier New" w:cs="Courier New"/>
              </w:rPr>
            </w:pPr>
            <w:ins w:id="724" w:author="Neil Caudill" w:date="2021-06-14T09:09:00Z">
              <w:r w:rsidRPr="00F95E9A">
                <w:rPr>
                  <w:rFonts w:ascii="Courier New" w:hAnsi="Courier New" w:cs="Courier New"/>
                </w:rPr>
                <w:t xml:space="preserve">Nitric Acid Production </w:t>
              </w:r>
            </w:ins>
          </w:p>
          <w:p w14:paraId="14ABA75B" w14:textId="77777777" w:rsidR="006E617A" w:rsidRPr="00F95E9A" w:rsidRDefault="006E617A" w:rsidP="006E617A">
            <w:pPr>
              <w:pStyle w:val="Default"/>
              <w:spacing w:line="360" w:lineRule="auto"/>
              <w:rPr>
                <w:ins w:id="725" w:author="Neil Caudill" w:date="2021-06-14T09:09:00Z"/>
                <w:rFonts w:cs="Courier New"/>
              </w:rPr>
            </w:pPr>
          </w:p>
        </w:tc>
        <w:tc>
          <w:tcPr>
            <w:tcW w:w="3439" w:type="dxa"/>
            <w:vAlign w:val="center"/>
          </w:tcPr>
          <w:p w14:paraId="184000CA" w14:textId="388B44DB" w:rsidR="006E617A" w:rsidRDefault="006E617A" w:rsidP="006E617A">
            <w:pPr>
              <w:spacing w:line="360" w:lineRule="auto"/>
              <w:rPr>
                <w:ins w:id="726" w:author="Neil Caudill" w:date="2021-06-14T09:09:00Z"/>
                <w:rFonts w:cs="Courier New"/>
                <w:szCs w:val="24"/>
              </w:rPr>
            </w:pPr>
            <w:ins w:id="727" w:author="Neil Caudill" w:date="2021-06-14T09:09:00Z">
              <w:r w:rsidRPr="00F95E9A">
                <w:rPr>
                  <w:rFonts w:cs="Courier New"/>
                  <w:szCs w:val="24"/>
                </w:rPr>
                <w:t>Metric tons of nitric acid produced</w:t>
              </w:r>
            </w:ins>
          </w:p>
        </w:tc>
      </w:tr>
      <w:tr w:rsidR="00F762BB" w14:paraId="6B44504F" w14:textId="77777777" w:rsidTr="00456216">
        <w:trPr>
          <w:ins w:id="728" w:author="Bruns, Emily (ECY)" w:date="2021-06-28T15:45:00Z"/>
        </w:trPr>
        <w:tc>
          <w:tcPr>
            <w:tcW w:w="3310" w:type="dxa"/>
            <w:vAlign w:val="center"/>
          </w:tcPr>
          <w:p w14:paraId="72E502B4" w14:textId="03962830" w:rsidR="00F762BB" w:rsidRPr="00F95E9A" w:rsidRDefault="00F762BB" w:rsidP="006E617A">
            <w:pPr>
              <w:spacing w:line="640" w:lineRule="exact"/>
              <w:rPr>
                <w:ins w:id="729" w:author="Bruns, Emily (ECY)" w:date="2021-06-28T15:45:00Z"/>
                <w:rFonts w:cs="Courier New"/>
                <w:color w:val="000000"/>
                <w:szCs w:val="24"/>
              </w:rPr>
            </w:pPr>
            <w:ins w:id="730" w:author="Bruns, Emily (ECY)" w:date="2021-06-28T15:45:00Z">
              <w:r>
                <w:rPr>
                  <w:rFonts w:cs="Courier New"/>
                  <w:color w:val="000000"/>
                  <w:szCs w:val="24"/>
                </w:rPr>
                <w:t xml:space="preserve">32721X: Glass </w:t>
              </w:r>
            </w:ins>
            <w:ins w:id="731" w:author="Bruns, Emily (ECY)" w:date="2021-06-28T15:46:00Z">
              <w:r>
                <w:rPr>
                  <w:rFonts w:cs="Courier New"/>
                  <w:color w:val="000000"/>
                  <w:szCs w:val="24"/>
                </w:rPr>
                <w:t>and Glass Product Manufacturing</w:t>
              </w:r>
            </w:ins>
          </w:p>
        </w:tc>
        <w:tc>
          <w:tcPr>
            <w:tcW w:w="2601" w:type="dxa"/>
            <w:vAlign w:val="center"/>
          </w:tcPr>
          <w:p w14:paraId="56A5A654" w14:textId="57AF91EB" w:rsidR="00F762BB" w:rsidRPr="00C66468" w:rsidRDefault="00F762BB" w:rsidP="006E617A">
            <w:pPr>
              <w:pStyle w:val="Default"/>
              <w:spacing w:line="360" w:lineRule="auto"/>
              <w:rPr>
                <w:ins w:id="732" w:author="Bruns, Emily (ECY)" w:date="2021-06-28T15:45:00Z"/>
                <w:rFonts w:ascii="Courier New" w:hAnsi="Courier New" w:cs="Courier New"/>
              </w:rPr>
            </w:pPr>
            <w:ins w:id="733" w:author="Bruns, Emily (ECY)" w:date="2021-06-28T15:46:00Z">
              <w:r w:rsidRPr="00C66468">
                <w:rPr>
                  <w:rFonts w:ascii="Courier New" w:hAnsi="Courier New" w:cs="Courier New"/>
                </w:rPr>
                <w:t>Glass and Glass Product Manufacturing</w:t>
              </w:r>
            </w:ins>
          </w:p>
        </w:tc>
        <w:tc>
          <w:tcPr>
            <w:tcW w:w="3439" w:type="dxa"/>
            <w:vAlign w:val="center"/>
          </w:tcPr>
          <w:p w14:paraId="2BEAD6EF" w14:textId="07DDC834" w:rsidR="00F762BB" w:rsidRPr="00F95E9A" w:rsidRDefault="00F762BB" w:rsidP="006E617A">
            <w:pPr>
              <w:spacing w:line="360" w:lineRule="auto"/>
              <w:rPr>
                <w:ins w:id="734" w:author="Bruns, Emily (ECY)" w:date="2021-06-28T15:45:00Z"/>
                <w:rFonts w:cs="Courier New"/>
                <w:szCs w:val="24"/>
              </w:rPr>
            </w:pPr>
            <w:ins w:id="735" w:author="Bruns, Emily (ECY)" w:date="2021-06-28T15:46:00Z">
              <w:r>
                <w:rPr>
                  <w:rFonts w:cs="Courier New"/>
                  <w:szCs w:val="24"/>
                </w:rPr>
                <w:t>Metric tons of glass produced</w:t>
              </w:r>
            </w:ins>
          </w:p>
        </w:tc>
      </w:tr>
      <w:tr w:rsidR="006E617A" w14:paraId="6C3DC578" w14:textId="77777777" w:rsidTr="00C66468">
        <w:trPr>
          <w:ins w:id="736" w:author="Neil Caudill" w:date="2021-06-14T09:09:00Z"/>
        </w:trPr>
        <w:tc>
          <w:tcPr>
            <w:tcW w:w="3310" w:type="dxa"/>
            <w:vAlign w:val="center"/>
          </w:tcPr>
          <w:p w14:paraId="2BFF663F" w14:textId="18CD6EFA" w:rsidR="006E617A" w:rsidRPr="00F95E9A" w:rsidRDefault="006E617A" w:rsidP="006E617A">
            <w:pPr>
              <w:spacing w:line="640" w:lineRule="exact"/>
              <w:rPr>
                <w:ins w:id="737" w:author="Neil Caudill" w:date="2021-06-14T09:09:00Z"/>
                <w:rFonts w:cs="Courier New"/>
                <w:color w:val="000000"/>
                <w:szCs w:val="24"/>
              </w:rPr>
            </w:pPr>
            <w:ins w:id="738" w:author="Neil Caudill" w:date="2021-06-14T09:09:00Z">
              <w:r w:rsidRPr="00F95E9A">
                <w:rPr>
                  <w:rFonts w:cs="Courier New"/>
                  <w:color w:val="000000"/>
                  <w:szCs w:val="24"/>
                </w:rPr>
                <w:t>327310: Cement Manufacturing</w:t>
              </w:r>
            </w:ins>
          </w:p>
        </w:tc>
        <w:tc>
          <w:tcPr>
            <w:tcW w:w="2601" w:type="dxa"/>
            <w:vAlign w:val="center"/>
          </w:tcPr>
          <w:p w14:paraId="00024AA5" w14:textId="1C273355" w:rsidR="006E617A" w:rsidRPr="00A22D30" w:rsidRDefault="006E617A" w:rsidP="006E617A">
            <w:pPr>
              <w:pStyle w:val="Default"/>
              <w:spacing w:line="360" w:lineRule="auto"/>
              <w:rPr>
                <w:ins w:id="739" w:author="Neil Caudill" w:date="2021-06-14T09:09:00Z"/>
                <w:rFonts w:ascii="Courier New" w:hAnsi="Courier New" w:cs="Courier New"/>
              </w:rPr>
            </w:pPr>
            <w:ins w:id="740" w:author="Neil Caudill" w:date="2021-06-14T09:09:00Z">
              <w:r w:rsidRPr="00A22D30">
                <w:rPr>
                  <w:rFonts w:ascii="Courier New" w:hAnsi="Courier New" w:cs="Courier New"/>
                </w:rPr>
                <w:t>Cement Manufacturing</w:t>
              </w:r>
            </w:ins>
          </w:p>
        </w:tc>
        <w:tc>
          <w:tcPr>
            <w:tcW w:w="3439" w:type="dxa"/>
            <w:vAlign w:val="center"/>
          </w:tcPr>
          <w:p w14:paraId="72F6418D" w14:textId="26E8F46F" w:rsidR="006E617A" w:rsidRPr="00F95E9A" w:rsidRDefault="006E617A" w:rsidP="006E617A">
            <w:pPr>
              <w:spacing w:line="360" w:lineRule="auto"/>
              <w:rPr>
                <w:ins w:id="741" w:author="Neil Caudill" w:date="2021-06-14T09:09:00Z"/>
                <w:rFonts w:cs="Courier New"/>
                <w:szCs w:val="24"/>
              </w:rPr>
            </w:pPr>
            <w:ins w:id="742" w:author="Neil Caudill" w:date="2021-06-14T09:09:00Z">
              <w:r w:rsidRPr="00F95E9A">
                <w:rPr>
                  <w:rFonts w:cs="Courier New"/>
                  <w:szCs w:val="24"/>
                </w:rPr>
                <w:t>Metric tons of adjusted clinker and mineral additives produced</w:t>
              </w:r>
            </w:ins>
          </w:p>
        </w:tc>
      </w:tr>
      <w:tr w:rsidR="006E617A" w14:paraId="407E34DF" w14:textId="77777777" w:rsidTr="00C66468">
        <w:trPr>
          <w:ins w:id="743" w:author="Neil Caudill" w:date="2021-06-14T09:09:00Z"/>
        </w:trPr>
        <w:tc>
          <w:tcPr>
            <w:tcW w:w="3310" w:type="dxa"/>
            <w:vAlign w:val="center"/>
          </w:tcPr>
          <w:p w14:paraId="3E6B0D9A" w14:textId="44BF1A8A" w:rsidR="006E617A" w:rsidRPr="00F95E9A" w:rsidRDefault="006E617A" w:rsidP="006E617A">
            <w:pPr>
              <w:spacing w:line="640" w:lineRule="exact"/>
              <w:rPr>
                <w:ins w:id="744" w:author="Neil Caudill" w:date="2021-06-14T09:09:00Z"/>
                <w:rFonts w:cs="Courier New"/>
                <w:color w:val="000000"/>
                <w:szCs w:val="24"/>
              </w:rPr>
            </w:pPr>
            <w:ins w:id="745" w:author="Neil Caudill" w:date="2021-06-14T09:09:00Z">
              <w:r w:rsidRPr="00F95E9A">
                <w:rPr>
                  <w:rFonts w:cs="Courier New"/>
                  <w:color w:val="000000"/>
                  <w:szCs w:val="24"/>
                </w:rPr>
                <w:t>327390: Other Concrete Product Manufacturing</w:t>
              </w:r>
            </w:ins>
          </w:p>
        </w:tc>
        <w:tc>
          <w:tcPr>
            <w:tcW w:w="2601" w:type="dxa"/>
            <w:vAlign w:val="center"/>
          </w:tcPr>
          <w:p w14:paraId="2BF596E7" w14:textId="7269FD91" w:rsidR="006E617A" w:rsidRPr="00A22D30" w:rsidRDefault="006E617A" w:rsidP="006E617A">
            <w:pPr>
              <w:pStyle w:val="Default"/>
              <w:spacing w:line="360" w:lineRule="auto"/>
              <w:rPr>
                <w:ins w:id="746" w:author="Neil Caudill" w:date="2021-06-14T09:09:00Z"/>
                <w:rFonts w:ascii="Courier New" w:hAnsi="Courier New" w:cs="Courier New"/>
              </w:rPr>
            </w:pPr>
            <w:ins w:id="747" w:author="Neil Caudill" w:date="2021-06-14T09:09:00Z">
              <w:r w:rsidRPr="00A22D30">
                <w:rPr>
                  <w:rFonts w:ascii="Courier New" w:hAnsi="Courier New" w:cs="Courier New"/>
                </w:rPr>
                <w:t>Other Concrete Product Manufacturing</w:t>
              </w:r>
            </w:ins>
          </w:p>
        </w:tc>
        <w:tc>
          <w:tcPr>
            <w:tcW w:w="3439" w:type="dxa"/>
            <w:vAlign w:val="center"/>
          </w:tcPr>
          <w:p w14:paraId="07AADA1D" w14:textId="673190EB" w:rsidR="006E617A" w:rsidRPr="00F95E9A" w:rsidRDefault="006E617A" w:rsidP="006E617A">
            <w:pPr>
              <w:spacing w:line="360" w:lineRule="auto"/>
              <w:rPr>
                <w:ins w:id="748" w:author="Neil Caudill" w:date="2021-06-14T09:09:00Z"/>
                <w:rFonts w:cs="Courier New"/>
                <w:szCs w:val="24"/>
              </w:rPr>
            </w:pPr>
            <w:ins w:id="749" w:author="Neil Caudill" w:date="2021-06-14T09:09:00Z">
              <w:r w:rsidRPr="00F95E9A">
                <w:rPr>
                  <w:rFonts w:cs="Courier New"/>
                  <w:szCs w:val="24"/>
                </w:rPr>
                <w:t>Metric tons of concrete product produced</w:t>
              </w:r>
            </w:ins>
          </w:p>
        </w:tc>
      </w:tr>
      <w:tr w:rsidR="006E617A" w14:paraId="7102575D" w14:textId="57A32F36" w:rsidTr="00C66468">
        <w:trPr>
          <w:ins w:id="750" w:author="Neil Caudill" w:date="2021-06-14T09:09:00Z"/>
        </w:trPr>
        <w:tc>
          <w:tcPr>
            <w:tcW w:w="3310" w:type="dxa"/>
            <w:vAlign w:val="center"/>
          </w:tcPr>
          <w:p w14:paraId="5714282E" w14:textId="0F7C671E" w:rsidR="006E617A" w:rsidRPr="00F95E9A" w:rsidRDefault="006E617A" w:rsidP="006E617A">
            <w:pPr>
              <w:spacing w:line="640" w:lineRule="exact"/>
              <w:rPr>
                <w:ins w:id="751" w:author="Neil Caudill" w:date="2021-06-14T09:09:00Z"/>
                <w:rFonts w:cs="Courier New"/>
                <w:color w:val="000000"/>
                <w:szCs w:val="24"/>
              </w:rPr>
            </w:pPr>
            <w:ins w:id="752" w:author="Neil Caudill" w:date="2021-06-14T09:09:00Z">
              <w:r w:rsidRPr="00F95E9A">
                <w:rPr>
                  <w:rFonts w:cs="Courier New"/>
                  <w:color w:val="000000"/>
                  <w:szCs w:val="24"/>
                </w:rPr>
                <w:t>327410: Lime Manufacturing</w:t>
              </w:r>
            </w:ins>
          </w:p>
        </w:tc>
        <w:tc>
          <w:tcPr>
            <w:tcW w:w="2601" w:type="dxa"/>
            <w:vAlign w:val="center"/>
          </w:tcPr>
          <w:p w14:paraId="3B564B7F" w14:textId="328CB354" w:rsidR="006E617A" w:rsidRPr="00A22D30" w:rsidRDefault="006E617A" w:rsidP="006E617A">
            <w:pPr>
              <w:pStyle w:val="Default"/>
              <w:spacing w:line="360" w:lineRule="auto"/>
              <w:rPr>
                <w:ins w:id="753" w:author="Neil Caudill" w:date="2021-06-14T09:09:00Z"/>
                <w:rFonts w:ascii="Courier New" w:hAnsi="Courier New" w:cs="Courier New"/>
              </w:rPr>
            </w:pPr>
            <w:ins w:id="754" w:author="Neil Caudill" w:date="2021-06-14T09:09:00Z">
              <w:r w:rsidRPr="00A22D30">
                <w:rPr>
                  <w:rFonts w:ascii="Courier New" w:hAnsi="Courier New" w:cs="Courier New"/>
                </w:rPr>
                <w:t>Lime manufacturing</w:t>
              </w:r>
            </w:ins>
          </w:p>
        </w:tc>
        <w:tc>
          <w:tcPr>
            <w:tcW w:w="3439" w:type="dxa"/>
            <w:vAlign w:val="center"/>
          </w:tcPr>
          <w:p w14:paraId="789B185B" w14:textId="5AC877A7" w:rsidR="006E617A" w:rsidRPr="00F95E9A" w:rsidRDefault="006E617A" w:rsidP="006E617A">
            <w:pPr>
              <w:spacing w:line="360" w:lineRule="auto"/>
              <w:rPr>
                <w:ins w:id="755" w:author="Neil Caudill" w:date="2021-06-14T09:09:00Z"/>
                <w:rFonts w:cs="Courier New"/>
                <w:szCs w:val="24"/>
              </w:rPr>
            </w:pPr>
            <w:ins w:id="756" w:author="Neil Caudill" w:date="2021-06-14T09:09:00Z">
              <w:r w:rsidRPr="00F95E9A">
                <w:rPr>
                  <w:rFonts w:cs="Courier New"/>
                  <w:szCs w:val="24"/>
                </w:rPr>
                <w:t>Metric tons of lime produced</w:t>
              </w:r>
            </w:ins>
          </w:p>
        </w:tc>
      </w:tr>
      <w:tr w:rsidR="006E617A" w14:paraId="3A5DEAEE" w14:textId="7D0C53E0" w:rsidTr="00C66468">
        <w:trPr>
          <w:ins w:id="757" w:author="Neil Caudill" w:date="2021-06-14T09:09:00Z"/>
        </w:trPr>
        <w:tc>
          <w:tcPr>
            <w:tcW w:w="3310" w:type="dxa"/>
            <w:vAlign w:val="center"/>
          </w:tcPr>
          <w:p w14:paraId="3053346D" w14:textId="2A5719E3" w:rsidR="006E617A" w:rsidRPr="00F95E9A" w:rsidRDefault="006E617A" w:rsidP="006E617A">
            <w:pPr>
              <w:spacing w:line="640" w:lineRule="exact"/>
              <w:rPr>
                <w:ins w:id="758" w:author="Neil Caudill" w:date="2021-06-14T09:09:00Z"/>
                <w:rFonts w:cs="Courier New"/>
                <w:color w:val="000000"/>
                <w:szCs w:val="24"/>
              </w:rPr>
            </w:pPr>
            <w:ins w:id="759" w:author="Neil Caudill" w:date="2021-06-14T09:09:00Z">
              <w:r w:rsidRPr="00F95E9A">
                <w:rPr>
                  <w:rFonts w:cs="Courier New"/>
                  <w:color w:val="000000"/>
                  <w:szCs w:val="24"/>
                </w:rPr>
                <w:t>327420: Gypsum Product Manufacturing</w:t>
              </w:r>
            </w:ins>
          </w:p>
        </w:tc>
        <w:tc>
          <w:tcPr>
            <w:tcW w:w="2601" w:type="dxa"/>
            <w:vAlign w:val="center"/>
          </w:tcPr>
          <w:p w14:paraId="030F00DC" w14:textId="6A88E930" w:rsidR="006E617A" w:rsidRPr="00A22D30" w:rsidRDefault="006E617A" w:rsidP="006E617A">
            <w:pPr>
              <w:pStyle w:val="Default"/>
              <w:spacing w:line="360" w:lineRule="auto"/>
              <w:rPr>
                <w:ins w:id="760" w:author="Neil Caudill" w:date="2021-06-14T09:09:00Z"/>
                <w:rFonts w:ascii="Courier New" w:hAnsi="Courier New" w:cs="Courier New"/>
              </w:rPr>
            </w:pPr>
            <w:ins w:id="761" w:author="Neil Caudill" w:date="2021-06-14T09:09:00Z">
              <w:r w:rsidRPr="00A22D30">
                <w:rPr>
                  <w:rFonts w:ascii="Courier New" w:hAnsi="Courier New" w:cs="Courier New"/>
                </w:rPr>
                <w:t>Gypsum Product Manufacturing</w:t>
              </w:r>
            </w:ins>
          </w:p>
        </w:tc>
        <w:tc>
          <w:tcPr>
            <w:tcW w:w="3439" w:type="dxa"/>
            <w:vAlign w:val="center"/>
          </w:tcPr>
          <w:p w14:paraId="06175F55" w14:textId="65F20B17" w:rsidR="006E617A" w:rsidRPr="00F95E9A" w:rsidRDefault="006E617A" w:rsidP="006E617A">
            <w:pPr>
              <w:spacing w:line="360" w:lineRule="auto"/>
              <w:rPr>
                <w:ins w:id="762" w:author="Neil Caudill" w:date="2021-06-14T09:09:00Z"/>
                <w:rFonts w:cs="Courier New"/>
                <w:szCs w:val="24"/>
              </w:rPr>
            </w:pPr>
            <w:ins w:id="763" w:author="Neil Caudill" w:date="2021-06-14T09:09:00Z">
              <w:r w:rsidRPr="00F95E9A">
                <w:rPr>
                  <w:rFonts w:cs="Courier New"/>
                  <w:szCs w:val="24"/>
                </w:rPr>
                <w:t>Metric tons of</w:t>
              </w:r>
              <w:r>
                <w:rPr>
                  <w:rFonts w:cs="Courier New"/>
                  <w:szCs w:val="24"/>
                </w:rPr>
                <w:t xml:space="preserve"> gypsum product produced</w:t>
              </w:r>
            </w:ins>
          </w:p>
          <w:p w14:paraId="71A0A16E" w14:textId="2166BA78" w:rsidR="006E617A" w:rsidRPr="00F95E9A" w:rsidRDefault="006E617A" w:rsidP="00E415ED">
            <w:pPr>
              <w:spacing w:line="360" w:lineRule="auto"/>
              <w:rPr>
                <w:ins w:id="764" w:author="Neil Caudill" w:date="2021-06-14T09:09:00Z"/>
                <w:rFonts w:cs="Courier New"/>
                <w:szCs w:val="24"/>
              </w:rPr>
            </w:pPr>
          </w:p>
        </w:tc>
      </w:tr>
      <w:tr w:rsidR="006E617A" w14:paraId="5B304200" w14:textId="77777777" w:rsidTr="00C66468">
        <w:trPr>
          <w:ins w:id="765" w:author="Neil Caudill" w:date="2021-06-14T09:09:00Z"/>
        </w:trPr>
        <w:tc>
          <w:tcPr>
            <w:tcW w:w="3310" w:type="dxa"/>
            <w:vAlign w:val="center"/>
          </w:tcPr>
          <w:p w14:paraId="5A15FC15" w14:textId="6560E3F2" w:rsidR="006E617A" w:rsidRPr="00F95E9A" w:rsidRDefault="006E617A" w:rsidP="006E617A">
            <w:pPr>
              <w:spacing w:line="640" w:lineRule="exact"/>
              <w:rPr>
                <w:ins w:id="766" w:author="Neil Caudill" w:date="2021-06-14T09:09:00Z"/>
                <w:rFonts w:cs="Courier New"/>
                <w:color w:val="000000"/>
                <w:szCs w:val="24"/>
              </w:rPr>
            </w:pPr>
            <w:ins w:id="767" w:author="Neil Caudill" w:date="2021-06-14T09:09:00Z">
              <w:r w:rsidRPr="00F95E9A">
                <w:rPr>
                  <w:rFonts w:cs="Courier New"/>
                  <w:color w:val="000000"/>
                  <w:szCs w:val="24"/>
                </w:rPr>
                <w:t>331110: Iron and Steel Mills and Ferroalloy Manufacturing</w:t>
              </w:r>
            </w:ins>
          </w:p>
        </w:tc>
        <w:tc>
          <w:tcPr>
            <w:tcW w:w="2601" w:type="dxa"/>
            <w:vAlign w:val="center"/>
          </w:tcPr>
          <w:p w14:paraId="5115B4F9" w14:textId="77777777" w:rsidR="006E617A" w:rsidRPr="00F95E9A" w:rsidRDefault="006E617A" w:rsidP="006E617A">
            <w:pPr>
              <w:pStyle w:val="Default"/>
              <w:spacing w:line="360" w:lineRule="auto"/>
              <w:rPr>
                <w:ins w:id="768" w:author="Neil Caudill" w:date="2021-06-14T09:09:00Z"/>
                <w:rFonts w:ascii="Courier New" w:hAnsi="Courier New" w:cs="Courier New"/>
              </w:rPr>
            </w:pPr>
            <w:ins w:id="769" w:author="Neil Caudill" w:date="2021-06-14T09:09:00Z">
              <w:r w:rsidRPr="00F95E9A">
                <w:rPr>
                  <w:rFonts w:ascii="Courier New" w:hAnsi="Courier New" w:cs="Courier New"/>
                </w:rPr>
                <w:t xml:space="preserve">Steel Production Using an Electric Arc Furnace (EAF) </w:t>
              </w:r>
            </w:ins>
          </w:p>
          <w:p w14:paraId="18749104" w14:textId="77777777" w:rsidR="006E617A" w:rsidRPr="00F95E9A" w:rsidRDefault="006E617A" w:rsidP="006E617A">
            <w:pPr>
              <w:pStyle w:val="Default"/>
              <w:spacing w:line="360" w:lineRule="auto"/>
              <w:rPr>
                <w:ins w:id="770" w:author="Neil Caudill" w:date="2021-06-14T09:09:00Z"/>
                <w:rFonts w:cs="Courier New"/>
              </w:rPr>
            </w:pPr>
          </w:p>
        </w:tc>
        <w:tc>
          <w:tcPr>
            <w:tcW w:w="3439" w:type="dxa"/>
            <w:vAlign w:val="center"/>
          </w:tcPr>
          <w:p w14:paraId="4AEC02B2" w14:textId="541ABC1C" w:rsidR="006E617A" w:rsidRPr="00F95E9A" w:rsidRDefault="006E617A" w:rsidP="009E2D4F">
            <w:pPr>
              <w:spacing w:line="360" w:lineRule="auto"/>
              <w:rPr>
                <w:ins w:id="771" w:author="Neil Caudill" w:date="2021-06-14T09:09:00Z"/>
                <w:rFonts w:cs="Courier New"/>
                <w:szCs w:val="24"/>
              </w:rPr>
            </w:pPr>
            <w:ins w:id="772" w:author="Neil Caudill" w:date="2021-06-14T09:09:00Z">
              <w:r w:rsidRPr="00F95E9A">
                <w:rPr>
                  <w:rFonts w:cs="Courier New"/>
                  <w:szCs w:val="24"/>
                </w:rPr>
                <w:t>Metric tons of steel produced</w:t>
              </w:r>
            </w:ins>
          </w:p>
        </w:tc>
      </w:tr>
      <w:tr w:rsidR="00245EF8" w14:paraId="086DC4B5" w14:textId="77777777" w:rsidTr="00456216">
        <w:trPr>
          <w:ins w:id="773" w:author="Bruns, Emily (ECY)" w:date="2021-06-28T15:47:00Z"/>
        </w:trPr>
        <w:tc>
          <w:tcPr>
            <w:tcW w:w="3310" w:type="dxa"/>
            <w:vAlign w:val="center"/>
          </w:tcPr>
          <w:p w14:paraId="5167548B" w14:textId="4F53ED60" w:rsidR="00245EF8" w:rsidRPr="00F95E9A" w:rsidRDefault="00245EF8" w:rsidP="006E617A">
            <w:pPr>
              <w:spacing w:line="640" w:lineRule="exact"/>
              <w:rPr>
                <w:ins w:id="774" w:author="Bruns, Emily (ECY)" w:date="2021-06-28T15:47:00Z"/>
                <w:rFonts w:cs="Courier New"/>
                <w:color w:val="000000"/>
                <w:szCs w:val="24"/>
              </w:rPr>
            </w:pPr>
            <w:ins w:id="775" w:author="Bruns, Emily (ECY)" w:date="2021-06-28T15:47:00Z">
              <w:r>
                <w:rPr>
                  <w:rFonts w:cs="Courier New"/>
                  <w:color w:val="000000"/>
                  <w:szCs w:val="24"/>
                </w:rPr>
                <w:t xml:space="preserve">33131X: Alumina and </w:t>
              </w:r>
            </w:ins>
            <w:ins w:id="776" w:author="Bruns, Emily (ECY)" w:date="2021-06-28T15:48:00Z">
              <w:r>
                <w:rPr>
                  <w:rFonts w:cs="Courier New"/>
                  <w:color w:val="000000"/>
                  <w:szCs w:val="24"/>
                </w:rPr>
                <w:t>Aluminum Production and Processing</w:t>
              </w:r>
            </w:ins>
          </w:p>
        </w:tc>
        <w:tc>
          <w:tcPr>
            <w:tcW w:w="2601" w:type="dxa"/>
            <w:vAlign w:val="center"/>
          </w:tcPr>
          <w:p w14:paraId="042343F2" w14:textId="084E6B23" w:rsidR="00245EF8" w:rsidRPr="002532F5" w:rsidRDefault="00245EF8" w:rsidP="006E617A">
            <w:pPr>
              <w:pStyle w:val="Default"/>
              <w:spacing w:line="360" w:lineRule="auto"/>
              <w:rPr>
                <w:ins w:id="777" w:author="Bruns, Emily (ECY)" w:date="2021-06-28T15:47:00Z"/>
                <w:rFonts w:ascii="Courier New" w:hAnsi="Courier New" w:cs="Courier New"/>
              </w:rPr>
            </w:pPr>
            <w:ins w:id="778" w:author="Bruns, Emily (ECY)" w:date="2021-06-28T15:48:00Z">
              <w:r w:rsidRPr="002532F5">
                <w:rPr>
                  <w:rFonts w:ascii="Courier New" w:hAnsi="Courier New" w:cs="Courier New"/>
                </w:rPr>
                <w:t>Alumina and Aluminum Production and Processing</w:t>
              </w:r>
            </w:ins>
          </w:p>
        </w:tc>
        <w:tc>
          <w:tcPr>
            <w:tcW w:w="3439" w:type="dxa"/>
            <w:vAlign w:val="center"/>
          </w:tcPr>
          <w:p w14:paraId="57F26085" w14:textId="4EB85091" w:rsidR="00245EF8" w:rsidRPr="00F95E9A" w:rsidRDefault="00245EF8" w:rsidP="006E617A">
            <w:pPr>
              <w:spacing w:line="360" w:lineRule="auto"/>
              <w:rPr>
                <w:ins w:id="779" w:author="Bruns, Emily (ECY)" w:date="2021-06-28T15:47:00Z"/>
                <w:rFonts w:cs="Courier New"/>
                <w:szCs w:val="24"/>
              </w:rPr>
            </w:pPr>
            <w:ins w:id="780" w:author="Bruns, Emily (ECY)" w:date="2021-06-28T15:48:00Z">
              <w:r>
                <w:rPr>
                  <w:rFonts w:cs="Courier New"/>
                  <w:szCs w:val="24"/>
                </w:rPr>
                <w:t>Metric tons of aluminum produced</w:t>
              </w:r>
            </w:ins>
          </w:p>
        </w:tc>
      </w:tr>
      <w:tr w:rsidR="006E617A" w14:paraId="1835D94C" w14:textId="77777777" w:rsidTr="002532F5">
        <w:trPr>
          <w:ins w:id="781" w:author="Neil Caudill" w:date="2021-06-14T09:09:00Z"/>
        </w:trPr>
        <w:tc>
          <w:tcPr>
            <w:tcW w:w="3310" w:type="dxa"/>
            <w:vAlign w:val="center"/>
          </w:tcPr>
          <w:p w14:paraId="361CFFF2" w14:textId="64DDFDC4" w:rsidR="006E617A" w:rsidRPr="00F95E9A" w:rsidRDefault="006E617A" w:rsidP="006E617A">
            <w:pPr>
              <w:spacing w:line="640" w:lineRule="exact"/>
              <w:rPr>
                <w:ins w:id="782" w:author="Neil Caudill" w:date="2021-06-14T09:09:00Z"/>
                <w:rFonts w:cs="Courier New"/>
                <w:color w:val="000000"/>
                <w:szCs w:val="24"/>
              </w:rPr>
            </w:pPr>
            <w:ins w:id="783" w:author="Neil Caudill" w:date="2021-06-14T09:09:00Z">
              <w:r w:rsidRPr="00F95E9A">
                <w:rPr>
                  <w:rFonts w:cs="Courier New"/>
                  <w:color w:val="000000"/>
                  <w:szCs w:val="24"/>
                </w:rPr>
                <w:t>331410: Nonferrous Metal (except Aluminum) Smelting and Refining</w:t>
              </w:r>
            </w:ins>
          </w:p>
        </w:tc>
        <w:tc>
          <w:tcPr>
            <w:tcW w:w="2601" w:type="dxa"/>
            <w:vAlign w:val="center"/>
          </w:tcPr>
          <w:p w14:paraId="1193B73E" w14:textId="335D3B25" w:rsidR="006E617A" w:rsidRPr="00A22D30" w:rsidRDefault="006E617A" w:rsidP="006E617A">
            <w:pPr>
              <w:pStyle w:val="Default"/>
              <w:spacing w:line="360" w:lineRule="auto"/>
              <w:rPr>
                <w:ins w:id="784" w:author="Neil Caudill" w:date="2021-06-14T09:09:00Z"/>
                <w:rFonts w:ascii="Courier New" w:hAnsi="Courier New" w:cs="Courier New"/>
              </w:rPr>
            </w:pPr>
            <w:ins w:id="785" w:author="Neil Caudill" w:date="2021-06-14T09:09:00Z">
              <w:r w:rsidRPr="00A22D30">
                <w:rPr>
                  <w:rFonts w:ascii="Courier New" w:hAnsi="Courier New" w:cs="Courier New"/>
                </w:rPr>
                <w:t>Granular polysilicon production</w:t>
              </w:r>
            </w:ins>
          </w:p>
        </w:tc>
        <w:tc>
          <w:tcPr>
            <w:tcW w:w="3439" w:type="dxa"/>
            <w:vAlign w:val="center"/>
          </w:tcPr>
          <w:p w14:paraId="6AE96E35" w14:textId="1AB2C659" w:rsidR="006E617A" w:rsidRPr="00F95E9A" w:rsidRDefault="006E617A" w:rsidP="006E617A">
            <w:pPr>
              <w:spacing w:line="360" w:lineRule="auto"/>
              <w:rPr>
                <w:ins w:id="786" w:author="Neil Caudill" w:date="2021-06-14T09:09:00Z"/>
                <w:rFonts w:cs="Courier New"/>
                <w:szCs w:val="24"/>
              </w:rPr>
            </w:pPr>
            <w:ins w:id="787" w:author="Neil Caudill" w:date="2021-06-14T09:09:00Z">
              <w:r w:rsidRPr="00F95E9A">
                <w:rPr>
                  <w:rFonts w:cs="Courier New"/>
                  <w:szCs w:val="24"/>
                </w:rPr>
                <w:t>Metric tons of granular polysilicon produced</w:t>
              </w:r>
            </w:ins>
          </w:p>
        </w:tc>
      </w:tr>
      <w:tr w:rsidR="006E617A" w14:paraId="63588BC3" w14:textId="77777777" w:rsidTr="002532F5">
        <w:trPr>
          <w:ins w:id="788" w:author="Neil Caudill" w:date="2021-06-14T09:09:00Z"/>
        </w:trPr>
        <w:tc>
          <w:tcPr>
            <w:tcW w:w="3310" w:type="dxa"/>
            <w:vAlign w:val="center"/>
          </w:tcPr>
          <w:p w14:paraId="7BE01AFE" w14:textId="56F691D4" w:rsidR="006E617A" w:rsidRPr="00F95E9A" w:rsidRDefault="006E617A" w:rsidP="006E617A">
            <w:pPr>
              <w:spacing w:line="640" w:lineRule="exact"/>
              <w:rPr>
                <w:ins w:id="789" w:author="Neil Caudill" w:date="2021-06-14T09:09:00Z"/>
                <w:rFonts w:cs="Courier New"/>
                <w:color w:val="000000"/>
                <w:szCs w:val="24"/>
              </w:rPr>
            </w:pPr>
            <w:ins w:id="790" w:author="Neil Caudill" w:date="2021-06-14T09:09:00Z">
              <w:r w:rsidRPr="00F95E9A">
                <w:rPr>
                  <w:rFonts w:cs="Courier New"/>
                  <w:color w:val="000000"/>
                  <w:szCs w:val="24"/>
                </w:rPr>
                <w:t>332111: Iron and Steel Forging</w:t>
              </w:r>
            </w:ins>
          </w:p>
        </w:tc>
        <w:tc>
          <w:tcPr>
            <w:tcW w:w="2601" w:type="dxa"/>
            <w:vAlign w:val="center"/>
          </w:tcPr>
          <w:p w14:paraId="5F787ECD" w14:textId="7086A3CE" w:rsidR="006E617A" w:rsidRPr="00A22D30" w:rsidRDefault="006E617A" w:rsidP="006E617A">
            <w:pPr>
              <w:pStyle w:val="Default"/>
              <w:spacing w:line="360" w:lineRule="auto"/>
              <w:rPr>
                <w:ins w:id="791" w:author="Neil Caudill" w:date="2021-06-14T09:09:00Z"/>
                <w:rFonts w:ascii="Courier New" w:hAnsi="Courier New" w:cs="Courier New"/>
              </w:rPr>
            </w:pPr>
            <w:ins w:id="792" w:author="Neil Caudill" w:date="2021-06-14T09:09:00Z">
              <w:r w:rsidRPr="00A22D30">
                <w:rPr>
                  <w:rFonts w:ascii="Courier New" w:hAnsi="Courier New" w:cs="Courier New"/>
                </w:rPr>
                <w:t>Iron forging</w:t>
              </w:r>
            </w:ins>
          </w:p>
        </w:tc>
        <w:tc>
          <w:tcPr>
            <w:tcW w:w="3439" w:type="dxa"/>
            <w:vAlign w:val="center"/>
          </w:tcPr>
          <w:p w14:paraId="2CA57A7B" w14:textId="1A593846" w:rsidR="006E617A" w:rsidRPr="00F95E9A" w:rsidRDefault="006E617A" w:rsidP="006E617A">
            <w:pPr>
              <w:spacing w:line="360" w:lineRule="auto"/>
              <w:rPr>
                <w:ins w:id="793" w:author="Neil Caudill" w:date="2021-06-14T09:09:00Z"/>
                <w:rFonts w:cs="Courier New"/>
                <w:szCs w:val="24"/>
              </w:rPr>
            </w:pPr>
            <w:ins w:id="794" w:author="Neil Caudill" w:date="2021-06-14T09:09:00Z">
              <w:r w:rsidRPr="00F95E9A">
                <w:rPr>
                  <w:rFonts w:cs="Courier New"/>
                  <w:szCs w:val="24"/>
                </w:rPr>
                <w:t>Metric tons of iron produced</w:t>
              </w:r>
            </w:ins>
          </w:p>
        </w:tc>
      </w:tr>
      <w:tr w:rsidR="006E617A" w14:paraId="1C5536F6" w14:textId="77777777" w:rsidTr="002532F5">
        <w:trPr>
          <w:ins w:id="795" w:author="Neil Caudill" w:date="2021-06-14T09:09:00Z"/>
        </w:trPr>
        <w:tc>
          <w:tcPr>
            <w:tcW w:w="3310" w:type="dxa"/>
            <w:vAlign w:val="center"/>
          </w:tcPr>
          <w:p w14:paraId="4DD7026B" w14:textId="0C2A2A20" w:rsidR="006E617A" w:rsidRPr="00F95E9A" w:rsidRDefault="006E617A" w:rsidP="006E617A">
            <w:pPr>
              <w:spacing w:line="640" w:lineRule="exact"/>
              <w:rPr>
                <w:ins w:id="796" w:author="Neil Caudill" w:date="2021-06-14T09:09:00Z"/>
                <w:rFonts w:cs="Courier New"/>
                <w:color w:val="000000"/>
                <w:szCs w:val="24"/>
              </w:rPr>
            </w:pPr>
            <w:ins w:id="797" w:author="Neil Caudill" w:date="2021-06-14T09:09:00Z">
              <w:r w:rsidRPr="00F95E9A">
                <w:rPr>
                  <w:rFonts w:cs="Courier New"/>
                  <w:color w:val="000000"/>
                  <w:szCs w:val="24"/>
                </w:rPr>
                <w:t>334413: Semiconductor and Related Device Manufacturing</w:t>
              </w:r>
            </w:ins>
          </w:p>
        </w:tc>
        <w:tc>
          <w:tcPr>
            <w:tcW w:w="2601" w:type="dxa"/>
            <w:vAlign w:val="center"/>
          </w:tcPr>
          <w:p w14:paraId="4C84966A" w14:textId="489ECE4A" w:rsidR="006E617A" w:rsidRPr="00A22D30" w:rsidRDefault="006E617A" w:rsidP="006E617A">
            <w:pPr>
              <w:pStyle w:val="Default"/>
              <w:spacing w:line="360" w:lineRule="auto"/>
              <w:rPr>
                <w:ins w:id="798" w:author="Neil Caudill" w:date="2021-06-14T09:09:00Z"/>
                <w:rFonts w:ascii="Courier New" w:hAnsi="Courier New" w:cs="Courier New"/>
              </w:rPr>
            </w:pPr>
            <w:ins w:id="799" w:author="Neil Caudill" w:date="2021-06-14T09:09:00Z">
              <w:r w:rsidRPr="00A22D30">
                <w:rPr>
                  <w:rFonts w:ascii="Courier New" w:hAnsi="Courier New" w:cs="Courier New"/>
                </w:rPr>
                <w:t>Semiconductor and Related Device Manufacturing</w:t>
              </w:r>
            </w:ins>
          </w:p>
        </w:tc>
        <w:tc>
          <w:tcPr>
            <w:tcW w:w="3439" w:type="dxa"/>
            <w:vAlign w:val="center"/>
          </w:tcPr>
          <w:p w14:paraId="158B4EA8" w14:textId="0F5CBD5C" w:rsidR="006E617A" w:rsidRPr="00F95E9A" w:rsidRDefault="006E617A" w:rsidP="006E617A">
            <w:pPr>
              <w:spacing w:line="360" w:lineRule="auto"/>
              <w:rPr>
                <w:ins w:id="800" w:author="Neil Caudill" w:date="2021-06-14T09:09:00Z"/>
                <w:rFonts w:cs="Courier New"/>
                <w:szCs w:val="24"/>
              </w:rPr>
            </w:pPr>
            <w:ins w:id="801" w:author="Neil Caudill" w:date="2021-06-14T09:09:00Z">
              <w:r w:rsidRPr="00F95E9A">
                <w:rPr>
                  <w:rFonts w:cs="Courier New"/>
                  <w:szCs w:val="24"/>
                </w:rPr>
                <w:t>Square meter</w:t>
              </w:r>
              <w:r>
                <w:rPr>
                  <w:rFonts w:cs="Courier New"/>
                  <w:szCs w:val="24"/>
                </w:rPr>
                <w:t>s of</w:t>
              </w:r>
              <w:r w:rsidRPr="00F95E9A">
                <w:rPr>
                  <w:rFonts w:cs="Courier New"/>
                  <w:szCs w:val="24"/>
                </w:rPr>
                <w:t xml:space="preserve"> wafer produced</w:t>
              </w:r>
            </w:ins>
          </w:p>
        </w:tc>
      </w:tr>
      <w:tr w:rsidR="006E617A" w14:paraId="064ADC4A" w14:textId="77777777" w:rsidTr="002532F5">
        <w:trPr>
          <w:ins w:id="802" w:author="Neil Caudill" w:date="2021-06-14T09:09:00Z"/>
        </w:trPr>
        <w:tc>
          <w:tcPr>
            <w:tcW w:w="3310" w:type="dxa"/>
            <w:vAlign w:val="center"/>
          </w:tcPr>
          <w:p w14:paraId="4E1DD1AF" w14:textId="00F1C99F" w:rsidR="006E617A" w:rsidRPr="00F95E9A" w:rsidRDefault="006E617A" w:rsidP="006E617A">
            <w:pPr>
              <w:spacing w:line="640" w:lineRule="exact"/>
              <w:rPr>
                <w:ins w:id="803" w:author="Neil Caudill" w:date="2021-06-14T09:09:00Z"/>
                <w:rFonts w:cs="Courier New"/>
                <w:color w:val="000000"/>
                <w:szCs w:val="24"/>
              </w:rPr>
            </w:pPr>
            <w:ins w:id="804" w:author="Neil Caudill" w:date="2021-06-14T09:09:00Z">
              <w:r w:rsidRPr="00F95E9A">
                <w:rPr>
                  <w:rFonts w:cs="Courier New"/>
                  <w:color w:val="000000"/>
                  <w:szCs w:val="24"/>
                </w:rPr>
                <w:t>335991: Carbon and Graphite Product Manufacturing</w:t>
              </w:r>
            </w:ins>
          </w:p>
        </w:tc>
        <w:tc>
          <w:tcPr>
            <w:tcW w:w="2601" w:type="dxa"/>
            <w:vAlign w:val="center"/>
          </w:tcPr>
          <w:p w14:paraId="6901FEEA" w14:textId="56D077DB" w:rsidR="006E617A" w:rsidRPr="00A22D30" w:rsidRDefault="006E617A" w:rsidP="006E617A">
            <w:pPr>
              <w:pStyle w:val="Default"/>
              <w:spacing w:line="360" w:lineRule="auto"/>
              <w:rPr>
                <w:ins w:id="805" w:author="Neil Caudill" w:date="2021-06-14T09:09:00Z"/>
                <w:rFonts w:ascii="Courier New" w:hAnsi="Courier New" w:cs="Courier New"/>
              </w:rPr>
            </w:pPr>
            <w:ins w:id="806" w:author="Neil Caudill" w:date="2021-06-14T09:09:00Z">
              <w:r w:rsidRPr="00A22D30">
                <w:rPr>
                  <w:rFonts w:ascii="Courier New" w:hAnsi="Courier New" w:cs="Courier New"/>
                </w:rPr>
                <w:t>Carbon and Graphite Product Manufacturing</w:t>
              </w:r>
            </w:ins>
          </w:p>
        </w:tc>
        <w:tc>
          <w:tcPr>
            <w:tcW w:w="3439" w:type="dxa"/>
            <w:vAlign w:val="center"/>
          </w:tcPr>
          <w:p w14:paraId="0C9D36C5" w14:textId="1692F503" w:rsidR="006E617A" w:rsidRPr="00F95E9A" w:rsidRDefault="006E617A" w:rsidP="006E617A">
            <w:pPr>
              <w:spacing w:line="360" w:lineRule="auto"/>
              <w:rPr>
                <w:ins w:id="807" w:author="Neil Caudill" w:date="2021-06-14T09:09:00Z"/>
                <w:rFonts w:cs="Courier New"/>
                <w:szCs w:val="24"/>
              </w:rPr>
            </w:pPr>
            <w:ins w:id="808" w:author="Neil Caudill" w:date="2021-06-14T09:09:00Z">
              <w:r>
                <w:rPr>
                  <w:rFonts w:cs="Courier New"/>
                  <w:szCs w:val="24"/>
                </w:rPr>
                <w:t>Metric tons of carbon and graphite product produced</w:t>
              </w:r>
            </w:ins>
          </w:p>
        </w:tc>
      </w:tr>
      <w:tr w:rsidR="00956986" w14:paraId="4515E02B" w14:textId="77777777" w:rsidTr="00456216">
        <w:trPr>
          <w:ins w:id="809" w:author="Bruns, Emily (ECY)" w:date="2021-06-28T15:34:00Z"/>
        </w:trPr>
        <w:tc>
          <w:tcPr>
            <w:tcW w:w="3310" w:type="dxa"/>
            <w:vAlign w:val="center"/>
          </w:tcPr>
          <w:p w14:paraId="7D9CDE10" w14:textId="1F715E90" w:rsidR="00956986" w:rsidRPr="00F95E9A" w:rsidRDefault="00956986" w:rsidP="006E617A">
            <w:pPr>
              <w:spacing w:line="640" w:lineRule="exact"/>
              <w:rPr>
                <w:ins w:id="810" w:author="Bruns, Emily (ECY)" w:date="2021-06-28T15:34:00Z"/>
                <w:rFonts w:cs="Courier New"/>
                <w:color w:val="000000"/>
                <w:szCs w:val="24"/>
              </w:rPr>
            </w:pPr>
            <w:ins w:id="811" w:author="Bruns, Emily (ECY)" w:date="2021-06-28T15:34:00Z">
              <w:r>
                <w:rPr>
                  <w:rFonts w:cs="Courier New"/>
                  <w:color w:val="000000"/>
                  <w:szCs w:val="24"/>
                </w:rPr>
                <w:t>3364XX: Aerospace</w:t>
              </w:r>
            </w:ins>
            <w:ins w:id="812" w:author="Bruns, Emily (ECY)" w:date="2021-06-28T15:35:00Z">
              <w:r>
                <w:rPr>
                  <w:rFonts w:cs="Courier New"/>
                  <w:color w:val="000000"/>
                  <w:szCs w:val="24"/>
                </w:rPr>
                <w:t xml:space="preserve"> Product and Parts Manufacturing</w:t>
              </w:r>
            </w:ins>
          </w:p>
        </w:tc>
        <w:tc>
          <w:tcPr>
            <w:tcW w:w="2601" w:type="dxa"/>
            <w:vAlign w:val="center"/>
          </w:tcPr>
          <w:p w14:paraId="06000E91" w14:textId="3458C56B" w:rsidR="00956986" w:rsidRPr="002532F5" w:rsidRDefault="00956986" w:rsidP="006E617A">
            <w:pPr>
              <w:pStyle w:val="Default"/>
              <w:spacing w:line="360" w:lineRule="auto"/>
              <w:rPr>
                <w:ins w:id="813" w:author="Bruns, Emily (ECY)" w:date="2021-06-28T15:34:00Z"/>
                <w:rFonts w:ascii="Courier New" w:hAnsi="Courier New" w:cs="Courier New"/>
              </w:rPr>
            </w:pPr>
            <w:ins w:id="814" w:author="Bruns, Emily (ECY)" w:date="2021-06-28T15:35:00Z">
              <w:r w:rsidRPr="002532F5">
                <w:rPr>
                  <w:rFonts w:ascii="Courier New" w:hAnsi="Courier New" w:cs="Courier New"/>
                </w:rPr>
                <w:t>Aerospace Product and Parts Manufacturing</w:t>
              </w:r>
            </w:ins>
          </w:p>
        </w:tc>
        <w:tc>
          <w:tcPr>
            <w:tcW w:w="3439" w:type="dxa"/>
            <w:vAlign w:val="center"/>
          </w:tcPr>
          <w:p w14:paraId="4B3B82CD" w14:textId="51E404D4" w:rsidR="00956986" w:rsidRDefault="00956986" w:rsidP="00956986">
            <w:pPr>
              <w:spacing w:line="360" w:lineRule="auto"/>
              <w:rPr>
                <w:ins w:id="815" w:author="Bruns, Emily (ECY)" w:date="2021-06-28T15:34:00Z"/>
                <w:rFonts w:cs="Courier New"/>
                <w:szCs w:val="24"/>
              </w:rPr>
            </w:pPr>
            <w:ins w:id="816" w:author="Bruns, Emily (ECY)" w:date="2021-06-28T15:35:00Z">
              <w:r>
                <w:rPr>
                  <w:rFonts w:cs="Courier New"/>
                  <w:szCs w:val="24"/>
                </w:rPr>
                <w:t>Metric tons of aircraft product and parts produced</w:t>
              </w:r>
            </w:ins>
          </w:p>
        </w:tc>
      </w:tr>
      <w:tr w:rsidR="006E617A" w14:paraId="066072BB" w14:textId="77777777" w:rsidTr="002532F5">
        <w:trPr>
          <w:ins w:id="817" w:author="Neil Caudill" w:date="2021-06-14T09:09:00Z"/>
        </w:trPr>
        <w:tc>
          <w:tcPr>
            <w:tcW w:w="3310" w:type="dxa"/>
            <w:vAlign w:val="center"/>
          </w:tcPr>
          <w:p w14:paraId="651C3AE5" w14:textId="3D1E1493" w:rsidR="006E617A" w:rsidRPr="00F95E9A" w:rsidRDefault="006E617A" w:rsidP="006E617A">
            <w:pPr>
              <w:spacing w:line="640" w:lineRule="exact"/>
              <w:rPr>
                <w:ins w:id="818" w:author="Neil Caudill" w:date="2021-06-14T09:09:00Z"/>
                <w:rFonts w:cs="Courier New"/>
                <w:color w:val="000000"/>
                <w:szCs w:val="24"/>
              </w:rPr>
            </w:pPr>
            <w:ins w:id="819" w:author="Neil Caudill" w:date="2021-06-14T09:09:00Z">
              <w:r w:rsidRPr="00F95E9A">
                <w:rPr>
                  <w:rFonts w:cs="Courier New"/>
                  <w:color w:val="000000"/>
                  <w:szCs w:val="24"/>
                </w:rPr>
                <w:t>486210: Pipeline Transportation of Natural Gas</w:t>
              </w:r>
            </w:ins>
          </w:p>
        </w:tc>
        <w:tc>
          <w:tcPr>
            <w:tcW w:w="2601" w:type="dxa"/>
            <w:vAlign w:val="center"/>
          </w:tcPr>
          <w:p w14:paraId="070C4BB8" w14:textId="46081E6C" w:rsidR="006E617A" w:rsidRPr="00A22D30" w:rsidRDefault="006E617A" w:rsidP="006E617A">
            <w:pPr>
              <w:pStyle w:val="Default"/>
              <w:spacing w:line="360" w:lineRule="auto"/>
              <w:rPr>
                <w:ins w:id="820" w:author="Neil Caudill" w:date="2021-06-14T09:09:00Z"/>
                <w:rFonts w:ascii="Courier New" w:hAnsi="Courier New" w:cs="Courier New"/>
              </w:rPr>
            </w:pPr>
            <w:ins w:id="821" w:author="Neil Caudill" w:date="2021-06-14T09:09:00Z">
              <w:r w:rsidRPr="00A22D30">
                <w:rPr>
                  <w:rFonts w:ascii="Courier New" w:hAnsi="Courier New" w:cs="Courier New"/>
                </w:rPr>
                <w:t>Pipeline Transportation of Natural Gas</w:t>
              </w:r>
            </w:ins>
          </w:p>
        </w:tc>
        <w:tc>
          <w:tcPr>
            <w:tcW w:w="3439" w:type="dxa"/>
            <w:vAlign w:val="center"/>
          </w:tcPr>
          <w:p w14:paraId="7DC1943A" w14:textId="14BAEC28" w:rsidR="006E617A" w:rsidRDefault="006E617A" w:rsidP="006E617A">
            <w:pPr>
              <w:spacing w:line="360" w:lineRule="auto"/>
              <w:rPr>
                <w:ins w:id="822" w:author="Neil Caudill" w:date="2021-06-14T09:09:00Z"/>
                <w:rFonts w:cs="Courier New"/>
                <w:szCs w:val="24"/>
              </w:rPr>
            </w:pPr>
            <w:ins w:id="823" w:author="Neil Caudill" w:date="2021-06-14T09:09:00Z">
              <w:r w:rsidRPr="00F95E9A">
                <w:rPr>
                  <w:rFonts w:cs="Courier New"/>
                  <w:szCs w:val="24"/>
                </w:rPr>
                <w:t xml:space="preserve">Million </w:t>
              </w:r>
              <w:r>
                <w:rPr>
                  <w:rFonts w:cs="Courier New"/>
                  <w:szCs w:val="24"/>
                </w:rPr>
                <w:t>standard cubic feet of natural gas</w:t>
              </w:r>
            </w:ins>
            <w:ins w:id="824" w:author="Laura Cladas" w:date="2021-07-01T07:58:00Z">
              <w:r w:rsidR="00562BDA">
                <w:rPr>
                  <w:rFonts w:cs="Courier New"/>
                  <w:szCs w:val="24"/>
                </w:rPr>
                <w:t xml:space="preserve"> transported</w:t>
              </w:r>
            </w:ins>
          </w:p>
        </w:tc>
      </w:tr>
      <w:tr w:rsidR="006E617A" w14:paraId="241EDE74" w14:textId="77777777" w:rsidTr="002532F5">
        <w:trPr>
          <w:ins w:id="825" w:author="Neil Caudill" w:date="2021-06-14T09:09:00Z"/>
        </w:trPr>
        <w:tc>
          <w:tcPr>
            <w:tcW w:w="3310" w:type="dxa"/>
            <w:vAlign w:val="center"/>
          </w:tcPr>
          <w:p w14:paraId="000A2EEC" w14:textId="4F48CD4D" w:rsidR="006E617A" w:rsidRPr="00F95E9A" w:rsidRDefault="006E617A" w:rsidP="006E617A">
            <w:pPr>
              <w:spacing w:line="640" w:lineRule="exact"/>
              <w:rPr>
                <w:ins w:id="826" w:author="Neil Caudill" w:date="2021-06-14T09:09:00Z"/>
                <w:rFonts w:cs="Courier New"/>
                <w:color w:val="000000"/>
                <w:szCs w:val="24"/>
              </w:rPr>
            </w:pPr>
            <w:ins w:id="827" w:author="Neil Caudill" w:date="2021-06-14T09:09:00Z">
              <w:r w:rsidRPr="00F95E9A">
                <w:rPr>
                  <w:rFonts w:cs="Courier New"/>
                  <w:color w:val="000000"/>
                  <w:szCs w:val="24"/>
                </w:rPr>
                <w:t>488119: Other Airport Operations</w:t>
              </w:r>
            </w:ins>
          </w:p>
        </w:tc>
        <w:tc>
          <w:tcPr>
            <w:tcW w:w="2601" w:type="dxa"/>
            <w:vAlign w:val="center"/>
          </w:tcPr>
          <w:p w14:paraId="21B6BD3F" w14:textId="36F8CF8D" w:rsidR="006E617A" w:rsidRPr="00A22D30" w:rsidRDefault="006E617A" w:rsidP="006E617A">
            <w:pPr>
              <w:pStyle w:val="Default"/>
              <w:spacing w:line="360" w:lineRule="auto"/>
              <w:rPr>
                <w:ins w:id="828" w:author="Neil Caudill" w:date="2021-06-14T09:09:00Z"/>
                <w:rFonts w:ascii="Courier New" w:hAnsi="Courier New" w:cs="Courier New"/>
              </w:rPr>
            </w:pPr>
            <w:ins w:id="829" w:author="Neil Caudill" w:date="2021-06-14T09:09:00Z">
              <w:r w:rsidRPr="00A22D30">
                <w:rPr>
                  <w:rFonts w:ascii="Courier New" w:hAnsi="Courier New" w:cs="Courier New"/>
                </w:rPr>
                <w:t>Other Airport Operations</w:t>
              </w:r>
            </w:ins>
          </w:p>
        </w:tc>
        <w:tc>
          <w:tcPr>
            <w:tcW w:w="3439" w:type="dxa"/>
            <w:vAlign w:val="center"/>
          </w:tcPr>
          <w:p w14:paraId="7A86E57D" w14:textId="488E8CF0" w:rsidR="006E617A" w:rsidRPr="00F95E9A" w:rsidRDefault="00842FCC" w:rsidP="009E2D4F">
            <w:pPr>
              <w:spacing w:line="360" w:lineRule="auto"/>
              <w:rPr>
                <w:ins w:id="830" w:author="Neil Caudill" w:date="2021-06-14T09:09:00Z"/>
                <w:rFonts w:cs="Courier New"/>
                <w:szCs w:val="24"/>
              </w:rPr>
            </w:pPr>
            <w:ins w:id="831" w:author="Neil Caudill" w:date="2021-06-21T16:40:00Z">
              <w:r>
                <w:rPr>
                  <w:rFonts w:cs="Courier New"/>
                  <w:szCs w:val="24"/>
                </w:rPr>
                <w:t xml:space="preserve">Passenger </w:t>
              </w:r>
            </w:ins>
            <w:ins w:id="832" w:author="Neil Caudill" w:date="2021-07-12T09:04:00Z">
              <w:r w:rsidR="009E2D4F">
                <w:rPr>
                  <w:rFonts w:cs="Courier New"/>
                  <w:szCs w:val="24"/>
                </w:rPr>
                <w:t>kilometers</w:t>
              </w:r>
            </w:ins>
            <w:ins w:id="833" w:author="Neil Caudill" w:date="2021-06-21T16:40:00Z">
              <w:r>
                <w:rPr>
                  <w:rFonts w:cs="Courier New"/>
                  <w:szCs w:val="24"/>
                </w:rPr>
                <w:t xml:space="preserve"> serviced</w:t>
              </w:r>
            </w:ins>
          </w:p>
        </w:tc>
      </w:tr>
      <w:tr w:rsidR="006E617A" w14:paraId="09D4874E" w14:textId="77777777" w:rsidTr="002532F5">
        <w:trPr>
          <w:ins w:id="834" w:author="Neil Caudill" w:date="2021-06-14T09:09:00Z"/>
        </w:trPr>
        <w:tc>
          <w:tcPr>
            <w:tcW w:w="3310" w:type="dxa"/>
            <w:vAlign w:val="center"/>
          </w:tcPr>
          <w:p w14:paraId="5E07576C" w14:textId="39578272" w:rsidR="006E617A" w:rsidRPr="00F95E9A" w:rsidRDefault="006E617A" w:rsidP="006E617A">
            <w:pPr>
              <w:spacing w:line="640" w:lineRule="exact"/>
              <w:rPr>
                <w:ins w:id="835" w:author="Neil Caudill" w:date="2021-06-14T09:09:00Z"/>
                <w:rFonts w:cs="Courier New"/>
                <w:color w:val="000000"/>
                <w:szCs w:val="24"/>
              </w:rPr>
            </w:pPr>
            <w:ins w:id="836" w:author="Neil Caudill" w:date="2021-06-14T09:09:00Z">
              <w:r w:rsidRPr="00F95E9A">
                <w:rPr>
                  <w:rFonts w:cs="Courier New"/>
                  <w:color w:val="000000"/>
                  <w:szCs w:val="24"/>
                </w:rPr>
                <w:t>562111: Solid Waste Collection</w:t>
              </w:r>
            </w:ins>
          </w:p>
        </w:tc>
        <w:tc>
          <w:tcPr>
            <w:tcW w:w="2601" w:type="dxa"/>
            <w:vAlign w:val="center"/>
          </w:tcPr>
          <w:p w14:paraId="5AB1B9A7" w14:textId="6D341159" w:rsidR="006E617A" w:rsidRPr="00A22D30" w:rsidRDefault="006E617A" w:rsidP="006E617A">
            <w:pPr>
              <w:pStyle w:val="Default"/>
              <w:spacing w:line="360" w:lineRule="auto"/>
              <w:rPr>
                <w:ins w:id="837" w:author="Neil Caudill" w:date="2021-06-14T09:09:00Z"/>
                <w:rFonts w:ascii="Courier New" w:hAnsi="Courier New" w:cs="Courier New"/>
              </w:rPr>
            </w:pPr>
            <w:ins w:id="838" w:author="Neil Caudill" w:date="2021-06-14T09:09:00Z">
              <w:r w:rsidRPr="00A22D30">
                <w:rPr>
                  <w:rFonts w:ascii="Courier New" w:hAnsi="Courier New" w:cs="Courier New"/>
                </w:rPr>
                <w:t>Solid Waste Collection</w:t>
              </w:r>
            </w:ins>
          </w:p>
        </w:tc>
        <w:tc>
          <w:tcPr>
            <w:tcW w:w="3439" w:type="dxa"/>
            <w:vAlign w:val="center"/>
          </w:tcPr>
          <w:p w14:paraId="6F2C1953" w14:textId="018A7D8B" w:rsidR="006E617A" w:rsidRDefault="006E617A" w:rsidP="006E617A">
            <w:pPr>
              <w:spacing w:line="360" w:lineRule="auto"/>
              <w:rPr>
                <w:ins w:id="839" w:author="Neil Caudill" w:date="2021-06-14T09:09:00Z"/>
                <w:rFonts w:cs="Courier New"/>
                <w:szCs w:val="24"/>
              </w:rPr>
            </w:pPr>
            <w:ins w:id="840" w:author="Neil Caudill" w:date="2021-06-14T09:09:00Z">
              <w:r>
                <w:rPr>
                  <w:rFonts w:cs="Courier New"/>
                  <w:szCs w:val="24"/>
                </w:rPr>
                <w:t>Metric tons of total solid waste collected</w:t>
              </w:r>
            </w:ins>
          </w:p>
        </w:tc>
      </w:tr>
      <w:tr w:rsidR="006E617A" w14:paraId="6AB3AC68" w14:textId="17C4975E" w:rsidTr="002532F5">
        <w:trPr>
          <w:ins w:id="841" w:author="Neil Caudill" w:date="2021-06-14T09:09:00Z"/>
        </w:trPr>
        <w:tc>
          <w:tcPr>
            <w:tcW w:w="3310" w:type="dxa"/>
            <w:vAlign w:val="center"/>
          </w:tcPr>
          <w:p w14:paraId="1DB69F72" w14:textId="75D1130E" w:rsidR="006E617A" w:rsidRPr="00F95E9A" w:rsidRDefault="006E617A" w:rsidP="006E617A">
            <w:pPr>
              <w:spacing w:line="640" w:lineRule="exact"/>
              <w:rPr>
                <w:ins w:id="842" w:author="Neil Caudill" w:date="2021-06-14T09:09:00Z"/>
                <w:rFonts w:cs="Courier New"/>
                <w:color w:val="000000"/>
                <w:szCs w:val="24"/>
              </w:rPr>
            </w:pPr>
            <w:ins w:id="843" w:author="Neil Caudill" w:date="2021-06-14T09:09:00Z">
              <w:r w:rsidRPr="00F95E9A">
                <w:rPr>
                  <w:rFonts w:cs="Courier New"/>
                  <w:color w:val="000000"/>
                  <w:szCs w:val="24"/>
                </w:rPr>
                <w:t>562212: Solid Waste Landfill</w:t>
              </w:r>
            </w:ins>
          </w:p>
        </w:tc>
        <w:tc>
          <w:tcPr>
            <w:tcW w:w="2601" w:type="dxa"/>
            <w:vAlign w:val="center"/>
          </w:tcPr>
          <w:p w14:paraId="020F8EF7" w14:textId="3A9F7483" w:rsidR="006E617A" w:rsidRPr="00A22D30" w:rsidRDefault="006E617A" w:rsidP="006E617A">
            <w:pPr>
              <w:pStyle w:val="Default"/>
              <w:spacing w:line="360" w:lineRule="auto"/>
              <w:rPr>
                <w:ins w:id="844" w:author="Neil Caudill" w:date="2021-06-14T09:09:00Z"/>
                <w:rFonts w:ascii="Courier New" w:hAnsi="Courier New" w:cs="Courier New"/>
              </w:rPr>
            </w:pPr>
            <w:ins w:id="845" w:author="Neil Caudill" w:date="2021-06-14T09:09:00Z">
              <w:r w:rsidRPr="00A22D30">
                <w:rPr>
                  <w:rFonts w:ascii="Courier New" w:hAnsi="Courier New" w:cs="Courier New"/>
                </w:rPr>
                <w:t>Solid Waste Landfill</w:t>
              </w:r>
            </w:ins>
          </w:p>
        </w:tc>
        <w:tc>
          <w:tcPr>
            <w:tcW w:w="3439" w:type="dxa"/>
            <w:vAlign w:val="center"/>
          </w:tcPr>
          <w:p w14:paraId="29EC5633" w14:textId="39CD65BB" w:rsidR="006E617A" w:rsidRDefault="006E617A" w:rsidP="006E617A">
            <w:pPr>
              <w:spacing w:line="360" w:lineRule="auto"/>
              <w:rPr>
                <w:ins w:id="846" w:author="Neil Caudill" w:date="2021-06-14T09:09:00Z"/>
                <w:rFonts w:cs="Courier New"/>
                <w:szCs w:val="24"/>
              </w:rPr>
            </w:pPr>
            <w:ins w:id="847" w:author="Neil Caudill" w:date="2021-06-14T09:09:00Z">
              <w:r>
                <w:rPr>
                  <w:rFonts w:cs="Courier New"/>
                  <w:szCs w:val="24"/>
                </w:rPr>
                <w:t>Metric tons of total waste entered into landfill</w:t>
              </w:r>
            </w:ins>
          </w:p>
        </w:tc>
      </w:tr>
      <w:tr w:rsidR="006E617A" w14:paraId="45931D11" w14:textId="20428BF5" w:rsidTr="002532F5">
        <w:trPr>
          <w:ins w:id="848" w:author="Neil Caudill" w:date="2021-06-14T09:09:00Z"/>
        </w:trPr>
        <w:tc>
          <w:tcPr>
            <w:tcW w:w="3310" w:type="dxa"/>
            <w:vAlign w:val="center"/>
          </w:tcPr>
          <w:p w14:paraId="7D675D79" w14:textId="67FACCB6" w:rsidR="006E617A" w:rsidRPr="00F95E9A" w:rsidRDefault="006E617A" w:rsidP="006E617A">
            <w:pPr>
              <w:spacing w:line="640" w:lineRule="exact"/>
              <w:rPr>
                <w:ins w:id="849" w:author="Neil Caudill" w:date="2021-06-14T09:09:00Z"/>
                <w:rFonts w:cs="Courier New"/>
                <w:color w:val="000000"/>
                <w:szCs w:val="24"/>
              </w:rPr>
            </w:pPr>
            <w:ins w:id="850" w:author="Neil Caudill" w:date="2021-06-14T09:09:00Z">
              <w:r w:rsidRPr="00F95E9A">
                <w:rPr>
                  <w:rFonts w:cs="Courier New"/>
                  <w:color w:val="000000"/>
                  <w:szCs w:val="24"/>
                </w:rPr>
                <w:t>562213: Solid Waste Combustors and Incinerators</w:t>
              </w:r>
            </w:ins>
          </w:p>
        </w:tc>
        <w:tc>
          <w:tcPr>
            <w:tcW w:w="2601" w:type="dxa"/>
            <w:vAlign w:val="center"/>
          </w:tcPr>
          <w:p w14:paraId="0179F08F" w14:textId="36A8CDF8" w:rsidR="006E617A" w:rsidRPr="00A22D30" w:rsidRDefault="006E617A" w:rsidP="006E617A">
            <w:pPr>
              <w:pStyle w:val="Default"/>
              <w:spacing w:line="360" w:lineRule="auto"/>
              <w:rPr>
                <w:ins w:id="851" w:author="Neil Caudill" w:date="2021-06-14T09:09:00Z"/>
                <w:rFonts w:ascii="Courier New" w:hAnsi="Courier New" w:cs="Courier New"/>
              </w:rPr>
            </w:pPr>
            <w:ins w:id="852" w:author="Neil Caudill" w:date="2021-06-14T09:09:00Z">
              <w:r w:rsidRPr="00A22D30">
                <w:rPr>
                  <w:rFonts w:ascii="Courier New" w:hAnsi="Courier New" w:cs="Courier New"/>
                </w:rPr>
                <w:t>Solid Waste Combustors and Incinerators</w:t>
              </w:r>
            </w:ins>
          </w:p>
        </w:tc>
        <w:tc>
          <w:tcPr>
            <w:tcW w:w="3439" w:type="dxa"/>
            <w:vAlign w:val="center"/>
          </w:tcPr>
          <w:p w14:paraId="3E0E4C55" w14:textId="17705D28" w:rsidR="006E617A" w:rsidRDefault="002532F5" w:rsidP="006E617A">
            <w:pPr>
              <w:spacing w:line="360" w:lineRule="auto"/>
              <w:rPr>
                <w:ins w:id="853" w:author="Neil Caudill" w:date="2021-06-14T09:09:00Z"/>
                <w:rFonts w:cs="Courier New"/>
                <w:szCs w:val="24"/>
              </w:rPr>
            </w:pPr>
            <w:ins w:id="854" w:author="Bruns, Emily (ECY)" w:date="2021-06-28T15:51:00Z">
              <w:r>
                <w:rPr>
                  <w:rFonts w:cs="Courier New"/>
                  <w:szCs w:val="24"/>
                </w:rPr>
                <w:t>Net megawatt hours</w:t>
              </w:r>
            </w:ins>
          </w:p>
        </w:tc>
      </w:tr>
      <w:tr w:rsidR="006E617A" w14:paraId="71CD7A44" w14:textId="77777777" w:rsidTr="002532F5">
        <w:trPr>
          <w:ins w:id="855" w:author="Neil Caudill" w:date="2021-06-14T09:09:00Z"/>
        </w:trPr>
        <w:tc>
          <w:tcPr>
            <w:tcW w:w="3310" w:type="dxa"/>
            <w:vAlign w:val="center"/>
          </w:tcPr>
          <w:p w14:paraId="225EBF5B" w14:textId="72D87531" w:rsidR="006E617A" w:rsidRPr="00F95E9A" w:rsidRDefault="006E617A" w:rsidP="006E617A">
            <w:pPr>
              <w:spacing w:line="640" w:lineRule="exact"/>
              <w:rPr>
                <w:ins w:id="856" w:author="Neil Caudill" w:date="2021-06-14T09:09:00Z"/>
                <w:rFonts w:cs="Courier New"/>
                <w:color w:val="000000"/>
                <w:szCs w:val="24"/>
              </w:rPr>
            </w:pPr>
            <w:ins w:id="857" w:author="Neil Caudill" w:date="2021-06-14T09:09:00Z">
              <w:r w:rsidRPr="00F95E9A">
                <w:rPr>
                  <w:rFonts w:cs="Courier New"/>
                  <w:color w:val="000000"/>
                  <w:szCs w:val="24"/>
                </w:rPr>
                <w:t>611310: Colleges, Universities, and Professional Schools</w:t>
              </w:r>
            </w:ins>
          </w:p>
        </w:tc>
        <w:tc>
          <w:tcPr>
            <w:tcW w:w="2601" w:type="dxa"/>
            <w:vAlign w:val="center"/>
          </w:tcPr>
          <w:p w14:paraId="27DFD7CF" w14:textId="7514C79E" w:rsidR="006E617A" w:rsidRPr="00A22D30" w:rsidRDefault="006E617A" w:rsidP="006E617A">
            <w:pPr>
              <w:pStyle w:val="Default"/>
              <w:spacing w:line="360" w:lineRule="auto"/>
              <w:rPr>
                <w:ins w:id="858" w:author="Neil Caudill" w:date="2021-06-14T09:09:00Z"/>
                <w:rFonts w:ascii="Courier New" w:hAnsi="Courier New" w:cs="Courier New"/>
              </w:rPr>
            </w:pPr>
            <w:ins w:id="859" w:author="Neil Caudill" w:date="2021-06-14T09:09:00Z">
              <w:r w:rsidRPr="00A22D30">
                <w:rPr>
                  <w:rFonts w:ascii="Courier New" w:hAnsi="Courier New" w:cs="Courier New"/>
                </w:rPr>
                <w:t>Colleges, Universities, and Professional Schools</w:t>
              </w:r>
            </w:ins>
          </w:p>
        </w:tc>
        <w:tc>
          <w:tcPr>
            <w:tcW w:w="3439" w:type="dxa"/>
            <w:vAlign w:val="center"/>
          </w:tcPr>
          <w:p w14:paraId="5166DA31" w14:textId="5E09CFDA" w:rsidR="006E617A" w:rsidRDefault="00842FCC" w:rsidP="009E2D4F">
            <w:pPr>
              <w:spacing w:line="360" w:lineRule="auto"/>
              <w:rPr>
                <w:ins w:id="860" w:author="Neil Caudill" w:date="2021-06-14T09:09:00Z"/>
                <w:rFonts w:cs="Courier New"/>
                <w:szCs w:val="24"/>
              </w:rPr>
            </w:pPr>
            <w:ins w:id="861" w:author="Neil Caudill" w:date="2021-06-21T16:41:00Z">
              <w:r>
                <w:rPr>
                  <w:rFonts w:cs="Courier New"/>
                  <w:szCs w:val="24"/>
                </w:rPr>
                <w:t>Students serviced</w:t>
              </w:r>
            </w:ins>
            <w:r>
              <w:rPr>
                <w:rFonts w:cs="Courier New"/>
                <w:szCs w:val="24"/>
              </w:rPr>
              <w:t xml:space="preserve">  </w:t>
            </w:r>
          </w:p>
        </w:tc>
      </w:tr>
      <w:tr w:rsidR="006E617A" w14:paraId="698D4208" w14:textId="77777777" w:rsidTr="002532F5">
        <w:trPr>
          <w:ins w:id="862" w:author="Neil Caudill" w:date="2021-06-14T09:09:00Z"/>
        </w:trPr>
        <w:tc>
          <w:tcPr>
            <w:tcW w:w="3310" w:type="dxa"/>
            <w:vAlign w:val="center"/>
          </w:tcPr>
          <w:p w14:paraId="3DF41C35" w14:textId="6B2B2696" w:rsidR="006E617A" w:rsidRPr="00F95E9A" w:rsidRDefault="006E617A" w:rsidP="006E617A">
            <w:pPr>
              <w:spacing w:line="640" w:lineRule="exact"/>
              <w:rPr>
                <w:ins w:id="863" w:author="Neil Caudill" w:date="2021-06-14T09:09:00Z"/>
                <w:rFonts w:cs="Courier New"/>
                <w:color w:val="000000"/>
                <w:szCs w:val="24"/>
              </w:rPr>
            </w:pPr>
            <w:ins w:id="864" w:author="Neil Caudill" w:date="2021-06-14T09:09:00Z">
              <w:r w:rsidRPr="00F95E9A">
                <w:rPr>
                  <w:rFonts w:cs="Courier New"/>
                  <w:color w:val="000000"/>
                  <w:szCs w:val="24"/>
                </w:rPr>
                <w:t>928110: National Security</w:t>
              </w:r>
            </w:ins>
          </w:p>
        </w:tc>
        <w:tc>
          <w:tcPr>
            <w:tcW w:w="2601" w:type="dxa"/>
            <w:vAlign w:val="center"/>
          </w:tcPr>
          <w:p w14:paraId="58EAFFC9" w14:textId="71744818" w:rsidR="006E617A" w:rsidRPr="00A22D30" w:rsidRDefault="006E617A" w:rsidP="006E617A">
            <w:pPr>
              <w:pStyle w:val="Default"/>
              <w:spacing w:line="360" w:lineRule="auto"/>
              <w:rPr>
                <w:ins w:id="865" w:author="Neil Caudill" w:date="2021-06-14T09:09:00Z"/>
                <w:rFonts w:ascii="Courier New" w:hAnsi="Courier New" w:cs="Courier New"/>
              </w:rPr>
            </w:pPr>
            <w:ins w:id="866" w:author="Neil Caudill" w:date="2021-06-14T09:09:00Z">
              <w:r w:rsidRPr="00A22D30">
                <w:rPr>
                  <w:rFonts w:ascii="Courier New" w:hAnsi="Courier New" w:cs="Courier New"/>
                </w:rPr>
                <w:t>Military bases</w:t>
              </w:r>
            </w:ins>
          </w:p>
        </w:tc>
        <w:tc>
          <w:tcPr>
            <w:tcW w:w="3439" w:type="dxa"/>
            <w:vAlign w:val="center"/>
          </w:tcPr>
          <w:p w14:paraId="4A639663" w14:textId="065800BA" w:rsidR="006E617A" w:rsidRDefault="00842FCC" w:rsidP="00245EF8">
            <w:pPr>
              <w:spacing w:line="360" w:lineRule="auto"/>
              <w:rPr>
                <w:ins w:id="867" w:author="Neil Caudill" w:date="2021-06-14T09:09:00Z"/>
                <w:rFonts w:cs="Courier New"/>
                <w:szCs w:val="24"/>
              </w:rPr>
            </w:pPr>
            <w:ins w:id="868" w:author="Neil Caudill" w:date="2021-06-21T16:41:00Z">
              <w:r>
                <w:rPr>
                  <w:rFonts w:cs="Courier New"/>
                  <w:szCs w:val="24"/>
                </w:rPr>
                <w:t>Troops stationed</w:t>
              </w:r>
            </w:ins>
            <w:r>
              <w:rPr>
                <w:rFonts w:cs="Courier New"/>
                <w:szCs w:val="24"/>
              </w:rPr>
              <w:t xml:space="preserve">  </w:t>
            </w:r>
          </w:p>
        </w:tc>
      </w:tr>
    </w:tbl>
    <w:p w14:paraId="46568D75" w14:textId="77777777" w:rsidR="002F3F67" w:rsidRDefault="002F3F67">
      <w:pPr>
        <w:spacing w:line="640" w:lineRule="exact"/>
        <w:ind w:firstLine="720"/>
        <w:rPr>
          <w:ins w:id="869" w:author="Neil Caudill" w:date="2021-06-01T11:04:00Z"/>
        </w:rPr>
      </w:pPr>
    </w:p>
    <w:p w14:paraId="49AA833B" w14:textId="4ED5E4A2" w:rsidR="00C334ED" w:rsidRDefault="002F3F67" w:rsidP="00DD5A56">
      <w:pPr>
        <w:spacing w:line="640" w:lineRule="exact"/>
        <w:ind w:firstLine="720"/>
        <w:rPr>
          <w:ins w:id="870" w:author="Bruns, Emily (ECY)" w:date="2021-06-30T07:17:00Z"/>
        </w:rPr>
      </w:pPr>
      <w:ins w:id="871" w:author="Neil Caudill" w:date="2021-06-01T11:05:00Z">
        <w:r>
          <w:t>(ii) Facilities without a primary NAICS code listed in Table 05</w:t>
        </w:r>
        <w:r w:rsidRPr="00544047">
          <w:t>0-1</w:t>
        </w:r>
        <w:r>
          <w:t xml:space="preserve"> of this section must </w:t>
        </w:r>
      </w:ins>
      <w:ins w:id="872" w:author="Neil Caudill" w:date="2021-06-01T11:07:00Z">
        <w:r>
          <w:t xml:space="preserve">contact ecology </w:t>
        </w:r>
      </w:ins>
      <w:ins w:id="873" w:author="Neil Caudill" w:date="2021-06-01T11:24:00Z">
        <w:r w:rsidR="00C201C0">
          <w:t xml:space="preserve">no later than </w:t>
        </w:r>
      </w:ins>
      <w:ins w:id="874" w:author="Neil Caudill" w:date="2021-06-01T11:25:00Z">
        <w:r w:rsidR="00C201C0">
          <w:t>forty-five</w:t>
        </w:r>
      </w:ins>
      <w:ins w:id="875" w:author="Neil Caudill" w:date="2021-06-01T11:10:00Z">
        <w:r>
          <w:t xml:space="preserve"> days </w:t>
        </w:r>
      </w:ins>
      <w:ins w:id="876" w:author="Neil Caudill" w:date="2021-06-01T11:25:00Z">
        <w:r w:rsidR="00C201C0">
          <w:t>prior to the emissions report deadline established in WAC 173-441-050(2)</w:t>
        </w:r>
      </w:ins>
      <w:r>
        <w:t xml:space="preserve"> </w:t>
      </w:r>
      <w:ins w:id="877" w:author="Neil Caudill" w:date="2021-06-01T11:07:00Z">
        <w:r>
          <w:t xml:space="preserve">and </w:t>
        </w:r>
      </w:ins>
      <w:ins w:id="878" w:author="Neil Caudill" w:date="2021-06-01T11:05:00Z">
        <w:r>
          <w:t>report total annual facility product</w:t>
        </w:r>
      </w:ins>
      <w:ins w:id="879" w:author="Neil Caudill" w:date="2021-06-02T08:03:00Z">
        <w:r w:rsidR="007C1C7E">
          <w:t xml:space="preserve"> data</w:t>
        </w:r>
      </w:ins>
      <w:ins w:id="880" w:author="Neil Caudill" w:date="2021-06-01T11:06:00Z">
        <w:r>
          <w:t xml:space="preserve"> </w:t>
        </w:r>
      </w:ins>
      <w:ins w:id="881" w:author="Neil Caudill" w:date="2021-06-01T11:07:00Z">
        <w:r>
          <w:t>as instructed by the department.</w:t>
        </w:r>
      </w:ins>
      <w:ins w:id="882" w:author="Bruns, Emily (ECY)" w:date="2021-06-28T15:59:00Z">
        <w:r w:rsidR="00F53815">
          <w:t xml:space="preserve">  If ecology does not identify </w:t>
        </w:r>
      </w:ins>
      <w:ins w:id="883" w:author="Neil Caudill" w:date="2021-07-12T08:56:00Z">
        <w:r w:rsidR="009E2D4F">
          <w:t>product data for a facility</w:t>
        </w:r>
      </w:ins>
      <w:ins w:id="884" w:author="Bruns, Emily (ECY)" w:date="2021-06-28T15:59:00Z">
        <w:r w:rsidR="00F53815">
          <w:t xml:space="preserve">, a facility must use </w:t>
        </w:r>
      </w:ins>
      <w:ins w:id="885" w:author="Bruns, Emily (ECY)" w:date="2021-06-30T07:15:00Z">
        <w:r w:rsidR="00C334ED">
          <w:t>the energy-based calculation method</w:t>
        </w:r>
      </w:ins>
      <w:ins w:id="886" w:author="Bruns, Emily (ECY)" w:date="2021-06-30T08:00:00Z">
        <w:r w:rsidR="00C23E69">
          <w:t xml:space="preserve"> described in </w:t>
        </w:r>
      </w:ins>
      <w:ins w:id="887" w:author="Neil Caudill" w:date="2021-07-13T11:25:00Z">
        <w:r w:rsidR="00DD5A56">
          <w:t xml:space="preserve">Equation </w:t>
        </w:r>
      </w:ins>
      <w:ins w:id="888" w:author="Neil Caudill" w:date="2021-07-13T11:34:00Z">
        <w:r w:rsidR="00947E3F">
          <w:t>050</w:t>
        </w:r>
      </w:ins>
      <w:ins w:id="889" w:author="Neil Caudill" w:date="2021-07-13T11:25:00Z">
        <w:r w:rsidR="00DD5A56">
          <w:t>-</w:t>
        </w:r>
      </w:ins>
      <w:ins w:id="890" w:author="Neil Caudill" w:date="2021-07-13T11:34:00Z">
        <w:r w:rsidR="00947E3F">
          <w:t>1</w:t>
        </w:r>
      </w:ins>
      <w:ins w:id="891" w:author="Bruns, Emily (ECY)" w:date="2021-06-30T08:00:00Z">
        <w:r w:rsidR="00C23E69">
          <w:t xml:space="preserve"> of this section</w:t>
        </w:r>
      </w:ins>
      <w:ins w:id="892" w:author="Bruns, Emily (ECY)" w:date="2021-06-30T07:15:00Z">
        <w:r w:rsidR="00C334ED">
          <w:t>.</w:t>
        </w:r>
      </w:ins>
      <w:ins w:id="893" w:author="Neil Caudill" w:date="2021-07-12T08:47:00Z">
        <w:r w:rsidR="00664B19">
          <w:t xml:space="preserve">  </w:t>
        </w:r>
      </w:ins>
      <w:ins w:id="894" w:author="Neil Caudill" w:date="2021-07-12T08:50:00Z">
        <w:r w:rsidR="00664B19">
          <w:t>Report product data and in</w:t>
        </w:r>
      </w:ins>
      <w:ins w:id="895" w:author="Neil Caudill" w:date="2021-07-12T08:51:00Z">
        <w:r w:rsidR="00664B19">
          <w:t>p</w:t>
        </w:r>
      </w:ins>
      <w:ins w:id="896" w:author="Neil Caudill" w:date="2021-07-12T08:50:00Z">
        <w:r w:rsidR="00664B19">
          <w:t>uts to the equation.</w:t>
        </w:r>
      </w:ins>
      <w:ins w:id="897" w:author="Neil Caudill" w:date="2021-07-12T08:48:00Z">
        <w:r w:rsidR="00664B19">
          <w:t xml:space="preserve"> </w:t>
        </w:r>
      </w:ins>
      <w:ins w:id="898" w:author="Neil Caudill" w:date="2021-07-12T08:47:00Z">
        <w:r w:rsidR="00664B19">
          <w:t xml:space="preserve"> </w:t>
        </w:r>
      </w:ins>
      <w:ins w:id="899" w:author="Neil Caudill" w:date="2021-07-12T08:50:00Z">
        <w:r w:rsidR="00664B19">
          <w:t>Product data</w:t>
        </w:r>
      </w:ins>
      <w:ins w:id="900" w:author="Bruns, Emily (ECY)" w:date="2021-06-30T07:16:00Z">
        <w:r w:rsidR="00C334ED">
          <w:t xml:space="preserve"> calculated using the energy-based metho</w:t>
        </w:r>
      </w:ins>
      <w:ins w:id="901" w:author="Bruns, Emily (ECY)" w:date="2021-06-30T07:17:00Z">
        <w:r w:rsidR="00C334ED">
          <w:t>d shall use the following equation:</w:t>
        </w:r>
      </w:ins>
    </w:p>
    <w:p w14:paraId="5F536D4F" w14:textId="05E4B388" w:rsidR="00C334ED" w:rsidRDefault="00FF7019" w:rsidP="00F45109">
      <w:pPr>
        <w:pStyle w:val="ListParagraph"/>
        <w:spacing w:line="640" w:lineRule="exact"/>
        <w:ind w:left="1440"/>
        <w:rPr>
          <w:ins w:id="902" w:author="Bruns, Emily (ECY)" w:date="2021-06-30T07:24:00Z"/>
        </w:rPr>
      </w:pPr>
      <w:ins w:id="903" w:author="Bruns, Emily (ECY)" w:date="2021-06-30T09:42:00Z">
        <w:r>
          <w:t>Product</w:t>
        </w:r>
      </w:ins>
      <w:r w:rsidR="00664B19">
        <w:t xml:space="preserve"> </w:t>
      </w:r>
      <w:ins w:id="904" w:author="Neil Caudill" w:date="2021-07-12T08:49:00Z">
        <w:r w:rsidR="00664B19">
          <w:t>data</w:t>
        </w:r>
      </w:ins>
      <w:ins w:id="905" w:author="Bruns, Emily (ECY)" w:date="2021-06-30T07:17:00Z">
        <w:r w:rsidR="00C334ED">
          <w:t xml:space="preserve"> = S</w:t>
        </w:r>
        <w:r w:rsidR="00C334ED" w:rsidRPr="00F45109">
          <w:rPr>
            <w:vertAlign w:val="subscript"/>
          </w:rPr>
          <w:t>consumed</w:t>
        </w:r>
        <w:r w:rsidR="00C334ED">
          <w:t xml:space="preserve"> + F</w:t>
        </w:r>
        <w:r w:rsidR="00C334ED" w:rsidRPr="00F45109">
          <w:rPr>
            <w:vertAlign w:val="subscript"/>
          </w:rPr>
          <w:t>consumed</w:t>
        </w:r>
        <w:r w:rsidR="00C334ED">
          <w:t xml:space="preserve">  </w:t>
        </w:r>
      </w:ins>
      <w:ins w:id="906" w:author="Bruns, Emily (ECY)" w:date="2021-06-30T07:18:00Z">
        <w:r w:rsidR="00C334ED">
          <w:t>–</w:t>
        </w:r>
      </w:ins>
      <w:ins w:id="907" w:author="Bruns, Emily (ECY)" w:date="2021-06-30T07:23:00Z">
        <w:r w:rsidR="00C334ED">
          <w:t xml:space="preserve"> </w:t>
        </w:r>
      </w:ins>
      <w:ins w:id="908" w:author="Bruns, Emily (ECY)" w:date="2021-06-30T07:17:00Z">
        <w:r w:rsidR="00C334ED">
          <w:t>e</w:t>
        </w:r>
        <w:r w:rsidR="00C334ED" w:rsidRPr="00F45109">
          <w:rPr>
            <w:vertAlign w:val="subscript"/>
          </w:rPr>
          <w:t>sold</w:t>
        </w:r>
      </w:ins>
      <w:ins w:id="909" w:author="Bruns, Emily (ECY)" w:date="2021-06-30T07:18:00Z">
        <w:r w:rsidR="00C334ED">
          <w:t xml:space="preserve"> </w:t>
        </w:r>
      </w:ins>
      <w:ins w:id="910" w:author="Bruns, Emily (ECY)" w:date="2021-06-30T08:01:00Z">
        <w:r w:rsidR="00C23E69">
          <w:tab/>
        </w:r>
        <w:r w:rsidR="00C23E69">
          <w:tab/>
          <w:t xml:space="preserve">Eq </w:t>
        </w:r>
      </w:ins>
      <w:ins w:id="911" w:author="Neil Caudill" w:date="2021-07-13T11:34:00Z">
        <w:r w:rsidR="00947E3F">
          <w:t>050</w:t>
        </w:r>
      </w:ins>
      <w:ins w:id="912" w:author="Bruns, Emily (ECY)" w:date="2021-06-30T08:01:00Z">
        <w:r w:rsidR="00C23E69">
          <w:t>-</w:t>
        </w:r>
      </w:ins>
      <w:ins w:id="913" w:author="Neil Caudill" w:date="2021-07-13T11:34:00Z">
        <w:r w:rsidR="00947E3F">
          <w:t>1</w:t>
        </w:r>
      </w:ins>
    </w:p>
    <w:p w14:paraId="6CDC49DD" w14:textId="76EE4973" w:rsidR="00C334ED" w:rsidRDefault="00C334ED" w:rsidP="00F45109">
      <w:pPr>
        <w:pStyle w:val="ListParagraph"/>
        <w:spacing w:line="640" w:lineRule="exact"/>
        <w:ind w:left="1440"/>
        <w:rPr>
          <w:ins w:id="914" w:author="Bruns, Emily (ECY)" w:date="2021-06-30T07:24:00Z"/>
        </w:rPr>
      </w:pPr>
      <w:ins w:id="915" w:author="Bruns, Emily (ECY)" w:date="2021-06-30T07:24:00Z">
        <w:r>
          <w:t>Where:</w:t>
        </w:r>
      </w:ins>
    </w:p>
    <w:p w14:paraId="2E84CA92" w14:textId="3327D471" w:rsidR="00C334ED" w:rsidRPr="00B63356" w:rsidRDefault="00C334ED" w:rsidP="00F45109">
      <w:pPr>
        <w:pStyle w:val="ListParagraph"/>
        <w:spacing w:line="640" w:lineRule="exact"/>
        <w:ind w:left="1440"/>
        <w:rPr>
          <w:ins w:id="916" w:author="Bruns, Emily (ECY)" w:date="2021-06-30T07:24:00Z"/>
          <w:rFonts w:cs="Courier New"/>
          <w:color w:val="000000"/>
          <w:sz w:val="23"/>
          <w:szCs w:val="23"/>
        </w:rPr>
      </w:pPr>
      <w:ins w:id="917" w:author="Bruns, Emily (ECY)" w:date="2021-06-30T07:24:00Z">
        <w:r w:rsidRPr="00C334ED">
          <w:rPr>
            <w:rFonts w:cs="Courier New"/>
            <w:color w:val="000000"/>
            <w:sz w:val="23"/>
            <w:szCs w:val="23"/>
          </w:rPr>
          <w:t>“S</w:t>
        </w:r>
        <w:r w:rsidRPr="00C334ED">
          <w:rPr>
            <w:rFonts w:cs="Courier New"/>
            <w:color w:val="000000"/>
            <w:sz w:val="16"/>
            <w:szCs w:val="16"/>
          </w:rPr>
          <w:t>Consumed</w:t>
        </w:r>
        <w:r w:rsidRPr="00C334ED">
          <w:rPr>
            <w:rFonts w:cs="Courier New"/>
            <w:color w:val="000000"/>
            <w:sz w:val="23"/>
            <w:szCs w:val="23"/>
          </w:rPr>
          <w:t xml:space="preserve">” is the annual amount of steam consumed, measured in MMBtu, at the facility for any </w:t>
        </w:r>
        <w:r w:rsidRPr="00B63356">
          <w:rPr>
            <w:rFonts w:cs="Courier New"/>
            <w:color w:val="000000"/>
            <w:sz w:val="23"/>
            <w:szCs w:val="23"/>
          </w:rPr>
          <w:t>process, including heating or cooling applications. This value shall exclude any steam used to produce electricity. This value shall exclude steam produced from an onsite cogeneration unit;</w:t>
        </w:r>
      </w:ins>
    </w:p>
    <w:p w14:paraId="47C0954F" w14:textId="77777777" w:rsidR="00C334ED" w:rsidRPr="00F45109" w:rsidRDefault="00C334ED" w:rsidP="00C334ED">
      <w:pPr>
        <w:pStyle w:val="CM75"/>
        <w:ind w:left="720"/>
        <w:rPr>
          <w:ins w:id="918" w:author="Bruns, Emily (ECY)" w:date="2021-06-30T07:24:00Z"/>
          <w:rFonts w:ascii="Courier New" w:hAnsi="Courier New" w:cs="Courier New"/>
          <w:color w:val="000000"/>
          <w:sz w:val="23"/>
          <w:szCs w:val="23"/>
        </w:rPr>
      </w:pPr>
    </w:p>
    <w:p w14:paraId="17E1E1A7" w14:textId="7982461F" w:rsidR="00C334ED" w:rsidRPr="00C334ED" w:rsidRDefault="00F45109" w:rsidP="00F45109">
      <w:pPr>
        <w:pStyle w:val="ListParagraph"/>
        <w:spacing w:line="640" w:lineRule="exact"/>
        <w:ind w:left="1440"/>
        <w:rPr>
          <w:ins w:id="919" w:author="Bruns, Emily (ECY)" w:date="2021-06-30T07:24:00Z"/>
          <w:rFonts w:cs="Courier New"/>
          <w:color w:val="000000"/>
          <w:sz w:val="23"/>
          <w:szCs w:val="23"/>
        </w:rPr>
      </w:pPr>
      <w:r w:rsidRPr="00C334ED">
        <w:rPr>
          <w:rFonts w:cs="Courier New"/>
          <w:color w:val="000000"/>
          <w:sz w:val="23"/>
          <w:szCs w:val="23"/>
        </w:rPr>
        <w:t xml:space="preserve"> </w:t>
      </w:r>
      <w:ins w:id="920" w:author="Bruns, Emily (ECY)" w:date="2021-06-30T07:24:00Z">
        <w:r w:rsidR="00C334ED" w:rsidRPr="00C334ED">
          <w:rPr>
            <w:rFonts w:cs="Courier New"/>
            <w:color w:val="000000"/>
            <w:sz w:val="23"/>
            <w:szCs w:val="23"/>
          </w:rPr>
          <w:t>“F</w:t>
        </w:r>
        <w:r w:rsidR="00C334ED" w:rsidRPr="00C334ED">
          <w:rPr>
            <w:rFonts w:cs="Courier New"/>
            <w:color w:val="000000"/>
            <w:sz w:val="16"/>
            <w:szCs w:val="16"/>
          </w:rPr>
          <w:t>Consumed</w:t>
        </w:r>
        <w:r w:rsidR="00C334ED" w:rsidRPr="00C334ED">
          <w:rPr>
            <w:rFonts w:cs="Courier New"/>
            <w:color w:val="000000"/>
            <w:sz w:val="23"/>
            <w:szCs w:val="23"/>
          </w:rPr>
          <w:t xml:space="preserve">” is the annual amount of energy produced due to fuel combustion at the facility, measured in MMBtu. </w:t>
        </w:r>
      </w:ins>
      <w:ins w:id="921" w:author="Bruns, Emily (ECY)" w:date="2021-06-30T09:44:00Z">
        <w:r w:rsidR="00FF7019">
          <w:rPr>
            <w:rFonts w:cs="Courier New"/>
            <w:color w:val="000000"/>
            <w:sz w:val="23"/>
            <w:szCs w:val="23"/>
          </w:rPr>
          <w:t>This value</w:t>
        </w:r>
      </w:ins>
      <w:ins w:id="922" w:author="Bruns, Emily (ECY)" w:date="2021-06-30T07:24:00Z">
        <w:r w:rsidR="00C334ED" w:rsidRPr="00C334ED">
          <w:rPr>
            <w:rFonts w:cs="Courier New"/>
            <w:color w:val="000000"/>
            <w:sz w:val="23"/>
            <w:szCs w:val="23"/>
          </w:rPr>
          <w:t xml:space="preserve"> shall </w:t>
        </w:r>
      </w:ins>
      <w:ins w:id="923" w:author="Bruns, Emily (ECY)" w:date="2021-06-30T09:44:00Z">
        <w:r w:rsidR="00FF7019">
          <w:rPr>
            <w:rFonts w:cs="Courier New"/>
            <w:color w:val="000000"/>
            <w:sz w:val="23"/>
            <w:szCs w:val="23"/>
          </w:rPr>
          <w:t xml:space="preserve">be </w:t>
        </w:r>
      </w:ins>
      <w:ins w:id="924" w:author="Bruns, Emily (ECY)" w:date="2021-06-30T07:24:00Z">
        <w:r w:rsidR="00C334ED" w:rsidRPr="00C334ED">
          <w:rPr>
            <w:rFonts w:cs="Courier New"/>
            <w:color w:val="000000"/>
            <w:sz w:val="23"/>
            <w:szCs w:val="23"/>
          </w:rPr>
          <w:t>calculate</w:t>
        </w:r>
      </w:ins>
      <w:ins w:id="925" w:author="Bruns, Emily (ECY)" w:date="2021-06-30T09:44:00Z">
        <w:r w:rsidR="00FF7019">
          <w:rPr>
            <w:rFonts w:cs="Courier New"/>
            <w:color w:val="000000"/>
            <w:sz w:val="23"/>
            <w:szCs w:val="23"/>
          </w:rPr>
          <w:t>d</w:t>
        </w:r>
      </w:ins>
      <w:ins w:id="926" w:author="Bruns, Emily (ECY)" w:date="2021-06-30T07:24:00Z">
        <w:r w:rsidR="00C334ED" w:rsidRPr="00C334ED">
          <w:rPr>
            <w:rFonts w:cs="Courier New"/>
            <w:color w:val="000000"/>
            <w:sz w:val="23"/>
            <w:szCs w:val="23"/>
          </w:rPr>
          <w:t xml:space="preserve"> based on measured higher heating values or the default higher heating value of the applicable</w:t>
        </w:r>
        <w:r w:rsidR="00FF7019">
          <w:rPr>
            <w:rFonts w:cs="Courier New"/>
            <w:color w:val="000000"/>
            <w:sz w:val="23"/>
            <w:szCs w:val="23"/>
          </w:rPr>
          <w:t xml:space="preserve"> fuel in</w:t>
        </w:r>
      </w:ins>
      <w:ins w:id="927" w:author="Bruns, Emily (ECY)" w:date="2021-06-30T09:46:00Z">
        <w:r w:rsidR="00FF7019">
          <w:rPr>
            <w:rFonts w:cs="Courier New"/>
            <w:color w:val="000000"/>
            <w:sz w:val="23"/>
            <w:szCs w:val="23"/>
          </w:rPr>
          <w:t xml:space="preserve"> Table C-1 o</w:t>
        </w:r>
        <w:r w:rsidR="00877AF7">
          <w:rPr>
            <w:rFonts w:cs="Courier New"/>
            <w:color w:val="000000"/>
            <w:sz w:val="23"/>
            <w:szCs w:val="23"/>
          </w:rPr>
          <w:t xml:space="preserve">f </w:t>
        </w:r>
        <w:r w:rsidR="00FF7019">
          <w:rPr>
            <w:rFonts w:cs="Courier New"/>
            <w:color w:val="000000"/>
            <w:sz w:val="23"/>
            <w:szCs w:val="23"/>
          </w:rPr>
          <w:t>C.F.R Part 98</w:t>
        </w:r>
      </w:ins>
      <w:ins w:id="928" w:author="Bruns, Emily (ECY)" w:date="2021-06-30T07:24:00Z">
        <w:r w:rsidR="00C334ED" w:rsidRPr="00C334ED">
          <w:rPr>
            <w:rFonts w:cs="Courier New"/>
            <w:color w:val="000000"/>
            <w:sz w:val="23"/>
            <w:szCs w:val="23"/>
          </w:rPr>
          <w:t>. This value shall include any energy from fuel combusted in an onsite electricity generation or cogeneration unit. This value shall exclude energy to generate the steam accounted for in the “S</w:t>
        </w:r>
        <w:r w:rsidR="00C334ED" w:rsidRPr="00C334ED">
          <w:rPr>
            <w:rFonts w:cs="Courier New"/>
            <w:color w:val="000000"/>
            <w:sz w:val="16"/>
            <w:szCs w:val="16"/>
          </w:rPr>
          <w:t>Consumed</w:t>
        </w:r>
        <w:r w:rsidR="00C334ED" w:rsidRPr="00C334ED">
          <w:rPr>
            <w:rFonts w:cs="Courier New"/>
            <w:color w:val="000000"/>
            <w:sz w:val="23"/>
            <w:szCs w:val="23"/>
          </w:rPr>
          <w:t>” term;</w:t>
        </w:r>
      </w:ins>
    </w:p>
    <w:p w14:paraId="0F0CBD79" w14:textId="77777777" w:rsidR="00C334ED" w:rsidRPr="00F45109" w:rsidRDefault="00C334ED" w:rsidP="00F45109">
      <w:pPr>
        <w:pStyle w:val="CM186"/>
        <w:spacing w:after="122"/>
        <w:ind w:left="720" w:firstLine="720"/>
        <w:rPr>
          <w:ins w:id="929" w:author="Bruns, Emily (ECY)" w:date="2021-06-30T07:24:00Z"/>
          <w:rFonts w:ascii="Courier New" w:hAnsi="Courier New" w:cs="Courier New"/>
          <w:color w:val="000000"/>
          <w:sz w:val="23"/>
          <w:szCs w:val="23"/>
        </w:rPr>
      </w:pPr>
    </w:p>
    <w:p w14:paraId="5473B998" w14:textId="77777777" w:rsidR="00C334ED" w:rsidRPr="00F45109" w:rsidRDefault="00C334ED" w:rsidP="00F45109">
      <w:pPr>
        <w:pStyle w:val="CM186"/>
        <w:spacing w:after="122"/>
        <w:ind w:left="720" w:firstLine="720"/>
        <w:rPr>
          <w:ins w:id="930" w:author="Bruns, Emily (ECY)" w:date="2021-06-30T07:25:00Z"/>
          <w:rFonts w:ascii="Courier New" w:hAnsi="Courier New" w:cs="Courier New"/>
          <w:color w:val="000000"/>
          <w:sz w:val="23"/>
          <w:szCs w:val="23"/>
        </w:rPr>
      </w:pPr>
    </w:p>
    <w:p w14:paraId="66DFB102" w14:textId="42E77834" w:rsidR="00C334ED" w:rsidRPr="00F45109" w:rsidRDefault="00C334ED" w:rsidP="00F45109">
      <w:pPr>
        <w:pStyle w:val="CM186"/>
        <w:spacing w:after="122"/>
        <w:ind w:left="1440"/>
        <w:rPr>
          <w:ins w:id="931" w:author="Bruns, Emily (ECY)" w:date="2021-06-30T07:24:00Z"/>
          <w:rFonts w:ascii="Courier New" w:hAnsi="Courier New" w:cs="Courier New"/>
          <w:color w:val="000000"/>
          <w:sz w:val="23"/>
          <w:szCs w:val="23"/>
        </w:rPr>
      </w:pPr>
      <w:ins w:id="932" w:author="Bruns, Emily (ECY)" w:date="2021-06-30T07:24:00Z">
        <w:r w:rsidRPr="00F45109">
          <w:rPr>
            <w:rFonts w:ascii="Courier New" w:hAnsi="Courier New" w:cs="Courier New"/>
            <w:color w:val="000000"/>
            <w:sz w:val="23"/>
            <w:szCs w:val="23"/>
          </w:rPr>
          <w:t>“e</w:t>
        </w:r>
        <w:r w:rsidRPr="00F45109">
          <w:rPr>
            <w:rFonts w:ascii="Courier New" w:hAnsi="Courier New" w:cs="Courier New"/>
            <w:color w:val="000000"/>
            <w:sz w:val="16"/>
            <w:szCs w:val="16"/>
          </w:rPr>
          <w:t>Sold</w:t>
        </w:r>
        <w:r w:rsidRPr="00F45109">
          <w:rPr>
            <w:rFonts w:ascii="Courier New" w:hAnsi="Courier New" w:cs="Courier New"/>
            <w:color w:val="000000"/>
            <w:sz w:val="23"/>
            <w:szCs w:val="23"/>
          </w:rPr>
          <w:t>” is the annual amount of electricity sold or provided for off-site use, measured in MW</w:t>
        </w:r>
      </w:ins>
      <w:ins w:id="933" w:author="Bruns, Emily (ECY)" w:date="2021-06-30T11:57:00Z">
        <w:r w:rsidR="003751A9">
          <w:rPr>
            <w:rFonts w:ascii="Courier New" w:hAnsi="Courier New" w:cs="Courier New"/>
            <w:color w:val="000000"/>
            <w:sz w:val="23"/>
            <w:szCs w:val="23"/>
          </w:rPr>
          <w:t>h</w:t>
        </w:r>
      </w:ins>
      <w:ins w:id="934" w:author="Bruns, Emily (ECY)" w:date="2021-06-30T07:24:00Z">
        <w:r w:rsidR="003751A9" w:rsidRPr="003751A9">
          <w:rPr>
            <w:rFonts w:ascii="Courier New" w:hAnsi="Courier New" w:cs="Courier New"/>
            <w:color w:val="000000"/>
            <w:sz w:val="23"/>
            <w:szCs w:val="23"/>
          </w:rPr>
          <w:t xml:space="preserve"> and </w:t>
        </w:r>
      </w:ins>
      <w:ins w:id="935" w:author="Bruns, Emily (ECY)" w:date="2021-06-30T11:57:00Z">
        <w:r w:rsidR="003751A9">
          <w:rPr>
            <w:rFonts w:ascii="Courier New" w:hAnsi="Courier New" w:cs="Courier New"/>
            <w:color w:val="000000"/>
            <w:sz w:val="23"/>
            <w:szCs w:val="23"/>
          </w:rPr>
          <w:t>converted to MMBtu</w:t>
        </w:r>
      </w:ins>
      <w:ins w:id="936" w:author="Bruns, Emily (ECY)" w:date="2021-06-30T12:00:00Z">
        <w:r w:rsidR="00D76A00">
          <w:rPr>
            <w:rFonts w:ascii="Courier New" w:hAnsi="Courier New" w:cs="Courier New"/>
            <w:color w:val="000000"/>
            <w:sz w:val="23"/>
            <w:szCs w:val="23"/>
          </w:rPr>
          <w:t xml:space="preserve"> using</w:t>
        </w:r>
      </w:ins>
      <w:ins w:id="937" w:author="Bruns, Emily (ECY)" w:date="2021-06-30T12:03:00Z">
        <w:r w:rsidR="003751A9">
          <w:rPr>
            <w:rFonts w:ascii="Courier New" w:hAnsi="Courier New" w:cs="Courier New"/>
            <w:color w:val="000000"/>
            <w:sz w:val="23"/>
            <w:szCs w:val="23"/>
          </w:rPr>
          <w:t>the reporting year</w:t>
        </w:r>
      </w:ins>
      <w:ins w:id="938" w:author="Bruns, Emily (ECY)" w:date="2021-06-30T12:02:00Z">
        <w:r w:rsidR="003751A9">
          <w:rPr>
            <w:rFonts w:ascii="Courier New" w:hAnsi="Courier New" w:cs="Courier New"/>
            <w:color w:val="000000"/>
            <w:sz w:val="23"/>
            <w:szCs w:val="23"/>
          </w:rPr>
          <w:t xml:space="preserve"> </w:t>
        </w:r>
      </w:ins>
      <w:ins w:id="939" w:author="Bruns, Emily (ECY)" w:date="2021-06-30T12:01:00Z">
        <w:r w:rsidR="003751A9">
          <w:rPr>
            <w:rFonts w:ascii="Courier New" w:hAnsi="Courier New" w:cs="Courier New"/>
            <w:color w:val="000000"/>
            <w:sz w:val="23"/>
            <w:szCs w:val="23"/>
          </w:rPr>
          <w:t>U.S. Energy Information Administration conversion facto</w:t>
        </w:r>
      </w:ins>
      <w:ins w:id="940" w:author="Bruns, Emily (ECY)" w:date="2021-06-30T12:02:00Z">
        <w:r w:rsidR="003751A9">
          <w:rPr>
            <w:rFonts w:ascii="Courier New" w:hAnsi="Courier New" w:cs="Courier New"/>
            <w:color w:val="000000"/>
            <w:sz w:val="23"/>
            <w:szCs w:val="23"/>
          </w:rPr>
          <w:t>r</w:t>
        </w:r>
      </w:ins>
      <w:ins w:id="941" w:author="Bruns, Emily (ECY)" w:date="2021-06-30T07:24:00Z">
        <w:r w:rsidRPr="00F45109">
          <w:rPr>
            <w:rFonts w:ascii="Courier New" w:hAnsi="Courier New" w:cs="Courier New"/>
            <w:color w:val="000000"/>
            <w:sz w:val="23"/>
            <w:szCs w:val="23"/>
          </w:rPr>
          <w:t xml:space="preserve">; </w:t>
        </w:r>
      </w:ins>
    </w:p>
    <w:p w14:paraId="1EA3012B" w14:textId="77777777" w:rsidR="00C334ED" w:rsidRPr="00F45109" w:rsidRDefault="00C334ED" w:rsidP="00C334ED">
      <w:pPr>
        <w:pStyle w:val="CM186"/>
        <w:spacing w:after="122"/>
        <w:ind w:left="720"/>
        <w:rPr>
          <w:ins w:id="942" w:author="Bruns, Emily (ECY)" w:date="2021-06-30T07:25:00Z"/>
          <w:rFonts w:ascii="Courier New" w:hAnsi="Courier New" w:cs="Courier New"/>
          <w:color w:val="000000"/>
          <w:sz w:val="23"/>
          <w:szCs w:val="23"/>
        </w:rPr>
      </w:pPr>
    </w:p>
    <w:p w14:paraId="6D8DF473" w14:textId="7477D15F" w:rsidR="00C23E69" w:rsidRDefault="00C23E69" w:rsidP="00F45109">
      <w:pPr>
        <w:pStyle w:val="Default"/>
        <w:rPr>
          <w:ins w:id="943" w:author="Bruns, Emily (ECY)" w:date="2021-06-30T08:02:00Z"/>
        </w:rPr>
      </w:pPr>
    </w:p>
    <w:p w14:paraId="5C83D12D" w14:textId="77777777" w:rsidR="00FF7019" w:rsidRPr="00E61ABD" w:rsidRDefault="00FF7019" w:rsidP="00DD5A56">
      <w:pPr>
        <w:pStyle w:val="ListParagraph"/>
        <w:autoSpaceDE w:val="0"/>
        <w:autoSpaceDN w:val="0"/>
        <w:adjustRightInd w:val="0"/>
        <w:ind w:left="1440"/>
        <w:rPr>
          <w:ins w:id="944" w:author="Bruns, Emily (ECY)" w:date="2021-06-30T08:19:00Z"/>
          <w:rFonts w:ascii="Arial" w:hAnsi="Arial" w:cs="Arial"/>
          <w:color w:val="000000"/>
          <w:sz w:val="23"/>
          <w:szCs w:val="23"/>
        </w:rPr>
      </w:pPr>
    </w:p>
    <w:p w14:paraId="2DB480FA" w14:textId="77777777" w:rsidR="00E61ABD" w:rsidRPr="00C23E69" w:rsidRDefault="00E61ABD" w:rsidP="00DD5A56">
      <w:pPr>
        <w:pStyle w:val="Default"/>
        <w:ind w:left="1440"/>
        <w:rPr>
          <w:ins w:id="945" w:author="Neil Caudill" w:date="2021-06-01T11:07:00Z"/>
        </w:rPr>
      </w:pPr>
    </w:p>
    <w:p w14:paraId="44E19A63" w14:textId="45A812CC" w:rsidR="00D87A9D" w:rsidRDefault="002F3F67" w:rsidP="00D87A9D">
      <w:pPr>
        <w:spacing w:line="640" w:lineRule="exact"/>
        <w:ind w:firstLine="720"/>
        <w:rPr>
          <w:ins w:id="946" w:author="Bruns, Emily (ECY)" w:date="2021-06-30T12:08:00Z"/>
        </w:rPr>
      </w:pPr>
      <w:ins w:id="947" w:author="Neil Caudill" w:date="2021-06-01T11:08:00Z">
        <w:r>
          <w:t xml:space="preserve">(iii) </w:t>
        </w:r>
      </w:ins>
      <w:ins w:id="948" w:author="Neil Caudill" w:date="2021-06-01T11:09:00Z">
        <w:r>
          <w:t xml:space="preserve">Facilities </w:t>
        </w:r>
      </w:ins>
      <w:ins w:id="949" w:author="Neil Caudill" w:date="2021-06-01T11:11:00Z">
        <w:r>
          <w:t>with a</w:t>
        </w:r>
      </w:ins>
      <w:ins w:id="950" w:author="Neil Caudill" w:date="2021-06-01T11:09:00Z">
        <w:r>
          <w:t xml:space="preserve"> change </w:t>
        </w:r>
      </w:ins>
      <w:ins w:id="951" w:author="Neil Caudill" w:date="2021-06-01T11:11:00Z">
        <w:r>
          <w:t xml:space="preserve">in </w:t>
        </w:r>
      </w:ins>
      <w:ins w:id="952" w:author="Neil Caudill" w:date="2021-06-01T11:09:00Z">
        <w:r>
          <w:t xml:space="preserve">operation </w:t>
        </w:r>
      </w:ins>
      <w:ins w:id="953" w:author="Neil Caudill" w:date="2021-06-01T11:11:00Z">
        <w:r>
          <w:t xml:space="preserve">that alters either their primary NAICS code or units of production must </w:t>
        </w:r>
      </w:ins>
      <w:ins w:id="954" w:author="Neil Caudill" w:date="2021-06-01T11:28:00Z">
        <w:r w:rsidR="00C201C0">
          <w:t xml:space="preserve">contact ecology no later than forty-five days prior to the emissions report deadline established in WAC 173-441-050(2) </w:t>
        </w:r>
      </w:ins>
      <w:ins w:id="955" w:author="Neil Caudill" w:date="2021-06-01T11:12:00Z">
        <w:r>
          <w:t>and report total annual facility product</w:t>
        </w:r>
      </w:ins>
      <w:ins w:id="956" w:author="Neil Caudill" w:date="2021-06-02T08:03:00Z">
        <w:r w:rsidR="007C1C7E">
          <w:t xml:space="preserve"> data</w:t>
        </w:r>
      </w:ins>
      <w:ins w:id="957" w:author="Neil Caudill" w:date="2021-06-01T11:12:00Z">
        <w:r>
          <w:t xml:space="preserve"> as instructed by the department.</w:t>
        </w:r>
      </w:ins>
      <w:ins w:id="958" w:author="Bruns, Emily (ECY)" w:date="2021-06-30T12:08:00Z">
        <w:r w:rsidR="00D87A9D">
          <w:t xml:space="preserve">  If ecology does not identify </w:t>
        </w:r>
      </w:ins>
      <w:ins w:id="959" w:author="Neil Caudill" w:date="2021-07-12T08:55:00Z">
        <w:r w:rsidR="00664B19">
          <w:t>product data</w:t>
        </w:r>
      </w:ins>
      <w:ins w:id="960" w:author="Neil Caudill" w:date="2021-07-12T08:56:00Z">
        <w:r w:rsidR="009E2D4F">
          <w:t xml:space="preserve"> for a facility</w:t>
        </w:r>
      </w:ins>
      <w:ins w:id="961" w:author="Bruns, Emily (ECY)" w:date="2021-06-30T12:08:00Z">
        <w:r w:rsidR="00D87A9D">
          <w:t xml:space="preserve">, a facility must use the energy-based calculation method described in </w:t>
        </w:r>
      </w:ins>
      <w:ins w:id="962" w:author="Neil Caudill" w:date="2021-07-13T11:27:00Z">
        <w:r w:rsidR="00DD5A56">
          <w:t xml:space="preserve">Equation </w:t>
        </w:r>
      </w:ins>
      <w:ins w:id="963" w:author="Neil Caudill" w:date="2021-07-13T11:35:00Z">
        <w:r w:rsidR="00947E3F">
          <w:t>050</w:t>
        </w:r>
      </w:ins>
      <w:ins w:id="964" w:author="Neil Caudill" w:date="2021-07-13T11:27:00Z">
        <w:r w:rsidR="00DD5A56">
          <w:t>-</w:t>
        </w:r>
      </w:ins>
      <w:ins w:id="965" w:author="Neil Caudill" w:date="2021-07-13T11:35:00Z">
        <w:r w:rsidR="00947E3F">
          <w:t>1</w:t>
        </w:r>
      </w:ins>
      <w:ins w:id="966" w:author="Bruns, Emily (ECY)" w:date="2021-06-30T12:08:00Z">
        <w:r w:rsidR="00D87A9D">
          <w:t xml:space="preserve"> of this section.</w:t>
        </w:r>
      </w:ins>
      <w:ins w:id="967" w:author="Neil Caudill" w:date="2021-07-12T08:55:00Z">
        <w:r w:rsidR="00664B19">
          <w:t xml:space="preserve"> </w:t>
        </w:r>
        <w:r w:rsidR="00664B19" w:rsidRPr="00664B19">
          <w:t xml:space="preserve"> </w:t>
        </w:r>
        <w:r w:rsidR="00664B19">
          <w:t xml:space="preserve">Report product data and inputs to the equation.  </w:t>
        </w:r>
      </w:ins>
    </w:p>
    <w:p w14:paraId="216186FC" w14:textId="7AFA2FD5" w:rsidR="002F3F67" w:rsidRDefault="002F3F67">
      <w:pPr>
        <w:spacing w:line="640" w:lineRule="exact"/>
        <w:ind w:firstLine="720"/>
        <w:rPr>
          <w:ins w:id="968" w:author="Neil Caudill" w:date="2021-06-02T09:00:00Z"/>
        </w:rPr>
      </w:pPr>
    </w:p>
    <w:p w14:paraId="7831D405" w14:textId="689D4ADC" w:rsidR="00BF3517" w:rsidRDefault="00BF3517">
      <w:pPr>
        <w:spacing w:line="640" w:lineRule="exact"/>
        <w:ind w:firstLine="720"/>
        <w:rPr>
          <w:ins w:id="969" w:author="Neil Caudill" w:date="2021-06-02T09:01:00Z"/>
        </w:rPr>
      </w:pPr>
      <w:ins w:id="970" w:author="Neil Caudill" w:date="2021-06-02T09:00:00Z">
        <w:r>
          <w:t>(</w:t>
        </w:r>
      </w:ins>
      <w:ins w:id="971" w:author="Neil Caudill" w:date="2021-06-21T15:29:00Z">
        <w:r w:rsidR="00DD3C99">
          <w:t>o</w:t>
        </w:r>
      </w:ins>
      <w:ins w:id="972" w:author="Neil Caudill" w:date="2021-06-02T09:00:00Z">
        <w:r>
          <w:t xml:space="preserve">) </w:t>
        </w:r>
      </w:ins>
      <w:ins w:id="973" w:author="Neil Caudill" w:date="2021-06-15T10:42:00Z">
        <w:r w:rsidR="00080C23">
          <w:t>Reporters</w:t>
        </w:r>
      </w:ins>
      <w:ins w:id="974" w:author="Neil Caudill" w:date="2021-06-02T09:00:00Z">
        <w:r>
          <w:t xml:space="preserve"> that cease operation</w:t>
        </w:r>
      </w:ins>
      <w:ins w:id="975" w:author="Neil Caudill" w:date="2021-06-15T10:39:00Z">
        <w:r w:rsidR="00080C23">
          <w:t xml:space="preserve">, other than routine </w:t>
        </w:r>
      </w:ins>
      <w:ins w:id="976" w:author="Neil Caudill" w:date="2021-06-15T10:42:00Z">
        <w:r w:rsidR="00080C23">
          <w:t xml:space="preserve">maintenance or </w:t>
        </w:r>
      </w:ins>
      <w:ins w:id="977" w:author="Neil Caudill" w:date="2021-06-15T10:39:00Z">
        <w:r w:rsidR="00080C23">
          <w:t xml:space="preserve">seasonal shutdowns, </w:t>
        </w:r>
      </w:ins>
      <w:ins w:id="978" w:author="Neil Caudill" w:date="2021-06-02T09:04:00Z">
        <w:r>
          <w:t xml:space="preserve">for more than 90 days </w:t>
        </w:r>
      </w:ins>
      <w:ins w:id="979" w:author="Neil Caudill" w:date="2021-06-02T09:00:00Z">
        <w:r>
          <w:t>must provide the following information</w:t>
        </w:r>
      </w:ins>
      <w:ins w:id="980" w:author="Neil Caudill" w:date="2021-06-15T10:40:00Z">
        <w:r w:rsidR="00080C23">
          <w:t>:</w:t>
        </w:r>
      </w:ins>
    </w:p>
    <w:p w14:paraId="6C744640" w14:textId="0E8D0A51" w:rsidR="00BF3517" w:rsidRDefault="00BF3517">
      <w:pPr>
        <w:spacing w:line="640" w:lineRule="exact"/>
        <w:ind w:firstLine="720"/>
        <w:rPr>
          <w:ins w:id="981" w:author="Neil Caudill" w:date="2021-06-02T09:03:00Z"/>
        </w:rPr>
      </w:pPr>
      <w:ins w:id="982" w:author="Neil Caudill" w:date="2021-06-02T09:01:00Z">
        <w:r>
          <w:t xml:space="preserve">(i) The anticipated type of </w:t>
        </w:r>
      </w:ins>
      <w:ins w:id="983" w:author="Neil Caudill" w:date="2021-06-02T09:02:00Z">
        <w:r>
          <w:t>cessation</w:t>
        </w:r>
      </w:ins>
      <w:ins w:id="984" w:author="Neil Caudill" w:date="2021-06-02T09:01:00Z">
        <w:r>
          <w:t>: closure or curtailment,</w:t>
        </w:r>
      </w:ins>
    </w:p>
    <w:p w14:paraId="53D18D22" w14:textId="4250C31D" w:rsidR="00BF3517" w:rsidRDefault="00BF3517">
      <w:pPr>
        <w:spacing w:line="640" w:lineRule="exact"/>
        <w:ind w:firstLine="720"/>
        <w:rPr>
          <w:ins w:id="985" w:author="Neil Caudill" w:date="2021-06-02T09:03:00Z"/>
        </w:rPr>
      </w:pPr>
      <w:ins w:id="986" w:author="Neil Caudill" w:date="2021-06-02T09:03:00Z">
        <w:r>
          <w:t>(ii) Date cessation began,</w:t>
        </w:r>
      </w:ins>
    </w:p>
    <w:p w14:paraId="2F5A1870" w14:textId="56EBE850" w:rsidR="00BF3517" w:rsidRDefault="00BF3517">
      <w:pPr>
        <w:spacing w:line="640" w:lineRule="exact"/>
        <w:ind w:firstLine="720"/>
        <w:rPr>
          <w:ins w:id="987" w:author="Neil Caudill" w:date="2021-06-02T09:04:00Z"/>
        </w:rPr>
      </w:pPr>
      <w:ins w:id="988" w:author="Neil Caudill" w:date="2021-06-02T09:03:00Z">
        <w:r>
          <w:t>(iii) Date cessation ended (if applicable</w:t>
        </w:r>
      </w:ins>
      <w:ins w:id="989" w:author="Neil Caudill" w:date="2021-06-02T09:04:00Z">
        <w:r>
          <w:t>), and</w:t>
        </w:r>
      </w:ins>
    </w:p>
    <w:p w14:paraId="760CDDAA" w14:textId="1993AEBF" w:rsidR="00BF3517" w:rsidRDefault="00BF3517">
      <w:pPr>
        <w:spacing w:line="640" w:lineRule="exact"/>
        <w:ind w:firstLine="720"/>
        <w:rPr>
          <w:ins w:id="990" w:author="Neil Caudill" w:date="2021-06-02T09:01:00Z"/>
        </w:rPr>
      </w:pPr>
      <w:ins w:id="991" w:author="Neil Caudill" w:date="2021-06-02T09:04:00Z">
        <w:r>
          <w:t>(iv) Reason for cessation</w:t>
        </w:r>
      </w:ins>
      <w:ins w:id="992" w:author="Neil Caudill" w:date="2021-06-02T09:08:00Z">
        <w:r w:rsidR="007B6DFF">
          <w:t xml:space="preserve"> and/or resumption of operation</w:t>
        </w:r>
      </w:ins>
      <w:ins w:id="993" w:author="Neil Caudill" w:date="2021-06-02T09:04:00Z">
        <w:r>
          <w:t>.</w:t>
        </w:r>
      </w:ins>
    </w:p>
    <w:p w14:paraId="15131AB9" w14:textId="1913D7DA" w:rsidR="00506AF9" w:rsidRDefault="00506AF9" w:rsidP="00506AF9">
      <w:pPr>
        <w:spacing w:line="640" w:lineRule="exact"/>
        <w:ind w:firstLine="720"/>
        <w:rPr>
          <w:ins w:id="994" w:author="Laura Cladas" w:date="2021-06-16T09:53:00Z"/>
        </w:rPr>
      </w:pPr>
      <w:ins w:id="995" w:author="Laura Cladas" w:date="2021-06-16T09:53:00Z">
        <w:r>
          <w:t xml:space="preserve">(p) </w:t>
        </w:r>
        <w:r w:rsidRPr="00D66722">
          <w:t xml:space="preserve">If there is an increase or decrease of more than </w:t>
        </w:r>
      </w:ins>
      <w:ins w:id="996" w:author="Neil Caudill" w:date="2021-07-13T08:10:00Z">
        <w:r w:rsidR="00AB01E4">
          <w:t>five</w:t>
        </w:r>
      </w:ins>
      <w:ins w:id="997" w:author="Laura Cladas" w:date="2021-06-16T09:53:00Z">
        <w:r w:rsidRPr="00D66722">
          <w:t xml:space="preserve"> percent in emissions of greenhouse gases in relation to the previous year, the </w:t>
        </w:r>
      </w:ins>
      <w:ins w:id="998" w:author="Neil Caudill" w:date="2021-06-24T09:45:00Z">
        <w:r w:rsidR="00BD2000">
          <w:t>reporter</w:t>
        </w:r>
      </w:ins>
      <w:ins w:id="999" w:author="Laura Cladas" w:date="2021-06-16T09:53:00Z">
        <w:r w:rsidRPr="00D66722">
          <w:t xml:space="preserve"> must provide a brief narrative description of what caused the increase or decrease in emissions.</w:t>
        </w:r>
      </w:ins>
    </w:p>
    <w:p w14:paraId="6DB9C18E" w14:textId="02064A06" w:rsidR="007B6DFF" w:rsidRDefault="007B6DFF">
      <w:pPr>
        <w:spacing w:line="640" w:lineRule="exact"/>
        <w:ind w:firstLine="720"/>
      </w:pPr>
    </w:p>
    <w:p w14:paraId="6553F692" w14:textId="2E1EB7E3" w:rsidR="006850CE" w:rsidRDefault="00721049">
      <w:pPr>
        <w:spacing w:line="640" w:lineRule="exact"/>
        <w:ind w:firstLine="720"/>
      </w:pPr>
      <w:r>
        <w:t xml:space="preserve">(4) </w:t>
      </w:r>
      <w:r>
        <w:rPr>
          <w:b/>
        </w:rPr>
        <w:t>Emission calculations.</w:t>
      </w:r>
      <w:r>
        <w:t xml:space="preserve"> In preparing the GHG report, you must use the calculation methodologies specified in the relevant sections of this chapter. For each source category, you must use the same calculation methodology throughout a reporting period</w:t>
      </w:r>
      <w:ins w:id="1000" w:author="Neil Caudill" w:date="2021-06-21T14:37:00Z">
        <w:r w:rsidR="00941B7A">
          <w:t xml:space="preserve">, and </w:t>
        </w:r>
      </w:ins>
      <w:ins w:id="1001" w:author="Neil Caudill" w:date="2021-06-21T14:39:00Z">
        <w:r w:rsidR="00941B7A">
          <w:t>between reporting</w:t>
        </w:r>
      </w:ins>
      <w:ins w:id="1002" w:author="Neil Caudill" w:date="2021-06-21T14:37:00Z">
        <w:r w:rsidR="00941B7A">
          <w:t xml:space="preserve"> year</w:t>
        </w:r>
      </w:ins>
      <w:ins w:id="1003" w:author="Neil Caudill" w:date="2021-06-21T14:40:00Z">
        <w:r w:rsidR="00941B7A">
          <w:t>s</w:t>
        </w:r>
      </w:ins>
      <w:ins w:id="1004" w:author="Neil Caudill" w:date="2021-06-21T14:37:00Z">
        <w:r w:rsidR="00941B7A">
          <w:t>,</w:t>
        </w:r>
      </w:ins>
      <w:r>
        <w:t xml:space="preserve"> unless you provide a written explanation </w:t>
      </w:r>
      <w:ins w:id="1005" w:author="Neil Caudill" w:date="2021-06-21T14:40:00Z">
        <w:r w:rsidR="00941B7A">
          <w:t xml:space="preserve">at least </w:t>
        </w:r>
      </w:ins>
      <w:ins w:id="1006" w:author="Neil Caudill" w:date="2021-06-23T16:12:00Z">
        <w:r w:rsidR="00B267F5">
          <w:t>sixty</w:t>
        </w:r>
      </w:ins>
      <w:ins w:id="1007" w:author="Neil Caudill" w:date="2021-06-21T14:39:00Z">
        <w:r w:rsidR="00941B7A">
          <w:t xml:space="preserve"> days before the report </w:t>
        </w:r>
      </w:ins>
      <w:ins w:id="1008" w:author="Neil Caudill" w:date="2021-06-21T14:42:00Z">
        <w:r w:rsidR="00941B7A">
          <w:t>submission due date</w:t>
        </w:r>
      </w:ins>
      <w:ins w:id="1009" w:author="Neil Caudill" w:date="2021-06-21T14:39:00Z">
        <w:r w:rsidR="00941B7A">
          <w:t xml:space="preserve"> in </w:t>
        </w:r>
      </w:ins>
      <w:ins w:id="1010" w:author="Neil Caudill" w:date="2021-06-21T14:41:00Z">
        <w:r w:rsidR="00941B7A">
          <w:t xml:space="preserve">WAC 173-441-050(2)(a) </w:t>
        </w:r>
      </w:ins>
      <w:r>
        <w:t>of why a change in methodology was required</w:t>
      </w:r>
      <w:ins w:id="1011" w:author="Neil Caudill" w:date="2021-06-23T15:59:00Z">
        <w:r w:rsidR="00136B83">
          <w:t>.</w:t>
        </w:r>
      </w:ins>
      <w:ins w:id="1012" w:author="Neil Caudill" w:date="2021-06-21T14:37:00Z">
        <w:r w:rsidR="00941B7A">
          <w:t xml:space="preserve"> </w:t>
        </w:r>
      </w:ins>
      <w:ins w:id="1013" w:author="Neil Caudill" w:date="2021-06-23T15:59:00Z">
        <w:r w:rsidR="00136B83">
          <w:t xml:space="preserve"> </w:t>
        </w:r>
      </w:ins>
      <w:ins w:id="1014" w:author="Neil Caudill" w:date="2021-06-23T17:12:00Z">
        <w:r w:rsidR="00611201">
          <w:t xml:space="preserve">Ecology has forty-five days to approve or reject the change in method.  </w:t>
        </w:r>
      </w:ins>
      <w:ins w:id="1015" w:author="Neil Caudill" w:date="2021-06-23T16:00:00Z">
        <w:r w:rsidR="00136B83">
          <w:t xml:space="preserve">The reporter must continue to use </w:t>
        </w:r>
      </w:ins>
      <w:ins w:id="1016" w:author="Neil Caudill" w:date="2021-06-23T17:10:00Z">
        <w:r w:rsidR="00611201">
          <w:t>existing</w:t>
        </w:r>
      </w:ins>
      <w:ins w:id="1017" w:author="Neil Caudill" w:date="2021-06-23T16:01:00Z">
        <w:r w:rsidR="00136B83">
          <w:t xml:space="preserve"> method</w:t>
        </w:r>
      </w:ins>
      <w:ins w:id="1018" w:author="Neil Caudill" w:date="2021-06-23T17:10:00Z">
        <w:r w:rsidR="00611201">
          <w:t>s</w:t>
        </w:r>
      </w:ins>
      <w:ins w:id="1019" w:author="Neil Caudill" w:date="2021-06-23T16:01:00Z">
        <w:r w:rsidR="00136B83">
          <w:t xml:space="preserve"> until </w:t>
        </w:r>
      </w:ins>
      <w:ins w:id="1020" w:author="Neil Caudill" w:date="2021-06-21T14:37:00Z">
        <w:r w:rsidR="00941B7A">
          <w:t xml:space="preserve">the change </w:t>
        </w:r>
      </w:ins>
      <w:ins w:id="1021" w:author="Neil Caudill" w:date="2021-06-23T17:11:00Z">
        <w:r w:rsidR="00611201">
          <w:t>i</w:t>
        </w:r>
      </w:ins>
      <w:ins w:id="1022" w:author="Neil Caudill" w:date="2021-06-21T14:37:00Z">
        <w:r w:rsidR="00941B7A">
          <w:t>s approved by ecology</w:t>
        </w:r>
      </w:ins>
      <w:r>
        <w:t>.</w:t>
      </w:r>
      <w:ins w:id="1023" w:author="Neil Caudill" w:date="2021-06-21T14:38:00Z">
        <w:r w:rsidR="00941B7A">
          <w:t xml:space="preserve">  </w:t>
        </w:r>
      </w:ins>
    </w:p>
    <w:p w14:paraId="6553F693" w14:textId="3DF47330" w:rsidR="006850CE" w:rsidRDefault="00721049">
      <w:pPr>
        <w:spacing w:line="640" w:lineRule="exact"/>
        <w:ind w:firstLine="720"/>
      </w:pPr>
      <w:r>
        <w:t xml:space="preserve">(5) </w:t>
      </w:r>
      <w:r>
        <w:rPr>
          <w:b/>
        </w:rPr>
        <w:t>Verification.</w:t>
      </w:r>
      <w:r>
        <w:t xml:space="preserve"> To verify the completeness and accuracy of reported GHG emissions, ecology may review the certification statements described in subsection (3)(h) of this section and any other credible evidence, in conjunction with a comprehensive review of the GHG reports and periodic audits of selected reporting facilities. Nothing in this section prohibits ecology from using additional information to verify the completeness and accuracy of the reports.</w:t>
      </w:r>
    </w:p>
    <w:p w14:paraId="6553F694" w14:textId="6A62DE18" w:rsidR="006850CE" w:rsidRDefault="00721049">
      <w:pPr>
        <w:spacing w:line="640" w:lineRule="exact"/>
        <w:ind w:firstLine="720"/>
      </w:pPr>
      <w:r>
        <w:t xml:space="preserve">(6) </w:t>
      </w:r>
      <w:r>
        <w:rPr>
          <w:b/>
        </w:rPr>
        <w:t>Recordkeeping.</w:t>
      </w:r>
      <w:r>
        <w:t xml:space="preserve"> A person that is required to report GHGs under this chapter must keep records as specified in this subsection. Retain all required records for at least </w:t>
      </w:r>
      <w:del w:id="1024" w:author="Neil Caudill" w:date="2021-06-03T09:28:00Z">
        <w:r w:rsidDel="00A33362">
          <w:delText xml:space="preserve">three </w:delText>
        </w:r>
      </w:del>
      <w:ins w:id="1025" w:author="Neil Caudill" w:date="2021-06-15T10:48:00Z">
        <w:r w:rsidR="005C4314">
          <w:t>ten</w:t>
        </w:r>
      </w:ins>
      <w:ins w:id="1026" w:author="Neil Caudill" w:date="2021-06-03T09:28:00Z">
        <w:r w:rsidR="00A33362">
          <w:t xml:space="preserve"> </w:t>
        </w:r>
      </w:ins>
      <w:r>
        <w:t xml:space="preserve">years from the date of submission of the annual GHG report for the reporting year in which the record was generated. Upon request by ecology, </w:t>
      </w:r>
      <w:ins w:id="1027" w:author="Neil Caudill" w:date="2021-06-15T10:51:00Z">
        <w:r w:rsidR="005C4314">
          <w:t>the person must</w:t>
        </w:r>
      </w:ins>
      <w:ins w:id="1028" w:author="Neil Caudill" w:date="2021-06-15T10:52:00Z">
        <w:r w:rsidR="005C4314">
          <w:t xml:space="preserve"> submit</w:t>
        </w:r>
      </w:ins>
      <w:ins w:id="1029" w:author="Neil Caudill" w:date="2021-06-15T10:51:00Z">
        <w:r w:rsidR="005C4314">
          <w:t xml:space="preserve"> </w:t>
        </w:r>
      </w:ins>
      <w:r>
        <w:t xml:space="preserve">the records required under this section </w:t>
      </w:r>
      <w:del w:id="1030" w:author="Neil Caudill" w:date="2021-06-15T10:52:00Z">
        <w:r w:rsidDel="005C4314">
          <w:delText>must be made available to ecology</w:delText>
        </w:r>
      </w:del>
      <w:ins w:id="1031" w:author="Neil Caudill" w:date="2021-06-15T10:52:00Z">
        <w:r w:rsidR="005C4314">
          <w:t xml:space="preserve">within </w:t>
        </w:r>
        <w:commentRangeStart w:id="1032"/>
        <w:del w:id="1033" w:author="Alisa Kaseweter" w:date="2021-07-31T15:36:00Z">
          <w:r w:rsidR="005C4314">
            <w:delText>fourteen</w:delText>
          </w:r>
        </w:del>
      </w:ins>
      <w:ins w:id="1034" w:author="Alisa Kaseweter" w:date="2021-07-31T15:36:00Z">
        <w:r w:rsidR="00845022">
          <w:t>twenty eight</w:t>
        </w:r>
      </w:ins>
      <w:ins w:id="1035" w:author="Neil Caudill" w:date="2021-06-15T10:52:00Z">
        <w:r w:rsidR="005C4314">
          <w:t xml:space="preserve"> days </w:t>
        </w:r>
      </w:ins>
      <w:commentRangeEnd w:id="1032"/>
      <w:r w:rsidR="00845022">
        <w:rPr>
          <w:rStyle w:val="CommentReference"/>
        </w:rPr>
        <w:commentReference w:id="1032"/>
      </w:r>
      <w:ins w:id="1036" w:author="Neil Caudill" w:date="2021-06-15T10:52:00Z">
        <w:r w:rsidR="005C4314">
          <w:t>of receipt of the notification</w:t>
        </w:r>
      </w:ins>
      <w:ins w:id="1037" w:author="Neil Caudill" w:date="2021-06-15T10:49:00Z">
        <w:r w:rsidR="005C4314" w:rsidRPr="005C4314">
          <w:t>, unless a different schedule is agreed to by ecology</w:t>
        </w:r>
      </w:ins>
      <w:r>
        <w:t>. Records may be retained off-site if the records are readily available for expeditious inspection and review. For records that are electronically generated or maintained, the equipment or software necessary to read the records must be made available, or, if requested by ecology, electronic records must be converted to paper documents. You must retain the following records, in addition to those records prescribed in each applicable section of this chapter:</w:t>
      </w:r>
    </w:p>
    <w:p w14:paraId="6553F695" w14:textId="77777777" w:rsidR="006850CE" w:rsidRDefault="00721049">
      <w:pPr>
        <w:spacing w:line="640" w:lineRule="exact"/>
        <w:ind w:firstLine="720"/>
      </w:pPr>
      <w:r>
        <w:t>(a) A list of all units, operations, processes, and activities for which GHG emissions were calculated.</w:t>
      </w:r>
    </w:p>
    <w:p w14:paraId="6553F696" w14:textId="77777777" w:rsidR="006850CE" w:rsidRDefault="00721049">
      <w:pPr>
        <w:spacing w:line="640" w:lineRule="exact"/>
        <w:ind w:firstLine="720"/>
      </w:pPr>
      <w:r>
        <w:t>(b) The data used to calculate the GHG emissions for each unit, operation, process, and activity, categorized by fuel or material type. These data include, but are not limited to, the following information:</w:t>
      </w:r>
    </w:p>
    <w:p w14:paraId="6553F697" w14:textId="77777777" w:rsidR="006850CE" w:rsidRDefault="00721049">
      <w:pPr>
        <w:spacing w:line="640" w:lineRule="exact"/>
        <w:ind w:firstLine="720"/>
      </w:pPr>
      <w:r>
        <w:t>(i) The GHG emissions calculations and methods used.</w:t>
      </w:r>
    </w:p>
    <w:p w14:paraId="6553F698" w14:textId="77777777" w:rsidR="006850CE" w:rsidRDefault="00721049">
      <w:pPr>
        <w:spacing w:line="640" w:lineRule="exact"/>
        <w:ind w:firstLine="720"/>
      </w:pPr>
      <w:r>
        <w:t>(ii) Analytical results for the development of site-specific emissions factors.</w:t>
      </w:r>
    </w:p>
    <w:p w14:paraId="6553F699" w14:textId="77777777" w:rsidR="006850CE" w:rsidRDefault="00721049">
      <w:pPr>
        <w:spacing w:line="640" w:lineRule="exact"/>
        <w:ind w:firstLine="720"/>
      </w:pPr>
      <w:r>
        <w:t>(iii) The results of all required analyses for high heat value, carbon content, and other required fuel or feedstock parameters.</w:t>
      </w:r>
    </w:p>
    <w:p w14:paraId="6553F69A" w14:textId="77777777" w:rsidR="006850CE" w:rsidRDefault="00721049">
      <w:pPr>
        <w:spacing w:line="640" w:lineRule="exact"/>
        <w:ind w:firstLine="720"/>
      </w:pPr>
      <w:r>
        <w:t>(iv) Any facility operating data or process information used for the GHG emission calculations.</w:t>
      </w:r>
    </w:p>
    <w:p w14:paraId="6553F69B" w14:textId="77777777" w:rsidR="006850CE" w:rsidRDefault="00721049">
      <w:pPr>
        <w:spacing w:line="640" w:lineRule="exact"/>
        <w:ind w:firstLine="720"/>
      </w:pPr>
      <w:r>
        <w:t>(c) The annual GHG reports.</w:t>
      </w:r>
    </w:p>
    <w:p w14:paraId="6553F69C" w14:textId="77777777" w:rsidR="006850CE" w:rsidRDefault="00721049">
      <w:pPr>
        <w:spacing w:line="640" w:lineRule="exact"/>
        <w:ind w:firstLine="720"/>
      </w:pPr>
      <w:r>
        <w:t>(d) Missing data computations. For each missing data event, also retain a record of the cause of the event and the corrective actions taken to restore malfunctioning monitoring equipment.</w:t>
      </w:r>
    </w:p>
    <w:p w14:paraId="6553F69D" w14:textId="2B78B1B8" w:rsidR="006850CE" w:rsidRDefault="00721049">
      <w:pPr>
        <w:spacing w:line="640" w:lineRule="exact"/>
        <w:ind w:firstLine="720"/>
      </w:pPr>
      <w:r>
        <w:t>(e) Owners or operators required to report under WAC 173-441-030</w:t>
      </w:r>
      <w:del w:id="1038" w:author="Neil Caudill" w:date="2021-07-13T08:12:00Z">
        <w:r w:rsidDel="00AB01E4">
          <w:delText>(1)</w:delText>
        </w:r>
      </w:del>
      <w:r>
        <w:t xml:space="preserve"> must keep a written GHG monitoring plan (monitoring plan, plan).</w:t>
      </w:r>
    </w:p>
    <w:p w14:paraId="6553F69E" w14:textId="77777777" w:rsidR="006850CE" w:rsidRDefault="00721049">
      <w:pPr>
        <w:spacing w:line="640" w:lineRule="exact"/>
        <w:ind w:firstLine="720"/>
      </w:pPr>
      <w:r>
        <w:t>(i) At a minimum, the GHG monitoring plan must include the following elements:</w:t>
      </w:r>
    </w:p>
    <w:p w14:paraId="6553F69F" w14:textId="77777777" w:rsidR="006850CE" w:rsidRDefault="00721049">
      <w:pPr>
        <w:spacing w:line="640" w:lineRule="exact"/>
        <w:ind w:firstLine="720"/>
      </w:pPr>
      <w:r>
        <w:t>(A) Identification of positions of responsibility (i.e., job titles) for collection of the emissions data.</w:t>
      </w:r>
    </w:p>
    <w:p w14:paraId="6553F6A0" w14:textId="77777777" w:rsidR="006850CE" w:rsidRDefault="00721049">
      <w:pPr>
        <w:spacing w:line="640" w:lineRule="exact"/>
        <w:ind w:firstLine="720"/>
      </w:pPr>
      <w:r>
        <w:t>(B) Explanation of the processes and methods used to collect the necessary data for the GHG calculations.</w:t>
      </w:r>
    </w:p>
    <w:p w14:paraId="6553F6A1" w14:textId="195D21B2" w:rsidR="006850CE" w:rsidRDefault="00721049">
      <w:pPr>
        <w:spacing w:line="640" w:lineRule="exact"/>
        <w:ind w:firstLine="720"/>
        <w:rPr>
          <w:ins w:id="1039" w:author="Neil Caudill" w:date="2021-06-14T09:17:00Z"/>
        </w:rPr>
      </w:pPr>
      <w:r>
        <w:t>(C) Description of the procedures and methods that are used for quality assurance, maintenance, and repair of all continuous monitoring systems, flow meters, and other instrumentation used to provide data for the GHGs reported under this chapter.</w:t>
      </w:r>
    </w:p>
    <w:p w14:paraId="24E2605D" w14:textId="187CA470" w:rsidR="0077710A" w:rsidRDefault="0077710A">
      <w:pPr>
        <w:spacing w:line="640" w:lineRule="exact"/>
        <w:ind w:firstLine="720"/>
      </w:pPr>
      <w:ins w:id="1040" w:author="Neil Caudill" w:date="2021-06-14T09:17:00Z">
        <w:r>
          <w:t xml:space="preserve">(D) </w:t>
        </w:r>
      </w:ins>
      <w:ins w:id="1041" w:author="Neil Caudill" w:date="2021-07-13T08:13:00Z">
        <w:r w:rsidR="00AB01E4">
          <w:t>Facilities must r</w:t>
        </w:r>
      </w:ins>
      <w:ins w:id="1042" w:author="Neil Caudill" w:date="2021-06-14T09:18:00Z">
        <w:r w:rsidRPr="0077710A">
          <w:t>eference to one or more simplified block diagrams that provide a clear visual representation of the relative locations and positions of measurement devices and sampling locations, as applicable, required for calculating covered emissions and covered product data (e.g.</w:t>
        </w:r>
      </w:ins>
      <w:ins w:id="1043" w:author="Bruns, Emily (ECY)" w:date="2021-07-14T07:22:00Z">
        <w:r w:rsidR="003E0A60">
          <w:t>,</w:t>
        </w:r>
      </w:ins>
      <w:ins w:id="1044" w:author="Neil Caudill" w:date="2021-06-14T09:18:00Z">
        <w:r w:rsidRPr="0077710A">
          <w:t xml:space="preserve"> temperature, total pressure, HHV, fuel consumption). The diagram(s) must include fuel sources, combustion units, and production processes, as applicable.</w:t>
        </w:r>
      </w:ins>
    </w:p>
    <w:p w14:paraId="6553F6A2" w14:textId="77777777" w:rsidR="006850CE" w:rsidRDefault="00721049">
      <w:pPr>
        <w:spacing w:line="640" w:lineRule="exact"/>
        <w:ind w:firstLine="720"/>
      </w:pPr>
      <w:r>
        <w:t>(ii) The GHG monitoring plan may rely on references to existing corporate documents (e.g., standard operating procedures, quality assurance programs under appendix F to 40 C.F.R. Part 60 or appendix B to 40 C.F.R. Part 75, and other documents) provided that the elements required by (e)(i) of this subsection are easily recognizable.</w:t>
      </w:r>
    </w:p>
    <w:p w14:paraId="6553F6A3" w14:textId="77777777" w:rsidR="006850CE" w:rsidRDefault="00721049">
      <w:pPr>
        <w:spacing w:line="640" w:lineRule="exact"/>
        <w:ind w:firstLine="720"/>
      </w:pPr>
      <w:r>
        <w:t>(iii) The owner or operator must revise the GHG monitoring plan as needed to reflect changes in production processes, monitoring instrumentation, and quality assurance procedures; or to improve procedures for the maintenance and repair of monitoring systems to reduce the frequency of monitoring equipment downtime.</w:t>
      </w:r>
    </w:p>
    <w:p w14:paraId="6553F6A4" w14:textId="14DAE1B8" w:rsidR="006850CE" w:rsidRDefault="00721049">
      <w:pPr>
        <w:spacing w:line="640" w:lineRule="exact"/>
        <w:ind w:firstLine="720"/>
      </w:pPr>
      <w:r>
        <w:t>(iv) Upon request by ecology, the owner or operator must make all information that is collected in conformance with the GHG monitoring plan available for review during an audit</w:t>
      </w:r>
      <w:ins w:id="1045" w:author="Neil Caudill" w:date="2021-06-15T10:55:00Z">
        <w:r w:rsidR="005C4314">
          <w:t xml:space="preserve"> within fourteen days</w:t>
        </w:r>
      </w:ins>
      <w:ins w:id="1046" w:author="Neil Caudill" w:date="2021-06-15T10:56:00Z">
        <w:r w:rsidR="00BE4C0E" w:rsidRPr="00BE4C0E">
          <w:t xml:space="preserve"> </w:t>
        </w:r>
        <w:r w:rsidR="00BE4C0E">
          <w:t>of receipt of the notification</w:t>
        </w:r>
      </w:ins>
      <w:r>
        <w:t>. Electronic storage of the information in the plan is permissible, provided that the information can be made available in hard copy upon request during an audit.</w:t>
      </w:r>
    </w:p>
    <w:p w14:paraId="6553F6A5" w14:textId="77777777" w:rsidR="006850CE" w:rsidRDefault="00721049">
      <w:pPr>
        <w:spacing w:line="640" w:lineRule="exact"/>
        <w:ind w:firstLine="720"/>
      </w:pPr>
      <w:r>
        <w:t>(f) The results of all required certification and quality assurance tests of continuous monitoring systems, fuel flow meters, and other instrumentation used to provide data for the GHGs reported under this chapter.</w:t>
      </w:r>
    </w:p>
    <w:p w14:paraId="6553F6A6" w14:textId="77777777" w:rsidR="006850CE" w:rsidRDefault="00721049">
      <w:pPr>
        <w:spacing w:line="640" w:lineRule="exact"/>
        <w:ind w:firstLine="720"/>
      </w:pPr>
      <w:r>
        <w:t>(g) Maintenance records for all continuous monitoring systems, flow meters, and other instrumentation used to provide data for the GHGs reported under this chapter.</w:t>
      </w:r>
    </w:p>
    <w:p w14:paraId="6553F6A7" w14:textId="45A50959" w:rsidR="006850CE" w:rsidRDefault="00721049">
      <w:pPr>
        <w:spacing w:line="640" w:lineRule="exact"/>
        <w:ind w:firstLine="720"/>
      </w:pPr>
      <w:r>
        <w:t xml:space="preserve">(h) Suppliers </w:t>
      </w:r>
      <w:ins w:id="1047" w:author="Neil Caudill" w:date="2021-07-13T11:31:00Z">
        <w:r w:rsidR="00947E3F">
          <w:t xml:space="preserve">and electric power entities </w:t>
        </w:r>
      </w:ins>
      <w:r>
        <w:t>must retain any other data specified in WAC 173-441-</w:t>
      </w:r>
      <w:del w:id="1048" w:author="Bruns, Emily (ECY)" w:date="2021-07-01T06:48:00Z">
        <w:r w:rsidDel="00813704">
          <w:delText>130</w:delText>
        </w:r>
      </w:del>
      <w:ins w:id="1049" w:author="Bruns, Emily (ECY)" w:date="2021-07-01T06:48:00Z">
        <w:r w:rsidR="00813704">
          <w:t>122 and 173-441-124</w:t>
        </w:r>
      </w:ins>
      <w:del w:id="1050" w:author="Bruns, Emily (ECY)" w:date="2021-07-01T06:48:00Z">
        <w:r w:rsidDel="00813704">
          <w:delText>(5)</w:delText>
        </w:r>
      </w:del>
      <w:r>
        <w:t>.</w:t>
      </w:r>
    </w:p>
    <w:p w14:paraId="6553F6A8" w14:textId="77777777" w:rsidR="006850CE" w:rsidRDefault="00721049">
      <w:pPr>
        <w:spacing w:line="640" w:lineRule="exact"/>
        <w:ind w:firstLine="720"/>
      </w:pPr>
      <w:r>
        <w:t xml:space="preserve">(7) </w:t>
      </w:r>
      <w:r>
        <w:rPr>
          <w:b/>
        </w:rPr>
        <w:t>Annual GHG report revisions.</w:t>
      </w:r>
    </w:p>
    <w:p w14:paraId="6553F6A9" w14:textId="50138C12" w:rsidR="006850CE" w:rsidRDefault="00721049">
      <w:pPr>
        <w:spacing w:line="640" w:lineRule="exact"/>
        <w:ind w:firstLine="720"/>
      </w:pPr>
      <w:r>
        <w:t xml:space="preserve">(a) A person must submit a revised annual GHG report within forty-five days of discovering that an annual GHG report that the person previously submitted contains one or more substantive errors. </w:t>
      </w:r>
      <w:commentRangeStart w:id="1051"/>
      <w:ins w:id="1052" w:author="Alisa Kaseweter" w:date="2021-08-01T08:54:00Z">
        <w:r w:rsidR="00A05E4E">
          <w:t xml:space="preserve">Any </w:t>
        </w:r>
      </w:ins>
      <w:ins w:id="1053" w:author="Alisa Kaseweter" w:date="2021-08-01T08:55:00Z">
        <w:r w:rsidR="00A05E4E">
          <w:t xml:space="preserve">corrections identified during the </w:t>
        </w:r>
      </w:ins>
      <w:ins w:id="1054" w:author="Alisa Kaseweter" w:date="2021-08-01T08:56:00Z">
        <w:r w:rsidR="00A05E4E">
          <w:t xml:space="preserve">verification process must be submitted to Ecology by the verification report deadline. </w:t>
        </w:r>
        <w:commentRangeEnd w:id="1051"/>
        <w:r w:rsidR="00A05E4E">
          <w:rPr>
            <w:rStyle w:val="CommentReference"/>
          </w:rPr>
          <w:commentReference w:id="1051"/>
        </w:r>
      </w:ins>
      <w:ins w:id="1055" w:author="Alisa Kaseweter" w:date="2021-08-01T08:54:00Z">
        <w:r w:rsidR="00A05E4E">
          <w:t xml:space="preserve"> </w:t>
        </w:r>
      </w:ins>
      <w:r>
        <w:t>The revised report must correct all substantive errors.</w:t>
      </w:r>
    </w:p>
    <w:p w14:paraId="6553F6AA" w14:textId="77777777" w:rsidR="006850CE" w:rsidRDefault="00721049">
      <w:pPr>
        <w:spacing w:line="640" w:lineRule="exact"/>
        <w:ind w:firstLine="720"/>
      </w:pPr>
      <w:r>
        <w:t>(b) Ecology may notify the person in writing that an annual GHG report previously submitted by the person contains one or more substantive errors. Such notification will identify each such substantive error. The person must, within forty-five days of receipt of the notification, either resubmit the report that, for each identified substantive error, corrects the identified substantive error (in accordance with the applicable requirements of this chapter) or provide information demonstrating that the previously submitted report does not contain the identified substantive error or that the identified error is not a substantive error.</w:t>
      </w:r>
    </w:p>
    <w:p w14:paraId="6553F6AB" w14:textId="7C8411AB" w:rsidR="006850CE" w:rsidRDefault="00721049">
      <w:pPr>
        <w:spacing w:line="640" w:lineRule="exact"/>
        <w:ind w:firstLine="720"/>
      </w:pPr>
      <w:r>
        <w:t>(c) A substantive error is an error that impacts the quantity of GHG emissions reported</w:t>
      </w:r>
      <w:ins w:id="1056" w:author="Neil Caudill" w:date="2021-06-22T10:14:00Z">
        <w:r w:rsidR="00D23B0B">
          <w:t>, product data reported,</w:t>
        </w:r>
      </w:ins>
      <w:r>
        <w:t xml:space="preserve"> or otherwise prevents the reported data from being validated or verified.</w:t>
      </w:r>
    </w:p>
    <w:p w14:paraId="6553F6AC" w14:textId="0753120B" w:rsidR="006850CE" w:rsidRDefault="00721049">
      <w:pPr>
        <w:spacing w:line="640" w:lineRule="exact"/>
        <w:ind w:firstLine="720"/>
      </w:pPr>
      <w:r>
        <w:t>(d) Notwithstanding (a) and (b) of this subsection, upon request by a person, ecology may provide reasonable extensions of the forty-five day period for submission of the revised report or information under (a) and (b) of this subsection. If ecology receives a request for extension of the forty-five day period, by email</w:t>
      </w:r>
      <w:del w:id="1057" w:author="Neil Caudill" w:date="2021-06-24T09:51:00Z">
        <w:r w:rsidDel="00ED4190">
          <w:delText xml:space="preserve"> to ghgreporting@ecy.wa.gov</w:delText>
        </w:r>
      </w:del>
      <w:r>
        <w:t xml:space="preserve">, at least </w:t>
      </w:r>
      <w:del w:id="1058" w:author="Neil Caudill" w:date="2021-07-12T09:10:00Z">
        <w:r w:rsidDel="00D75DD0">
          <w:delText xml:space="preserve">two </w:delText>
        </w:r>
      </w:del>
      <w:ins w:id="1059" w:author="Neil Caudill" w:date="2021-07-12T09:10:00Z">
        <w:r w:rsidR="00D75DD0">
          <w:t>fi</w:t>
        </w:r>
      </w:ins>
      <w:ins w:id="1060" w:author="Neil Caudill" w:date="2021-07-13T08:16:00Z">
        <w:r w:rsidR="00542C6F">
          <w:t>ve</w:t>
        </w:r>
      </w:ins>
      <w:ins w:id="1061" w:author="Neil Caudill" w:date="2021-07-12T09:10:00Z">
        <w:r w:rsidR="00D75DD0">
          <w:t xml:space="preserve"> </w:t>
        </w:r>
      </w:ins>
      <w:r>
        <w:t xml:space="preserve">business days prior to the expiration of the forty-five day period, and ecology does not respond to the request by the end of such period, the extension request is deemed to be automatically granted for </w:t>
      </w:r>
      <w:del w:id="1062" w:author="Neil Caudill" w:date="2021-07-13T08:15:00Z">
        <w:r w:rsidDel="00542C6F">
          <w:delText xml:space="preserve">thirty </w:delText>
        </w:r>
      </w:del>
      <w:ins w:id="1063" w:author="Neil Caudill" w:date="2021-07-13T08:15:00Z">
        <w:r w:rsidR="00542C6F">
          <w:t xml:space="preserve">fifteen </w:t>
        </w:r>
      </w:ins>
      <w:r>
        <w:t xml:space="preserve">more days. During the automatic </w:t>
      </w:r>
      <w:del w:id="1064" w:author="Neil Caudill" w:date="2021-07-13T08:15:00Z">
        <w:r w:rsidDel="00542C6F">
          <w:delText>thirty</w:delText>
        </w:r>
      </w:del>
      <w:ins w:id="1065" w:author="Neil Caudill" w:date="2021-07-13T08:15:00Z">
        <w:r w:rsidR="00542C6F">
          <w:t>fifteen</w:t>
        </w:r>
      </w:ins>
      <w:r>
        <w:t>-day extension, ecology will determine what extension, if any, beyond the automatic extension is reasonable and will provide any such additional extension.</w:t>
      </w:r>
    </w:p>
    <w:p w14:paraId="167219B0" w14:textId="6FBFA071" w:rsidR="00BD264A" w:rsidRDefault="00721049">
      <w:pPr>
        <w:spacing w:line="640" w:lineRule="exact"/>
        <w:ind w:firstLine="720"/>
      </w:pPr>
      <w:r>
        <w:t>(e) The owner or operator must retain documentation for three years to support any revision made to an annual GHG report.</w:t>
      </w:r>
    </w:p>
    <w:p w14:paraId="6553F6AE" w14:textId="77777777" w:rsidR="006850CE" w:rsidRDefault="00721049">
      <w:pPr>
        <w:spacing w:line="640" w:lineRule="exact"/>
        <w:ind w:firstLine="720"/>
      </w:pPr>
      <w:r>
        <w:t xml:space="preserve">(8) </w:t>
      </w:r>
      <w:r>
        <w:rPr>
          <w:b/>
        </w:rPr>
        <w:t>Calibration and accuracy requirements.</w:t>
      </w:r>
      <w:r>
        <w:t xml:space="preserve"> The owner or operator of a facility that is subject to the requirements of this chapter must meet the applicable flow meter calibration and accuracy requirements of this subsection. The accuracy specifications in this subsection do not apply where either the use of company records (as defined in WAC 173-441-020(3)) or the use of "best available information" is specified in an applicable subsection of this chapter to quantify fuel usage and/or other parameters. Further, the provisions of this subsection do not apply to stationary fuel combustion units that use the methodologies in 40 C.F.R. Part 75 to calculate CO</w:t>
      </w:r>
      <w:r>
        <w:rPr>
          <w:vertAlign w:val="subscript"/>
        </w:rPr>
        <w:t>2</w:t>
      </w:r>
      <w:r>
        <w:t xml:space="preserve"> mass emissions. Suppliers subject to the requirements of this chapter must meet the calibration accuracy requirements in chapters 308-72, 308-77, and 308-78 WAC.</w:t>
      </w:r>
    </w:p>
    <w:p w14:paraId="6553F6AF" w14:textId="77777777" w:rsidR="006850CE" w:rsidRDefault="00721049">
      <w:pPr>
        <w:spacing w:line="640" w:lineRule="exact"/>
        <w:ind w:firstLine="720"/>
      </w:pPr>
      <w:r>
        <w:t>(a) Except as otherwise provided in (d) through (f) of this subsection, flow meters that measure liquid and gaseous fuel feed rates, process stream flow rates, or feedstock flow rates and provide data for the GHG emissions calculations, must be calibrated prior to January 1, 2012, using the procedures specified in this subsection when such calibration is specified in a relevant section of this chapter. Each of these flow meters must meet the applicable accuracy specification in (b) or (c) of this subsection. All other measurement devices (e.g., weighing devices) that are required by a relevant subsection of this chapter, and that are used to provide data for the GHG emissions calculations, must also be calibrated prior to January 1, 2012; however, the accuracy specifications in (b) and (c) of this subsection do not apply to these devices. Rather, each of these measurement devices must be calibrated to meet the accuracy requirement specified for the device in the applicable subsection of this chapter, or, in the absence of such accuracy requirement, the device must be calibrated to an accuracy within the appropriate error range for the specific measurement technology, based on an applicable operating standard including, but not limited to, manufacturer's specifications and industry standards. The procedures and methods used to quality-assure the data from each measurement device must be documented in the written monitoring plan, pursuant to subsection (6)(e)(i)(C) of this section.</w:t>
      </w:r>
    </w:p>
    <w:p w14:paraId="6553F6B0" w14:textId="77777777" w:rsidR="006850CE" w:rsidRDefault="00721049">
      <w:pPr>
        <w:spacing w:line="640" w:lineRule="exact"/>
        <w:ind w:firstLine="720"/>
      </w:pPr>
      <w:r>
        <w:t>(i) All flow meters and other measurement devices that are subject to the provisions of this subsection must be calibrated according to one of the following: You may use the manufacturer's recommended procedures; an appropriate industry consensus standard method; or a method specified in a relevant section of this chapter. The calibration method(s) used must be documented in the monitoring plan required under subsection (6)(e) of this section.</w:t>
      </w:r>
    </w:p>
    <w:p w14:paraId="6553F6B1" w14:textId="4E81E35D" w:rsidR="006850CE" w:rsidRDefault="00721049">
      <w:pPr>
        <w:spacing w:line="640" w:lineRule="exact"/>
        <w:ind w:firstLine="720"/>
      </w:pPr>
      <w:r>
        <w:t xml:space="preserve">(ii) For </w:t>
      </w:r>
      <w:del w:id="1066" w:author="Neil Caudill" w:date="2021-06-17T11:20:00Z">
        <w:r w:rsidDel="004C6621">
          <w:delText>facilities and supplier</w:delText>
        </w:r>
      </w:del>
      <w:ins w:id="1067" w:author="Neil Caudill" w:date="2021-06-17T11:20:00Z">
        <w:r w:rsidR="004C6621">
          <w:t>reporter</w:t>
        </w:r>
      </w:ins>
      <w:r>
        <w:t>s that become subject to this chapter after January 1, 2012, all flow meters and other measurement devices (if any) that are required by the relevant subsection(s) of this chapter to provide data for the GHG emissions calculations must be installed no later than the date on which data collection is required to begin using the measurement device, and the initial calibration(s) required by this subsection (if any) must be performed no later than that date.</w:t>
      </w:r>
    </w:p>
    <w:p w14:paraId="6553F6B2" w14:textId="77777777" w:rsidR="006850CE" w:rsidRDefault="00721049">
      <w:pPr>
        <w:spacing w:line="640" w:lineRule="exact"/>
        <w:ind w:firstLine="720"/>
      </w:pPr>
      <w:r>
        <w:t>(iii) Except as otherwise provided in (d) through (f) of this subsection, subsequent recalibrations of the flow meters and other measurement devices subject to the requirements of this subsection must be performed at one of the following frequencies:</w:t>
      </w:r>
    </w:p>
    <w:p w14:paraId="6553F6B3" w14:textId="77777777" w:rsidR="006850CE" w:rsidRDefault="00721049">
      <w:pPr>
        <w:spacing w:line="640" w:lineRule="exact"/>
        <w:ind w:firstLine="720"/>
      </w:pPr>
      <w:r>
        <w:t>(A) You may use the frequency specified in each applicable subsection of this chapter.</w:t>
      </w:r>
    </w:p>
    <w:p w14:paraId="6553F6B4" w14:textId="77777777" w:rsidR="006850CE" w:rsidRDefault="00721049">
      <w:pPr>
        <w:spacing w:line="640" w:lineRule="exact"/>
        <w:ind w:firstLine="720"/>
      </w:pPr>
      <w:r>
        <w:t>(B) You may use the frequency recommended by the manufacturer or by an industry consensus standard practice, if no recalibration frequency is specified in an applicable subsection.</w:t>
      </w:r>
    </w:p>
    <w:p w14:paraId="6553F6B5" w14:textId="77777777" w:rsidR="006850CE" w:rsidRDefault="00721049">
      <w:pPr>
        <w:spacing w:line="640" w:lineRule="exact"/>
        <w:ind w:firstLine="720"/>
      </w:pPr>
      <w:r>
        <w:t>(b) Perform all flow meter calibration at measurement points that are representative of the normal operating range of the meter. Except for the orifice, nozzle, and venturi flow meters described in (c) of this subsection, calculate the calibration error at each measurement point using Equation A–2 of this subsection. The terms "R" and "A" in Equation A–2 must be expressed in consistent units of measure (e.g., gallons/minute, ft</w:t>
      </w:r>
      <w:r>
        <w:rPr>
          <w:vertAlign w:val="superscript"/>
        </w:rPr>
        <w:t>3</w:t>
      </w:r>
      <w:r>
        <w:t>/min). The calibration error at each measurement point must not exceed 5.0 percent of the reference value.</w:t>
      </w:r>
    </w:p>
    <w:tbl>
      <w:tblPr>
        <w:tblW w:w="0" w:type="auto"/>
        <w:jc w:val="center"/>
        <w:tblCellMar>
          <w:left w:w="70" w:type="dxa"/>
          <w:right w:w="70" w:type="dxa"/>
        </w:tblCellMar>
        <w:tblLook w:val="0000" w:firstRow="0" w:lastRow="0" w:firstColumn="0" w:lastColumn="0" w:noHBand="0" w:noVBand="0"/>
      </w:tblPr>
      <w:tblGrid>
        <w:gridCol w:w="7043"/>
      </w:tblGrid>
      <w:tr w:rsidR="006850CE" w14:paraId="6553F6B7" w14:textId="77777777">
        <w:trPr>
          <w:jc w:val="center"/>
        </w:trPr>
        <w:tc>
          <w:tcPr>
            <w:tcW w:w="4860" w:type="dxa"/>
            <w:tcMar>
              <w:top w:w="40" w:type="dxa"/>
              <w:left w:w="120" w:type="dxa"/>
              <w:bottom w:w="40" w:type="dxa"/>
              <w:right w:w="120" w:type="dxa"/>
            </w:tcMar>
          </w:tcPr>
          <w:p w14:paraId="6553F6B6" w14:textId="77777777" w:rsidR="006850CE" w:rsidRDefault="00721049">
            <w:pPr>
              <w:spacing w:line="0" w:lineRule="atLeast"/>
              <w:jc w:val="center"/>
            </w:pPr>
            <w:r>
              <w:rPr>
                <w:noProof/>
              </w:rPr>
              <w:drawing>
                <wp:inline distT="0" distB="0" distL="0" distR="0" wp14:anchorId="6553FA25" wp14:editId="6553FA26">
                  <wp:extent cx="4320000" cy="718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50119f29a6e4f8f704788a0f0f0760958cb47"/>
                          <pic:cNvPicPr/>
                        </pic:nvPicPr>
                        <pic:blipFill>
                          <a:blip r:embed="rId14" cstate="print">
                            <a:extLst/>
                          </a:blip>
                          <a:stretch>
                            <a:fillRect/>
                          </a:stretch>
                        </pic:blipFill>
                        <pic:spPr>
                          <a:xfrm>
                            <a:off x="0" y="0"/>
                            <a:ext cx="4320000" cy="718934"/>
                          </a:xfrm>
                          <a:prstGeom prst="rect">
                            <a:avLst/>
                          </a:prstGeom>
                        </pic:spPr>
                      </pic:pic>
                    </a:graphicData>
                  </a:graphic>
                </wp:inline>
              </w:drawing>
            </w:r>
          </w:p>
        </w:tc>
      </w:tr>
    </w:tbl>
    <w:p w14:paraId="6553F6B8" w14:textId="77777777" w:rsidR="006850CE" w:rsidRDefault="00721049">
      <w:pPr>
        <w:spacing w:line="640" w:lineRule="exact"/>
      </w:pPr>
      <w:r>
        <w:t>Where:</w:t>
      </w:r>
    </w:p>
    <w:tbl>
      <w:tblPr>
        <w:tblW w:w="0" w:type="auto"/>
        <w:jc w:val="center"/>
        <w:tblCellMar>
          <w:left w:w="70" w:type="dxa"/>
          <w:right w:w="70" w:type="dxa"/>
        </w:tblCellMar>
        <w:tblLook w:val="0000" w:firstRow="0" w:lastRow="0" w:firstColumn="0" w:lastColumn="0" w:noHBand="0" w:noVBand="0"/>
      </w:tblPr>
      <w:tblGrid>
        <w:gridCol w:w="540"/>
        <w:gridCol w:w="440"/>
        <w:gridCol w:w="1620"/>
        <w:gridCol w:w="2260"/>
      </w:tblGrid>
      <w:tr w:rsidR="006850CE" w14:paraId="6553F6BD" w14:textId="77777777">
        <w:trPr>
          <w:jc w:val="center"/>
        </w:trPr>
        <w:tc>
          <w:tcPr>
            <w:tcW w:w="540" w:type="dxa"/>
            <w:tcMar>
              <w:top w:w="40" w:type="dxa"/>
              <w:left w:w="120" w:type="dxa"/>
              <w:bottom w:w="40" w:type="dxa"/>
              <w:right w:w="120" w:type="dxa"/>
            </w:tcMar>
          </w:tcPr>
          <w:p w14:paraId="6553F6B9" w14:textId="77777777" w:rsidR="006850CE" w:rsidRDefault="00721049">
            <w:pPr>
              <w:spacing w:line="0" w:lineRule="atLeast"/>
            </w:pPr>
            <w:r>
              <w:rPr>
                <w:rFonts w:ascii="Times New Roman" w:hAnsi="Times New Roman"/>
                <w:sz w:val="20"/>
              </w:rPr>
              <w:t>CE</w:t>
            </w:r>
          </w:p>
        </w:tc>
        <w:tc>
          <w:tcPr>
            <w:tcW w:w="440" w:type="dxa"/>
            <w:tcMar>
              <w:top w:w="40" w:type="dxa"/>
              <w:left w:w="120" w:type="dxa"/>
              <w:bottom w:w="40" w:type="dxa"/>
              <w:right w:w="120" w:type="dxa"/>
            </w:tcMar>
          </w:tcPr>
          <w:p w14:paraId="6553F6BA" w14:textId="77777777" w:rsidR="006850CE" w:rsidRDefault="00721049">
            <w:pPr>
              <w:spacing w:line="0" w:lineRule="atLeast"/>
            </w:pPr>
            <w:r>
              <w:rPr>
                <w:rFonts w:ascii="Times New Roman" w:hAnsi="Times New Roman"/>
                <w:sz w:val="20"/>
              </w:rPr>
              <w:t>=</w:t>
            </w:r>
          </w:p>
        </w:tc>
        <w:tc>
          <w:tcPr>
            <w:tcW w:w="1620" w:type="dxa"/>
            <w:tcMar>
              <w:top w:w="40" w:type="dxa"/>
              <w:left w:w="120" w:type="dxa"/>
              <w:bottom w:w="40" w:type="dxa"/>
              <w:right w:w="120" w:type="dxa"/>
            </w:tcMar>
          </w:tcPr>
          <w:p w14:paraId="6553F6BB" w14:textId="77777777" w:rsidR="006850CE" w:rsidRDefault="00721049">
            <w:pPr>
              <w:spacing w:line="0" w:lineRule="atLeast"/>
            </w:pPr>
            <w:r>
              <w:rPr>
                <w:rFonts w:ascii="Times New Roman" w:hAnsi="Times New Roman"/>
                <w:sz w:val="20"/>
              </w:rPr>
              <w:t>Calibration error</w:t>
            </w:r>
          </w:p>
        </w:tc>
        <w:tc>
          <w:tcPr>
            <w:tcW w:w="2260" w:type="dxa"/>
            <w:tcMar>
              <w:top w:w="40" w:type="dxa"/>
              <w:left w:w="120" w:type="dxa"/>
              <w:bottom w:w="40" w:type="dxa"/>
              <w:right w:w="120" w:type="dxa"/>
            </w:tcMar>
          </w:tcPr>
          <w:p w14:paraId="6553F6BC" w14:textId="77777777" w:rsidR="006850CE" w:rsidRDefault="00721049">
            <w:pPr>
              <w:spacing w:line="0" w:lineRule="atLeast"/>
            </w:pPr>
            <w:r>
              <w:rPr>
                <w:rFonts w:ascii="Times New Roman" w:hAnsi="Times New Roman"/>
                <w:sz w:val="20"/>
              </w:rPr>
              <w:t>(%)</w:t>
            </w:r>
          </w:p>
        </w:tc>
      </w:tr>
      <w:tr w:rsidR="006850CE" w14:paraId="6553F6C2" w14:textId="77777777">
        <w:trPr>
          <w:jc w:val="center"/>
        </w:trPr>
        <w:tc>
          <w:tcPr>
            <w:tcW w:w="540" w:type="dxa"/>
            <w:tcMar>
              <w:top w:w="40" w:type="dxa"/>
              <w:left w:w="120" w:type="dxa"/>
              <w:bottom w:w="40" w:type="dxa"/>
              <w:right w:w="120" w:type="dxa"/>
            </w:tcMar>
          </w:tcPr>
          <w:p w14:paraId="6553F6BE" w14:textId="77777777" w:rsidR="006850CE" w:rsidRDefault="00721049">
            <w:pPr>
              <w:spacing w:line="0" w:lineRule="atLeast"/>
            </w:pPr>
            <w:r>
              <w:rPr>
                <w:rFonts w:ascii="Times New Roman" w:hAnsi="Times New Roman"/>
                <w:sz w:val="20"/>
              </w:rPr>
              <w:t>R</w:t>
            </w:r>
          </w:p>
        </w:tc>
        <w:tc>
          <w:tcPr>
            <w:tcW w:w="440" w:type="dxa"/>
            <w:tcMar>
              <w:top w:w="40" w:type="dxa"/>
              <w:left w:w="120" w:type="dxa"/>
              <w:bottom w:w="40" w:type="dxa"/>
              <w:right w:w="120" w:type="dxa"/>
            </w:tcMar>
          </w:tcPr>
          <w:p w14:paraId="6553F6BF" w14:textId="77777777" w:rsidR="006850CE" w:rsidRDefault="00721049">
            <w:pPr>
              <w:spacing w:line="0" w:lineRule="atLeast"/>
            </w:pPr>
            <w:r>
              <w:rPr>
                <w:rFonts w:ascii="Times New Roman" w:hAnsi="Times New Roman"/>
                <w:sz w:val="20"/>
              </w:rPr>
              <w:t>=</w:t>
            </w:r>
          </w:p>
        </w:tc>
        <w:tc>
          <w:tcPr>
            <w:tcW w:w="1620" w:type="dxa"/>
            <w:tcMar>
              <w:top w:w="40" w:type="dxa"/>
              <w:left w:w="120" w:type="dxa"/>
              <w:bottom w:w="40" w:type="dxa"/>
              <w:right w:w="120" w:type="dxa"/>
            </w:tcMar>
          </w:tcPr>
          <w:p w14:paraId="6553F6C0" w14:textId="77777777" w:rsidR="006850CE" w:rsidRDefault="00721049">
            <w:pPr>
              <w:spacing w:line="0" w:lineRule="atLeast"/>
            </w:pPr>
            <w:r>
              <w:rPr>
                <w:rFonts w:ascii="Times New Roman" w:hAnsi="Times New Roman"/>
                <w:sz w:val="20"/>
              </w:rPr>
              <w:t>Reference value</w:t>
            </w:r>
          </w:p>
        </w:tc>
        <w:tc>
          <w:tcPr>
            <w:tcW w:w="2260" w:type="dxa"/>
            <w:tcMar>
              <w:top w:w="40" w:type="dxa"/>
              <w:left w:w="120" w:type="dxa"/>
              <w:bottom w:w="40" w:type="dxa"/>
              <w:right w:w="120" w:type="dxa"/>
            </w:tcMar>
          </w:tcPr>
          <w:p w14:paraId="6553F6C1" w14:textId="77777777" w:rsidR="006850CE" w:rsidRDefault="006850CE">
            <w:pPr>
              <w:spacing w:line="0" w:lineRule="atLeast"/>
            </w:pPr>
          </w:p>
        </w:tc>
      </w:tr>
      <w:tr w:rsidR="006850CE" w14:paraId="6553F6C6" w14:textId="77777777">
        <w:trPr>
          <w:jc w:val="center"/>
        </w:trPr>
        <w:tc>
          <w:tcPr>
            <w:tcW w:w="540" w:type="dxa"/>
            <w:tcMar>
              <w:top w:w="40" w:type="dxa"/>
              <w:left w:w="120" w:type="dxa"/>
              <w:bottom w:w="40" w:type="dxa"/>
              <w:right w:w="120" w:type="dxa"/>
            </w:tcMar>
          </w:tcPr>
          <w:p w14:paraId="6553F6C3" w14:textId="77777777" w:rsidR="006850CE" w:rsidRDefault="00721049">
            <w:pPr>
              <w:spacing w:line="0" w:lineRule="atLeast"/>
            </w:pPr>
            <w:r>
              <w:rPr>
                <w:rFonts w:ascii="Times New Roman" w:hAnsi="Times New Roman"/>
                <w:sz w:val="20"/>
              </w:rPr>
              <w:t>A</w:t>
            </w:r>
          </w:p>
        </w:tc>
        <w:tc>
          <w:tcPr>
            <w:tcW w:w="440" w:type="dxa"/>
            <w:tcMar>
              <w:top w:w="40" w:type="dxa"/>
              <w:left w:w="120" w:type="dxa"/>
              <w:bottom w:w="40" w:type="dxa"/>
              <w:right w:w="120" w:type="dxa"/>
            </w:tcMar>
          </w:tcPr>
          <w:p w14:paraId="6553F6C4" w14:textId="77777777" w:rsidR="006850CE" w:rsidRDefault="00721049">
            <w:pPr>
              <w:spacing w:line="0" w:lineRule="atLeast"/>
            </w:pPr>
            <w:r>
              <w:rPr>
                <w:rFonts w:ascii="Times New Roman" w:hAnsi="Times New Roman"/>
                <w:sz w:val="20"/>
              </w:rPr>
              <w:t>=</w:t>
            </w:r>
          </w:p>
        </w:tc>
        <w:tc>
          <w:tcPr>
            <w:tcW w:w="3880" w:type="dxa"/>
            <w:gridSpan w:val="2"/>
            <w:tcMar>
              <w:top w:w="40" w:type="dxa"/>
              <w:left w:w="120" w:type="dxa"/>
              <w:bottom w:w="40" w:type="dxa"/>
              <w:right w:w="120" w:type="dxa"/>
            </w:tcMar>
          </w:tcPr>
          <w:p w14:paraId="6553F6C5" w14:textId="77777777" w:rsidR="006850CE" w:rsidRDefault="00721049">
            <w:pPr>
              <w:spacing w:line="0" w:lineRule="atLeast"/>
            </w:pPr>
            <w:r>
              <w:rPr>
                <w:rFonts w:ascii="Times New Roman" w:hAnsi="Times New Roman"/>
                <w:sz w:val="20"/>
              </w:rPr>
              <w:t>Flow meter response to the reference value</w:t>
            </w:r>
          </w:p>
        </w:tc>
      </w:tr>
    </w:tbl>
    <w:p w14:paraId="6553F6C7" w14:textId="77777777" w:rsidR="006850CE" w:rsidRDefault="00721049">
      <w:pPr>
        <w:spacing w:line="640" w:lineRule="exact"/>
        <w:ind w:firstLine="720"/>
      </w:pPr>
      <w:r>
        <w:t>(c) For orifice, nozzle, and venturi flow meters, the initial quality assurance consists of in situ calibration of the differential pressure (delta-P), total pressure, and temperature transmitters.</w:t>
      </w:r>
    </w:p>
    <w:p w14:paraId="6553F6C8" w14:textId="77777777" w:rsidR="006850CE" w:rsidRDefault="00721049">
      <w:pPr>
        <w:spacing w:line="640" w:lineRule="exact"/>
        <w:ind w:firstLine="720"/>
      </w:pPr>
      <w:r>
        <w:t>(i) Calibrate each transmitter at a zero point and at least one upscale point. Fixed reference points, such as the freezing point of water, may be used for temperature transmitter calibrations. Calculate the calibration error of each transmitter at each measurement point, using Equation A–3 of this subsection. The terms "R," "A," and "FS" in Equation A–3 of this subsection must be in consistent units of measure (e.g., milliamperes, inches of water, psi, degrees). For each transmitter, the CE value at each measurement point must not exceed 2.0 percent of full-scale. Alternatively, the results are acceptable if the sum of the calculated CE values for the three transmitters at each calibration level (i.e., at the zero level and at each upscale level) does not exceed 6.0 percent.</w:t>
      </w:r>
    </w:p>
    <w:tbl>
      <w:tblPr>
        <w:tblW w:w="0" w:type="auto"/>
        <w:jc w:val="center"/>
        <w:tblCellMar>
          <w:left w:w="70" w:type="dxa"/>
          <w:right w:w="70" w:type="dxa"/>
        </w:tblCellMar>
        <w:tblLook w:val="0000" w:firstRow="0" w:lastRow="0" w:firstColumn="0" w:lastColumn="0" w:noHBand="0" w:noVBand="0"/>
      </w:tblPr>
      <w:tblGrid>
        <w:gridCol w:w="7043"/>
      </w:tblGrid>
      <w:tr w:rsidR="006850CE" w14:paraId="6553F6CA" w14:textId="77777777">
        <w:trPr>
          <w:jc w:val="center"/>
        </w:trPr>
        <w:tc>
          <w:tcPr>
            <w:tcW w:w="4860" w:type="dxa"/>
            <w:tcMar>
              <w:top w:w="40" w:type="dxa"/>
              <w:left w:w="120" w:type="dxa"/>
              <w:bottom w:w="40" w:type="dxa"/>
              <w:right w:w="120" w:type="dxa"/>
            </w:tcMar>
          </w:tcPr>
          <w:p w14:paraId="6553F6C9" w14:textId="77777777" w:rsidR="006850CE" w:rsidRDefault="00721049">
            <w:pPr>
              <w:spacing w:line="0" w:lineRule="atLeast"/>
              <w:jc w:val="center"/>
            </w:pPr>
            <w:r>
              <w:rPr>
                <w:noProof/>
              </w:rPr>
              <w:drawing>
                <wp:inline distT="0" distB="0" distL="0" distR="0" wp14:anchorId="6553FA27" wp14:editId="6553FA28">
                  <wp:extent cx="4320000" cy="702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501196087f449592c488999729f11d60f3b27"/>
                          <pic:cNvPicPr/>
                        </pic:nvPicPr>
                        <pic:blipFill>
                          <a:blip r:embed="rId15" cstate="print">
                            <a:extLst/>
                          </a:blip>
                          <a:stretch>
                            <a:fillRect/>
                          </a:stretch>
                        </pic:blipFill>
                        <pic:spPr>
                          <a:xfrm>
                            <a:off x="0" y="0"/>
                            <a:ext cx="4320000" cy="702958"/>
                          </a:xfrm>
                          <a:prstGeom prst="rect">
                            <a:avLst/>
                          </a:prstGeom>
                        </pic:spPr>
                      </pic:pic>
                    </a:graphicData>
                  </a:graphic>
                </wp:inline>
              </w:drawing>
            </w:r>
          </w:p>
        </w:tc>
      </w:tr>
    </w:tbl>
    <w:p w14:paraId="6553F6CB" w14:textId="77777777" w:rsidR="006850CE" w:rsidRDefault="00721049">
      <w:pPr>
        <w:spacing w:line="640" w:lineRule="exact"/>
      </w:pPr>
      <w:r>
        <w:t>Where:</w:t>
      </w:r>
    </w:p>
    <w:tbl>
      <w:tblPr>
        <w:tblW w:w="0" w:type="auto"/>
        <w:jc w:val="center"/>
        <w:tblCellMar>
          <w:left w:w="70" w:type="dxa"/>
          <w:right w:w="70" w:type="dxa"/>
        </w:tblCellMar>
        <w:tblLook w:val="0000" w:firstRow="0" w:lastRow="0" w:firstColumn="0" w:lastColumn="0" w:noHBand="0" w:noVBand="0"/>
      </w:tblPr>
      <w:tblGrid>
        <w:gridCol w:w="540"/>
        <w:gridCol w:w="440"/>
        <w:gridCol w:w="1620"/>
        <w:gridCol w:w="2260"/>
      </w:tblGrid>
      <w:tr w:rsidR="006850CE" w14:paraId="6553F6D0" w14:textId="77777777">
        <w:trPr>
          <w:jc w:val="center"/>
        </w:trPr>
        <w:tc>
          <w:tcPr>
            <w:tcW w:w="540" w:type="dxa"/>
            <w:tcMar>
              <w:top w:w="40" w:type="dxa"/>
              <w:left w:w="120" w:type="dxa"/>
              <w:bottom w:w="40" w:type="dxa"/>
              <w:right w:w="120" w:type="dxa"/>
            </w:tcMar>
          </w:tcPr>
          <w:p w14:paraId="6553F6CC" w14:textId="77777777" w:rsidR="006850CE" w:rsidRDefault="00721049">
            <w:pPr>
              <w:spacing w:line="0" w:lineRule="atLeast"/>
            </w:pPr>
            <w:r>
              <w:rPr>
                <w:rFonts w:ascii="Times New Roman" w:hAnsi="Times New Roman"/>
                <w:sz w:val="20"/>
              </w:rPr>
              <w:t>CE</w:t>
            </w:r>
          </w:p>
        </w:tc>
        <w:tc>
          <w:tcPr>
            <w:tcW w:w="440" w:type="dxa"/>
            <w:tcMar>
              <w:top w:w="40" w:type="dxa"/>
              <w:left w:w="120" w:type="dxa"/>
              <w:bottom w:w="40" w:type="dxa"/>
              <w:right w:w="120" w:type="dxa"/>
            </w:tcMar>
          </w:tcPr>
          <w:p w14:paraId="6553F6CD" w14:textId="77777777" w:rsidR="006850CE" w:rsidRDefault="00721049">
            <w:pPr>
              <w:spacing w:line="0" w:lineRule="atLeast"/>
            </w:pPr>
            <w:r>
              <w:rPr>
                <w:rFonts w:ascii="Times New Roman" w:hAnsi="Times New Roman"/>
                <w:sz w:val="20"/>
              </w:rPr>
              <w:t>=</w:t>
            </w:r>
          </w:p>
        </w:tc>
        <w:tc>
          <w:tcPr>
            <w:tcW w:w="1620" w:type="dxa"/>
            <w:tcMar>
              <w:top w:w="40" w:type="dxa"/>
              <w:left w:w="120" w:type="dxa"/>
              <w:bottom w:w="40" w:type="dxa"/>
              <w:right w:w="120" w:type="dxa"/>
            </w:tcMar>
          </w:tcPr>
          <w:p w14:paraId="6553F6CE" w14:textId="77777777" w:rsidR="006850CE" w:rsidRDefault="00721049">
            <w:pPr>
              <w:spacing w:line="0" w:lineRule="atLeast"/>
            </w:pPr>
            <w:r>
              <w:rPr>
                <w:rFonts w:ascii="Times New Roman" w:hAnsi="Times New Roman"/>
                <w:sz w:val="20"/>
              </w:rPr>
              <w:t>Calibration error</w:t>
            </w:r>
          </w:p>
        </w:tc>
        <w:tc>
          <w:tcPr>
            <w:tcW w:w="2260" w:type="dxa"/>
            <w:tcMar>
              <w:top w:w="40" w:type="dxa"/>
              <w:left w:w="120" w:type="dxa"/>
              <w:bottom w:w="40" w:type="dxa"/>
              <w:right w:w="120" w:type="dxa"/>
            </w:tcMar>
          </w:tcPr>
          <w:p w14:paraId="6553F6CF" w14:textId="77777777" w:rsidR="006850CE" w:rsidRDefault="00721049">
            <w:pPr>
              <w:spacing w:line="0" w:lineRule="atLeast"/>
            </w:pPr>
            <w:r>
              <w:rPr>
                <w:rFonts w:ascii="Times New Roman" w:hAnsi="Times New Roman"/>
                <w:sz w:val="20"/>
              </w:rPr>
              <w:t>(%)</w:t>
            </w:r>
          </w:p>
        </w:tc>
      </w:tr>
      <w:tr w:rsidR="006850CE" w14:paraId="6553F6D5" w14:textId="77777777">
        <w:trPr>
          <w:jc w:val="center"/>
        </w:trPr>
        <w:tc>
          <w:tcPr>
            <w:tcW w:w="540" w:type="dxa"/>
            <w:tcMar>
              <w:top w:w="40" w:type="dxa"/>
              <w:left w:w="120" w:type="dxa"/>
              <w:bottom w:w="40" w:type="dxa"/>
              <w:right w:w="120" w:type="dxa"/>
            </w:tcMar>
          </w:tcPr>
          <w:p w14:paraId="6553F6D1" w14:textId="77777777" w:rsidR="006850CE" w:rsidRDefault="00721049">
            <w:pPr>
              <w:spacing w:line="0" w:lineRule="atLeast"/>
            </w:pPr>
            <w:r>
              <w:rPr>
                <w:rFonts w:ascii="Times New Roman" w:hAnsi="Times New Roman"/>
                <w:sz w:val="20"/>
              </w:rPr>
              <w:t>R</w:t>
            </w:r>
          </w:p>
        </w:tc>
        <w:tc>
          <w:tcPr>
            <w:tcW w:w="440" w:type="dxa"/>
            <w:tcMar>
              <w:top w:w="40" w:type="dxa"/>
              <w:left w:w="120" w:type="dxa"/>
              <w:bottom w:w="40" w:type="dxa"/>
              <w:right w:w="120" w:type="dxa"/>
            </w:tcMar>
          </w:tcPr>
          <w:p w14:paraId="6553F6D2" w14:textId="77777777" w:rsidR="006850CE" w:rsidRDefault="00721049">
            <w:pPr>
              <w:spacing w:line="0" w:lineRule="atLeast"/>
            </w:pPr>
            <w:r>
              <w:rPr>
                <w:rFonts w:ascii="Times New Roman" w:hAnsi="Times New Roman"/>
                <w:sz w:val="20"/>
              </w:rPr>
              <w:t>=</w:t>
            </w:r>
          </w:p>
        </w:tc>
        <w:tc>
          <w:tcPr>
            <w:tcW w:w="1620" w:type="dxa"/>
            <w:tcMar>
              <w:top w:w="40" w:type="dxa"/>
              <w:left w:w="120" w:type="dxa"/>
              <w:bottom w:w="40" w:type="dxa"/>
              <w:right w:w="120" w:type="dxa"/>
            </w:tcMar>
          </w:tcPr>
          <w:p w14:paraId="6553F6D3" w14:textId="77777777" w:rsidR="006850CE" w:rsidRDefault="00721049">
            <w:pPr>
              <w:spacing w:line="0" w:lineRule="atLeast"/>
            </w:pPr>
            <w:r>
              <w:rPr>
                <w:rFonts w:ascii="Times New Roman" w:hAnsi="Times New Roman"/>
                <w:sz w:val="20"/>
              </w:rPr>
              <w:t>Reference value</w:t>
            </w:r>
          </w:p>
        </w:tc>
        <w:tc>
          <w:tcPr>
            <w:tcW w:w="2260" w:type="dxa"/>
            <w:tcMar>
              <w:top w:w="40" w:type="dxa"/>
              <w:left w:w="120" w:type="dxa"/>
              <w:bottom w:w="40" w:type="dxa"/>
              <w:right w:w="120" w:type="dxa"/>
            </w:tcMar>
          </w:tcPr>
          <w:p w14:paraId="6553F6D4" w14:textId="77777777" w:rsidR="006850CE" w:rsidRDefault="006850CE">
            <w:pPr>
              <w:spacing w:line="0" w:lineRule="atLeast"/>
            </w:pPr>
          </w:p>
        </w:tc>
      </w:tr>
      <w:tr w:rsidR="006850CE" w14:paraId="6553F6D9" w14:textId="77777777">
        <w:trPr>
          <w:jc w:val="center"/>
        </w:trPr>
        <w:tc>
          <w:tcPr>
            <w:tcW w:w="540" w:type="dxa"/>
            <w:tcMar>
              <w:top w:w="40" w:type="dxa"/>
              <w:left w:w="120" w:type="dxa"/>
              <w:bottom w:w="40" w:type="dxa"/>
              <w:right w:w="120" w:type="dxa"/>
            </w:tcMar>
          </w:tcPr>
          <w:p w14:paraId="6553F6D6" w14:textId="77777777" w:rsidR="006850CE" w:rsidRDefault="00721049">
            <w:pPr>
              <w:spacing w:line="0" w:lineRule="atLeast"/>
            </w:pPr>
            <w:r>
              <w:rPr>
                <w:rFonts w:ascii="Times New Roman" w:hAnsi="Times New Roman"/>
                <w:sz w:val="20"/>
              </w:rPr>
              <w:t>A</w:t>
            </w:r>
          </w:p>
        </w:tc>
        <w:tc>
          <w:tcPr>
            <w:tcW w:w="440" w:type="dxa"/>
            <w:tcMar>
              <w:top w:w="40" w:type="dxa"/>
              <w:left w:w="120" w:type="dxa"/>
              <w:bottom w:w="40" w:type="dxa"/>
              <w:right w:w="120" w:type="dxa"/>
            </w:tcMar>
          </w:tcPr>
          <w:p w14:paraId="6553F6D7" w14:textId="77777777" w:rsidR="006850CE" w:rsidRDefault="00721049">
            <w:pPr>
              <w:spacing w:line="0" w:lineRule="atLeast"/>
            </w:pPr>
            <w:r>
              <w:rPr>
                <w:rFonts w:ascii="Times New Roman" w:hAnsi="Times New Roman"/>
                <w:sz w:val="20"/>
              </w:rPr>
              <w:t>=</w:t>
            </w:r>
          </w:p>
        </w:tc>
        <w:tc>
          <w:tcPr>
            <w:tcW w:w="3880" w:type="dxa"/>
            <w:gridSpan w:val="2"/>
            <w:tcMar>
              <w:top w:w="40" w:type="dxa"/>
              <w:left w:w="120" w:type="dxa"/>
              <w:bottom w:w="40" w:type="dxa"/>
              <w:right w:w="120" w:type="dxa"/>
            </w:tcMar>
          </w:tcPr>
          <w:p w14:paraId="6553F6D8" w14:textId="77777777" w:rsidR="006850CE" w:rsidRDefault="00721049">
            <w:pPr>
              <w:spacing w:line="0" w:lineRule="atLeast"/>
            </w:pPr>
            <w:r>
              <w:rPr>
                <w:rFonts w:ascii="Times New Roman" w:hAnsi="Times New Roman"/>
                <w:sz w:val="20"/>
              </w:rPr>
              <w:t>Transmitter response to the reference value</w:t>
            </w:r>
          </w:p>
        </w:tc>
      </w:tr>
      <w:tr w:rsidR="006850CE" w14:paraId="6553F6DD" w14:textId="77777777">
        <w:trPr>
          <w:jc w:val="center"/>
        </w:trPr>
        <w:tc>
          <w:tcPr>
            <w:tcW w:w="540" w:type="dxa"/>
            <w:tcMar>
              <w:top w:w="40" w:type="dxa"/>
              <w:left w:w="120" w:type="dxa"/>
              <w:bottom w:w="40" w:type="dxa"/>
              <w:right w:w="120" w:type="dxa"/>
            </w:tcMar>
          </w:tcPr>
          <w:p w14:paraId="6553F6DA" w14:textId="77777777" w:rsidR="006850CE" w:rsidRDefault="00721049">
            <w:pPr>
              <w:spacing w:line="0" w:lineRule="atLeast"/>
            </w:pPr>
            <w:r>
              <w:rPr>
                <w:rFonts w:ascii="Times New Roman" w:hAnsi="Times New Roman"/>
                <w:sz w:val="20"/>
              </w:rPr>
              <w:t>FS</w:t>
            </w:r>
          </w:p>
        </w:tc>
        <w:tc>
          <w:tcPr>
            <w:tcW w:w="440" w:type="dxa"/>
            <w:tcMar>
              <w:top w:w="40" w:type="dxa"/>
              <w:left w:w="120" w:type="dxa"/>
              <w:bottom w:w="40" w:type="dxa"/>
              <w:right w:w="120" w:type="dxa"/>
            </w:tcMar>
          </w:tcPr>
          <w:p w14:paraId="6553F6DB" w14:textId="77777777" w:rsidR="006850CE" w:rsidRDefault="00721049">
            <w:pPr>
              <w:spacing w:line="0" w:lineRule="atLeast"/>
            </w:pPr>
            <w:r>
              <w:rPr>
                <w:rFonts w:ascii="Times New Roman" w:hAnsi="Times New Roman"/>
                <w:sz w:val="20"/>
              </w:rPr>
              <w:t>=</w:t>
            </w:r>
          </w:p>
        </w:tc>
        <w:tc>
          <w:tcPr>
            <w:tcW w:w="3880" w:type="dxa"/>
            <w:gridSpan w:val="2"/>
            <w:tcMar>
              <w:top w:w="40" w:type="dxa"/>
              <w:left w:w="120" w:type="dxa"/>
              <w:bottom w:w="40" w:type="dxa"/>
              <w:right w:w="120" w:type="dxa"/>
            </w:tcMar>
          </w:tcPr>
          <w:p w14:paraId="6553F6DC" w14:textId="77777777" w:rsidR="006850CE" w:rsidRDefault="00721049">
            <w:pPr>
              <w:spacing w:line="0" w:lineRule="atLeast"/>
            </w:pPr>
            <w:r>
              <w:rPr>
                <w:rFonts w:ascii="Times New Roman" w:hAnsi="Times New Roman"/>
                <w:sz w:val="20"/>
              </w:rPr>
              <w:t>Full-scale value of the transmitter</w:t>
            </w:r>
          </w:p>
        </w:tc>
      </w:tr>
    </w:tbl>
    <w:p w14:paraId="6553F6DE" w14:textId="77777777" w:rsidR="006850CE" w:rsidRDefault="00721049">
      <w:pPr>
        <w:spacing w:line="640" w:lineRule="exact"/>
        <w:ind w:firstLine="720"/>
      </w:pPr>
      <w:r>
        <w:t>(ii) In cases where there are only two transmitters (i.e., differential pressure and either temperature or total pressure) in the immediate vicinity of the flow meter's primary element (e.g., the orifice plate), or when there is only a differential pressure transmitter in close proximity to the primary element, calibration of these existing transmitters to a CE of 2.0 percent or less at each measurement point is still required, in accordance with (c)(i) of this subsection; alternatively, when two transmitters are calibrated, the results are acceptable if the sum of the CE values for the two transmitters at each calibration level does not exceed 4.0 percent. However, note that installation and calibration of an additional transmitter (or transmitters) at the flow monitor location to measure temperature or total pressure or both is not required in these cases. Instead, you may use assumed values for temperature and/or total pressure, based on measurements of these parameters at a remote location (or locations), provided that the following conditions are met:</w:t>
      </w:r>
    </w:p>
    <w:p w14:paraId="6553F6DF" w14:textId="77777777" w:rsidR="006850CE" w:rsidRDefault="00721049">
      <w:pPr>
        <w:spacing w:line="640" w:lineRule="exact"/>
        <w:ind w:firstLine="720"/>
      </w:pPr>
      <w:r>
        <w:t>(A) You must demonstrate that measurements at the remote location(s) can, when appropriate correction factors are applied, reliably and accurately represent the actual temperature or total pressure at the flow meter under all expected ambient conditions.</w:t>
      </w:r>
    </w:p>
    <w:p w14:paraId="6553F6E0" w14:textId="77777777" w:rsidR="006850CE" w:rsidRDefault="00721049">
      <w:pPr>
        <w:spacing w:line="640" w:lineRule="exact"/>
        <w:ind w:firstLine="720"/>
      </w:pPr>
      <w:r>
        <w:t>(B) You must make all temperature and/or total pressure measurements in the demonstration described in (c)(ii)(A) of this subsection with calibrated gauges, sensors, transmitters, or other appropriate measurement devices. At a minimum, calibrate each of these devices to an accuracy within the appropriate error range for the specific measurement technology, according to one of the following: You may calibrate using a manufacturer's specification or an industry consensus standard.</w:t>
      </w:r>
    </w:p>
    <w:p w14:paraId="6553F6E1" w14:textId="77777777" w:rsidR="006850CE" w:rsidRDefault="00721049">
      <w:pPr>
        <w:spacing w:line="640" w:lineRule="exact"/>
        <w:ind w:firstLine="720"/>
      </w:pPr>
      <w:r>
        <w:t>(C) You must document the methods used for the demonstration described in (c)(ii)(A) of this subsection in the written GHG monitoring plan under subsection (6)(e)(i)(C) of this section. You must also include the data from the demonstration, the mathematical correlation(s) between the remote readings and actual flow meter conditions derived from the data, and any supporting engineering calculations in the GHG monitoring plan. You must maintain all of this information in a format suitable for auditing and inspection.</w:t>
      </w:r>
    </w:p>
    <w:p w14:paraId="6553F6E2" w14:textId="77777777" w:rsidR="006850CE" w:rsidRDefault="00721049">
      <w:pPr>
        <w:spacing w:line="640" w:lineRule="exact"/>
        <w:ind w:firstLine="720"/>
      </w:pPr>
      <w:r>
        <w:t>(D) You must use the mathematical correlation(s) derived from the demonstration described in (c)(ii)(A) of this subsection to convert the remote temperature or the total pressure readings, or both, to the actual temperature or total pressure at the flow meter, or both, on a daily basis. You must then use the actual temperature and total pressure values to correct the measured flow rates to standard conditions.</w:t>
      </w:r>
    </w:p>
    <w:p w14:paraId="6553F6E3" w14:textId="77777777" w:rsidR="006850CE" w:rsidRDefault="00721049">
      <w:pPr>
        <w:spacing w:line="640" w:lineRule="exact"/>
        <w:ind w:firstLine="720"/>
      </w:pPr>
      <w:r>
        <w:t>(E) You must periodically check the correlation(s) between the remote and actual readings (at least once a year), and make any necessary adjustments to the mathematical relationship(s).</w:t>
      </w:r>
    </w:p>
    <w:p w14:paraId="6553F6E4" w14:textId="77777777" w:rsidR="006850CE" w:rsidRDefault="00721049">
      <w:pPr>
        <w:spacing w:line="640" w:lineRule="exact"/>
        <w:ind w:firstLine="720"/>
      </w:pPr>
      <w:r>
        <w:t>(d) Fuel billing meters are exempted from the calibration requirements of this section and from the GHG monitoring plan and recordkeeping provisions of subsections (6)(e)(i)(C) and (g) of this section, provided that the fuel supplier and any unit combusting the fuel do not have any common owners and are not owned by subsidiaries or affiliates of the same company. Meters used exclusively to measure the flow rates of fuels that are used for unit startup are also exempted from the calibration requirements of this section.</w:t>
      </w:r>
    </w:p>
    <w:p w14:paraId="6553F6E5" w14:textId="77777777" w:rsidR="006850CE" w:rsidRDefault="00721049">
      <w:pPr>
        <w:spacing w:line="640" w:lineRule="exact"/>
        <w:ind w:firstLine="720"/>
      </w:pPr>
      <w:r>
        <w:t>(e) For a flow meter that has been previously calibrated in accordance with (a) of this subsection, an additional calibration is not required by the date specified in (a) of this subsection if, as of that date, the previous calibration is still active (i.e., the device is not yet due for recalibration because the time interval between successive calibrations has not elapsed). In this case, the deadline for the successive calibrations of the flow meter must be set according to one of the following: You may use either the manufacturer's recommended calibration schedule or you may use the industry consensus calibration schedule.</w:t>
      </w:r>
    </w:p>
    <w:p w14:paraId="6553F6E6" w14:textId="77777777" w:rsidR="006850CE" w:rsidRDefault="00721049">
      <w:pPr>
        <w:spacing w:line="640" w:lineRule="exact"/>
        <w:ind w:firstLine="720"/>
      </w:pPr>
      <w:r>
        <w:t>(f) For units and processes that operate continuously with infrequent outages, it may not be possible to meet the deadline established in (a) of this subsection for the initial calibration of a flow meter or other measurement device without disrupting normal process operation. In such cases, the owner or operator may postpone the initial calibration until the next scheduled maintenance outage. The best available information from company records may be used in the interim. The subsequent required recalibrations of the flow meters may be similarly postponed. Such postponements must be documented in the monitoring plan that is required under subsection (6)(e) of this section.</w:t>
      </w:r>
    </w:p>
    <w:p w14:paraId="6553F6E7" w14:textId="726638D6" w:rsidR="006850CE" w:rsidRDefault="00721049">
      <w:pPr>
        <w:spacing w:line="640" w:lineRule="exact"/>
        <w:ind w:firstLine="720"/>
        <w:rPr>
          <w:ins w:id="1068" w:author="Neil Caudill" w:date="2021-06-22T09:57:00Z"/>
        </w:rPr>
      </w:pPr>
      <w:r>
        <w:t>(g) If the results of an initial calibration or a recalibration fail to meet the required accuracy specification, data from the flow meter must be considered invalid, beginning with the hour of the failed calibration and continuing until a successful calibration is completed. You must follow the missing data provisions provided in the relevant missing data sections during the period of data invalidation</w:t>
      </w:r>
      <w:ins w:id="1069" w:author="Neil Caudill" w:date="2021-06-22T09:57:00Z">
        <w:r w:rsidR="00872146">
          <w:t xml:space="preserve"> unless specified </w:t>
        </w:r>
      </w:ins>
      <w:ins w:id="1070" w:author="Neil Caudill" w:date="2021-06-22T09:58:00Z">
        <w:r w:rsidR="00872146">
          <w:t>in subsection (8)(h) of this section</w:t>
        </w:r>
      </w:ins>
      <w:r>
        <w:t>.</w:t>
      </w:r>
    </w:p>
    <w:p w14:paraId="1CC719A2" w14:textId="5A8CB81F" w:rsidR="00872146" w:rsidRDefault="00872146" w:rsidP="00D21D05">
      <w:pPr>
        <w:spacing w:line="640" w:lineRule="exact"/>
        <w:ind w:firstLine="720"/>
        <w:rPr>
          <w:ins w:id="1071" w:author="Neil Caudill" w:date="2021-06-22T09:58:00Z"/>
        </w:rPr>
      </w:pPr>
      <w:ins w:id="1072" w:author="Neil Caudill" w:date="2021-06-22T09:57:00Z">
        <w:r>
          <w:t xml:space="preserve">(h) </w:t>
        </w:r>
      </w:ins>
      <w:ins w:id="1073" w:author="Neil Caudill" w:date="2021-06-22T09:58:00Z">
        <w:r>
          <w:t xml:space="preserve">Missing Data Substitution Procedures. </w:t>
        </w:r>
      </w:ins>
      <w:ins w:id="1074" w:author="Neil Caudill" w:date="2021-06-22T09:59:00Z">
        <w:r w:rsidR="00D21D05">
          <w:t>Persons</w:t>
        </w:r>
      </w:ins>
      <w:ins w:id="1075" w:author="Neil Caudill" w:date="2021-06-22T09:58:00Z">
        <w:r>
          <w:t xml:space="preserve"> must comply with 40 C</w:t>
        </w:r>
      </w:ins>
      <w:ins w:id="1076" w:author="Neil Caudill" w:date="2021-06-22T11:39:00Z">
        <w:r w:rsidR="001B3197">
          <w:t>.</w:t>
        </w:r>
      </w:ins>
      <w:ins w:id="1077" w:author="Neil Caudill" w:date="2021-06-22T09:58:00Z">
        <w:r>
          <w:t>F</w:t>
        </w:r>
      </w:ins>
      <w:ins w:id="1078" w:author="Neil Caudill" w:date="2021-06-22T11:39:00Z">
        <w:r w:rsidR="001B3197">
          <w:t>.</w:t>
        </w:r>
      </w:ins>
      <w:ins w:id="1079" w:author="Neil Caudill" w:date="2021-06-22T09:58:00Z">
        <w:r>
          <w:t>R</w:t>
        </w:r>
      </w:ins>
      <w:ins w:id="1080" w:author="Neil Caudill" w:date="2021-06-22T11:39:00Z">
        <w:r w:rsidR="001B3197">
          <w:t>.</w:t>
        </w:r>
      </w:ins>
      <w:ins w:id="1081" w:author="Neil Caudill" w:date="2021-06-22T09:58:00Z">
        <w:r>
          <w:t xml:space="preserve"> </w:t>
        </w:r>
      </w:ins>
      <w:ins w:id="1082" w:author="Neil Caudill" w:date="2021-06-22T09:59:00Z">
        <w:r w:rsidR="00D21D05">
          <w:t>Part 98</w:t>
        </w:r>
      </w:ins>
      <w:ins w:id="1083" w:author="Neil Caudill" w:date="2021-06-22T09:58:00Z">
        <w:r>
          <w:t xml:space="preserve"> when substituting for missing data, except as otherwise provided in </w:t>
        </w:r>
      </w:ins>
      <w:ins w:id="1084" w:author="Neil Caudill" w:date="2021-06-22T10:00:00Z">
        <w:r w:rsidR="00D21D05">
          <w:t xml:space="preserve">this </w:t>
        </w:r>
      </w:ins>
      <w:ins w:id="1085" w:author="Neil Caudill" w:date="2021-06-22T09:59:00Z">
        <w:r w:rsidR="00D21D05">
          <w:t>subsection</w:t>
        </w:r>
      </w:ins>
      <w:ins w:id="1086" w:author="Neil Caudill" w:date="2021-06-22T09:58:00Z">
        <w:r>
          <w:t xml:space="preserve">. </w:t>
        </w:r>
      </w:ins>
    </w:p>
    <w:p w14:paraId="32C7D8B1" w14:textId="09623061" w:rsidR="00ED4683" w:rsidRDefault="00ED4683" w:rsidP="00872146">
      <w:pPr>
        <w:spacing w:line="640" w:lineRule="exact"/>
        <w:ind w:firstLine="720"/>
        <w:rPr>
          <w:ins w:id="1087" w:author="Neil Caudill" w:date="2021-06-24T07:52:00Z"/>
        </w:rPr>
      </w:pPr>
      <w:ins w:id="1088" w:author="Neil Caudill" w:date="2021-06-24T07:52:00Z">
        <w:r>
          <w:t>(i) Substitute missing data used for emissions calculations</w:t>
        </w:r>
      </w:ins>
      <w:ins w:id="1089" w:author="Laura Cladas" w:date="2021-06-30T14:10:00Z">
        <w:r w:rsidR="007879A9">
          <w:t xml:space="preserve"> under </w:t>
        </w:r>
      </w:ins>
      <w:ins w:id="1090" w:author="Laura Cladas" w:date="2021-06-30T14:11:00Z">
        <w:r w:rsidR="007879A9">
          <w:t xml:space="preserve">Subparts C, </w:t>
        </w:r>
      </w:ins>
      <w:ins w:id="1091" w:author="Neil Caudill" w:date="2021-07-13T08:25:00Z">
        <w:r w:rsidR="005351CD">
          <w:t xml:space="preserve">H, </w:t>
        </w:r>
      </w:ins>
      <w:ins w:id="1092" w:author="Laura Cladas" w:date="2021-06-30T14:11:00Z">
        <w:r w:rsidR="007879A9">
          <w:t xml:space="preserve">P, Y, </w:t>
        </w:r>
      </w:ins>
      <w:ins w:id="1093" w:author="Neil Caudill" w:date="2021-07-13T08:20:00Z">
        <w:r w:rsidR="00530801">
          <w:t xml:space="preserve">and </w:t>
        </w:r>
      </w:ins>
      <w:ins w:id="1094" w:author="Laura Cladas" w:date="2021-06-30T14:11:00Z">
        <w:r w:rsidR="007879A9">
          <w:t>AA</w:t>
        </w:r>
      </w:ins>
      <w:ins w:id="1095" w:author="Laura Cladas" w:date="2021-06-30T14:27:00Z">
        <w:r w:rsidR="00944A94">
          <w:t xml:space="preserve"> </w:t>
        </w:r>
      </w:ins>
      <w:ins w:id="1096" w:author="Laura Cladas" w:date="2021-06-30T14:12:00Z">
        <w:r w:rsidR="007879A9">
          <w:t>of 40 C.F.R. Part 98</w:t>
        </w:r>
      </w:ins>
      <w:ins w:id="1097" w:author="Neil Caudill" w:date="2021-07-13T08:23:00Z">
        <w:r w:rsidR="00530801">
          <w:t xml:space="preserve"> </w:t>
        </w:r>
      </w:ins>
      <w:ins w:id="1098" w:author="Neil Caudill" w:date="2021-06-24T07:52:00Z">
        <w:r>
          <w:t>using the following methods</w:t>
        </w:r>
      </w:ins>
      <w:ins w:id="1099" w:author="Neil Caudill" w:date="2021-06-24T07:53:00Z">
        <w:r>
          <w:t>:</w:t>
        </w:r>
      </w:ins>
    </w:p>
    <w:p w14:paraId="1D2F1D1E" w14:textId="3FFCC4E4" w:rsidR="00872146" w:rsidRDefault="00872146" w:rsidP="00872146">
      <w:pPr>
        <w:spacing w:line="640" w:lineRule="exact"/>
        <w:ind w:firstLine="720"/>
        <w:rPr>
          <w:ins w:id="1100" w:author="Neil Caudill" w:date="2021-06-22T09:58:00Z"/>
        </w:rPr>
      </w:pPr>
      <w:ins w:id="1101" w:author="Neil Caudill" w:date="2021-06-22T09:58:00Z">
        <w:r>
          <w:t>(</w:t>
        </w:r>
      </w:ins>
      <w:ins w:id="1102" w:author="Neil Caudill" w:date="2021-06-24T07:54:00Z">
        <w:r w:rsidR="00ED4683">
          <w:t>A</w:t>
        </w:r>
      </w:ins>
      <w:ins w:id="1103" w:author="Neil Caudill" w:date="2021-06-22T09:58:00Z">
        <w:r>
          <w:t xml:space="preserve">) If the analytical data capture rate is at least 90 percent for the data year, the </w:t>
        </w:r>
      </w:ins>
      <w:ins w:id="1104" w:author="Neil Caudill" w:date="2021-06-22T10:02:00Z">
        <w:r w:rsidR="00D21D05">
          <w:t>person</w:t>
        </w:r>
      </w:ins>
      <w:ins w:id="1105" w:author="Neil Caudill" w:date="2021-06-22T09:58:00Z">
        <w:r>
          <w:t xml:space="preserve"> must substitute for each missing value using the best available estimate of the parameter, based on all available process data. </w:t>
        </w:r>
      </w:ins>
    </w:p>
    <w:p w14:paraId="337CC365" w14:textId="5F200D8D" w:rsidR="00872146" w:rsidRDefault="00872146" w:rsidP="00872146">
      <w:pPr>
        <w:spacing w:line="640" w:lineRule="exact"/>
        <w:ind w:firstLine="720"/>
        <w:rPr>
          <w:ins w:id="1106" w:author="Neil Caudill" w:date="2021-06-22T09:58:00Z"/>
        </w:rPr>
      </w:pPr>
      <w:ins w:id="1107" w:author="Neil Caudill" w:date="2021-06-22T09:58:00Z">
        <w:r>
          <w:t>(</w:t>
        </w:r>
      </w:ins>
      <w:ins w:id="1108" w:author="Neil Caudill" w:date="2021-06-24T07:54:00Z">
        <w:r w:rsidR="00ED4683">
          <w:t>B</w:t>
        </w:r>
      </w:ins>
      <w:ins w:id="1109" w:author="Neil Caudill" w:date="2021-06-22T09:58:00Z">
        <w:r>
          <w:t xml:space="preserve">) If the analytical data capture rate is at least 80 percent but not at least 90 percent for the data year, the </w:t>
        </w:r>
      </w:ins>
      <w:ins w:id="1110" w:author="Neil Caudill" w:date="2021-06-22T10:02:00Z">
        <w:r w:rsidR="00D21D05">
          <w:t>person</w:t>
        </w:r>
      </w:ins>
      <w:ins w:id="1111" w:author="Neil Caudill" w:date="2021-06-22T09:58:00Z">
        <w:r>
          <w:t xml:space="preserve"> must substitute for each missing value with the highest quality assured value recorded for the parameter during the given data year, as well as the two previous data years. </w:t>
        </w:r>
      </w:ins>
    </w:p>
    <w:p w14:paraId="548F6DCE" w14:textId="2A9089E5" w:rsidR="00872146" w:rsidRDefault="00872146" w:rsidP="00872146">
      <w:pPr>
        <w:spacing w:line="640" w:lineRule="exact"/>
        <w:ind w:firstLine="720"/>
        <w:rPr>
          <w:ins w:id="1112" w:author="Neil Caudill" w:date="2021-06-24T07:54:00Z"/>
        </w:rPr>
      </w:pPr>
      <w:ins w:id="1113" w:author="Neil Caudill" w:date="2021-06-22T09:58:00Z">
        <w:r>
          <w:t>(</w:t>
        </w:r>
      </w:ins>
      <w:ins w:id="1114" w:author="Neil Caudill" w:date="2021-06-24T07:54:00Z">
        <w:r w:rsidR="00ED4683">
          <w:t>C</w:t>
        </w:r>
      </w:ins>
      <w:ins w:id="1115" w:author="Neil Caudill" w:date="2021-06-22T09:58:00Z">
        <w:r>
          <w:t xml:space="preserve">) If the analytical data capture rate is less than 80 percent for the data year, the </w:t>
        </w:r>
      </w:ins>
      <w:ins w:id="1116" w:author="Neil Caudill" w:date="2021-06-22T10:02:00Z">
        <w:r w:rsidR="00D21D05">
          <w:t>person</w:t>
        </w:r>
      </w:ins>
      <w:ins w:id="1117" w:author="Neil Caudill" w:date="2021-06-22T09:58:00Z">
        <w:r>
          <w:t xml:space="preserve"> must substitute for each missing value with the highest quality assured value recorded for the parameter in all records kept.</w:t>
        </w:r>
      </w:ins>
    </w:p>
    <w:p w14:paraId="0606DF1A" w14:textId="1AB759F7" w:rsidR="00ED4683" w:rsidRDefault="00ED4683" w:rsidP="00872146">
      <w:pPr>
        <w:spacing w:line="640" w:lineRule="exact"/>
        <w:ind w:firstLine="720"/>
      </w:pPr>
      <w:ins w:id="1118" w:author="Neil Caudill" w:date="2021-06-24T07:54:00Z">
        <w:r>
          <w:t xml:space="preserve">(ii) </w:t>
        </w:r>
      </w:ins>
      <w:ins w:id="1119" w:author="Neil Caudill" w:date="2021-06-24T07:55:00Z">
        <w:r>
          <w:t xml:space="preserve">Substitute missing data used for product data </w:t>
        </w:r>
      </w:ins>
      <w:ins w:id="1120" w:author="Laura Cladas" w:date="2021-06-30T14:00:00Z">
        <w:r w:rsidR="009B1368">
          <w:t xml:space="preserve">required under 173-441-050(3)(n) </w:t>
        </w:r>
      </w:ins>
      <w:ins w:id="1121" w:author="Neil Caudill" w:date="2021-06-24T07:55:00Z">
        <w:r>
          <w:t>by using the best available estimate of the parameter, based on all available data.</w:t>
        </w:r>
      </w:ins>
    </w:p>
    <w:p w14:paraId="6553F6E8" w14:textId="42AC45BE" w:rsidR="006850CE" w:rsidRDefault="00721049">
      <w:pPr>
        <w:spacing w:line="640" w:lineRule="exact"/>
        <w:ind w:firstLine="720"/>
        <w:rPr>
          <w:ins w:id="1122" w:author="Neil Caudill" w:date="2021-06-22T07:15:00Z"/>
        </w:rPr>
      </w:pPr>
      <w:r>
        <w:t xml:space="preserve">(9) </w:t>
      </w:r>
      <w:r>
        <w:rPr>
          <w:b/>
        </w:rPr>
        <w:t>Measurement device installation.</w:t>
      </w:r>
      <w:r>
        <w:t xml:space="preserve"> 40 C.F.R. § 98.3(j) and 40 C.F.R. § 98.3(d) </w:t>
      </w:r>
      <w:del w:id="1123" w:author="Neil Caudill" w:date="2021-06-21T14:09:00Z">
        <w:r w:rsidDel="00A713E9">
          <w:delText xml:space="preserve">as adopted by September 1, 2016, </w:delText>
        </w:r>
      </w:del>
      <w:r>
        <w:t>are adopted by reference as modified in WAC 173-441-120(2).</w:t>
      </w:r>
    </w:p>
    <w:p w14:paraId="65FC741F" w14:textId="2FCA7735" w:rsidR="00BD264A" w:rsidRDefault="00BD264A">
      <w:pPr>
        <w:spacing w:line="640" w:lineRule="exact"/>
        <w:ind w:firstLine="720"/>
      </w:pPr>
    </w:p>
    <w:p w14:paraId="6553F6E9" w14:textId="77777777" w:rsidR="006850CE" w:rsidRDefault="00721049">
      <w:pPr>
        <w:spacing w:line="480" w:lineRule="exact"/>
      </w:pPr>
      <w:r>
        <w:t>[Statutory Authority: Chapters 70.94, 70.235 RCW. WSR 16-19-047 (Order 15-10), § 173-441-050, filed 9/15/16, effective 10/16/16; WSR 15-04-051 (Order 13-13), § 173-441-050, filed 1/29/15, effective 3/1/15. Statutory Authority: 2010 c 146, and chapters 70.235 and 70.94 RCW. WSR 10-24-108 (Order 10-08), § 173-441-050, filed 12/1/10, effective 1/1/11.]</w:t>
      </w:r>
    </w:p>
    <w:p w14:paraId="6553F6EA" w14:textId="69AD13C0" w:rsidR="006850CE" w:rsidRDefault="00721049">
      <w:pPr>
        <w:spacing w:line="640" w:lineRule="exact"/>
        <w:ind w:firstLine="720"/>
      </w:pPr>
      <w:r>
        <w:rPr>
          <w:b/>
        </w:rPr>
        <w:t>WAC 173-441-060  Authorization and responsibilities of the designated representative.</w:t>
      </w:r>
      <w:r>
        <w:t xml:space="preserve">  (1) </w:t>
      </w:r>
      <w:r>
        <w:rPr>
          <w:b/>
        </w:rPr>
        <w:t>General.</w:t>
      </w:r>
      <w:r>
        <w:t xml:space="preserve"> Except as provided under subsection (6) of this section, each </w:t>
      </w:r>
      <w:del w:id="1124" w:author="Neil Caudill" w:date="2021-06-17T11:19:00Z">
        <w:r w:rsidDel="004C6621">
          <w:delText>facility, and each supplier,</w:delText>
        </w:r>
      </w:del>
      <w:ins w:id="1125" w:author="Neil Caudill" w:date="2021-06-17T11:19:00Z">
        <w:r w:rsidR="004C6621">
          <w:t>reporter</w:t>
        </w:r>
      </w:ins>
      <w:r>
        <w:t xml:space="preserve"> that is subject to this chapter, must have one and only one designated representative, who must be responsible for certifying, signing, and submitting GHG emissions reports and any other submissions for such </w:t>
      </w:r>
      <w:del w:id="1126" w:author="Neil Caudill" w:date="2021-06-17T11:18:00Z">
        <w:r w:rsidDel="004C6621">
          <w:delText>facility and supplier</w:delText>
        </w:r>
      </w:del>
      <w:ins w:id="1127" w:author="Neil Caudill" w:date="2021-06-17T11:18:00Z">
        <w:r w:rsidR="004C6621">
          <w:t>reporter</w:t>
        </w:r>
      </w:ins>
      <w:r>
        <w:t xml:space="preserve"> respectively to ecology under this chapter. If the </w:t>
      </w:r>
      <w:del w:id="1128" w:author="Bruns, Emily (ECY)" w:date="2021-07-02T10:10:00Z">
        <w:r w:rsidDel="00E9078A">
          <w:delText xml:space="preserve">facility </w:delText>
        </w:r>
      </w:del>
      <w:ins w:id="1129" w:author="Bruns, Emily (ECY)" w:date="2021-07-02T10:10:00Z">
        <w:r w:rsidR="00E9078A">
          <w:t xml:space="preserve">reporter </w:t>
        </w:r>
      </w:ins>
      <w:r>
        <w:t>is required to submit a GHG emissions report to EPA under 40 C.F.R. Part 98, that designated representative must also be the designated representative responsible for certifying, signing, and submitting GHG emissions reports to ecology under this chapter.</w:t>
      </w:r>
    </w:p>
    <w:p w14:paraId="6553F6EB" w14:textId="1127B28D" w:rsidR="006850CE" w:rsidRDefault="00721049">
      <w:pPr>
        <w:spacing w:line="640" w:lineRule="exact"/>
        <w:ind w:firstLine="720"/>
      </w:pPr>
      <w:r>
        <w:t xml:space="preserve">(2) </w:t>
      </w:r>
      <w:r>
        <w:rPr>
          <w:b/>
        </w:rPr>
        <w:t>Authorization of a designated representative.</w:t>
      </w:r>
      <w:r>
        <w:t xml:space="preserve"> The designated representative of the </w:t>
      </w:r>
      <w:del w:id="1130" w:author="Neil Caudill" w:date="2021-06-17T11:45:00Z">
        <w:r w:rsidDel="00EA5C73">
          <w:delText>facility or supplier</w:delText>
        </w:r>
      </w:del>
      <w:ins w:id="1131" w:author="Neil Caudill" w:date="2021-06-17T11:45:00Z">
        <w:r w:rsidR="00EA5C73">
          <w:t>reporter</w:t>
        </w:r>
      </w:ins>
      <w:r>
        <w:t xml:space="preserve"> must be an individual selected by an agreement binding on the owners and operators of such </w:t>
      </w:r>
      <w:del w:id="1132" w:author="Neil Caudill" w:date="2021-06-17T11:45:00Z">
        <w:r w:rsidDel="00EA5C73">
          <w:delText>facility or supplier</w:delText>
        </w:r>
      </w:del>
      <w:ins w:id="1133" w:author="Neil Caudill" w:date="2021-06-17T11:45:00Z">
        <w:r w:rsidR="00EA5C73">
          <w:t>reporter</w:t>
        </w:r>
      </w:ins>
      <w:r>
        <w:t xml:space="preserve"> and must act in accordance with the certification statement in subsection (9)(d) of this section.</w:t>
      </w:r>
    </w:p>
    <w:p w14:paraId="6553F6EC" w14:textId="451447DE" w:rsidR="006850CE" w:rsidRDefault="00721049">
      <w:pPr>
        <w:spacing w:line="640" w:lineRule="exact"/>
        <w:ind w:firstLine="720"/>
      </w:pPr>
      <w:r>
        <w:t xml:space="preserve">(3) </w:t>
      </w:r>
      <w:r>
        <w:rPr>
          <w:b/>
        </w:rPr>
        <w:t>Responsibility of the designated representative.</w:t>
      </w:r>
      <w:r>
        <w:t xml:space="preserve"> Upon receipt by ecology of a complete certificate of representation under this section for a </w:t>
      </w:r>
      <w:del w:id="1134" w:author="Neil Caudill" w:date="2021-06-17T11:45:00Z">
        <w:r w:rsidDel="00EA5C73">
          <w:delText>facility or supplier</w:delText>
        </w:r>
      </w:del>
      <w:ins w:id="1135" w:author="Neil Caudill" w:date="2021-06-17T11:45:00Z">
        <w:r w:rsidR="00EA5C73">
          <w:t>reporter</w:t>
        </w:r>
      </w:ins>
      <w:r>
        <w:t xml:space="preserve">, the designated representative identified in such certificate of representation must represent and, by his or her representations, actions, inactions, or submissions, legally bind each owner and operator of such </w:t>
      </w:r>
      <w:del w:id="1136" w:author="Neil Caudill" w:date="2021-06-17T11:45:00Z">
        <w:r w:rsidDel="00EA5C73">
          <w:delText>facility or supplier</w:delText>
        </w:r>
      </w:del>
      <w:ins w:id="1137" w:author="Neil Caudill" w:date="2021-06-17T11:45:00Z">
        <w:r w:rsidR="00EA5C73">
          <w:t>reporter</w:t>
        </w:r>
      </w:ins>
      <w:r>
        <w:t xml:space="preserve"> in all matters pertaining to this chapter, notwithstanding any agreement between the designated representative and such owners and operators. The owners and operators must be bound by any decision or order issued to the designated representative by ecology, pollution control hearings board, or a court.</w:t>
      </w:r>
    </w:p>
    <w:p w14:paraId="6553F6ED" w14:textId="02A8F66F" w:rsidR="006850CE" w:rsidRDefault="00721049">
      <w:pPr>
        <w:spacing w:line="640" w:lineRule="exact"/>
        <w:ind w:firstLine="720"/>
      </w:pPr>
      <w:r>
        <w:t xml:space="preserve">(4) </w:t>
      </w:r>
      <w:r>
        <w:rPr>
          <w:b/>
        </w:rPr>
        <w:t>Timing.</w:t>
      </w:r>
      <w:r>
        <w:t xml:space="preserve"> No GHG emissions report or other submissions under this chapter for a </w:t>
      </w:r>
      <w:del w:id="1138" w:author="Neil Caudill" w:date="2021-06-17T11:45:00Z">
        <w:r w:rsidDel="00EA5C73">
          <w:delText>facility or supplier</w:delText>
        </w:r>
      </w:del>
      <w:ins w:id="1139" w:author="Neil Caudill" w:date="2021-06-17T11:45:00Z">
        <w:r w:rsidR="00EA5C73">
          <w:t>reporter</w:t>
        </w:r>
      </w:ins>
      <w:r>
        <w:t xml:space="preserve"> will be accepted until ecology has received a complete certificate of representation under this section for a designated representative of the </w:t>
      </w:r>
      <w:del w:id="1140" w:author="Neil Caudill" w:date="2021-06-17T11:46:00Z">
        <w:r w:rsidDel="00EA5C73">
          <w:delText>facility or supplier</w:delText>
        </w:r>
      </w:del>
      <w:ins w:id="1141" w:author="Neil Caudill" w:date="2021-06-17T11:46:00Z">
        <w:r w:rsidR="00EA5C73">
          <w:t>reporter</w:t>
        </w:r>
      </w:ins>
      <w:r>
        <w:t xml:space="preserve">. Such certificate of representation must be submitted at least sixty days before the deadline for submission of the </w:t>
      </w:r>
      <w:del w:id="1142" w:author="Bruns, Emily (ECY)" w:date="2021-07-02T10:10:00Z">
        <w:r w:rsidDel="00E9078A">
          <w:delText>facility's or supplier</w:delText>
        </w:r>
      </w:del>
      <w:ins w:id="1143" w:author="Bruns, Emily (ECY)" w:date="2021-07-02T10:10:00Z">
        <w:r w:rsidR="00E9078A">
          <w:t>reporter</w:t>
        </w:r>
      </w:ins>
      <w:r>
        <w:t>'s initial emission report under this chapter.</w:t>
      </w:r>
    </w:p>
    <w:p w14:paraId="6553F6EE" w14:textId="530073C7" w:rsidR="006850CE" w:rsidRDefault="00721049">
      <w:pPr>
        <w:spacing w:line="640" w:lineRule="exact"/>
        <w:ind w:firstLine="720"/>
      </w:pPr>
      <w:r>
        <w:t xml:space="preserve">(5) </w:t>
      </w:r>
      <w:r>
        <w:rPr>
          <w:b/>
        </w:rPr>
        <w:t>Certification of the GHG emissions report.</w:t>
      </w:r>
      <w:r>
        <w:t xml:space="preserve"> Each GHG emission report and any other submission under this chapter for a </w:t>
      </w:r>
      <w:del w:id="1144" w:author="Neil Caudill" w:date="2021-06-17T11:46:00Z">
        <w:r w:rsidDel="00EA5C73">
          <w:delText>facility or supplier</w:delText>
        </w:r>
      </w:del>
      <w:ins w:id="1145" w:author="Neil Caudill" w:date="2021-06-17T11:46:00Z">
        <w:r w:rsidR="00EA5C73">
          <w:t>reporter</w:t>
        </w:r>
      </w:ins>
      <w:r>
        <w:t xml:space="preserve"> must be certified, signed, and submitted by the designated representative or any alternate designated representative of the </w:t>
      </w:r>
      <w:del w:id="1146" w:author="Neil Caudill" w:date="2021-06-17T11:46:00Z">
        <w:r w:rsidDel="00EA5C73">
          <w:delText>facility or supplier</w:delText>
        </w:r>
      </w:del>
      <w:ins w:id="1147" w:author="Neil Caudill" w:date="2021-06-17T11:46:00Z">
        <w:r w:rsidR="00EA5C73">
          <w:t>reporter</w:t>
        </w:r>
      </w:ins>
      <w:r>
        <w:t xml:space="preserve"> in accordance with this section and 40 C.F.R. § 3.10 as adopted on October 13, 2005.</w:t>
      </w:r>
    </w:p>
    <w:p w14:paraId="6553F6EF" w14:textId="63E2F69B" w:rsidR="006850CE" w:rsidRDefault="00721049">
      <w:pPr>
        <w:spacing w:line="640" w:lineRule="exact"/>
        <w:ind w:firstLine="720"/>
      </w:pPr>
      <w:r>
        <w:t xml:space="preserve">(a) Each such submission must include the following certification statement signed by the designated representative or any alternate designated representative: "I am authorized to make this submission on behalf of the owners and operators of the </w:t>
      </w:r>
      <w:del w:id="1148" w:author="Neil Caudill" w:date="2021-06-17T11:46:00Z">
        <w:r w:rsidDel="00EA5C73">
          <w:delText>facility or supplier</w:delText>
        </w:r>
      </w:del>
      <w:ins w:id="1149" w:author="Neil Caudill" w:date="2021-06-17T11:46:00Z">
        <w:r w:rsidR="00EA5C73">
          <w:t>reporter</w:t>
        </w:r>
      </w:ins>
      <w:r>
        <w:t>, as applicable,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p w14:paraId="6553F6F0" w14:textId="5A8E95CA" w:rsidR="006850CE" w:rsidRDefault="00721049">
      <w:pPr>
        <w:spacing w:line="640" w:lineRule="exact"/>
        <w:ind w:firstLine="720"/>
      </w:pPr>
      <w:r>
        <w:t xml:space="preserve">(b) Ecology will accept a GHG emission report or other submission for a </w:t>
      </w:r>
      <w:del w:id="1150" w:author="Neil Caudill" w:date="2021-06-17T11:46:00Z">
        <w:r w:rsidDel="00EA5C73">
          <w:delText>facility or supplier</w:delText>
        </w:r>
      </w:del>
      <w:ins w:id="1151" w:author="Neil Caudill" w:date="2021-06-17T11:46:00Z">
        <w:r w:rsidR="00EA5C73">
          <w:t>reporter</w:t>
        </w:r>
      </w:ins>
      <w:r>
        <w:t xml:space="preserve"> under this chapter only if the submission is certified, signed, and submitted in accordance with this section.</w:t>
      </w:r>
    </w:p>
    <w:p w14:paraId="6553F6F1" w14:textId="539FDE32" w:rsidR="006850CE" w:rsidRDefault="00721049">
      <w:pPr>
        <w:spacing w:line="640" w:lineRule="exact"/>
        <w:ind w:firstLine="720"/>
      </w:pPr>
      <w:r>
        <w:t xml:space="preserve">(6) </w:t>
      </w:r>
      <w:r>
        <w:rPr>
          <w:b/>
        </w:rPr>
        <w:t>Alternate designated representative.</w:t>
      </w:r>
      <w:r>
        <w:t xml:space="preserve"> A certificate of representation under this section for a </w:t>
      </w:r>
      <w:del w:id="1152" w:author="Neil Caudill" w:date="2021-06-17T11:46:00Z">
        <w:r w:rsidDel="00EA5C73">
          <w:delText>facility or supplier</w:delText>
        </w:r>
      </w:del>
      <w:ins w:id="1153" w:author="Neil Caudill" w:date="2021-06-17T11:46:00Z">
        <w:r w:rsidR="00EA5C73">
          <w:t>reporter</w:t>
        </w:r>
      </w:ins>
      <w:r>
        <w:t xml:space="preserve"> may designate one alternate designated representative, who must be an individual selected by an agreement binding on the owners and operators, and may act on behalf of the designated representative, of such </w:t>
      </w:r>
      <w:del w:id="1154" w:author="Neil Caudill" w:date="2021-06-17T11:46:00Z">
        <w:r w:rsidDel="00EA5C73">
          <w:delText>facility or supplier</w:delText>
        </w:r>
      </w:del>
      <w:ins w:id="1155" w:author="Neil Caudill" w:date="2021-06-17T11:46:00Z">
        <w:r w:rsidR="00EA5C73">
          <w:t>reporter</w:t>
        </w:r>
      </w:ins>
      <w:r>
        <w:t>. The agreement by which the alternate designated representative is selected must include a procedure for authorizing the alternate designated representative to act in lieu of the designated representative.</w:t>
      </w:r>
    </w:p>
    <w:p w14:paraId="6553F6F2" w14:textId="78B15C8A" w:rsidR="006850CE" w:rsidRDefault="00721049">
      <w:pPr>
        <w:spacing w:line="640" w:lineRule="exact"/>
        <w:ind w:firstLine="720"/>
      </w:pPr>
      <w:r>
        <w:t xml:space="preserve">(a) Upon receipt by ecology of a complete certificate of representation under this section for a </w:t>
      </w:r>
      <w:del w:id="1156" w:author="Neil Caudill" w:date="2021-06-17T11:46:00Z">
        <w:r w:rsidDel="00EA5C73">
          <w:delText>facility or supplier</w:delText>
        </w:r>
      </w:del>
      <w:ins w:id="1157" w:author="Neil Caudill" w:date="2021-06-17T11:46:00Z">
        <w:r w:rsidR="00EA5C73">
          <w:t>reporter</w:t>
        </w:r>
      </w:ins>
      <w:r>
        <w:t xml:space="preserve"> identifying an alternate designated representative:</w:t>
      </w:r>
    </w:p>
    <w:p w14:paraId="6553F6F3" w14:textId="0AA9872D" w:rsidR="006850CE" w:rsidRDefault="00721049">
      <w:pPr>
        <w:spacing w:line="640" w:lineRule="exact"/>
        <w:ind w:firstLine="720"/>
      </w:pPr>
      <w:r>
        <w:t xml:space="preserve">(i) The alternate designated representative may act on behalf of the designated representative for such </w:t>
      </w:r>
      <w:del w:id="1158" w:author="Neil Caudill" w:date="2021-06-17T11:46:00Z">
        <w:r w:rsidDel="00EA5C73">
          <w:delText>facility or supplier</w:delText>
        </w:r>
      </w:del>
      <w:ins w:id="1159" w:author="Neil Caudill" w:date="2021-06-17T11:46:00Z">
        <w:r w:rsidR="00EA5C73">
          <w:t>reporter</w:t>
        </w:r>
      </w:ins>
      <w:r>
        <w:t>.</w:t>
      </w:r>
    </w:p>
    <w:p w14:paraId="6553F6F4" w14:textId="77777777" w:rsidR="006850CE" w:rsidRDefault="00721049">
      <w:pPr>
        <w:spacing w:line="640" w:lineRule="exact"/>
        <w:ind w:firstLine="720"/>
      </w:pPr>
      <w:r>
        <w:t>(ii) Any representation, action, inaction, or submission by the alternate designated representative must be deemed to be a representation, action, inaction, or submission by the designated representative.</w:t>
      </w:r>
    </w:p>
    <w:p w14:paraId="6553F6F5" w14:textId="77777777" w:rsidR="006850CE" w:rsidRDefault="00721049">
      <w:pPr>
        <w:spacing w:line="640" w:lineRule="exact"/>
        <w:ind w:firstLine="720"/>
      </w:pPr>
      <w:r>
        <w:t>(b) Except in this section, whenever the term "designated representative" is used in this chapter, the term must be construed to include the designated representative or any alternate designated representative.</w:t>
      </w:r>
    </w:p>
    <w:p w14:paraId="6553F6F6" w14:textId="18932BCD" w:rsidR="006850CE" w:rsidRDefault="00721049">
      <w:pPr>
        <w:spacing w:line="640" w:lineRule="exact"/>
        <w:ind w:firstLine="720"/>
      </w:pPr>
      <w:r>
        <w:t xml:space="preserve">(7) </w:t>
      </w:r>
      <w:r>
        <w:rPr>
          <w:b/>
        </w:rPr>
        <w:t>Changing a designated representative or alternate designated representative.</w:t>
      </w:r>
      <w:r>
        <w:t xml:space="preserve"> The designated representative or alternate designated representative identified in a complete certificate of representation under this section for a </w:t>
      </w:r>
      <w:del w:id="1160" w:author="Neil Caudill" w:date="2021-06-17T11:46:00Z">
        <w:r w:rsidDel="00EA5C73">
          <w:delText>facility or supplier</w:delText>
        </w:r>
      </w:del>
      <w:ins w:id="1161" w:author="Neil Caudill" w:date="2021-06-17T11:46:00Z">
        <w:r w:rsidR="00EA5C73">
          <w:t>reporter</w:t>
        </w:r>
      </w:ins>
      <w:r>
        <w:t xml:space="preserve"> received by ecology may be changed at any time upon receipt by ecology of another later signed, complete certificate of representation under this section for the </w:t>
      </w:r>
      <w:del w:id="1162" w:author="Neil Caudill" w:date="2021-06-17T11:46:00Z">
        <w:r w:rsidDel="00EA5C73">
          <w:delText>facility or supplier</w:delText>
        </w:r>
      </w:del>
      <w:ins w:id="1163" w:author="Neil Caudill" w:date="2021-06-17T11:46:00Z">
        <w:r w:rsidR="00EA5C73">
          <w:t>reporter</w:t>
        </w:r>
      </w:ins>
      <w:r>
        <w:t xml:space="preserve">. Notwithstanding any such change, all representations, actions, inactions, and submissions by the previous designated representative or the previous alternate designated representative of the </w:t>
      </w:r>
      <w:del w:id="1164" w:author="Neil Caudill" w:date="2021-06-17T11:46:00Z">
        <w:r w:rsidDel="00EA5C73">
          <w:delText>facility or supplier</w:delText>
        </w:r>
      </w:del>
      <w:ins w:id="1165" w:author="Neil Caudill" w:date="2021-06-17T11:46:00Z">
        <w:r w:rsidR="00EA5C73">
          <w:t>reporter</w:t>
        </w:r>
      </w:ins>
      <w:r>
        <w:t xml:space="preserve"> before the time and date when ecology receives such later signed certificate of representation must be binding on the new designated representative and the owners and operators of the </w:t>
      </w:r>
      <w:del w:id="1166" w:author="Neil Caudill" w:date="2021-06-17T11:46:00Z">
        <w:r w:rsidDel="00EA5C73">
          <w:delText>facility or supplier</w:delText>
        </w:r>
      </w:del>
      <w:ins w:id="1167" w:author="Neil Caudill" w:date="2021-06-17T11:46:00Z">
        <w:r w:rsidR="00EA5C73">
          <w:t>reporter</w:t>
        </w:r>
      </w:ins>
      <w:r>
        <w:t>.</w:t>
      </w:r>
    </w:p>
    <w:p w14:paraId="6553F6F7" w14:textId="03BFBA5E" w:rsidR="006850CE" w:rsidRDefault="00721049">
      <w:pPr>
        <w:spacing w:line="640" w:lineRule="exact"/>
        <w:ind w:firstLine="720"/>
      </w:pPr>
      <w:r>
        <w:t xml:space="preserve">(8) </w:t>
      </w:r>
      <w:r>
        <w:rPr>
          <w:b/>
        </w:rPr>
        <w:t>Changes in owners and operators.</w:t>
      </w:r>
      <w:r>
        <w:t xml:space="preserve"> In the event an owner or operator of the </w:t>
      </w:r>
      <w:del w:id="1168" w:author="Neil Caudill" w:date="2021-06-17T11:47:00Z">
        <w:r w:rsidDel="00EA5C73">
          <w:delText>facility or supplier</w:delText>
        </w:r>
      </w:del>
      <w:ins w:id="1169" w:author="Neil Caudill" w:date="2021-06-17T11:47:00Z">
        <w:r w:rsidR="00EA5C73">
          <w:t>reporter</w:t>
        </w:r>
      </w:ins>
      <w:r>
        <w:t xml:space="preserve"> is not included in the list of owners and operators in the certificate of representation under this section for the </w:t>
      </w:r>
      <w:del w:id="1170" w:author="Neil Caudill" w:date="2021-06-17T11:47:00Z">
        <w:r w:rsidDel="00EA5C73">
          <w:delText>facility or supplier</w:delText>
        </w:r>
      </w:del>
      <w:ins w:id="1171" w:author="Neil Caudill" w:date="2021-06-17T11:47:00Z">
        <w:r w:rsidR="00EA5C73">
          <w:t>reporter</w:t>
        </w:r>
      </w:ins>
      <w:r>
        <w:t xml:space="preserve">, </w:t>
      </w:r>
      <w:commentRangeStart w:id="1172"/>
      <w:r>
        <w:t>such owner or operator must be deemed to be subject to and bound by the certificate of representation</w:t>
      </w:r>
      <w:commentRangeEnd w:id="1172"/>
      <w:r w:rsidR="0047660F">
        <w:rPr>
          <w:rStyle w:val="CommentReference"/>
        </w:rPr>
        <w:commentReference w:id="1172"/>
      </w:r>
      <w:r>
        <w:t xml:space="preserve">, the representations, actions, inactions, and submissions of the designated representative and any alternate designated representative of the </w:t>
      </w:r>
      <w:del w:id="1173" w:author="Neil Caudill" w:date="2021-06-17T11:47:00Z">
        <w:r w:rsidDel="00EA5C73">
          <w:delText>facility or supplier</w:delText>
        </w:r>
      </w:del>
      <w:ins w:id="1174" w:author="Neil Caudill" w:date="2021-06-17T11:47:00Z">
        <w:r w:rsidR="00EA5C73">
          <w:t>reporter</w:t>
        </w:r>
      </w:ins>
      <w:r>
        <w:t xml:space="preserve">, as if the owner or operator were included in such list. Within ninety days after any change in the owners and operators of the </w:t>
      </w:r>
      <w:del w:id="1175" w:author="Neil Caudill" w:date="2021-06-17T11:47:00Z">
        <w:r w:rsidDel="00EA5C73">
          <w:delText>facility or supplier</w:delText>
        </w:r>
      </w:del>
      <w:ins w:id="1176" w:author="Neil Caudill" w:date="2021-06-17T11:47:00Z">
        <w:r w:rsidR="00EA5C73">
          <w:t>reporter</w:t>
        </w:r>
      </w:ins>
      <w:r>
        <w:t xml:space="preserve"> (including the addition of a new owner or operator), the designated representative or any alternate designated representative must submit a certificate of representation that is complete under this section except that such list must be amended to reflect the change. If the designated representative or alternate designated representative determines at any time that an owner or operator of the </w:t>
      </w:r>
      <w:del w:id="1177" w:author="Neil Caudill" w:date="2021-06-17T11:47:00Z">
        <w:r w:rsidDel="00EA5C73">
          <w:delText>facility or supplier</w:delText>
        </w:r>
      </w:del>
      <w:ins w:id="1178" w:author="Neil Caudill" w:date="2021-06-17T11:47:00Z">
        <w:r w:rsidR="00EA5C73">
          <w:t>reporter</w:t>
        </w:r>
      </w:ins>
      <w:r>
        <w:t xml:space="preserve"> is not included in such list and such exclusion is not the result of a change in the owners and operators, the designated representative or any alternate designated representative must submit, within ninety days of making such determination, a certificate of representation that is complete under this section except that such list must be amended to include such owner or operator.</w:t>
      </w:r>
    </w:p>
    <w:p w14:paraId="6553F6F8" w14:textId="77777777" w:rsidR="006850CE" w:rsidRDefault="00721049">
      <w:pPr>
        <w:spacing w:line="640" w:lineRule="exact"/>
        <w:ind w:firstLine="720"/>
      </w:pPr>
      <w:r>
        <w:t xml:space="preserve">(9) </w:t>
      </w:r>
      <w:r>
        <w:rPr>
          <w:b/>
        </w:rPr>
        <w:t>Certificate of representation.</w:t>
      </w:r>
      <w:r>
        <w:t xml:space="preserve"> A certificate of representation shall be complete if it includes the following elements in a format prescribed by ecology in accordance with this section:</w:t>
      </w:r>
    </w:p>
    <w:p w14:paraId="6553F6F9" w14:textId="37A89457" w:rsidR="006850CE" w:rsidRDefault="00721049">
      <w:pPr>
        <w:spacing w:line="640" w:lineRule="exact"/>
        <w:ind w:firstLine="720"/>
      </w:pPr>
      <w:r>
        <w:t xml:space="preserve">(a) Identification of the </w:t>
      </w:r>
      <w:del w:id="1179" w:author="Neil Caudill" w:date="2021-06-17T11:47:00Z">
        <w:r w:rsidDel="00EA5C73">
          <w:delText>facility or supplier</w:delText>
        </w:r>
      </w:del>
      <w:ins w:id="1180" w:author="Neil Caudill" w:date="2021-06-17T11:47:00Z">
        <w:r w:rsidR="00EA5C73">
          <w:t>reporter</w:t>
        </w:r>
      </w:ins>
      <w:r>
        <w:t xml:space="preserve"> for which the certificate of representation is submitted.</w:t>
      </w:r>
    </w:p>
    <w:p w14:paraId="6553F6FA" w14:textId="77777777" w:rsidR="006850CE" w:rsidRDefault="00721049">
      <w:pPr>
        <w:spacing w:line="640" w:lineRule="exact"/>
        <w:ind w:firstLine="720"/>
      </w:pPr>
      <w:r>
        <w:t>(b) The name, organization name (company affiliation-employer), address, email address (if any), telephone number, and facsimile transmission number (if any) of the designated representative and any alternate designated representative.</w:t>
      </w:r>
    </w:p>
    <w:p w14:paraId="6553F6FB" w14:textId="3F1FE261" w:rsidR="006850CE" w:rsidRDefault="00721049">
      <w:pPr>
        <w:spacing w:line="640" w:lineRule="exact"/>
        <w:ind w:firstLine="720"/>
      </w:pPr>
      <w:r>
        <w:t xml:space="preserve">(c) A list of the owners and operators of the </w:t>
      </w:r>
      <w:del w:id="1181" w:author="Neil Caudill" w:date="2021-06-17T11:47:00Z">
        <w:r w:rsidDel="00EA5C73">
          <w:delText>facility or supplier</w:delText>
        </w:r>
      </w:del>
      <w:ins w:id="1182" w:author="Neil Caudill" w:date="2021-06-17T11:47:00Z">
        <w:r w:rsidR="00EA5C73">
          <w:t>reporter</w:t>
        </w:r>
      </w:ins>
      <w:r>
        <w:t xml:space="preserve"> identified in (a) of this subsection, provided that, if the list includes the operators of the </w:t>
      </w:r>
      <w:del w:id="1183" w:author="Neil Caudill" w:date="2021-06-17T11:47:00Z">
        <w:r w:rsidDel="00EA5C73">
          <w:delText>facility or supplier</w:delText>
        </w:r>
      </w:del>
      <w:ins w:id="1184" w:author="Neil Caudill" w:date="2021-06-17T11:47:00Z">
        <w:r w:rsidR="00EA5C73">
          <w:t>reporter</w:t>
        </w:r>
      </w:ins>
      <w:r>
        <w:t xml:space="preserve"> and the owners with control of the </w:t>
      </w:r>
      <w:del w:id="1185" w:author="Neil Caudill" w:date="2021-06-17T11:47:00Z">
        <w:r w:rsidDel="00EA5C73">
          <w:delText>facility or supplier</w:delText>
        </w:r>
      </w:del>
      <w:ins w:id="1186" w:author="Neil Caudill" w:date="2021-06-17T11:47:00Z">
        <w:r w:rsidR="00EA5C73">
          <w:t>reporter</w:t>
        </w:r>
      </w:ins>
      <w:r>
        <w:t>, the failure to include any other owners must not make the certificate of representation incomplete.</w:t>
      </w:r>
    </w:p>
    <w:p w14:paraId="6553F6FC" w14:textId="77777777" w:rsidR="006850CE" w:rsidRDefault="00721049">
      <w:pPr>
        <w:spacing w:line="640" w:lineRule="exact"/>
        <w:ind w:firstLine="720"/>
      </w:pPr>
      <w:r>
        <w:t>(d) The following certification statements by the designated representative and any alternate designated representative:</w:t>
      </w:r>
    </w:p>
    <w:p w14:paraId="6553F6FD" w14:textId="322A9F0E" w:rsidR="006850CE" w:rsidRDefault="00721049">
      <w:pPr>
        <w:spacing w:line="640" w:lineRule="exact"/>
        <w:ind w:firstLine="720"/>
      </w:pPr>
      <w:r>
        <w:t>(i) "I certify that I was selected as the designated representative or alternate designated representative, as applicable, by an agreement binding on the owners and operators of the facility</w:t>
      </w:r>
      <w:ins w:id="1187" w:author="Neil Caudill" w:date="2021-06-17T11:48:00Z">
        <w:r w:rsidR="00EA5C73">
          <w:t>,</w:t>
        </w:r>
      </w:ins>
      <w:r>
        <w:t xml:space="preserve"> </w:t>
      </w:r>
      <w:del w:id="1188" w:author="Neil Caudill" w:date="2021-06-17T11:48:00Z">
        <w:r w:rsidDel="00EA5C73">
          <w:delText xml:space="preserve">or binding on the </w:delText>
        </w:r>
      </w:del>
      <w:r>
        <w:t>supplier</w:t>
      </w:r>
      <w:ins w:id="1189" w:author="Neil Caudill" w:date="2021-06-17T11:48:00Z">
        <w:r w:rsidR="00EA5C73">
          <w:t>, or electric power entity</w:t>
        </w:r>
      </w:ins>
      <w:r>
        <w:t>, as applicable."</w:t>
      </w:r>
    </w:p>
    <w:p w14:paraId="6553F6FE" w14:textId="4D65E87A" w:rsidR="006850CE" w:rsidRDefault="00721049">
      <w:pPr>
        <w:spacing w:line="640" w:lineRule="exact"/>
        <w:ind w:firstLine="720"/>
      </w:pPr>
      <w:r>
        <w:t>(ii) "I certify that I have all the necessary authority to carry out my duties and responsibilities under chapter 173-441 WAC on behalf of the owners and operators of the facility</w:t>
      </w:r>
      <w:del w:id="1190" w:author="Neil Caudill" w:date="2021-06-17T11:49:00Z">
        <w:r w:rsidDel="00EA5C73">
          <w:delText xml:space="preserve"> and on behalf of</w:delText>
        </w:r>
      </w:del>
      <w:ins w:id="1191" w:author="Neil Caudill" w:date="2021-06-17T11:49:00Z">
        <w:r w:rsidR="00EA5C73">
          <w:t>,</w:t>
        </w:r>
      </w:ins>
      <w:r>
        <w:t xml:space="preserve"> supplier</w:t>
      </w:r>
      <w:del w:id="1192" w:author="Neil Caudill" w:date="2021-06-17T11:49:00Z">
        <w:r w:rsidDel="00EA5C73">
          <w:delText>s</w:delText>
        </w:r>
      </w:del>
      <w:ins w:id="1193" w:author="Neil Caudill" w:date="2021-06-17T11:49:00Z">
        <w:r w:rsidR="00EA5C73">
          <w:t>, or electric power entity</w:t>
        </w:r>
      </w:ins>
      <w:r>
        <w:t>, as applicable, and that each such owner and operator must be fully bound by my representations, actions, inactions, or submissions."</w:t>
      </w:r>
    </w:p>
    <w:p w14:paraId="6553F6FF" w14:textId="201DFEB2" w:rsidR="006850CE" w:rsidRDefault="00721049">
      <w:pPr>
        <w:spacing w:line="640" w:lineRule="exact"/>
        <w:ind w:firstLine="720"/>
      </w:pPr>
      <w:r>
        <w:t xml:space="preserve">(iii) "I certify that the </w:t>
      </w:r>
      <w:del w:id="1194" w:author="Neil Caudill" w:date="2021-06-17T11:49:00Z">
        <w:r w:rsidDel="00EA5C73">
          <w:delText xml:space="preserve">supplier or </w:delText>
        </w:r>
      </w:del>
      <w:r>
        <w:t>owners and operators of the facility</w:t>
      </w:r>
      <w:ins w:id="1195" w:author="Neil Caudill" w:date="2021-06-17T11:49:00Z">
        <w:r w:rsidR="00EA5C73">
          <w:t xml:space="preserve">, supplier, or </w:t>
        </w:r>
      </w:ins>
      <w:ins w:id="1196" w:author="Neil Caudill" w:date="2021-06-17T11:50:00Z">
        <w:r w:rsidR="00EA5C73">
          <w:t>electric power entity</w:t>
        </w:r>
      </w:ins>
      <w:r>
        <w:t xml:space="preserve">, as applicable, must be bound by any order issued to me by ecology, the pollution control hearings board, or a court regarding the </w:t>
      </w:r>
      <w:del w:id="1197" w:author="Neil Caudill" w:date="2021-06-17T11:50:00Z">
        <w:r w:rsidDel="00EA5C73">
          <w:delText>facility or supplier</w:delText>
        </w:r>
      </w:del>
      <w:ins w:id="1198" w:author="Neil Caudill" w:date="2021-06-17T11:50:00Z">
        <w:r w:rsidR="00EA5C73">
          <w:t>reporter</w:t>
        </w:r>
      </w:ins>
      <w:r>
        <w:t>."</w:t>
      </w:r>
    </w:p>
    <w:p w14:paraId="6553F700" w14:textId="77777777" w:rsidR="006850CE" w:rsidRDefault="00721049">
      <w:pPr>
        <w:spacing w:line="640" w:lineRule="exact"/>
        <w:ind w:firstLine="720"/>
      </w:pPr>
      <w:r>
        <w:t>(iv) "If there are multiple owners and operators of the facility or multiple suppliers, as applicable, I certify that I have given a written notice of my selection as the 'designated representative' or 'alternate designated representative,' as applicable, and of the agreement by which I was selected to each owner and operator of the facility and each supplier."</w:t>
      </w:r>
    </w:p>
    <w:p w14:paraId="6553F701" w14:textId="77777777" w:rsidR="006850CE" w:rsidRDefault="00721049">
      <w:pPr>
        <w:spacing w:line="640" w:lineRule="exact"/>
        <w:ind w:firstLine="720"/>
      </w:pPr>
      <w:r>
        <w:t>(e) The signature of the designated representative and any alternate designated representative and the dates signed.</w:t>
      </w:r>
    </w:p>
    <w:p w14:paraId="6553F702" w14:textId="77777777" w:rsidR="006850CE" w:rsidRDefault="00721049">
      <w:pPr>
        <w:spacing w:line="640" w:lineRule="exact"/>
        <w:ind w:firstLine="720"/>
      </w:pPr>
      <w:r>
        <w:t xml:space="preserve">(10) </w:t>
      </w:r>
      <w:r>
        <w:rPr>
          <w:b/>
        </w:rPr>
        <w:t>Documents of agreement.</w:t>
      </w:r>
      <w:r>
        <w:t xml:space="preserve"> Unless otherwise required by ecology, documents of agreement referred to in the certificate of representation shall not be submitted to ecology. Ecology shall not be under any obligation to review or evaluate the sufficiency of such documents, if submitted.</w:t>
      </w:r>
    </w:p>
    <w:p w14:paraId="6553F703" w14:textId="32C710F5" w:rsidR="006850CE" w:rsidRDefault="00721049">
      <w:pPr>
        <w:spacing w:line="640" w:lineRule="exact"/>
        <w:ind w:firstLine="720"/>
      </w:pPr>
      <w:r>
        <w:t xml:space="preserve">(11) </w:t>
      </w:r>
      <w:r>
        <w:rPr>
          <w:b/>
        </w:rPr>
        <w:t>Binding nature of the certificate of representation.</w:t>
      </w:r>
      <w:r>
        <w:t xml:space="preserve"> Once a complete certificate of representation under this section for a </w:t>
      </w:r>
      <w:del w:id="1199" w:author="Neil Caudill" w:date="2021-06-17T11:50:00Z">
        <w:r w:rsidDel="00EA5C73">
          <w:delText>facility or supplier</w:delText>
        </w:r>
      </w:del>
      <w:ins w:id="1200" w:author="Neil Caudill" w:date="2021-06-17T11:50:00Z">
        <w:r w:rsidR="00EA5C73">
          <w:t>reporter</w:t>
        </w:r>
      </w:ins>
      <w:r>
        <w:t xml:space="preserve"> has been received, ecology will rely on the certificate of representation unless and until a later signed, complete certificate of representation under this section for the </w:t>
      </w:r>
      <w:del w:id="1201" w:author="Neil Caudill" w:date="2021-06-17T11:50:00Z">
        <w:r w:rsidDel="00EA5C73">
          <w:delText>facility or supplier</w:delText>
        </w:r>
      </w:del>
      <w:ins w:id="1202" w:author="Neil Caudill" w:date="2021-06-17T11:50:00Z">
        <w:r w:rsidR="00EA5C73">
          <w:t>reporter</w:t>
        </w:r>
      </w:ins>
      <w:r>
        <w:t xml:space="preserve"> is received by ecology.</w:t>
      </w:r>
    </w:p>
    <w:p w14:paraId="6553F704" w14:textId="77777777" w:rsidR="006850CE" w:rsidRDefault="00721049">
      <w:pPr>
        <w:spacing w:line="640" w:lineRule="exact"/>
        <w:ind w:firstLine="720"/>
      </w:pPr>
      <w:r>
        <w:t xml:space="preserve">(12) </w:t>
      </w:r>
      <w:r>
        <w:rPr>
          <w:b/>
        </w:rPr>
        <w:t>Objections concerning a designated representative.</w:t>
      </w:r>
    </w:p>
    <w:p w14:paraId="6553F705" w14:textId="77777777" w:rsidR="006850CE" w:rsidRDefault="00721049">
      <w:pPr>
        <w:spacing w:line="640" w:lineRule="exact"/>
        <w:ind w:firstLine="720"/>
      </w:pPr>
      <w:r>
        <w:t>(a) Except as provided in subsection (7) of this section, no objection or other communication submitted to ecology concerning the authorization, or any representation, action, inaction, or submission, of the designated representative or alternate designated representative must affect any representation, action, inaction, or submission of the designated representative or alternate designated representative, or the finality of any decision or order by ecology under this chapter.</w:t>
      </w:r>
    </w:p>
    <w:p w14:paraId="6553F706" w14:textId="77777777" w:rsidR="006850CE" w:rsidRDefault="00721049">
      <w:pPr>
        <w:spacing w:line="640" w:lineRule="exact"/>
        <w:ind w:firstLine="720"/>
      </w:pPr>
      <w:r>
        <w:t>(b) Ecology will not adjudicate any private legal dispute concerning the authorization or any representation, action, inaction, or submission of any designated representative or alternate designated representative.</w:t>
      </w:r>
    </w:p>
    <w:p w14:paraId="6553F707" w14:textId="77777777" w:rsidR="006850CE" w:rsidRDefault="00721049">
      <w:pPr>
        <w:spacing w:line="640" w:lineRule="exact"/>
        <w:ind w:firstLine="720"/>
      </w:pPr>
      <w:r>
        <w:t xml:space="preserve">(13) </w:t>
      </w:r>
      <w:r>
        <w:rPr>
          <w:b/>
        </w:rPr>
        <w:t>Delegation by designated representative and alternate designated representative.</w:t>
      </w:r>
    </w:p>
    <w:p w14:paraId="6553F708" w14:textId="77777777" w:rsidR="006850CE" w:rsidRDefault="00721049">
      <w:pPr>
        <w:spacing w:line="640" w:lineRule="exact"/>
        <w:ind w:firstLine="720"/>
      </w:pPr>
      <w:r>
        <w:t>(a) A designated representative or an alternate designated representative may delegate his or her own authority, to one or more individuals, to submit an electronic submission to ecology provided for or required under this chapter, except for a submission under this subsection.</w:t>
      </w:r>
    </w:p>
    <w:p w14:paraId="6553F709" w14:textId="77777777" w:rsidR="006850CE" w:rsidRDefault="00721049">
      <w:pPr>
        <w:spacing w:line="640" w:lineRule="exact"/>
        <w:ind w:firstLine="720"/>
      </w:pPr>
      <w:r>
        <w:t>(b) In order to delegate his or her own authority, to one or more individuals, to submit an electronic submission to ecology in accordance with (a) of this subsection, the designated representative or alternate designated representative must submit electronically to ecology a notice of delegation, in a format prescribed by ecology, that includes the following elements:</w:t>
      </w:r>
    </w:p>
    <w:p w14:paraId="6553F70A" w14:textId="77777777" w:rsidR="006850CE" w:rsidRDefault="00721049">
      <w:pPr>
        <w:spacing w:line="640" w:lineRule="exact"/>
        <w:ind w:firstLine="720"/>
      </w:pPr>
      <w:r>
        <w:t>(i) The name, organization name (company affiliation-employer), address, email address (if any), telephone number, and facsimile transmission number (if any) of such designated representative or alternate designated representative.</w:t>
      </w:r>
    </w:p>
    <w:p w14:paraId="6553F70B" w14:textId="77777777" w:rsidR="006850CE" w:rsidRDefault="00721049">
      <w:pPr>
        <w:spacing w:line="640" w:lineRule="exact"/>
        <w:ind w:firstLine="720"/>
      </w:pPr>
      <w:r>
        <w:t>(ii) The name, address, email address, telephone number, and facsimile transmission number (if any) of each such individual (referred to as an "agent").</w:t>
      </w:r>
    </w:p>
    <w:p w14:paraId="6553F70C" w14:textId="77777777" w:rsidR="006850CE" w:rsidRDefault="00721049">
      <w:pPr>
        <w:spacing w:line="640" w:lineRule="exact"/>
        <w:ind w:firstLine="720"/>
      </w:pPr>
      <w:r>
        <w:t>(iii) For each such individual, a list of the type or types of electronic submissions under (a) of this subsection for which authority is delegated to him or her.</w:t>
      </w:r>
    </w:p>
    <w:p w14:paraId="6553F70D" w14:textId="5809C8FE" w:rsidR="006850CE" w:rsidRDefault="00721049">
      <w:pPr>
        <w:spacing w:line="640" w:lineRule="exact"/>
        <w:ind w:firstLine="720"/>
      </w:pPr>
      <w:r>
        <w:t xml:space="preserve">(iv) For each type of electronic submission listed in accordance with subsection (13)(b)(iii) of this section, the </w:t>
      </w:r>
      <w:del w:id="1203" w:author="Neil Caudill" w:date="2021-06-17T11:50:00Z">
        <w:r w:rsidDel="00EA5C73">
          <w:delText>facility or supplier</w:delText>
        </w:r>
      </w:del>
      <w:ins w:id="1204" w:author="Neil Caudill" w:date="2021-06-17T11:50:00Z">
        <w:r w:rsidR="00EA5C73">
          <w:t>reporter</w:t>
        </w:r>
      </w:ins>
      <w:r>
        <w:t xml:space="preserve"> for which the electronic submission may be made.</w:t>
      </w:r>
    </w:p>
    <w:p w14:paraId="6553F70E" w14:textId="77777777" w:rsidR="006850CE" w:rsidRDefault="00721049">
      <w:pPr>
        <w:spacing w:line="640" w:lineRule="exact"/>
        <w:ind w:firstLine="720"/>
      </w:pPr>
      <w:r>
        <w:t>(v) The following certification statements by such designated representative or alternate designated representative:</w:t>
      </w:r>
    </w:p>
    <w:p w14:paraId="6553F70F" w14:textId="287DC97D" w:rsidR="006850CE" w:rsidRDefault="00721049">
      <w:pPr>
        <w:spacing w:line="640" w:lineRule="exact"/>
        <w:ind w:firstLine="720"/>
      </w:pPr>
      <w:r>
        <w:t xml:space="preserve">(A) "I agree that any electronic submission to ecology that is by an agent identified in this notice of delegation and of a type listed, and for a </w:t>
      </w:r>
      <w:del w:id="1205" w:author="Neil Caudill" w:date="2021-06-17T11:50:00Z">
        <w:r w:rsidDel="00EA5C73">
          <w:delText>facility or supplier</w:delText>
        </w:r>
      </w:del>
      <w:ins w:id="1206" w:author="Neil Caudill" w:date="2021-06-17T11:50:00Z">
        <w:r w:rsidR="00EA5C73">
          <w:t>reporter</w:t>
        </w:r>
      </w:ins>
      <w:r>
        <w:t xml:space="preserve"> designated, for such agent in this notice of delegation and that is made when I am a designated representative or alternate designated representative, as applicable, and before this notice of delegation is superseded by another notice of delegation under WAC 173-441-060 (13)(c) must be deemed to be an electronic submission certified, signed, and submitted by me."</w:t>
      </w:r>
    </w:p>
    <w:p w14:paraId="6553F710" w14:textId="77777777" w:rsidR="006850CE" w:rsidRDefault="00721049">
      <w:pPr>
        <w:spacing w:line="640" w:lineRule="exact"/>
        <w:ind w:firstLine="720"/>
      </w:pPr>
      <w:r>
        <w:t>(B) "Until this notice of delegation is superseded by a later signed notice of delegation under WAC 173-441-060 (13)(c), I agree to maintain an email account and to notify ecology immediately of any change in my email address unless all delegation of authority by me under WAC 173-441-060(13) is terminated."</w:t>
      </w:r>
    </w:p>
    <w:p w14:paraId="6553F711" w14:textId="77777777" w:rsidR="006850CE" w:rsidRDefault="00721049">
      <w:pPr>
        <w:spacing w:line="640" w:lineRule="exact"/>
        <w:ind w:firstLine="720"/>
      </w:pPr>
      <w:r>
        <w:t>(vi) The signature of such designated representative or alternate designated representative and the date signed.</w:t>
      </w:r>
    </w:p>
    <w:p w14:paraId="6553F712" w14:textId="77777777" w:rsidR="006850CE" w:rsidRDefault="00721049">
      <w:pPr>
        <w:spacing w:line="640" w:lineRule="exact"/>
        <w:ind w:firstLine="720"/>
      </w:pPr>
      <w:r>
        <w:t>(c) A notice of delegation submitted in accordance with (b) of this subsection must be effective, with regard to the designated representative or alternate designated representative identified in such notice, upon receipt of such notice by ecology and until receipt by ecology of another such notice that was signed later by such designated representative or alternate designated representative, as applicable. The later signed notice of delegation may replace any previously identified agent, add a new agent, or eliminate entirely any delegation of authority.</w:t>
      </w:r>
    </w:p>
    <w:p w14:paraId="6553F713" w14:textId="77777777" w:rsidR="006850CE" w:rsidRDefault="00721049">
      <w:pPr>
        <w:spacing w:line="640" w:lineRule="exact"/>
        <w:ind w:firstLine="720"/>
      </w:pPr>
      <w:r>
        <w:t>(d) Any electronic submission covered by the certification in (b)(v)(A) of this subsection and made in accordance with a notice of delegation effective under (c) of this subsection must be deemed to be an electronic submission certified, signed, and submitted by the designated representative or alternate designated representative submitting such notice of delegation.</w:t>
      </w:r>
    </w:p>
    <w:p w14:paraId="6553F714" w14:textId="77777777" w:rsidR="006850CE" w:rsidRDefault="00721049">
      <w:pPr>
        <w:spacing w:line="480" w:lineRule="exact"/>
      </w:pPr>
      <w:r>
        <w:t>[Statutory Authority: Chapters 70.235 and 70.94 RCW. WSR 15-04-051 (Order 13-13), § 173-441-060, filed 1/29/15, effective 3/1/15. Statutory Authority: 2010 c 146, and chapters 70.235 and 70.94 RCW. WSR 10-24-108 (Order 10-08), § 173-441-060, filed 12/1/10, effective 1/1/11.]</w:t>
      </w:r>
    </w:p>
    <w:p w14:paraId="6553F715" w14:textId="77777777" w:rsidR="006850CE" w:rsidRDefault="00721049">
      <w:pPr>
        <w:spacing w:line="640" w:lineRule="exact"/>
        <w:ind w:firstLine="720"/>
      </w:pPr>
      <w:r>
        <w:rPr>
          <w:b/>
        </w:rPr>
        <w:t>WAC 173-441-070  Report submittal.</w:t>
      </w:r>
      <w:r>
        <w:t xml:space="preserve">  The following must be submitted electronically in accordance with the requirements of WAC 173-441-050 and 173-441-060 and in a format specified by ecology.</w:t>
      </w:r>
    </w:p>
    <w:p w14:paraId="6553F716" w14:textId="77777777" w:rsidR="006850CE" w:rsidRDefault="00721049">
      <w:pPr>
        <w:spacing w:line="640" w:lineRule="exact"/>
        <w:ind w:firstLine="720"/>
      </w:pPr>
      <w:r>
        <w:t>(1) Facility reporters:</w:t>
      </w:r>
    </w:p>
    <w:p w14:paraId="6553F717" w14:textId="77777777" w:rsidR="006850CE" w:rsidRDefault="00721049">
      <w:pPr>
        <w:spacing w:line="640" w:lineRule="exact"/>
        <w:ind w:firstLine="720"/>
      </w:pPr>
      <w:r>
        <w:t>(a) GHG report;</w:t>
      </w:r>
    </w:p>
    <w:p w14:paraId="6553F718" w14:textId="77777777" w:rsidR="006850CE" w:rsidRDefault="00721049">
      <w:pPr>
        <w:spacing w:line="640" w:lineRule="exact"/>
        <w:ind w:firstLine="720"/>
      </w:pPr>
      <w:r>
        <w:t>(b) Certificate of representation; and</w:t>
      </w:r>
    </w:p>
    <w:p w14:paraId="6553F719" w14:textId="77777777" w:rsidR="006850CE" w:rsidRDefault="00721049">
      <w:pPr>
        <w:spacing w:line="640" w:lineRule="exact"/>
        <w:ind w:firstLine="720"/>
      </w:pPr>
      <w:r>
        <w:t>(c) Verification software file.</w:t>
      </w:r>
    </w:p>
    <w:p w14:paraId="6553F71A" w14:textId="369CD9A8" w:rsidR="006850CE" w:rsidRDefault="00721049">
      <w:pPr>
        <w:spacing w:line="640" w:lineRule="exact"/>
        <w:ind w:firstLine="720"/>
      </w:pPr>
      <w:r>
        <w:t xml:space="preserve">(2) </w:t>
      </w:r>
      <w:del w:id="1207" w:author="Neil Caudill" w:date="2021-06-02T09:13:00Z">
        <w:r w:rsidDel="00F64AA8">
          <w:delText xml:space="preserve">Transportation fuel </w:delText>
        </w:r>
      </w:del>
      <w:del w:id="1208" w:author="Neil Caudill" w:date="2021-06-24T09:55:00Z">
        <w:r w:rsidDel="00ED4190">
          <w:delText>suppliers</w:delText>
        </w:r>
      </w:del>
      <w:ins w:id="1209" w:author="Neil Caudill" w:date="2021-06-24T09:55:00Z">
        <w:r w:rsidR="00ED4190">
          <w:t>Suppliers</w:t>
        </w:r>
      </w:ins>
      <w:r>
        <w:t>:</w:t>
      </w:r>
    </w:p>
    <w:p w14:paraId="6553F71B" w14:textId="77777777" w:rsidR="006850CE" w:rsidRDefault="00721049">
      <w:pPr>
        <w:spacing w:line="640" w:lineRule="exact"/>
        <w:ind w:firstLine="720"/>
      </w:pPr>
      <w:r>
        <w:t>(a) GHG report; and</w:t>
      </w:r>
    </w:p>
    <w:p w14:paraId="6553F71C" w14:textId="31347D83" w:rsidR="006850CE" w:rsidRDefault="00721049">
      <w:pPr>
        <w:spacing w:line="640" w:lineRule="exact"/>
        <w:ind w:firstLine="720"/>
        <w:rPr>
          <w:ins w:id="1210" w:author="Neil Caudill" w:date="2021-06-21T16:55:00Z"/>
        </w:rPr>
      </w:pPr>
      <w:r>
        <w:t>(b) Certificate of representation.</w:t>
      </w:r>
    </w:p>
    <w:p w14:paraId="45BFE614" w14:textId="2AE2FAF2" w:rsidR="000062A5" w:rsidRDefault="000062A5">
      <w:pPr>
        <w:spacing w:line="640" w:lineRule="exact"/>
        <w:ind w:firstLine="720"/>
        <w:rPr>
          <w:ins w:id="1211" w:author="Neil Caudill" w:date="2021-06-21T16:56:00Z"/>
        </w:rPr>
      </w:pPr>
      <w:ins w:id="1212" w:author="Neil Caudill" w:date="2021-06-21T16:55:00Z">
        <w:r>
          <w:t>(3) Electric power entities</w:t>
        </w:r>
      </w:ins>
      <w:ins w:id="1213" w:author="Neil Caudill" w:date="2021-06-21T16:56:00Z">
        <w:r>
          <w:t>:</w:t>
        </w:r>
      </w:ins>
    </w:p>
    <w:p w14:paraId="56303C90" w14:textId="77777777" w:rsidR="000062A5" w:rsidRDefault="000062A5" w:rsidP="000062A5">
      <w:pPr>
        <w:spacing w:line="640" w:lineRule="exact"/>
        <w:ind w:firstLine="720"/>
        <w:rPr>
          <w:ins w:id="1214" w:author="Neil Caudill" w:date="2021-06-21T16:56:00Z"/>
        </w:rPr>
      </w:pPr>
      <w:ins w:id="1215" w:author="Neil Caudill" w:date="2021-06-21T16:56:00Z">
        <w:r>
          <w:t>(a) GHG report; and</w:t>
        </w:r>
      </w:ins>
    </w:p>
    <w:p w14:paraId="60C1EF9A" w14:textId="1A43A868" w:rsidR="000062A5" w:rsidRDefault="000062A5" w:rsidP="000062A5">
      <w:pPr>
        <w:spacing w:line="640" w:lineRule="exact"/>
        <w:ind w:firstLine="720"/>
      </w:pPr>
      <w:ins w:id="1216" w:author="Neil Caudill" w:date="2021-06-21T16:56:00Z">
        <w:r>
          <w:t>(b) Certificate of representation.</w:t>
        </w:r>
      </w:ins>
    </w:p>
    <w:p w14:paraId="6553F71D" w14:textId="77777777" w:rsidR="006850CE" w:rsidRDefault="00721049">
      <w:pPr>
        <w:spacing w:line="480" w:lineRule="exact"/>
      </w:pPr>
      <w:r>
        <w:t>[Statutory Authority: Chapters 70.235 and 70.94 RCW. WSR 15-04-051 (Order 13-13), § 173-441-070, filed 1/29/15, effective 3/1/15. Statutory Authority: 2010 c 146, and chapters 70.235 and 70.94 RCW. WSR 10-24-108 (Order 10-08), § 173-441-070, filed 12/1/10, effective 1/1/11.]</w:t>
      </w:r>
    </w:p>
    <w:p w14:paraId="6553F71E" w14:textId="0DFAE44C" w:rsidR="006850CE" w:rsidRDefault="00721049">
      <w:pPr>
        <w:spacing w:line="640" w:lineRule="exact"/>
        <w:ind w:firstLine="720"/>
      </w:pPr>
      <w:r>
        <w:rPr>
          <w:b/>
        </w:rPr>
        <w:t>WAC 173-441-080  Standardized methods and conversion factors incorporated by reference.</w:t>
      </w:r>
      <w:r>
        <w:t xml:space="preserve">  (1) The materials incorporated by reference by EPA in 40 C.F.R. § 98.7, </w:t>
      </w:r>
      <w:del w:id="1217" w:author="Neil Caudill" w:date="2021-06-21T14:04:00Z">
        <w:r w:rsidDel="00AA4A20">
          <w:delText xml:space="preserve">as adopted by September 1, 2016, </w:delText>
        </w:r>
      </w:del>
      <w:r>
        <w:t>are incorporated by reference in this chapter for use in the sections of this chapter that correspond to the sections of 40 C.F.R. Part 98 referenced here.</w:t>
      </w:r>
    </w:p>
    <w:p w14:paraId="6553F71F" w14:textId="77777777" w:rsidR="006850CE" w:rsidRDefault="00721049">
      <w:pPr>
        <w:spacing w:line="640" w:lineRule="exact"/>
        <w:ind w:firstLine="720"/>
      </w:pPr>
      <w:r>
        <w:t>(2) Table A–2 of this section provides a conversion table for some of the common units of measure used in this chapter.</w:t>
      </w:r>
    </w:p>
    <w:p w14:paraId="6553F720" w14:textId="77777777" w:rsidR="006850CE" w:rsidRDefault="00721049">
      <w:pPr>
        <w:spacing w:before="120" w:line="640" w:lineRule="exact"/>
        <w:jc w:val="center"/>
      </w:pPr>
      <w:r>
        <w:rPr>
          <w:b/>
        </w:rPr>
        <w:t>Table A-2:</w:t>
      </w:r>
    </w:p>
    <w:p w14:paraId="6553F721" w14:textId="77777777" w:rsidR="006850CE" w:rsidRDefault="00721049">
      <w:pPr>
        <w:spacing w:line="640" w:lineRule="exact"/>
        <w:jc w:val="center"/>
      </w:pPr>
      <w:r>
        <w:rPr>
          <w:b/>
        </w:rPr>
        <w:t>Units of Measure Conversions</w:t>
      </w:r>
    </w:p>
    <w:tbl>
      <w:tblPr>
        <w:tblW w:w="0" w:type="auto"/>
        <w:jc w:val="center"/>
        <w:tblCellMar>
          <w:left w:w="70" w:type="dxa"/>
          <w:right w:w="70" w:type="dxa"/>
        </w:tblCellMar>
        <w:tblLook w:val="0000" w:firstRow="0" w:lastRow="0" w:firstColumn="0" w:lastColumn="0" w:noHBand="0" w:noVBand="0"/>
      </w:tblPr>
      <w:tblGrid>
        <w:gridCol w:w="1700"/>
        <w:gridCol w:w="1820"/>
        <w:gridCol w:w="1340"/>
      </w:tblGrid>
      <w:tr w:rsidR="006850CE" w14:paraId="6553F725" w14:textId="77777777">
        <w:trPr>
          <w:cantSplit/>
          <w:tblHeader/>
          <w:jc w:val="center"/>
        </w:trPr>
        <w:tc>
          <w:tcPr>
            <w:tcW w:w="1700" w:type="dxa"/>
            <w:tcBorders>
              <w:top w:val="single" w:sz="0" w:space="0" w:color="auto"/>
              <w:left w:val="single" w:sz="0" w:space="0" w:color="auto"/>
              <w:bottom w:val="single" w:sz="0" w:space="0" w:color="auto"/>
            </w:tcBorders>
            <w:tcMar>
              <w:top w:w="40" w:type="dxa"/>
              <w:left w:w="120" w:type="dxa"/>
              <w:bottom w:w="40" w:type="dxa"/>
              <w:right w:w="120" w:type="dxa"/>
            </w:tcMar>
            <w:vAlign w:val="bottom"/>
          </w:tcPr>
          <w:p w14:paraId="6553F722" w14:textId="77777777" w:rsidR="006850CE" w:rsidRDefault="00721049">
            <w:pPr>
              <w:spacing w:line="0" w:lineRule="atLeast"/>
              <w:jc w:val="center"/>
            </w:pPr>
            <w:r>
              <w:rPr>
                <w:rFonts w:ascii="Times New Roman" w:hAnsi="Times New Roman"/>
                <w:b/>
                <w:sz w:val="16"/>
              </w:rPr>
              <w:t>To convert from</w:t>
            </w:r>
          </w:p>
        </w:tc>
        <w:tc>
          <w:tcPr>
            <w:tcW w:w="1820" w:type="dxa"/>
            <w:tcBorders>
              <w:top w:val="single" w:sz="0" w:space="0" w:color="auto"/>
              <w:left w:val="single" w:sz="0" w:space="0" w:color="auto"/>
              <w:bottom w:val="single" w:sz="0" w:space="0" w:color="auto"/>
            </w:tcBorders>
            <w:tcMar>
              <w:top w:w="40" w:type="dxa"/>
              <w:left w:w="120" w:type="dxa"/>
              <w:bottom w:w="40" w:type="dxa"/>
              <w:right w:w="120" w:type="dxa"/>
            </w:tcMar>
            <w:vAlign w:val="bottom"/>
          </w:tcPr>
          <w:p w14:paraId="6553F723" w14:textId="77777777" w:rsidR="006850CE" w:rsidRDefault="00721049">
            <w:pPr>
              <w:spacing w:line="0" w:lineRule="atLeast"/>
              <w:jc w:val="center"/>
            </w:pPr>
            <w:r>
              <w:rPr>
                <w:rFonts w:ascii="Times New Roman" w:hAnsi="Times New Roman"/>
                <w:b/>
                <w:sz w:val="16"/>
              </w:rPr>
              <w:t>To</w:t>
            </w:r>
          </w:p>
        </w:tc>
        <w:tc>
          <w:tcPr>
            <w:tcW w:w="134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553F724" w14:textId="77777777" w:rsidR="006850CE" w:rsidRDefault="00721049">
            <w:pPr>
              <w:spacing w:line="0" w:lineRule="atLeast"/>
              <w:jc w:val="center"/>
            </w:pPr>
            <w:r>
              <w:rPr>
                <w:rFonts w:ascii="Times New Roman" w:hAnsi="Times New Roman"/>
                <w:b/>
                <w:sz w:val="16"/>
              </w:rPr>
              <w:t>Multiply by</w:t>
            </w:r>
          </w:p>
        </w:tc>
      </w:tr>
      <w:tr w:rsidR="006850CE" w14:paraId="6553F72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26" w14:textId="77777777" w:rsidR="006850CE" w:rsidRDefault="00721049">
            <w:pPr>
              <w:spacing w:line="0" w:lineRule="atLeast"/>
            </w:pPr>
            <w:r>
              <w:rPr>
                <w:rFonts w:ascii="Times New Roman" w:hAnsi="Times New Roman"/>
                <w:sz w:val="16"/>
              </w:rPr>
              <w:t>Kilograms (kg)</w:t>
            </w:r>
          </w:p>
        </w:tc>
        <w:tc>
          <w:tcPr>
            <w:tcW w:w="1820" w:type="dxa"/>
            <w:tcBorders>
              <w:bottom w:val="single" w:sz="0" w:space="0" w:color="auto"/>
              <w:right w:val="single" w:sz="0" w:space="0" w:color="auto"/>
            </w:tcBorders>
            <w:tcMar>
              <w:top w:w="40" w:type="dxa"/>
              <w:left w:w="120" w:type="dxa"/>
              <w:bottom w:w="40" w:type="dxa"/>
              <w:right w:w="120" w:type="dxa"/>
            </w:tcMar>
          </w:tcPr>
          <w:p w14:paraId="6553F727" w14:textId="77777777" w:rsidR="006850CE" w:rsidRDefault="00721049">
            <w:pPr>
              <w:spacing w:line="0" w:lineRule="atLeast"/>
            </w:pPr>
            <w:r>
              <w:rPr>
                <w:rFonts w:ascii="Times New Roman" w:hAnsi="Times New Roman"/>
                <w:sz w:val="16"/>
              </w:rPr>
              <w:t>Pounds (lbs)</w:t>
            </w:r>
          </w:p>
        </w:tc>
        <w:tc>
          <w:tcPr>
            <w:tcW w:w="1340" w:type="dxa"/>
            <w:tcBorders>
              <w:bottom w:val="single" w:sz="0" w:space="0" w:color="auto"/>
              <w:right w:val="single" w:sz="0" w:space="0" w:color="auto"/>
            </w:tcBorders>
            <w:tcMar>
              <w:top w:w="40" w:type="dxa"/>
              <w:left w:w="120" w:type="dxa"/>
              <w:bottom w:w="40" w:type="dxa"/>
              <w:right w:w="120" w:type="dxa"/>
            </w:tcMar>
          </w:tcPr>
          <w:p w14:paraId="6553F728" w14:textId="77777777" w:rsidR="006850CE" w:rsidRDefault="00721049">
            <w:pPr>
              <w:spacing w:line="0" w:lineRule="atLeast"/>
            </w:pPr>
            <w:r>
              <w:rPr>
                <w:rFonts w:ascii="Times New Roman" w:hAnsi="Times New Roman"/>
                <w:sz w:val="16"/>
              </w:rPr>
              <w:t>2.20462</w:t>
            </w:r>
          </w:p>
        </w:tc>
      </w:tr>
      <w:tr w:rsidR="006850CE" w14:paraId="6553F72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2A" w14:textId="77777777" w:rsidR="006850CE" w:rsidRDefault="00721049">
            <w:pPr>
              <w:spacing w:line="0" w:lineRule="atLeast"/>
            </w:pPr>
            <w:r>
              <w:rPr>
                <w:rFonts w:ascii="Times New Roman" w:hAnsi="Times New Roman"/>
                <w:sz w:val="16"/>
              </w:rPr>
              <w:t>Pounds (lbs)</w:t>
            </w:r>
          </w:p>
        </w:tc>
        <w:tc>
          <w:tcPr>
            <w:tcW w:w="1820" w:type="dxa"/>
            <w:tcBorders>
              <w:bottom w:val="single" w:sz="0" w:space="0" w:color="auto"/>
              <w:right w:val="single" w:sz="0" w:space="0" w:color="auto"/>
            </w:tcBorders>
            <w:tcMar>
              <w:top w:w="40" w:type="dxa"/>
              <w:left w:w="120" w:type="dxa"/>
              <w:bottom w:w="40" w:type="dxa"/>
              <w:right w:w="120" w:type="dxa"/>
            </w:tcMar>
          </w:tcPr>
          <w:p w14:paraId="6553F72B" w14:textId="77777777" w:rsidR="006850CE" w:rsidRDefault="00721049">
            <w:pPr>
              <w:spacing w:line="0" w:lineRule="atLeast"/>
            </w:pPr>
            <w:r>
              <w:rPr>
                <w:rFonts w:ascii="Times New Roman" w:hAnsi="Times New Roman"/>
                <w:sz w:val="16"/>
              </w:rPr>
              <w:t>Kilograms (kg)</w:t>
            </w:r>
          </w:p>
        </w:tc>
        <w:tc>
          <w:tcPr>
            <w:tcW w:w="1340" w:type="dxa"/>
            <w:tcBorders>
              <w:bottom w:val="single" w:sz="0" w:space="0" w:color="auto"/>
              <w:right w:val="single" w:sz="0" w:space="0" w:color="auto"/>
            </w:tcBorders>
            <w:tcMar>
              <w:top w:w="40" w:type="dxa"/>
              <w:left w:w="120" w:type="dxa"/>
              <w:bottom w:w="40" w:type="dxa"/>
              <w:right w:w="120" w:type="dxa"/>
            </w:tcMar>
          </w:tcPr>
          <w:p w14:paraId="6553F72C" w14:textId="77777777" w:rsidR="006850CE" w:rsidRDefault="00721049">
            <w:pPr>
              <w:spacing w:line="0" w:lineRule="atLeast"/>
            </w:pPr>
            <w:r>
              <w:rPr>
                <w:rFonts w:ascii="Times New Roman" w:hAnsi="Times New Roman"/>
                <w:sz w:val="16"/>
              </w:rPr>
              <w:t>0.45359</w:t>
            </w:r>
          </w:p>
        </w:tc>
      </w:tr>
      <w:tr w:rsidR="006850CE" w14:paraId="6553F73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2E" w14:textId="77777777" w:rsidR="006850CE" w:rsidRDefault="00721049">
            <w:pPr>
              <w:spacing w:line="0" w:lineRule="atLeast"/>
            </w:pPr>
            <w:r>
              <w:rPr>
                <w:rFonts w:ascii="Times New Roman" w:hAnsi="Times New Roman"/>
                <w:sz w:val="16"/>
              </w:rPr>
              <w:t>Pounds (lbs)</w:t>
            </w:r>
          </w:p>
        </w:tc>
        <w:tc>
          <w:tcPr>
            <w:tcW w:w="1820" w:type="dxa"/>
            <w:tcBorders>
              <w:bottom w:val="single" w:sz="0" w:space="0" w:color="auto"/>
              <w:right w:val="single" w:sz="0" w:space="0" w:color="auto"/>
            </w:tcBorders>
            <w:tcMar>
              <w:top w:w="40" w:type="dxa"/>
              <w:left w:w="120" w:type="dxa"/>
              <w:bottom w:w="40" w:type="dxa"/>
              <w:right w:w="120" w:type="dxa"/>
            </w:tcMar>
          </w:tcPr>
          <w:p w14:paraId="6553F72F" w14:textId="77777777" w:rsidR="006850CE" w:rsidRDefault="00721049">
            <w:pPr>
              <w:spacing w:line="0" w:lineRule="atLeast"/>
            </w:pPr>
            <w:r>
              <w:rPr>
                <w:rFonts w:ascii="Times New Roman" w:hAnsi="Times New Roman"/>
                <w:sz w:val="16"/>
              </w:rPr>
              <w:t>Metric tons</w:t>
            </w:r>
          </w:p>
        </w:tc>
        <w:tc>
          <w:tcPr>
            <w:tcW w:w="1340" w:type="dxa"/>
            <w:tcBorders>
              <w:bottom w:val="single" w:sz="0" w:space="0" w:color="auto"/>
              <w:right w:val="single" w:sz="0" w:space="0" w:color="auto"/>
            </w:tcBorders>
            <w:tcMar>
              <w:top w:w="40" w:type="dxa"/>
              <w:left w:w="120" w:type="dxa"/>
              <w:bottom w:w="40" w:type="dxa"/>
              <w:right w:w="120" w:type="dxa"/>
            </w:tcMar>
          </w:tcPr>
          <w:p w14:paraId="6553F730" w14:textId="77777777" w:rsidR="006850CE" w:rsidRDefault="00721049">
            <w:pPr>
              <w:spacing w:line="0" w:lineRule="atLeast"/>
            </w:pPr>
            <w:r>
              <w:rPr>
                <w:rFonts w:ascii="Times New Roman" w:hAnsi="Times New Roman"/>
                <w:sz w:val="16"/>
              </w:rPr>
              <w:t>4.53592 x 10</w:t>
            </w:r>
            <w:r>
              <w:rPr>
                <w:rFonts w:ascii="Times New Roman" w:hAnsi="Times New Roman"/>
                <w:sz w:val="16"/>
                <w:vertAlign w:val="superscript"/>
              </w:rPr>
              <w:t>-4</w:t>
            </w:r>
          </w:p>
        </w:tc>
      </w:tr>
      <w:tr w:rsidR="006850CE" w14:paraId="6553F73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32" w14:textId="77777777" w:rsidR="006850CE" w:rsidRDefault="00721049">
            <w:pPr>
              <w:spacing w:line="0" w:lineRule="atLeast"/>
            </w:pPr>
            <w:r>
              <w:rPr>
                <w:rFonts w:ascii="Times New Roman" w:hAnsi="Times New Roman"/>
                <w:sz w:val="16"/>
              </w:rPr>
              <w:t>Short tons</w:t>
            </w:r>
          </w:p>
        </w:tc>
        <w:tc>
          <w:tcPr>
            <w:tcW w:w="1820" w:type="dxa"/>
            <w:tcBorders>
              <w:bottom w:val="single" w:sz="0" w:space="0" w:color="auto"/>
              <w:right w:val="single" w:sz="0" w:space="0" w:color="auto"/>
            </w:tcBorders>
            <w:tcMar>
              <w:top w:w="40" w:type="dxa"/>
              <w:left w:w="120" w:type="dxa"/>
              <w:bottom w:w="40" w:type="dxa"/>
              <w:right w:w="120" w:type="dxa"/>
            </w:tcMar>
          </w:tcPr>
          <w:p w14:paraId="6553F733" w14:textId="77777777" w:rsidR="006850CE" w:rsidRDefault="00721049">
            <w:pPr>
              <w:spacing w:line="0" w:lineRule="atLeast"/>
            </w:pPr>
            <w:r>
              <w:rPr>
                <w:rFonts w:ascii="Times New Roman" w:hAnsi="Times New Roman"/>
                <w:sz w:val="16"/>
              </w:rPr>
              <w:t>Pounds (lbs)</w:t>
            </w:r>
          </w:p>
        </w:tc>
        <w:tc>
          <w:tcPr>
            <w:tcW w:w="1340" w:type="dxa"/>
            <w:tcBorders>
              <w:bottom w:val="single" w:sz="0" w:space="0" w:color="auto"/>
              <w:right w:val="single" w:sz="0" w:space="0" w:color="auto"/>
            </w:tcBorders>
            <w:tcMar>
              <w:top w:w="40" w:type="dxa"/>
              <w:left w:w="120" w:type="dxa"/>
              <w:bottom w:w="40" w:type="dxa"/>
              <w:right w:w="120" w:type="dxa"/>
            </w:tcMar>
          </w:tcPr>
          <w:p w14:paraId="6553F734" w14:textId="77777777" w:rsidR="006850CE" w:rsidRDefault="00721049">
            <w:pPr>
              <w:spacing w:line="0" w:lineRule="atLeast"/>
            </w:pPr>
            <w:r>
              <w:rPr>
                <w:rFonts w:ascii="Times New Roman" w:hAnsi="Times New Roman"/>
                <w:sz w:val="16"/>
              </w:rPr>
              <w:t>2,000</w:t>
            </w:r>
          </w:p>
        </w:tc>
      </w:tr>
      <w:tr w:rsidR="006850CE" w14:paraId="6553F73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36" w14:textId="77777777" w:rsidR="006850CE" w:rsidRDefault="00721049">
            <w:pPr>
              <w:spacing w:line="0" w:lineRule="atLeast"/>
            </w:pPr>
            <w:r>
              <w:rPr>
                <w:rFonts w:ascii="Times New Roman" w:hAnsi="Times New Roman"/>
                <w:sz w:val="16"/>
              </w:rPr>
              <w:t>Short tons</w:t>
            </w:r>
          </w:p>
        </w:tc>
        <w:tc>
          <w:tcPr>
            <w:tcW w:w="1820" w:type="dxa"/>
            <w:tcBorders>
              <w:bottom w:val="single" w:sz="0" w:space="0" w:color="auto"/>
              <w:right w:val="single" w:sz="0" w:space="0" w:color="auto"/>
            </w:tcBorders>
            <w:tcMar>
              <w:top w:w="40" w:type="dxa"/>
              <w:left w:w="120" w:type="dxa"/>
              <w:bottom w:w="40" w:type="dxa"/>
              <w:right w:w="120" w:type="dxa"/>
            </w:tcMar>
          </w:tcPr>
          <w:p w14:paraId="6553F737" w14:textId="77777777" w:rsidR="006850CE" w:rsidRDefault="00721049">
            <w:pPr>
              <w:spacing w:line="0" w:lineRule="atLeast"/>
            </w:pPr>
            <w:r>
              <w:rPr>
                <w:rFonts w:ascii="Times New Roman" w:hAnsi="Times New Roman"/>
                <w:sz w:val="16"/>
              </w:rPr>
              <w:t>Metric tons</w:t>
            </w:r>
          </w:p>
        </w:tc>
        <w:tc>
          <w:tcPr>
            <w:tcW w:w="1340" w:type="dxa"/>
            <w:tcBorders>
              <w:bottom w:val="single" w:sz="0" w:space="0" w:color="auto"/>
              <w:right w:val="single" w:sz="0" w:space="0" w:color="auto"/>
            </w:tcBorders>
            <w:tcMar>
              <w:top w:w="40" w:type="dxa"/>
              <w:left w:w="120" w:type="dxa"/>
              <w:bottom w:w="40" w:type="dxa"/>
              <w:right w:w="120" w:type="dxa"/>
            </w:tcMar>
          </w:tcPr>
          <w:p w14:paraId="6553F738" w14:textId="77777777" w:rsidR="006850CE" w:rsidRDefault="00721049">
            <w:pPr>
              <w:spacing w:line="0" w:lineRule="atLeast"/>
            </w:pPr>
            <w:r>
              <w:rPr>
                <w:rFonts w:ascii="Times New Roman" w:hAnsi="Times New Roman"/>
                <w:sz w:val="16"/>
              </w:rPr>
              <w:t>0.90718</w:t>
            </w:r>
          </w:p>
        </w:tc>
      </w:tr>
      <w:tr w:rsidR="006850CE" w14:paraId="6553F73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3A" w14:textId="77777777" w:rsidR="006850CE" w:rsidRDefault="00721049">
            <w:pPr>
              <w:spacing w:line="0" w:lineRule="atLeast"/>
            </w:pPr>
            <w:r>
              <w:rPr>
                <w:rFonts w:ascii="Times New Roman" w:hAnsi="Times New Roman"/>
                <w:sz w:val="16"/>
              </w:rPr>
              <w:t>Metric tons</w:t>
            </w:r>
          </w:p>
        </w:tc>
        <w:tc>
          <w:tcPr>
            <w:tcW w:w="1820" w:type="dxa"/>
            <w:tcBorders>
              <w:bottom w:val="single" w:sz="0" w:space="0" w:color="auto"/>
              <w:right w:val="single" w:sz="0" w:space="0" w:color="auto"/>
            </w:tcBorders>
            <w:tcMar>
              <w:top w:w="40" w:type="dxa"/>
              <w:left w:w="120" w:type="dxa"/>
              <w:bottom w:w="40" w:type="dxa"/>
              <w:right w:w="120" w:type="dxa"/>
            </w:tcMar>
          </w:tcPr>
          <w:p w14:paraId="6553F73B" w14:textId="77777777" w:rsidR="006850CE" w:rsidRDefault="00721049">
            <w:pPr>
              <w:spacing w:line="0" w:lineRule="atLeast"/>
            </w:pPr>
            <w:r>
              <w:rPr>
                <w:rFonts w:ascii="Times New Roman" w:hAnsi="Times New Roman"/>
                <w:sz w:val="16"/>
              </w:rPr>
              <w:t>Short tons</w:t>
            </w:r>
          </w:p>
        </w:tc>
        <w:tc>
          <w:tcPr>
            <w:tcW w:w="1340" w:type="dxa"/>
            <w:tcBorders>
              <w:bottom w:val="single" w:sz="0" w:space="0" w:color="auto"/>
              <w:right w:val="single" w:sz="0" w:space="0" w:color="auto"/>
            </w:tcBorders>
            <w:tcMar>
              <w:top w:w="40" w:type="dxa"/>
              <w:left w:w="120" w:type="dxa"/>
              <w:bottom w:w="40" w:type="dxa"/>
              <w:right w:w="120" w:type="dxa"/>
            </w:tcMar>
          </w:tcPr>
          <w:p w14:paraId="6553F73C" w14:textId="77777777" w:rsidR="006850CE" w:rsidRDefault="00721049">
            <w:pPr>
              <w:spacing w:line="0" w:lineRule="atLeast"/>
            </w:pPr>
            <w:r>
              <w:rPr>
                <w:rFonts w:ascii="Times New Roman" w:hAnsi="Times New Roman"/>
                <w:sz w:val="16"/>
              </w:rPr>
              <w:t>1.10231</w:t>
            </w:r>
          </w:p>
        </w:tc>
      </w:tr>
      <w:tr w:rsidR="006850CE" w14:paraId="6553F74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3E" w14:textId="77777777" w:rsidR="006850CE" w:rsidRDefault="00721049">
            <w:pPr>
              <w:spacing w:line="0" w:lineRule="atLeast"/>
            </w:pPr>
            <w:r>
              <w:rPr>
                <w:rFonts w:ascii="Times New Roman" w:hAnsi="Times New Roman"/>
                <w:sz w:val="16"/>
              </w:rPr>
              <w:t>Metric tons</w:t>
            </w:r>
          </w:p>
        </w:tc>
        <w:tc>
          <w:tcPr>
            <w:tcW w:w="1820" w:type="dxa"/>
            <w:tcBorders>
              <w:bottom w:val="single" w:sz="0" w:space="0" w:color="auto"/>
              <w:right w:val="single" w:sz="0" w:space="0" w:color="auto"/>
            </w:tcBorders>
            <w:tcMar>
              <w:top w:w="40" w:type="dxa"/>
              <w:left w:w="120" w:type="dxa"/>
              <w:bottom w:w="40" w:type="dxa"/>
              <w:right w:w="120" w:type="dxa"/>
            </w:tcMar>
          </w:tcPr>
          <w:p w14:paraId="6553F73F" w14:textId="77777777" w:rsidR="006850CE" w:rsidRDefault="00721049">
            <w:pPr>
              <w:spacing w:line="0" w:lineRule="atLeast"/>
            </w:pPr>
            <w:r>
              <w:rPr>
                <w:rFonts w:ascii="Times New Roman" w:hAnsi="Times New Roman"/>
                <w:sz w:val="16"/>
              </w:rPr>
              <w:t>Kilograms (kg)</w:t>
            </w:r>
          </w:p>
        </w:tc>
        <w:tc>
          <w:tcPr>
            <w:tcW w:w="1340" w:type="dxa"/>
            <w:tcBorders>
              <w:bottom w:val="single" w:sz="0" w:space="0" w:color="auto"/>
              <w:right w:val="single" w:sz="0" w:space="0" w:color="auto"/>
            </w:tcBorders>
            <w:tcMar>
              <w:top w:w="40" w:type="dxa"/>
              <w:left w:w="120" w:type="dxa"/>
              <w:bottom w:w="40" w:type="dxa"/>
              <w:right w:w="120" w:type="dxa"/>
            </w:tcMar>
          </w:tcPr>
          <w:p w14:paraId="6553F740" w14:textId="77777777" w:rsidR="006850CE" w:rsidRDefault="00721049">
            <w:pPr>
              <w:spacing w:line="0" w:lineRule="atLeast"/>
            </w:pPr>
            <w:r>
              <w:rPr>
                <w:rFonts w:ascii="Times New Roman" w:hAnsi="Times New Roman"/>
                <w:sz w:val="16"/>
              </w:rPr>
              <w:t>1,000</w:t>
            </w:r>
          </w:p>
        </w:tc>
      </w:tr>
      <w:tr w:rsidR="006850CE" w14:paraId="6553F74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42" w14:textId="77777777" w:rsidR="006850CE" w:rsidRDefault="00721049">
            <w:pPr>
              <w:spacing w:line="0" w:lineRule="atLeast"/>
            </w:pPr>
            <w:r>
              <w:rPr>
                <w:rFonts w:ascii="Times New Roman" w:hAnsi="Times New Roman"/>
                <w:sz w:val="16"/>
              </w:rPr>
              <w:t>Cubic meters (m</w:t>
            </w:r>
            <w:r>
              <w:rPr>
                <w:rFonts w:ascii="Times New Roman" w:hAnsi="Times New Roman"/>
                <w:sz w:val="16"/>
                <w:vertAlign w:val="superscript"/>
              </w:rPr>
              <w:t>3</w:t>
            </w:r>
            <w:r>
              <w:rPr>
                <w:rFonts w:ascii="Times New Roman" w:hAnsi="Times New Roman"/>
                <w:sz w:val="16"/>
              </w:rPr>
              <w:t>)</w:t>
            </w:r>
          </w:p>
        </w:tc>
        <w:tc>
          <w:tcPr>
            <w:tcW w:w="1820" w:type="dxa"/>
            <w:tcBorders>
              <w:bottom w:val="single" w:sz="0" w:space="0" w:color="auto"/>
              <w:right w:val="single" w:sz="0" w:space="0" w:color="auto"/>
            </w:tcBorders>
            <w:tcMar>
              <w:top w:w="40" w:type="dxa"/>
              <w:left w:w="120" w:type="dxa"/>
              <w:bottom w:w="40" w:type="dxa"/>
              <w:right w:w="120" w:type="dxa"/>
            </w:tcMar>
          </w:tcPr>
          <w:p w14:paraId="6553F743" w14:textId="77777777" w:rsidR="006850CE" w:rsidRDefault="00721049">
            <w:pPr>
              <w:spacing w:line="0" w:lineRule="atLeast"/>
            </w:pPr>
            <w:r>
              <w:rPr>
                <w:rFonts w:ascii="Times New Roman" w:hAnsi="Times New Roman"/>
                <w:sz w:val="16"/>
              </w:rPr>
              <w:t>Cubic feet (ft</w:t>
            </w:r>
            <w:r>
              <w:rPr>
                <w:rFonts w:ascii="Times New Roman" w:hAnsi="Times New Roman"/>
                <w:sz w:val="16"/>
                <w:vertAlign w:val="superscript"/>
              </w:rPr>
              <w:t>3</w:t>
            </w:r>
            <w:r>
              <w:rPr>
                <w:rFonts w:ascii="Times New Roman" w:hAnsi="Times New Roman"/>
                <w:sz w:val="16"/>
              </w:rPr>
              <w:t>)</w:t>
            </w:r>
          </w:p>
        </w:tc>
        <w:tc>
          <w:tcPr>
            <w:tcW w:w="1340" w:type="dxa"/>
            <w:tcBorders>
              <w:bottom w:val="single" w:sz="0" w:space="0" w:color="auto"/>
              <w:right w:val="single" w:sz="0" w:space="0" w:color="auto"/>
            </w:tcBorders>
            <w:tcMar>
              <w:top w:w="40" w:type="dxa"/>
              <w:left w:w="120" w:type="dxa"/>
              <w:bottom w:w="40" w:type="dxa"/>
              <w:right w:w="120" w:type="dxa"/>
            </w:tcMar>
          </w:tcPr>
          <w:p w14:paraId="6553F744" w14:textId="77777777" w:rsidR="006850CE" w:rsidRDefault="00721049">
            <w:pPr>
              <w:spacing w:line="0" w:lineRule="atLeast"/>
            </w:pPr>
            <w:r>
              <w:rPr>
                <w:rFonts w:ascii="Times New Roman" w:hAnsi="Times New Roman"/>
                <w:sz w:val="16"/>
              </w:rPr>
              <w:t>35.31467</w:t>
            </w:r>
          </w:p>
        </w:tc>
      </w:tr>
      <w:tr w:rsidR="006850CE" w14:paraId="6553F74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46" w14:textId="77777777" w:rsidR="006850CE" w:rsidRDefault="00721049">
            <w:pPr>
              <w:spacing w:line="0" w:lineRule="atLeast"/>
            </w:pPr>
            <w:r>
              <w:rPr>
                <w:rFonts w:ascii="Times New Roman" w:hAnsi="Times New Roman"/>
                <w:sz w:val="16"/>
              </w:rPr>
              <w:t>Cubic feet (ft</w:t>
            </w:r>
            <w:r>
              <w:rPr>
                <w:rFonts w:ascii="Times New Roman" w:hAnsi="Times New Roman"/>
                <w:sz w:val="16"/>
                <w:vertAlign w:val="superscript"/>
              </w:rPr>
              <w:t>3</w:t>
            </w:r>
            <w:r>
              <w:rPr>
                <w:rFonts w:ascii="Times New Roman" w:hAnsi="Times New Roman"/>
                <w:sz w:val="16"/>
              </w:rPr>
              <w:t>)</w:t>
            </w:r>
          </w:p>
        </w:tc>
        <w:tc>
          <w:tcPr>
            <w:tcW w:w="1820" w:type="dxa"/>
            <w:tcBorders>
              <w:bottom w:val="single" w:sz="0" w:space="0" w:color="auto"/>
              <w:right w:val="single" w:sz="0" w:space="0" w:color="auto"/>
            </w:tcBorders>
            <w:tcMar>
              <w:top w:w="40" w:type="dxa"/>
              <w:left w:w="120" w:type="dxa"/>
              <w:bottom w:w="40" w:type="dxa"/>
              <w:right w:w="120" w:type="dxa"/>
            </w:tcMar>
          </w:tcPr>
          <w:p w14:paraId="6553F747" w14:textId="77777777" w:rsidR="006850CE" w:rsidRDefault="00721049">
            <w:pPr>
              <w:spacing w:line="0" w:lineRule="atLeast"/>
            </w:pPr>
            <w:r>
              <w:rPr>
                <w:rFonts w:ascii="Times New Roman" w:hAnsi="Times New Roman"/>
                <w:sz w:val="16"/>
              </w:rPr>
              <w:t>Cubic meters (m</w:t>
            </w:r>
            <w:r>
              <w:rPr>
                <w:rFonts w:ascii="Times New Roman" w:hAnsi="Times New Roman"/>
                <w:sz w:val="16"/>
                <w:vertAlign w:val="superscript"/>
              </w:rPr>
              <w:t>3</w:t>
            </w:r>
            <w:r>
              <w:rPr>
                <w:rFonts w:ascii="Times New Roman" w:hAnsi="Times New Roman"/>
                <w:sz w:val="16"/>
              </w:rPr>
              <w:t>)</w:t>
            </w:r>
          </w:p>
        </w:tc>
        <w:tc>
          <w:tcPr>
            <w:tcW w:w="1340" w:type="dxa"/>
            <w:tcBorders>
              <w:bottom w:val="single" w:sz="0" w:space="0" w:color="auto"/>
              <w:right w:val="single" w:sz="0" w:space="0" w:color="auto"/>
            </w:tcBorders>
            <w:tcMar>
              <w:top w:w="40" w:type="dxa"/>
              <w:left w:w="120" w:type="dxa"/>
              <w:bottom w:w="40" w:type="dxa"/>
              <w:right w:w="120" w:type="dxa"/>
            </w:tcMar>
          </w:tcPr>
          <w:p w14:paraId="6553F748" w14:textId="77777777" w:rsidR="006850CE" w:rsidRDefault="00721049">
            <w:pPr>
              <w:spacing w:line="0" w:lineRule="atLeast"/>
            </w:pPr>
            <w:r>
              <w:rPr>
                <w:rFonts w:ascii="Times New Roman" w:hAnsi="Times New Roman"/>
                <w:sz w:val="16"/>
              </w:rPr>
              <w:t>0.028317</w:t>
            </w:r>
          </w:p>
        </w:tc>
      </w:tr>
      <w:tr w:rsidR="006850CE" w14:paraId="6553F74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4A" w14:textId="77777777" w:rsidR="006850CE" w:rsidRDefault="00721049">
            <w:pPr>
              <w:spacing w:line="0" w:lineRule="atLeast"/>
            </w:pPr>
            <w:r>
              <w:rPr>
                <w:rFonts w:ascii="Times New Roman" w:hAnsi="Times New Roman"/>
                <w:sz w:val="16"/>
              </w:rPr>
              <w:t>Gallons (liquid, US)</w:t>
            </w:r>
          </w:p>
        </w:tc>
        <w:tc>
          <w:tcPr>
            <w:tcW w:w="1820" w:type="dxa"/>
            <w:tcBorders>
              <w:bottom w:val="single" w:sz="0" w:space="0" w:color="auto"/>
              <w:right w:val="single" w:sz="0" w:space="0" w:color="auto"/>
            </w:tcBorders>
            <w:tcMar>
              <w:top w:w="40" w:type="dxa"/>
              <w:left w:w="120" w:type="dxa"/>
              <w:bottom w:w="40" w:type="dxa"/>
              <w:right w:w="120" w:type="dxa"/>
            </w:tcMar>
          </w:tcPr>
          <w:p w14:paraId="6553F74B" w14:textId="77777777" w:rsidR="006850CE" w:rsidRDefault="00721049">
            <w:pPr>
              <w:spacing w:line="0" w:lineRule="atLeast"/>
            </w:pPr>
            <w:r>
              <w:rPr>
                <w:rFonts w:ascii="Times New Roman" w:hAnsi="Times New Roman"/>
                <w:sz w:val="16"/>
              </w:rPr>
              <w:t>Liters (l)</w:t>
            </w:r>
          </w:p>
        </w:tc>
        <w:tc>
          <w:tcPr>
            <w:tcW w:w="1340" w:type="dxa"/>
            <w:tcBorders>
              <w:bottom w:val="single" w:sz="0" w:space="0" w:color="auto"/>
              <w:right w:val="single" w:sz="0" w:space="0" w:color="auto"/>
            </w:tcBorders>
            <w:tcMar>
              <w:top w:w="40" w:type="dxa"/>
              <w:left w:w="120" w:type="dxa"/>
              <w:bottom w:w="40" w:type="dxa"/>
              <w:right w:w="120" w:type="dxa"/>
            </w:tcMar>
          </w:tcPr>
          <w:p w14:paraId="6553F74C" w14:textId="77777777" w:rsidR="006850CE" w:rsidRDefault="00721049">
            <w:pPr>
              <w:spacing w:line="0" w:lineRule="atLeast"/>
            </w:pPr>
            <w:r>
              <w:rPr>
                <w:rFonts w:ascii="Times New Roman" w:hAnsi="Times New Roman"/>
                <w:sz w:val="16"/>
              </w:rPr>
              <w:t>3.78541</w:t>
            </w:r>
          </w:p>
        </w:tc>
      </w:tr>
      <w:tr w:rsidR="006850CE" w14:paraId="6553F75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4E" w14:textId="77777777" w:rsidR="006850CE" w:rsidRDefault="00721049">
            <w:pPr>
              <w:spacing w:line="0" w:lineRule="atLeast"/>
            </w:pPr>
            <w:r>
              <w:rPr>
                <w:rFonts w:ascii="Times New Roman" w:hAnsi="Times New Roman"/>
                <w:sz w:val="16"/>
              </w:rPr>
              <w:t>Liters (l)</w:t>
            </w:r>
          </w:p>
        </w:tc>
        <w:tc>
          <w:tcPr>
            <w:tcW w:w="1820" w:type="dxa"/>
            <w:tcBorders>
              <w:bottom w:val="single" w:sz="0" w:space="0" w:color="auto"/>
              <w:right w:val="single" w:sz="0" w:space="0" w:color="auto"/>
            </w:tcBorders>
            <w:tcMar>
              <w:top w:w="40" w:type="dxa"/>
              <w:left w:w="120" w:type="dxa"/>
              <w:bottom w:w="40" w:type="dxa"/>
              <w:right w:w="120" w:type="dxa"/>
            </w:tcMar>
          </w:tcPr>
          <w:p w14:paraId="6553F74F" w14:textId="77777777" w:rsidR="006850CE" w:rsidRDefault="00721049">
            <w:pPr>
              <w:spacing w:line="0" w:lineRule="atLeast"/>
            </w:pPr>
            <w:r>
              <w:rPr>
                <w:rFonts w:ascii="Times New Roman" w:hAnsi="Times New Roman"/>
                <w:sz w:val="16"/>
              </w:rPr>
              <w:t>Gallons (liquid, US)</w:t>
            </w:r>
          </w:p>
        </w:tc>
        <w:tc>
          <w:tcPr>
            <w:tcW w:w="1340" w:type="dxa"/>
            <w:tcBorders>
              <w:bottom w:val="single" w:sz="0" w:space="0" w:color="auto"/>
              <w:right w:val="single" w:sz="0" w:space="0" w:color="auto"/>
            </w:tcBorders>
            <w:tcMar>
              <w:top w:w="40" w:type="dxa"/>
              <w:left w:w="120" w:type="dxa"/>
              <w:bottom w:w="40" w:type="dxa"/>
              <w:right w:w="120" w:type="dxa"/>
            </w:tcMar>
          </w:tcPr>
          <w:p w14:paraId="6553F750" w14:textId="77777777" w:rsidR="006850CE" w:rsidRDefault="00721049">
            <w:pPr>
              <w:spacing w:line="0" w:lineRule="atLeast"/>
            </w:pPr>
            <w:r>
              <w:rPr>
                <w:rFonts w:ascii="Times New Roman" w:hAnsi="Times New Roman"/>
                <w:sz w:val="16"/>
              </w:rPr>
              <w:t>0.26417</w:t>
            </w:r>
          </w:p>
        </w:tc>
      </w:tr>
      <w:tr w:rsidR="006850CE" w14:paraId="6553F75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52" w14:textId="77777777" w:rsidR="006850CE" w:rsidRDefault="00721049">
            <w:pPr>
              <w:spacing w:line="0" w:lineRule="atLeast"/>
            </w:pPr>
            <w:r>
              <w:rPr>
                <w:rFonts w:ascii="Times New Roman" w:hAnsi="Times New Roman"/>
                <w:sz w:val="16"/>
              </w:rPr>
              <w:t>Barrels of liquid fuel (bbl)</w:t>
            </w:r>
          </w:p>
        </w:tc>
        <w:tc>
          <w:tcPr>
            <w:tcW w:w="1820" w:type="dxa"/>
            <w:tcBorders>
              <w:bottom w:val="single" w:sz="0" w:space="0" w:color="auto"/>
              <w:right w:val="single" w:sz="0" w:space="0" w:color="auto"/>
            </w:tcBorders>
            <w:tcMar>
              <w:top w:w="40" w:type="dxa"/>
              <w:left w:w="120" w:type="dxa"/>
              <w:bottom w:w="40" w:type="dxa"/>
              <w:right w:w="120" w:type="dxa"/>
            </w:tcMar>
          </w:tcPr>
          <w:p w14:paraId="6553F753" w14:textId="77777777" w:rsidR="006850CE" w:rsidRDefault="00721049">
            <w:pPr>
              <w:spacing w:line="0" w:lineRule="atLeast"/>
            </w:pPr>
            <w:r>
              <w:rPr>
                <w:rFonts w:ascii="Times New Roman" w:hAnsi="Times New Roman"/>
                <w:sz w:val="16"/>
              </w:rPr>
              <w:t>Cubic meters (m</w:t>
            </w:r>
            <w:r>
              <w:rPr>
                <w:rFonts w:ascii="Times New Roman" w:hAnsi="Times New Roman"/>
                <w:sz w:val="16"/>
                <w:vertAlign w:val="superscript"/>
              </w:rPr>
              <w:t>3</w:t>
            </w:r>
            <w:r>
              <w:rPr>
                <w:rFonts w:ascii="Times New Roman" w:hAnsi="Times New Roman"/>
                <w:sz w:val="16"/>
              </w:rPr>
              <w:t>)</w:t>
            </w:r>
          </w:p>
        </w:tc>
        <w:tc>
          <w:tcPr>
            <w:tcW w:w="1340" w:type="dxa"/>
            <w:tcBorders>
              <w:bottom w:val="single" w:sz="0" w:space="0" w:color="auto"/>
              <w:right w:val="single" w:sz="0" w:space="0" w:color="auto"/>
            </w:tcBorders>
            <w:tcMar>
              <w:top w:w="40" w:type="dxa"/>
              <w:left w:w="120" w:type="dxa"/>
              <w:bottom w:w="40" w:type="dxa"/>
              <w:right w:w="120" w:type="dxa"/>
            </w:tcMar>
          </w:tcPr>
          <w:p w14:paraId="6553F754" w14:textId="77777777" w:rsidR="006850CE" w:rsidRDefault="00721049">
            <w:pPr>
              <w:spacing w:line="0" w:lineRule="atLeast"/>
            </w:pPr>
            <w:r>
              <w:rPr>
                <w:rFonts w:ascii="Times New Roman" w:hAnsi="Times New Roman"/>
                <w:sz w:val="16"/>
              </w:rPr>
              <w:t>0.15891</w:t>
            </w:r>
          </w:p>
        </w:tc>
      </w:tr>
      <w:tr w:rsidR="006850CE" w14:paraId="6553F75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56" w14:textId="77777777" w:rsidR="006850CE" w:rsidRDefault="00721049">
            <w:pPr>
              <w:spacing w:line="0" w:lineRule="atLeast"/>
            </w:pPr>
            <w:r>
              <w:rPr>
                <w:rFonts w:ascii="Times New Roman" w:hAnsi="Times New Roman"/>
                <w:sz w:val="16"/>
              </w:rPr>
              <w:t>Cubic meters (m</w:t>
            </w:r>
            <w:r>
              <w:rPr>
                <w:rFonts w:ascii="Times New Roman" w:hAnsi="Times New Roman"/>
                <w:sz w:val="16"/>
                <w:vertAlign w:val="superscript"/>
              </w:rPr>
              <w:t>3</w:t>
            </w:r>
            <w:r>
              <w:rPr>
                <w:rFonts w:ascii="Times New Roman" w:hAnsi="Times New Roman"/>
                <w:sz w:val="16"/>
              </w:rPr>
              <w:t>)</w:t>
            </w:r>
          </w:p>
        </w:tc>
        <w:tc>
          <w:tcPr>
            <w:tcW w:w="1820" w:type="dxa"/>
            <w:tcBorders>
              <w:bottom w:val="single" w:sz="0" w:space="0" w:color="auto"/>
              <w:right w:val="single" w:sz="0" w:space="0" w:color="auto"/>
            </w:tcBorders>
            <w:tcMar>
              <w:top w:w="40" w:type="dxa"/>
              <w:left w:w="120" w:type="dxa"/>
              <w:bottom w:w="40" w:type="dxa"/>
              <w:right w:w="120" w:type="dxa"/>
            </w:tcMar>
          </w:tcPr>
          <w:p w14:paraId="6553F757" w14:textId="77777777" w:rsidR="006850CE" w:rsidRDefault="00721049">
            <w:pPr>
              <w:spacing w:line="0" w:lineRule="atLeast"/>
            </w:pPr>
            <w:r>
              <w:rPr>
                <w:rFonts w:ascii="Times New Roman" w:hAnsi="Times New Roman"/>
                <w:sz w:val="16"/>
              </w:rPr>
              <w:t>Barrels of liquid fuel (bbl)</w:t>
            </w:r>
          </w:p>
        </w:tc>
        <w:tc>
          <w:tcPr>
            <w:tcW w:w="1340" w:type="dxa"/>
            <w:tcBorders>
              <w:bottom w:val="single" w:sz="0" w:space="0" w:color="auto"/>
              <w:right w:val="single" w:sz="0" w:space="0" w:color="auto"/>
            </w:tcBorders>
            <w:tcMar>
              <w:top w:w="40" w:type="dxa"/>
              <w:left w:w="120" w:type="dxa"/>
              <w:bottom w:w="40" w:type="dxa"/>
              <w:right w:w="120" w:type="dxa"/>
            </w:tcMar>
          </w:tcPr>
          <w:p w14:paraId="6553F758" w14:textId="77777777" w:rsidR="006850CE" w:rsidRDefault="00721049">
            <w:pPr>
              <w:spacing w:line="0" w:lineRule="atLeast"/>
            </w:pPr>
            <w:r>
              <w:rPr>
                <w:rFonts w:ascii="Times New Roman" w:hAnsi="Times New Roman"/>
                <w:sz w:val="16"/>
              </w:rPr>
              <w:t>6.289</w:t>
            </w:r>
          </w:p>
        </w:tc>
      </w:tr>
      <w:tr w:rsidR="006850CE" w14:paraId="6553F75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5A" w14:textId="77777777" w:rsidR="006850CE" w:rsidRDefault="00721049">
            <w:pPr>
              <w:spacing w:line="0" w:lineRule="atLeast"/>
            </w:pPr>
            <w:r>
              <w:rPr>
                <w:rFonts w:ascii="Times New Roman" w:hAnsi="Times New Roman"/>
                <w:sz w:val="16"/>
              </w:rPr>
              <w:t>Barrels of liquid fuel (bbl)</w:t>
            </w:r>
          </w:p>
        </w:tc>
        <w:tc>
          <w:tcPr>
            <w:tcW w:w="1820" w:type="dxa"/>
            <w:tcBorders>
              <w:bottom w:val="single" w:sz="0" w:space="0" w:color="auto"/>
              <w:right w:val="single" w:sz="0" w:space="0" w:color="auto"/>
            </w:tcBorders>
            <w:tcMar>
              <w:top w:w="40" w:type="dxa"/>
              <w:left w:w="120" w:type="dxa"/>
              <w:bottom w:w="40" w:type="dxa"/>
              <w:right w:w="120" w:type="dxa"/>
            </w:tcMar>
          </w:tcPr>
          <w:p w14:paraId="6553F75B" w14:textId="77777777" w:rsidR="006850CE" w:rsidRDefault="00721049">
            <w:pPr>
              <w:spacing w:line="0" w:lineRule="atLeast"/>
            </w:pPr>
            <w:r>
              <w:rPr>
                <w:rFonts w:ascii="Times New Roman" w:hAnsi="Times New Roman"/>
                <w:sz w:val="16"/>
              </w:rPr>
              <w:t>Gallons (liquid, US)</w:t>
            </w:r>
          </w:p>
        </w:tc>
        <w:tc>
          <w:tcPr>
            <w:tcW w:w="1340" w:type="dxa"/>
            <w:tcBorders>
              <w:bottom w:val="single" w:sz="0" w:space="0" w:color="auto"/>
              <w:right w:val="single" w:sz="0" w:space="0" w:color="auto"/>
            </w:tcBorders>
            <w:tcMar>
              <w:top w:w="40" w:type="dxa"/>
              <w:left w:w="120" w:type="dxa"/>
              <w:bottom w:w="40" w:type="dxa"/>
              <w:right w:w="120" w:type="dxa"/>
            </w:tcMar>
          </w:tcPr>
          <w:p w14:paraId="6553F75C" w14:textId="77777777" w:rsidR="006850CE" w:rsidRDefault="00721049">
            <w:pPr>
              <w:spacing w:line="0" w:lineRule="atLeast"/>
            </w:pPr>
            <w:r>
              <w:rPr>
                <w:rFonts w:ascii="Times New Roman" w:hAnsi="Times New Roman"/>
                <w:sz w:val="16"/>
              </w:rPr>
              <w:t>42</w:t>
            </w:r>
          </w:p>
        </w:tc>
      </w:tr>
      <w:tr w:rsidR="006850CE" w14:paraId="6553F76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5E" w14:textId="77777777" w:rsidR="006850CE" w:rsidRDefault="00721049">
            <w:pPr>
              <w:spacing w:line="0" w:lineRule="atLeast"/>
            </w:pPr>
            <w:r>
              <w:rPr>
                <w:rFonts w:ascii="Times New Roman" w:hAnsi="Times New Roman"/>
                <w:sz w:val="16"/>
              </w:rPr>
              <w:t>Gallons (liquid, US)</w:t>
            </w:r>
          </w:p>
        </w:tc>
        <w:tc>
          <w:tcPr>
            <w:tcW w:w="1820" w:type="dxa"/>
            <w:tcBorders>
              <w:bottom w:val="single" w:sz="0" w:space="0" w:color="auto"/>
              <w:right w:val="single" w:sz="0" w:space="0" w:color="auto"/>
            </w:tcBorders>
            <w:tcMar>
              <w:top w:w="40" w:type="dxa"/>
              <w:left w:w="120" w:type="dxa"/>
              <w:bottom w:w="40" w:type="dxa"/>
              <w:right w:w="120" w:type="dxa"/>
            </w:tcMar>
          </w:tcPr>
          <w:p w14:paraId="6553F75F" w14:textId="77777777" w:rsidR="006850CE" w:rsidRDefault="00721049">
            <w:pPr>
              <w:spacing w:line="0" w:lineRule="atLeast"/>
            </w:pPr>
            <w:r>
              <w:rPr>
                <w:rFonts w:ascii="Times New Roman" w:hAnsi="Times New Roman"/>
                <w:sz w:val="16"/>
              </w:rPr>
              <w:t>Barrels of liquid fuel (bbl)</w:t>
            </w:r>
          </w:p>
        </w:tc>
        <w:tc>
          <w:tcPr>
            <w:tcW w:w="1340" w:type="dxa"/>
            <w:tcBorders>
              <w:bottom w:val="single" w:sz="0" w:space="0" w:color="auto"/>
              <w:right w:val="single" w:sz="0" w:space="0" w:color="auto"/>
            </w:tcBorders>
            <w:tcMar>
              <w:top w:w="40" w:type="dxa"/>
              <w:left w:w="120" w:type="dxa"/>
              <w:bottom w:w="40" w:type="dxa"/>
              <w:right w:w="120" w:type="dxa"/>
            </w:tcMar>
          </w:tcPr>
          <w:p w14:paraId="6553F760" w14:textId="77777777" w:rsidR="006850CE" w:rsidRDefault="00721049">
            <w:pPr>
              <w:spacing w:line="0" w:lineRule="atLeast"/>
            </w:pPr>
            <w:r>
              <w:rPr>
                <w:rFonts w:ascii="Times New Roman" w:hAnsi="Times New Roman"/>
                <w:sz w:val="16"/>
              </w:rPr>
              <w:t>0.023810</w:t>
            </w:r>
          </w:p>
        </w:tc>
      </w:tr>
      <w:tr w:rsidR="006850CE" w14:paraId="6553F76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62" w14:textId="77777777" w:rsidR="006850CE" w:rsidRDefault="00721049">
            <w:pPr>
              <w:spacing w:line="0" w:lineRule="atLeast"/>
            </w:pPr>
            <w:r>
              <w:rPr>
                <w:rFonts w:ascii="Times New Roman" w:hAnsi="Times New Roman"/>
                <w:sz w:val="16"/>
              </w:rPr>
              <w:t>Gallons (liquid, US)</w:t>
            </w:r>
          </w:p>
        </w:tc>
        <w:tc>
          <w:tcPr>
            <w:tcW w:w="1820" w:type="dxa"/>
            <w:tcBorders>
              <w:bottom w:val="single" w:sz="0" w:space="0" w:color="auto"/>
              <w:right w:val="single" w:sz="0" w:space="0" w:color="auto"/>
            </w:tcBorders>
            <w:tcMar>
              <w:top w:w="40" w:type="dxa"/>
              <w:left w:w="120" w:type="dxa"/>
              <w:bottom w:w="40" w:type="dxa"/>
              <w:right w:w="120" w:type="dxa"/>
            </w:tcMar>
          </w:tcPr>
          <w:p w14:paraId="6553F763" w14:textId="77777777" w:rsidR="006850CE" w:rsidRDefault="00721049">
            <w:pPr>
              <w:spacing w:line="0" w:lineRule="atLeast"/>
            </w:pPr>
            <w:r>
              <w:rPr>
                <w:rFonts w:ascii="Times New Roman" w:hAnsi="Times New Roman"/>
                <w:sz w:val="16"/>
              </w:rPr>
              <w:t>Cubic meters (m</w:t>
            </w:r>
            <w:r>
              <w:rPr>
                <w:rFonts w:ascii="Times New Roman" w:hAnsi="Times New Roman"/>
                <w:sz w:val="16"/>
                <w:vertAlign w:val="superscript"/>
              </w:rPr>
              <w:t>3</w:t>
            </w:r>
            <w:r>
              <w:rPr>
                <w:rFonts w:ascii="Times New Roman" w:hAnsi="Times New Roman"/>
                <w:sz w:val="16"/>
              </w:rPr>
              <w:t>)</w:t>
            </w:r>
          </w:p>
        </w:tc>
        <w:tc>
          <w:tcPr>
            <w:tcW w:w="1340" w:type="dxa"/>
            <w:tcBorders>
              <w:bottom w:val="single" w:sz="0" w:space="0" w:color="auto"/>
              <w:right w:val="single" w:sz="0" w:space="0" w:color="auto"/>
            </w:tcBorders>
            <w:tcMar>
              <w:top w:w="40" w:type="dxa"/>
              <w:left w:w="120" w:type="dxa"/>
              <w:bottom w:w="40" w:type="dxa"/>
              <w:right w:w="120" w:type="dxa"/>
            </w:tcMar>
          </w:tcPr>
          <w:p w14:paraId="6553F764" w14:textId="77777777" w:rsidR="006850CE" w:rsidRDefault="00721049">
            <w:pPr>
              <w:spacing w:line="0" w:lineRule="atLeast"/>
            </w:pPr>
            <w:r>
              <w:rPr>
                <w:rFonts w:ascii="Times New Roman" w:hAnsi="Times New Roman"/>
                <w:sz w:val="16"/>
              </w:rPr>
              <w:t>0.0037854</w:t>
            </w:r>
          </w:p>
        </w:tc>
      </w:tr>
      <w:tr w:rsidR="006850CE" w14:paraId="6553F76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66" w14:textId="77777777" w:rsidR="006850CE" w:rsidRDefault="00721049">
            <w:pPr>
              <w:spacing w:line="0" w:lineRule="atLeast"/>
            </w:pPr>
            <w:r>
              <w:rPr>
                <w:rFonts w:ascii="Times New Roman" w:hAnsi="Times New Roman"/>
                <w:sz w:val="16"/>
              </w:rPr>
              <w:t>Liters (l)</w:t>
            </w:r>
          </w:p>
        </w:tc>
        <w:tc>
          <w:tcPr>
            <w:tcW w:w="1820" w:type="dxa"/>
            <w:tcBorders>
              <w:bottom w:val="single" w:sz="0" w:space="0" w:color="auto"/>
              <w:right w:val="single" w:sz="0" w:space="0" w:color="auto"/>
            </w:tcBorders>
            <w:tcMar>
              <w:top w:w="40" w:type="dxa"/>
              <w:left w:w="120" w:type="dxa"/>
              <w:bottom w:w="40" w:type="dxa"/>
              <w:right w:w="120" w:type="dxa"/>
            </w:tcMar>
          </w:tcPr>
          <w:p w14:paraId="6553F767" w14:textId="77777777" w:rsidR="006850CE" w:rsidRDefault="00721049">
            <w:pPr>
              <w:spacing w:line="0" w:lineRule="atLeast"/>
            </w:pPr>
            <w:r>
              <w:rPr>
                <w:rFonts w:ascii="Times New Roman" w:hAnsi="Times New Roman"/>
                <w:sz w:val="16"/>
              </w:rPr>
              <w:t>Cubic meters (m</w:t>
            </w:r>
            <w:r>
              <w:rPr>
                <w:rFonts w:ascii="Times New Roman" w:hAnsi="Times New Roman"/>
                <w:sz w:val="16"/>
                <w:vertAlign w:val="superscript"/>
              </w:rPr>
              <w:t>3</w:t>
            </w:r>
            <w:r>
              <w:rPr>
                <w:rFonts w:ascii="Times New Roman" w:hAnsi="Times New Roman"/>
                <w:sz w:val="16"/>
              </w:rPr>
              <w:t>)</w:t>
            </w:r>
          </w:p>
        </w:tc>
        <w:tc>
          <w:tcPr>
            <w:tcW w:w="1340" w:type="dxa"/>
            <w:tcBorders>
              <w:bottom w:val="single" w:sz="0" w:space="0" w:color="auto"/>
              <w:right w:val="single" w:sz="0" w:space="0" w:color="auto"/>
            </w:tcBorders>
            <w:tcMar>
              <w:top w:w="40" w:type="dxa"/>
              <w:left w:w="120" w:type="dxa"/>
              <w:bottom w:w="40" w:type="dxa"/>
              <w:right w:w="120" w:type="dxa"/>
            </w:tcMar>
          </w:tcPr>
          <w:p w14:paraId="6553F768" w14:textId="77777777" w:rsidR="006850CE" w:rsidRDefault="00721049">
            <w:pPr>
              <w:spacing w:line="0" w:lineRule="atLeast"/>
            </w:pPr>
            <w:r>
              <w:rPr>
                <w:rFonts w:ascii="Times New Roman" w:hAnsi="Times New Roman"/>
                <w:sz w:val="16"/>
              </w:rPr>
              <w:t>0.001</w:t>
            </w:r>
          </w:p>
        </w:tc>
      </w:tr>
      <w:tr w:rsidR="006850CE" w14:paraId="6553F76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6A" w14:textId="77777777" w:rsidR="006850CE" w:rsidRDefault="00721049">
            <w:pPr>
              <w:spacing w:line="0" w:lineRule="atLeast"/>
            </w:pPr>
            <w:r>
              <w:rPr>
                <w:rFonts w:ascii="Times New Roman" w:hAnsi="Times New Roman"/>
                <w:sz w:val="16"/>
              </w:rPr>
              <w:t>Feet (ft)</w:t>
            </w:r>
          </w:p>
        </w:tc>
        <w:tc>
          <w:tcPr>
            <w:tcW w:w="1820" w:type="dxa"/>
            <w:tcBorders>
              <w:bottom w:val="single" w:sz="0" w:space="0" w:color="auto"/>
              <w:right w:val="single" w:sz="0" w:space="0" w:color="auto"/>
            </w:tcBorders>
            <w:tcMar>
              <w:top w:w="40" w:type="dxa"/>
              <w:left w:w="120" w:type="dxa"/>
              <w:bottom w:w="40" w:type="dxa"/>
              <w:right w:w="120" w:type="dxa"/>
            </w:tcMar>
          </w:tcPr>
          <w:p w14:paraId="6553F76B" w14:textId="77777777" w:rsidR="006850CE" w:rsidRDefault="00721049">
            <w:pPr>
              <w:spacing w:line="0" w:lineRule="atLeast"/>
            </w:pPr>
            <w:r>
              <w:rPr>
                <w:rFonts w:ascii="Times New Roman" w:hAnsi="Times New Roman"/>
                <w:sz w:val="16"/>
              </w:rPr>
              <w:t>Meters (m)</w:t>
            </w:r>
          </w:p>
        </w:tc>
        <w:tc>
          <w:tcPr>
            <w:tcW w:w="1340" w:type="dxa"/>
            <w:tcBorders>
              <w:bottom w:val="single" w:sz="0" w:space="0" w:color="auto"/>
              <w:right w:val="single" w:sz="0" w:space="0" w:color="auto"/>
            </w:tcBorders>
            <w:tcMar>
              <w:top w:w="40" w:type="dxa"/>
              <w:left w:w="120" w:type="dxa"/>
              <w:bottom w:w="40" w:type="dxa"/>
              <w:right w:w="120" w:type="dxa"/>
            </w:tcMar>
          </w:tcPr>
          <w:p w14:paraId="6553F76C" w14:textId="77777777" w:rsidR="006850CE" w:rsidRDefault="00721049">
            <w:pPr>
              <w:spacing w:line="0" w:lineRule="atLeast"/>
            </w:pPr>
            <w:r>
              <w:rPr>
                <w:rFonts w:ascii="Times New Roman" w:hAnsi="Times New Roman"/>
                <w:sz w:val="16"/>
              </w:rPr>
              <w:t>0.3048</w:t>
            </w:r>
          </w:p>
        </w:tc>
      </w:tr>
      <w:tr w:rsidR="006850CE" w14:paraId="6553F77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6E" w14:textId="77777777" w:rsidR="006850CE" w:rsidRDefault="00721049">
            <w:pPr>
              <w:spacing w:line="0" w:lineRule="atLeast"/>
            </w:pPr>
            <w:r>
              <w:rPr>
                <w:rFonts w:ascii="Times New Roman" w:hAnsi="Times New Roman"/>
                <w:sz w:val="16"/>
              </w:rPr>
              <w:t>Meters (m)</w:t>
            </w:r>
          </w:p>
        </w:tc>
        <w:tc>
          <w:tcPr>
            <w:tcW w:w="1820" w:type="dxa"/>
            <w:tcBorders>
              <w:bottom w:val="single" w:sz="0" w:space="0" w:color="auto"/>
              <w:right w:val="single" w:sz="0" w:space="0" w:color="auto"/>
            </w:tcBorders>
            <w:tcMar>
              <w:top w:w="40" w:type="dxa"/>
              <w:left w:w="120" w:type="dxa"/>
              <w:bottom w:w="40" w:type="dxa"/>
              <w:right w:w="120" w:type="dxa"/>
            </w:tcMar>
          </w:tcPr>
          <w:p w14:paraId="6553F76F" w14:textId="77777777" w:rsidR="006850CE" w:rsidRDefault="00721049">
            <w:pPr>
              <w:spacing w:line="0" w:lineRule="atLeast"/>
            </w:pPr>
            <w:r>
              <w:rPr>
                <w:rFonts w:ascii="Times New Roman" w:hAnsi="Times New Roman"/>
                <w:sz w:val="16"/>
              </w:rPr>
              <w:t>Feet (ft)</w:t>
            </w:r>
          </w:p>
        </w:tc>
        <w:tc>
          <w:tcPr>
            <w:tcW w:w="1340" w:type="dxa"/>
            <w:tcBorders>
              <w:bottom w:val="single" w:sz="0" w:space="0" w:color="auto"/>
              <w:right w:val="single" w:sz="0" w:space="0" w:color="auto"/>
            </w:tcBorders>
            <w:tcMar>
              <w:top w:w="40" w:type="dxa"/>
              <w:left w:w="120" w:type="dxa"/>
              <w:bottom w:w="40" w:type="dxa"/>
              <w:right w:w="120" w:type="dxa"/>
            </w:tcMar>
          </w:tcPr>
          <w:p w14:paraId="6553F770" w14:textId="77777777" w:rsidR="006850CE" w:rsidRDefault="00721049">
            <w:pPr>
              <w:spacing w:line="0" w:lineRule="atLeast"/>
            </w:pPr>
            <w:r>
              <w:rPr>
                <w:rFonts w:ascii="Times New Roman" w:hAnsi="Times New Roman"/>
                <w:sz w:val="16"/>
              </w:rPr>
              <w:t>3.28084</w:t>
            </w:r>
          </w:p>
        </w:tc>
      </w:tr>
      <w:tr w:rsidR="006850CE" w14:paraId="6553F77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72" w14:textId="77777777" w:rsidR="006850CE" w:rsidRDefault="00721049">
            <w:pPr>
              <w:spacing w:line="0" w:lineRule="atLeast"/>
            </w:pPr>
            <w:r>
              <w:rPr>
                <w:rFonts w:ascii="Times New Roman" w:hAnsi="Times New Roman"/>
                <w:sz w:val="16"/>
              </w:rPr>
              <w:t>Miles (mi)</w:t>
            </w:r>
          </w:p>
        </w:tc>
        <w:tc>
          <w:tcPr>
            <w:tcW w:w="1820" w:type="dxa"/>
            <w:tcBorders>
              <w:bottom w:val="single" w:sz="0" w:space="0" w:color="auto"/>
              <w:right w:val="single" w:sz="0" w:space="0" w:color="auto"/>
            </w:tcBorders>
            <w:tcMar>
              <w:top w:w="40" w:type="dxa"/>
              <w:left w:w="120" w:type="dxa"/>
              <w:bottom w:w="40" w:type="dxa"/>
              <w:right w:w="120" w:type="dxa"/>
            </w:tcMar>
          </w:tcPr>
          <w:p w14:paraId="6553F773" w14:textId="77777777" w:rsidR="006850CE" w:rsidRDefault="00721049">
            <w:pPr>
              <w:spacing w:line="0" w:lineRule="atLeast"/>
            </w:pPr>
            <w:r>
              <w:rPr>
                <w:rFonts w:ascii="Times New Roman" w:hAnsi="Times New Roman"/>
                <w:sz w:val="16"/>
              </w:rPr>
              <w:t>Kilometers (km)</w:t>
            </w:r>
          </w:p>
        </w:tc>
        <w:tc>
          <w:tcPr>
            <w:tcW w:w="1340" w:type="dxa"/>
            <w:tcBorders>
              <w:bottom w:val="single" w:sz="0" w:space="0" w:color="auto"/>
              <w:right w:val="single" w:sz="0" w:space="0" w:color="auto"/>
            </w:tcBorders>
            <w:tcMar>
              <w:top w:w="40" w:type="dxa"/>
              <w:left w:w="120" w:type="dxa"/>
              <w:bottom w:w="40" w:type="dxa"/>
              <w:right w:w="120" w:type="dxa"/>
            </w:tcMar>
          </w:tcPr>
          <w:p w14:paraId="6553F774" w14:textId="77777777" w:rsidR="006850CE" w:rsidRDefault="00721049">
            <w:pPr>
              <w:spacing w:line="0" w:lineRule="atLeast"/>
            </w:pPr>
            <w:r>
              <w:rPr>
                <w:rFonts w:ascii="Times New Roman" w:hAnsi="Times New Roman"/>
                <w:sz w:val="16"/>
              </w:rPr>
              <w:t>1.60934</w:t>
            </w:r>
          </w:p>
        </w:tc>
      </w:tr>
      <w:tr w:rsidR="006850CE" w14:paraId="6553F77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76" w14:textId="77777777" w:rsidR="006850CE" w:rsidRDefault="00721049">
            <w:pPr>
              <w:spacing w:line="0" w:lineRule="atLeast"/>
            </w:pPr>
            <w:r>
              <w:rPr>
                <w:rFonts w:ascii="Times New Roman" w:hAnsi="Times New Roman"/>
                <w:sz w:val="16"/>
              </w:rPr>
              <w:t>Kilometers (km)</w:t>
            </w:r>
          </w:p>
        </w:tc>
        <w:tc>
          <w:tcPr>
            <w:tcW w:w="1820" w:type="dxa"/>
            <w:tcBorders>
              <w:bottom w:val="single" w:sz="0" w:space="0" w:color="auto"/>
              <w:right w:val="single" w:sz="0" w:space="0" w:color="auto"/>
            </w:tcBorders>
            <w:tcMar>
              <w:top w:w="40" w:type="dxa"/>
              <w:left w:w="120" w:type="dxa"/>
              <w:bottom w:w="40" w:type="dxa"/>
              <w:right w:w="120" w:type="dxa"/>
            </w:tcMar>
          </w:tcPr>
          <w:p w14:paraId="6553F777" w14:textId="77777777" w:rsidR="006850CE" w:rsidRDefault="00721049">
            <w:pPr>
              <w:spacing w:line="0" w:lineRule="atLeast"/>
            </w:pPr>
            <w:r>
              <w:rPr>
                <w:rFonts w:ascii="Times New Roman" w:hAnsi="Times New Roman"/>
                <w:sz w:val="16"/>
              </w:rPr>
              <w:t>Miles (mi)</w:t>
            </w:r>
          </w:p>
        </w:tc>
        <w:tc>
          <w:tcPr>
            <w:tcW w:w="1340" w:type="dxa"/>
            <w:tcBorders>
              <w:bottom w:val="single" w:sz="0" w:space="0" w:color="auto"/>
              <w:right w:val="single" w:sz="0" w:space="0" w:color="auto"/>
            </w:tcBorders>
            <w:tcMar>
              <w:top w:w="40" w:type="dxa"/>
              <w:left w:w="120" w:type="dxa"/>
              <w:bottom w:w="40" w:type="dxa"/>
              <w:right w:w="120" w:type="dxa"/>
            </w:tcMar>
          </w:tcPr>
          <w:p w14:paraId="6553F778" w14:textId="77777777" w:rsidR="006850CE" w:rsidRDefault="00721049">
            <w:pPr>
              <w:spacing w:line="0" w:lineRule="atLeast"/>
            </w:pPr>
            <w:r>
              <w:rPr>
                <w:rFonts w:ascii="Times New Roman" w:hAnsi="Times New Roman"/>
                <w:sz w:val="16"/>
              </w:rPr>
              <w:t>0.62137</w:t>
            </w:r>
          </w:p>
        </w:tc>
      </w:tr>
      <w:tr w:rsidR="006850CE" w14:paraId="6553F77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7A" w14:textId="77777777" w:rsidR="006850CE" w:rsidRDefault="00721049">
            <w:pPr>
              <w:spacing w:line="0" w:lineRule="atLeast"/>
            </w:pPr>
            <w:r>
              <w:rPr>
                <w:rFonts w:ascii="Times New Roman" w:hAnsi="Times New Roman"/>
                <w:sz w:val="16"/>
              </w:rPr>
              <w:t>Square feet (ft</w:t>
            </w:r>
            <w:r>
              <w:rPr>
                <w:rFonts w:ascii="Times New Roman" w:hAnsi="Times New Roman"/>
                <w:sz w:val="16"/>
                <w:vertAlign w:val="superscript"/>
              </w:rPr>
              <w:t>2</w:t>
            </w:r>
            <w:r>
              <w:rPr>
                <w:rFonts w:ascii="Times New Roman" w:hAnsi="Times New Roman"/>
                <w:sz w:val="16"/>
              </w:rPr>
              <w:t>)</w:t>
            </w:r>
          </w:p>
        </w:tc>
        <w:tc>
          <w:tcPr>
            <w:tcW w:w="1820" w:type="dxa"/>
            <w:tcBorders>
              <w:bottom w:val="single" w:sz="0" w:space="0" w:color="auto"/>
              <w:right w:val="single" w:sz="0" w:space="0" w:color="auto"/>
            </w:tcBorders>
            <w:tcMar>
              <w:top w:w="40" w:type="dxa"/>
              <w:left w:w="120" w:type="dxa"/>
              <w:bottom w:w="40" w:type="dxa"/>
              <w:right w:w="120" w:type="dxa"/>
            </w:tcMar>
          </w:tcPr>
          <w:p w14:paraId="6553F77B" w14:textId="77777777" w:rsidR="006850CE" w:rsidRDefault="00721049">
            <w:pPr>
              <w:spacing w:line="0" w:lineRule="atLeast"/>
            </w:pPr>
            <w:r>
              <w:rPr>
                <w:rFonts w:ascii="Times New Roman" w:hAnsi="Times New Roman"/>
                <w:sz w:val="16"/>
              </w:rPr>
              <w:t>Acres</w:t>
            </w:r>
          </w:p>
        </w:tc>
        <w:tc>
          <w:tcPr>
            <w:tcW w:w="1340" w:type="dxa"/>
            <w:tcBorders>
              <w:bottom w:val="single" w:sz="0" w:space="0" w:color="auto"/>
              <w:right w:val="single" w:sz="0" w:space="0" w:color="auto"/>
            </w:tcBorders>
            <w:tcMar>
              <w:top w:w="40" w:type="dxa"/>
              <w:left w:w="120" w:type="dxa"/>
              <w:bottom w:w="40" w:type="dxa"/>
              <w:right w:w="120" w:type="dxa"/>
            </w:tcMar>
          </w:tcPr>
          <w:p w14:paraId="6553F77C" w14:textId="77777777" w:rsidR="006850CE" w:rsidRDefault="00721049">
            <w:pPr>
              <w:spacing w:line="0" w:lineRule="atLeast"/>
            </w:pPr>
            <w:r>
              <w:rPr>
                <w:rFonts w:ascii="Times New Roman" w:hAnsi="Times New Roman"/>
                <w:sz w:val="16"/>
              </w:rPr>
              <w:t>2.29568 x 10</w:t>
            </w:r>
            <w:r>
              <w:rPr>
                <w:rFonts w:ascii="Times New Roman" w:hAnsi="Times New Roman"/>
                <w:sz w:val="16"/>
                <w:vertAlign w:val="superscript"/>
              </w:rPr>
              <w:t>-5</w:t>
            </w:r>
          </w:p>
        </w:tc>
      </w:tr>
      <w:tr w:rsidR="006850CE" w14:paraId="6553F78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7E" w14:textId="77777777" w:rsidR="006850CE" w:rsidRDefault="00721049">
            <w:pPr>
              <w:spacing w:line="0" w:lineRule="atLeast"/>
            </w:pPr>
            <w:r>
              <w:rPr>
                <w:rFonts w:ascii="Times New Roman" w:hAnsi="Times New Roman"/>
                <w:sz w:val="16"/>
              </w:rPr>
              <w:t>Square meters (m</w:t>
            </w:r>
            <w:r>
              <w:rPr>
                <w:rFonts w:ascii="Times New Roman" w:hAnsi="Times New Roman"/>
                <w:sz w:val="16"/>
                <w:vertAlign w:val="superscript"/>
              </w:rPr>
              <w:t>2</w:t>
            </w:r>
            <w:r>
              <w:rPr>
                <w:rFonts w:ascii="Times New Roman" w:hAnsi="Times New Roman"/>
                <w:sz w:val="16"/>
              </w:rPr>
              <w:t>)</w:t>
            </w:r>
          </w:p>
        </w:tc>
        <w:tc>
          <w:tcPr>
            <w:tcW w:w="1820" w:type="dxa"/>
            <w:tcBorders>
              <w:bottom w:val="single" w:sz="0" w:space="0" w:color="auto"/>
              <w:right w:val="single" w:sz="0" w:space="0" w:color="auto"/>
            </w:tcBorders>
            <w:tcMar>
              <w:top w:w="40" w:type="dxa"/>
              <w:left w:w="120" w:type="dxa"/>
              <w:bottom w:w="40" w:type="dxa"/>
              <w:right w:w="120" w:type="dxa"/>
            </w:tcMar>
          </w:tcPr>
          <w:p w14:paraId="6553F77F" w14:textId="77777777" w:rsidR="006850CE" w:rsidRDefault="00721049">
            <w:pPr>
              <w:spacing w:line="0" w:lineRule="atLeast"/>
            </w:pPr>
            <w:r>
              <w:rPr>
                <w:rFonts w:ascii="Times New Roman" w:hAnsi="Times New Roman"/>
                <w:sz w:val="16"/>
              </w:rPr>
              <w:t>Acres</w:t>
            </w:r>
          </w:p>
        </w:tc>
        <w:tc>
          <w:tcPr>
            <w:tcW w:w="1340" w:type="dxa"/>
            <w:tcBorders>
              <w:bottom w:val="single" w:sz="0" w:space="0" w:color="auto"/>
              <w:right w:val="single" w:sz="0" w:space="0" w:color="auto"/>
            </w:tcBorders>
            <w:tcMar>
              <w:top w:w="40" w:type="dxa"/>
              <w:left w:w="120" w:type="dxa"/>
              <w:bottom w:w="40" w:type="dxa"/>
              <w:right w:w="120" w:type="dxa"/>
            </w:tcMar>
          </w:tcPr>
          <w:p w14:paraId="6553F780" w14:textId="77777777" w:rsidR="006850CE" w:rsidRDefault="00721049">
            <w:pPr>
              <w:spacing w:line="0" w:lineRule="atLeast"/>
            </w:pPr>
            <w:r>
              <w:rPr>
                <w:rFonts w:ascii="Times New Roman" w:hAnsi="Times New Roman"/>
                <w:sz w:val="16"/>
              </w:rPr>
              <w:t>2.47105 x 10</w:t>
            </w:r>
            <w:r>
              <w:rPr>
                <w:rFonts w:ascii="Times New Roman" w:hAnsi="Times New Roman"/>
                <w:sz w:val="16"/>
                <w:vertAlign w:val="superscript"/>
              </w:rPr>
              <w:t>-4</w:t>
            </w:r>
          </w:p>
        </w:tc>
      </w:tr>
      <w:tr w:rsidR="006850CE" w14:paraId="6553F78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82" w14:textId="77777777" w:rsidR="006850CE" w:rsidRDefault="00721049">
            <w:pPr>
              <w:spacing w:line="0" w:lineRule="atLeast"/>
            </w:pPr>
            <w:r>
              <w:rPr>
                <w:rFonts w:ascii="Times New Roman" w:hAnsi="Times New Roman"/>
                <w:sz w:val="16"/>
              </w:rPr>
              <w:t>Square miles (mi</w:t>
            </w:r>
            <w:r>
              <w:rPr>
                <w:rFonts w:ascii="Times New Roman" w:hAnsi="Times New Roman"/>
                <w:sz w:val="16"/>
                <w:vertAlign w:val="superscript"/>
              </w:rPr>
              <w:t>2</w:t>
            </w:r>
            <w:r>
              <w:rPr>
                <w:rFonts w:ascii="Times New Roman" w:hAnsi="Times New Roman"/>
                <w:sz w:val="16"/>
              </w:rPr>
              <w:t>)</w:t>
            </w:r>
          </w:p>
        </w:tc>
        <w:tc>
          <w:tcPr>
            <w:tcW w:w="1820" w:type="dxa"/>
            <w:tcBorders>
              <w:bottom w:val="single" w:sz="0" w:space="0" w:color="auto"/>
              <w:right w:val="single" w:sz="0" w:space="0" w:color="auto"/>
            </w:tcBorders>
            <w:tcMar>
              <w:top w:w="40" w:type="dxa"/>
              <w:left w:w="120" w:type="dxa"/>
              <w:bottom w:w="40" w:type="dxa"/>
              <w:right w:w="120" w:type="dxa"/>
            </w:tcMar>
          </w:tcPr>
          <w:p w14:paraId="6553F783" w14:textId="77777777" w:rsidR="006850CE" w:rsidRDefault="00721049">
            <w:pPr>
              <w:spacing w:line="0" w:lineRule="atLeast"/>
            </w:pPr>
            <w:r>
              <w:rPr>
                <w:rFonts w:ascii="Times New Roman" w:hAnsi="Times New Roman"/>
                <w:sz w:val="16"/>
              </w:rPr>
              <w:t>Square kilometers (km</w:t>
            </w:r>
            <w:r>
              <w:rPr>
                <w:rFonts w:ascii="Times New Roman" w:hAnsi="Times New Roman"/>
                <w:sz w:val="16"/>
                <w:vertAlign w:val="superscript"/>
              </w:rPr>
              <w:t>2</w:t>
            </w:r>
            <w:r>
              <w:rPr>
                <w:rFonts w:ascii="Times New Roman" w:hAnsi="Times New Roman"/>
                <w:sz w:val="16"/>
              </w:rPr>
              <w:t>)</w:t>
            </w:r>
          </w:p>
        </w:tc>
        <w:tc>
          <w:tcPr>
            <w:tcW w:w="1340" w:type="dxa"/>
            <w:tcBorders>
              <w:bottom w:val="single" w:sz="0" w:space="0" w:color="auto"/>
              <w:right w:val="single" w:sz="0" w:space="0" w:color="auto"/>
            </w:tcBorders>
            <w:tcMar>
              <w:top w:w="40" w:type="dxa"/>
              <w:left w:w="120" w:type="dxa"/>
              <w:bottom w:w="40" w:type="dxa"/>
              <w:right w:w="120" w:type="dxa"/>
            </w:tcMar>
          </w:tcPr>
          <w:p w14:paraId="6553F784" w14:textId="77777777" w:rsidR="006850CE" w:rsidRDefault="00721049">
            <w:pPr>
              <w:spacing w:line="0" w:lineRule="atLeast"/>
            </w:pPr>
            <w:r>
              <w:rPr>
                <w:rFonts w:ascii="Times New Roman" w:hAnsi="Times New Roman"/>
                <w:sz w:val="16"/>
              </w:rPr>
              <w:t>2.58999</w:t>
            </w:r>
          </w:p>
        </w:tc>
      </w:tr>
      <w:tr w:rsidR="006850CE" w14:paraId="6553F78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86" w14:textId="77777777" w:rsidR="006850CE" w:rsidRDefault="00721049">
            <w:pPr>
              <w:spacing w:line="0" w:lineRule="atLeast"/>
            </w:pPr>
            <w:r>
              <w:rPr>
                <w:rFonts w:ascii="Times New Roman" w:hAnsi="Times New Roman"/>
                <w:sz w:val="16"/>
              </w:rPr>
              <w:t>Degrees Celsius (°C)</w:t>
            </w:r>
          </w:p>
        </w:tc>
        <w:tc>
          <w:tcPr>
            <w:tcW w:w="1820" w:type="dxa"/>
            <w:tcBorders>
              <w:bottom w:val="single" w:sz="0" w:space="0" w:color="auto"/>
              <w:right w:val="single" w:sz="0" w:space="0" w:color="auto"/>
            </w:tcBorders>
            <w:tcMar>
              <w:top w:w="40" w:type="dxa"/>
              <w:left w:w="120" w:type="dxa"/>
              <w:bottom w:w="40" w:type="dxa"/>
              <w:right w:w="120" w:type="dxa"/>
            </w:tcMar>
          </w:tcPr>
          <w:p w14:paraId="6553F787" w14:textId="77777777" w:rsidR="006850CE" w:rsidRDefault="00721049">
            <w:pPr>
              <w:spacing w:line="0" w:lineRule="atLeast"/>
            </w:pPr>
            <w:r>
              <w:rPr>
                <w:rFonts w:ascii="Times New Roman" w:hAnsi="Times New Roman"/>
                <w:sz w:val="16"/>
              </w:rPr>
              <w:t>Degrees Fahrenheit (°F)</w:t>
            </w:r>
          </w:p>
        </w:tc>
        <w:tc>
          <w:tcPr>
            <w:tcW w:w="1340" w:type="dxa"/>
            <w:tcBorders>
              <w:bottom w:val="single" w:sz="0" w:space="0" w:color="auto"/>
              <w:right w:val="single" w:sz="0" w:space="0" w:color="auto"/>
            </w:tcBorders>
            <w:tcMar>
              <w:top w:w="40" w:type="dxa"/>
              <w:left w:w="120" w:type="dxa"/>
              <w:bottom w:w="40" w:type="dxa"/>
              <w:right w:w="120" w:type="dxa"/>
            </w:tcMar>
          </w:tcPr>
          <w:p w14:paraId="6553F788" w14:textId="77777777" w:rsidR="006850CE" w:rsidRDefault="00721049">
            <w:pPr>
              <w:spacing w:line="0" w:lineRule="atLeast"/>
            </w:pPr>
            <w:r>
              <w:rPr>
                <w:rFonts w:ascii="Times New Roman" w:hAnsi="Times New Roman"/>
                <w:sz w:val="16"/>
              </w:rPr>
              <w:t>°C = (5/9) x (°F - 32)</w:t>
            </w:r>
          </w:p>
        </w:tc>
      </w:tr>
      <w:tr w:rsidR="006850CE" w14:paraId="6553F78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8A" w14:textId="77777777" w:rsidR="006850CE" w:rsidRDefault="00721049">
            <w:pPr>
              <w:spacing w:line="0" w:lineRule="atLeast"/>
            </w:pPr>
            <w:r>
              <w:rPr>
                <w:rFonts w:ascii="Times New Roman" w:hAnsi="Times New Roman"/>
                <w:sz w:val="16"/>
              </w:rPr>
              <w:t>Degrees Fahrenheit (°F)</w:t>
            </w:r>
          </w:p>
        </w:tc>
        <w:tc>
          <w:tcPr>
            <w:tcW w:w="1820" w:type="dxa"/>
            <w:tcBorders>
              <w:bottom w:val="single" w:sz="0" w:space="0" w:color="auto"/>
              <w:right w:val="single" w:sz="0" w:space="0" w:color="auto"/>
            </w:tcBorders>
            <w:tcMar>
              <w:top w:w="40" w:type="dxa"/>
              <w:left w:w="120" w:type="dxa"/>
              <w:bottom w:w="40" w:type="dxa"/>
              <w:right w:w="120" w:type="dxa"/>
            </w:tcMar>
          </w:tcPr>
          <w:p w14:paraId="6553F78B" w14:textId="77777777" w:rsidR="006850CE" w:rsidRDefault="00721049">
            <w:pPr>
              <w:spacing w:line="0" w:lineRule="atLeast"/>
            </w:pPr>
            <w:r>
              <w:rPr>
                <w:rFonts w:ascii="Times New Roman" w:hAnsi="Times New Roman"/>
                <w:sz w:val="16"/>
              </w:rPr>
              <w:t>Degrees Celsius (°C)</w:t>
            </w:r>
          </w:p>
        </w:tc>
        <w:tc>
          <w:tcPr>
            <w:tcW w:w="1340" w:type="dxa"/>
            <w:tcBorders>
              <w:bottom w:val="single" w:sz="0" w:space="0" w:color="auto"/>
              <w:right w:val="single" w:sz="0" w:space="0" w:color="auto"/>
            </w:tcBorders>
            <w:tcMar>
              <w:top w:w="40" w:type="dxa"/>
              <w:left w:w="120" w:type="dxa"/>
              <w:bottom w:w="40" w:type="dxa"/>
              <w:right w:w="120" w:type="dxa"/>
            </w:tcMar>
          </w:tcPr>
          <w:p w14:paraId="6553F78C" w14:textId="77777777" w:rsidR="006850CE" w:rsidRDefault="00721049">
            <w:pPr>
              <w:spacing w:line="0" w:lineRule="atLeast"/>
            </w:pPr>
            <w:r>
              <w:rPr>
                <w:rFonts w:ascii="Times New Roman" w:hAnsi="Times New Roman"/>
                <w:sz w:val="16"/>
              </w:rPr>
              <w:t>°F = (9/5) x (°C + 32)</w:t>
            </w:r>
          </w:p>
        </w:tc>
      </w:tr>
      <w:tr w:rsidR="006850CE" w14:paraId="6553F79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8E" w14:textId="77777777" w:rsidR="006850CE" w:rsidRDefault="00721049">
            <w:pPr>
              <w:spacing w:line="0" w:lineRule="atLeast"/>
            </w:pPr>
            <w:r>
              <w:rPr>
                <w:rFonts w:ascii="Times New Roman" w:hAnsi="Times New Roman"/>
                <w:sz w:val="16"/>
              </w:rPr>
              <w:t>Degrees Celsius (°C)</w:t>
            </w:r>
          </w:p>
        </w:tc>
        <w:tc>
          <w:tcPr>
            <w:tcW w:w="1820" w:type="dxa"/>
            <w:tcBorders>
              <w:bottom w:val="single" w:sz="0" w:space="0" w:color="auto"/>
              <w:right w:val="single" w:sz="0" w:space="0" w:color="auto"/>
            </w:tcBorders>
            <w:tcMar>
              <w:top w:w="40" w:type="dxa"/>
              <w:left w:w="120" w:type="dxa"/>
              <w:bottom w:w="40" w:type="dxa"/>
              <w:right w:w="120" w:type="dxa"/>
            </w:tcMar>
          </w:tcPr>
          <w:p w14:paraId="6553F78F" w14:textId="77777777" w:rsidR="006850CE" w:rsidRDefault="00721049">
            <w:pPr>
              <w:spacing w:line="0" w:lineRule="atLeast"/>
            </w:pPr>
            <w:r>
              <w:rPr>
                <w:rFonts w:ascii="Times New Roman" w:hAnsi="Times New Roman"/>
                <w:sz w:val="16"/>
              </w:rPr>
              <w:t>Kelvin (K)</w:t>
            </w:r>
          </w:p>
        </w:tc>
        <w:tc>
          <w:tcPr>
            <w:tcW w:w="1340" w:type="dxa"/>
            <w:tcBorders>
              <w:bottom w:val="single" w:sz="0" w:space="0" w:color="auto"/>
              <w:right w:val="single" w:sz="0" w:space="0" w:color="auto"/>
            </w:tcBorders>
            <w:tcMar>
              <w:top w:w="40" w:type="dxa"/>
              <w:left w:w="120" w:type="dxa"/>
              <w:bottom w:w="40" w:type="dxa"/>
              <w:right w:w="120" w:type="dxa"/>
            </w:tcMar>
          </w:tcPr>
          <w:p w14:paraId="6553F790" w14:textId="77777777" w:rsidR="006850CE" w:rsidRDefault="00721049">
            <w:pPr>
              <w:spacing w:line="0" w:lineRule="atLeast"/>
            </w:pPr>
            <w:r>
              <w:rPr>
                <w:rFonts w:ascii="Times New Roman" w:hAnsi="Times New Roman"/>
                <w:sz w:val="16"/>
              </w:rPr>
              <w:t>K = °C + 273.15</w:t>
            </w:r>
          </w:p>
        </w:tc>
      </w:tr>
      <w:tr w:rsidR="006850CE" w14:paraId="6553F79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92" w14:textId="77777777" w:rsidR="006850CE" w:rsidRDefault="00721049">
            <w:pPr>
              <w:spacing w:line="0" w:lineRule="atLeast"/>
            </w:pPr>
            <w:r>
              <w:rPr>
                <w:rFonts w:ascii="Times New Roman" w:hAnsi="Times New Roman"/>
                <w:sz w:val="16"/>
              </w:rPr>
              <w:t>Kelvin (K)</w:t>
            </w:r>
          </w:p>
        </w:tc>
        <w:tc>
          <w:tcPr>
            <w:tcW w:w="1820" w:type="dxa"/>
            <w:tcBorders>
              <w:bottom w:val="single" w:sz="0" w:space="0" w:color="auto"/>
              <w:right w:val="single" w:sz="0" w:space="0" w:color="auto"/>
            </w:tcBorders>
            <w:tcMar>
              <w:top w:w="40" w:type="dxa"/>
              <w:left w:w="120" w:type="dxa"/>
              <w:bottom w:w="40" w:type="dxa"/>
              <w:right w:w="120" w:type="dxa"/>
            </w:tcMar>
          </w:tcPr>
          <w:p w14:paraId="6553F793" w14:textId="77777777" w:rsidR="006850CE" w:rsidRDefault="00721049">
            <w:pPr>
              <w:spacing w:line="0" w:lineRule="atLeast"/>
            </w:pPr>
            <w:r>
              <w:rPr>
                <w:rFonts w:ascii="Times New Roman" w:hAnsi="Times New Roman"/>
                <w:sz w:val="16"/>
              </w:rPr>
              <w:t>Degrees Rankine (°R)</w:t>
            </w:r>
          </w:p>
        </w:tc>
        <w:tc>
          <w:tcPr>
            <w:tcW w:w="1340" w:type="dxa"/>
            <w:tcBorders>
              <w:bottom w:val="single" w:sz="0" w:space="0" w:color="auto"/>
              <w:right w:val="single" w:sz="0" w:space="0" w:color="auto"/>
            </w:tcBorders>
            <w:tcMar>
              <w:top w:w="40" w:type="dxa"/>
              <w:left w:w="120" w:type="dxa"/>
              <w:bottom w:w="40" w:type="dxa"/>
              <w:right w:w="120" w:type="dxa"/>
            </w:tcMar>
          </w:tcPr>
          <w:p w14:paraId="6553F794" w14:textId="77777777" w:rsidR="006850CE" w:rsidRDefault="00721049">
            <w:pPr>
              <w:spacing w:line="0" w:lineRule="atLeast"/>
            </w:pPr>
            <w:r>
              <w:rPr>
                <w:rFonts w:ascii="Times New Roman" w:hAnsi="Times New Roman"/>
                <w:sz w:val="16"/>
              </w:rPr>
              <w:t>1.8</w:t>
            </w:r>
          </w:p>
        </w:tc>
      </w:tr>
      <w:tr w:rsidR="006850CE" w14:paraId="6553F79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96" w14:textId="77777777" w:rsidR="006850CE" w:rsidRDefault="00721049">
            <w:pPr>
              <w:spacing w:line="0" w:lineRule="atLeast"/>
            </w:pPr>
            <w:r>
              <w:rPr>
                <w:rFonts w:ascii="Times New Roman" w:hAnsi="Times New Roman"/>
                <w:sz w:val="16"/>
              </w:rPr>
              <w:t>Joules</w:t>
            </w:r>
          </w:p>
        </w:tc>
        <w:tc>
          <w:tcPr>
            <w:tcW w:w="1820" w:type="dxa"/>
            <w:tcBorders>
              <w:bottom w:val="single" w:sz="0" w:space="0" w:color="auto"/>
              <w:right w:val="single" w:sz="0" w:space="0" w:color="auto"/>
            </w:tcBorders>
            <w:tcMar>
              <w:top w:w="40" w:type="dxa"/>
              <w:left w:w="120" w:type="dxa"/>
              <w:bottom w:w="40" w:type="dxa"/>
              <w:right w:w="120" w:type="dxa"/>
            </w:tcMar>
          </w:tcPr>
          <w:p w14:paraId="6553F797" w14:textId="77777777" w:rsidR="006850CE" w:rsidRDefault="00721049">
            <w:pPr>
              <w:spacing w:line="0" w:lineRule="atLeast"/>
            </w:pPr>
            <w:r>
              <w:rPr>
                <w:rFonts w:ascii="Times New Roman" w:hAnsi="Times New Roman"/>
                <w:sz w:val="16"/>
              </w:rPr>
              <w:t>Btu</w:t>
            </w:r>
          </w:p>
        </w:tc>
        <w:tc>
          <w:tcPr>
            <w:tcW w:w="1340" w:type="dxa"/>
            <w:tcBorders>
              <w:bottom w:val="single" w:sz="0" w:space="0" w:color="auto"/>
              <w:right w:val="single" w:sz="0" w:space="0" w:color="auto"/>
            </w:tcBorders>
            <w:tcMar>
              <w:top w:w="40" w:type="dxa"/>
              <w:left w:w="120" w:type="dxa"/>
              <w:bottom w:w="40" w:type="dxa"/>
              <w:right w:w="120" w:type="dxa"/>
            </w:tcMar>
          </w:tcPr>
          <w:p w14:paraId="6553F798" w14:textId="77777777" w:rsidR="006850CE" w:rsidRDefault="00721049">
            <w:pPr>
              <w:spacing w:line="0" w:lineRule="atLeast"/>
            </w:pPr>
            <w:r>
              <w:rPr>
                <w:rFonts w:ascii="Times New Roman" w:hAnsi="Times New Roman"/>
                <w:sz w:val="16"/>
              </w:rPr>
              <w:t>9.47817 x 10</w:t>
            </w:r>
            <w:r>
              <w:rPr>
                <w:rFonts w:ascii="Times New Roman" w:hAnsi="Times New Roman"/>
                <w:sz w:val="16"/>
                <w:vertAlign w:val="superscript"/>
              </w:rPr>
              <w:t>-4</w:t>
            </w:r>
          </w:p>
        </w:tc>
      </w:tr>
      <w:tr w:rsidR="006850CE" w14:paraId="6553F79D"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9A" w14:textId="77777777" w:rsidR="006850CE" w:rsidRDefault="00721049">
            <w:pPr>
              <w:spacing w:line="0" w:lineRule="atLeast"/>
            </w:pPr>
            <w:r>
              <w:rPr>
                <w:rFonts w:ascii="Times New Roman" w:hAnsi="Times New Roman"/>
                <w:sz w:val="16"/>
              </w:rPr>
              <w:t>Btu</w:t>
            </w:r>
          </w:p>
        </w:tc>
        <w:tc>
          <w:tcPr>
            <w:tcW w:w="1820" w:type="dxa"/>
            <w:tcBorders>
              <w:bottom w:val="single" w:sz="0" w:space="0" w:color="auto"/>
              <w:right w:val="single" w:sz="0" w:space="0" w:color="auto"/>
            </w:tcBorders>
            <w:tcMar>
              <w:top w:w="40" w:type="dxa"/>
              <w:left w:w="120" w:type="dxa"/>
              <w:bottom w:w="40" w:type="dxa"/>
              <w:right w:w="120" w:type="dxa"/>
            </w:tcMar>
          </w:tcPr>
          <w:p w14:paraId="6553F79B" w14:textId="77777777" w:rsidR="006850CE" w:rsidRDefault="00721049">
            <w:pPr>
              <w:spacing w:line="0" w:lineRule="atLeast"/>
            </w:pPr>
            <w:r>
              <w:rPr>
                <w:rFonts w:ascii="Times New Roman" w:hAnsi="Times New Roman"/>
                <w:sz w:val="16"/>
              </w:rPr>
              <w:t>MMBtu</w:t>
            </w:r>
          </w:p>
        </w:tc>
        <w:tc>
          <w:tcPr>
            <w:tcW w:w="1340" w:type="dxa"/>
            <w:tcBorders>
              <w:bottom w:val="single" w:sz="0" w:space="0" w:color="auto"/>
              <w:right w:val="single" w:sz="0" w:space="0" w:color="auto"/>
            </w:tcBorders>
            <w:tcMar>
              <w:top w:w="40" w:type="dxa"/>
              <w:left w:w="120" w:type="dxa"/>
              <w:bottom w:w="40" w:type="dxa"/>
              <w:right w:w="120" w:type="dxa"/>
            </w:tcMar>
          </w:tcPr>
          <w:p w14:paraId="6553F79C" w14:textId="77777777" w:rsidR="006850CE" w:rsidRDefault="00721049">
            <w:pPr>
              <w:spacing w:line="0" w:lineRule="atLeast"/>
            </w:pPr>
            <w:r>
              <w:rPr>
                <w:rFonts w:ascii="Times New Roman" w:hAnsi="Times New Roman"/>
                <w:sz w:val="16"/>
              </w:rPr>
              <w:t>1 x 10</w:t>
            </w:r>
            <w:r>
              <w:rPr>
                <w:rFonts w:ascii="Times New Roman" w:hAnsi="Times New Roman"/>
                <w:sz w:val="16"/>
                <w:vertAlign w:val="superscript"/>
              </w:rPr>
              <w:t>-6</w:t>
            </w:r>
          </w:p>
        </w:tc>
      </w:tr>
      <w:tr w:rsidR="006850CE" w14:paraId="6553F7A1"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9E" w14:textId="77777777" w:rsidR="006850CE" w:rsidRDefault="00721049">
            <w:pPr>
              <w:spacing w:line="0" w:lineRule="atLeast"/>
            </w:pPr>
            <w:r>
              <w:rPr>
                <w:rFonts w:ascii="Times New Roman" w:hAnsi="Times New Roman"/>
                <w:sz w:val="16"/>
              </w:rPr>
              <w:t>Pascals (Pa)</w:t>
            </w:r>
          </w:p>
        </w:tc>
        <w:tc>
          <w:tcPr>
            <w:tcW w:w="1820" w:type="dxa"/>
            <w:tcBorders>
              <w:bottom w:val="single" w:sz="0" w:space="0" w:color="auto"/>
              <w:right w:val="single" w:sz="0" w:space="0" w:color="auto"/>
            </w:tcBorders>
            <w:tcMar>
              <w:top w:w="40" w:type="dxa"/>
              <w:left w:w="120" w:type="dxa"/>
              <w:bottom w:w="40" w:type="dxa"/>
              <w:right w:w="120" w:type="dxa"/>
            </w:tcMar>
          </w:tcPr>
          <w:p w14:paraId="6553F79F" w14:textId="77777777" w:rsidR="006850CE" w:rsidRDefault="00721049">
            <w:pPr>
              <w:spacing w:line="0" w:lineRule="atLeast"/>
            </w:pPr>
            <w:r>
              <w:rPr>
                <w:rFonts w:ascii="Times New Roman" w:hAnsi="Times New Roman"/>
                <w:sz w:val="16"/>
              </w:rPr>
              <w:t>Inches of Mercury (in Hg)</w:t>
            </w:r>
          </w:p>
        </w:tc>
        <w:tc>
          <w:tcPr>
            <w:tcW w:w="1340" w:type="dxa"/>
            <w:tcBorders>
              <w:bottom w:val="single" w:sz="0" w:space="0" w:color="auto"/>
              <w:right w:val="single" w:sz="0" w:space="0" w:color="auto"/>
            </w:tcBorders>
            <w:tcMar>
              <w:top w:w="40" w:type="dxa"/>
              <w:left w:w="120" w:type="dxa"/>
              <w:bottom w:w="40" w:type="dxa"/>
              <w:right w:w="120" w:type="dxa"/>
            </w:tcMar>
          </w:tcPr>
          <w:p w14:paraId="6553F7A0" w14:textId="77777777" w:rsidR="006850CE" w:rsidRDefault="00721049">
            <w:pPr>
              <w:spacing w:line="0" w:lineRule="atLeast"/>
            </w:pPr>
            <w:r>
              <w:rPr>
                <w:rFonts w:ascii="Times New Roman" w:hAnsi="Times New Roman"/>
                <w:sz w:val="16"/>
              </w:rPr>
              <w:t>2.95334 x 10</w:t>
            </w:r>
            <w:r>
              <w:rPr>
                <w:rFonts w:ascii="Times New Roman" w:hAnsi="Times New Roman"/>
                <w:sz w:val="16"/>
                <w:vertAlign w:val="superscript"/>
              </w:rPr>
              <w:t>-4</w:t>
            </w:r>
          </w:p>
        </w:tc>
      </w:tr>
      <w:tr w:rsidR="006850CE" w14:paraId="6553F7A5"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A2" w14:textId="77777777" w:rsidR="006850CE" w:rsidRDefault="00721049">
            <w:pPr>
              <w:spacing w:line="0" w:lineRule="atLeast"/>
            </w:pPr>
            <w:r>
              <w:rPr>
                <w:rFonts w:ascii="Times New Roman" w:hAnsi="Times New Roman"/>
                <w:sz w:val="16"/>
              </w:rPr>
              <w:t>Inches of Mercury (in Hg)</w:t>
            </w:r>
          </w:p>
        </w:tc>
        <w:tc>
          <w:tcPr>
            <w:tcW w:w="1820" w:type="dxa"/>
            <w:tcBorders>
              <w:bottom w:val="single" w:sz="0" w:space="0" w:color="auto"/>
              <w:right w:val="single" w:sz="0" w:space="0" w:color="auto"/>
            </w:tcBorders>
            <w:tcMar>
              <w:top w:w="40" w:type="dxa"/>
              <w:left w:w="120" w:type="dxa"/>
              <w:bottom w:w="40" w:type="dxa"/>
              <w:right w:w="120" w:type="dxa"/>
            </w:tcMar>
          </w:tcPr>
          <w:p w14:paraId="6553F7A3" w14:textId="77777777" w:rsidR="006850CE" w:rsidRDefault="00721049">
            <w:pPr>
              <w:spacing w:line="0" w:lineRule="atLeast"/>
            </w:pPr>
            <w:r>
              <w:rPr>
                <w:rFonts w:ascii="Times New Roman" w:hAnsi="Times New Roman"/>
                <w:sz w:val="16"/>
              </w:rPr>
              <w:t>Pounds per square inch (psi)</w:t>
            </w:r>
          </w:p>
        </w:tc>
        <w:tc>
          <w:tcPr>
            <w:tcW w:w="1340" w:type="dxa"/>
            <w:tcBorders>
              <w:bottom w:val="single" w:sz="0" w:space="0" w:color="auto"/>
              <w:right w:val="single" w:sz="0" w:space="0" w:color="auto"/>
            </w:tcBorders>
            <w:tcMar>
              <w:top w:w="40" w:type="dxa"/>
              <w:left w:w="120" w:type="dxa"/>
              <w:bottom w:w="40" w:type="dxa"/>
              <w:right w:w="120" w:type="dxa"/>
            </w:tcMar>
          </w:tcPr>
          <w:p w14:paraId="6553F7A4" w14:textId="77777777" w:rsidR="006850CE" w:rsidRDefault="00721049">
            <w:pPr>
              <w:spacing w:line="0" w:lineRule="atLeast"/>
            </w:pPr>
            <w:r>
              <w:rPr>
                <w:rFonts w:ascii="Times New Roman" w:hAnsi="Times New Roman"/>
                <w:sz w:val="16"/>
              </w:rPr>
              <w:t>0.49110</w:t>
            </w:r>
          </w:p>
        </w:tc>
      </w:tr>
      <w:tr w:rsidR="006850CE" w14:paraId="6553F7A9" w14:textId="77777777">
        <w:trPr>
          <w:jc w:val="center"/>
        </w:trPr>
        <w:tc>
          <w:tcPr>
            <w:tcW w:w="170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7A6" w14:textId="77777777" w:rsidR="006850CE" w:rsidRDefault="00721049">
            <w:pPr>
              <w:spacing w:line="0" w:lineRule="atLeast"/>
            </w:pPr>
            <w:r>
              <w:rPr>
                <w:rFonts w:ascii="Times New Roman" w:hAnsi="Times New Roman"/>
                <w:sz w:val="16"/>
              </w:rPr>
              <w:t>Pounds per square inch (psi)</w:t>
            </w:r>
          </w:p>
        </w:tc>
        <w:tc>
          <w:tcPr>
            <w:tcW w:w="1820" w:type="dxa"/>
            <w:tcBorders>
              <w:bottom w:val="single" w:sz="0" w:space="0" w:color="auto"/>
              <w:right w:val="single" w:sz="0" w:space="0" w:color="auto"/>
            </w:tcBorders>
            <w:tcMar>
              <w:top w:w="40" w:type="dxa"/>
              <w:left w:w="120" w:type="dxa"/>
              <w:bottom w:w="40" w:type="dxa"/>
              <w:right w:w="120" w:type="dxa"/>
            </w:tcMar>
          </w:tcPr>
          <w:p w14:paraId="6553F7A7" w14:textId="77777777" w:rsidR="006850CE" w:rsidRDefault="00721049">
            <w:pPr>
              <w:spacing w:line="0" w:lineRule="atLeast"/>
            </w:pPr>
            <w:r>
              <w:rPr>
                <w:rFonts w:ascii="Times New Roman" w:hAnsi="Times New Roman"/>
                <w:sz w:val="16"/>
              </w:rPr>
              <w:t>Inches of Mercury (in Hg)</w:t>
            </w:r>
          </w:p>
        </w:tc>
        <w:tc>
          <w:tcPr>
            <w:tcW w:w="1340" w:type="dxa"/>
            <w:tcBorders>
              <w:bottom w:val="single" w:sz="0" w:space="0" w:color="auto"/>
              <w:right w:val="single" w:sz="0" w:space="0" w:color="auto"/>
            </w:tcBorders>
            <w:tcMar>
              <w:top w:w="40" w:type="dxa"/>
              <w:left w:w="120" w:type="dxa"/>
              <w:bottom w:w="40" w:type="dxa"/>
              <w:right w:w="120" w:type="dxa"/>
            </w:tcMar>
          </w:tcPr>
          <w:p w14:paraId="6553F7A8" w14:textId="77777777" w:rsidR="006850CE" w:rsidRDefault="00721049">
            <w:pPr>
              <w:spacing w:line="0" w:lineRule="atLeast"/>
            </w:pPr>
            <w:r>
              <w:rPr>
                <w:rFonts w:ascii="Times New Roman" w:hAnsi="Times New Roman"/>
                <w:sz w:val="16"/>
              </w:rPr>
              <w:t>2.03625</w:t>
            </w:r>
          </w:p>
        </w:tc>
      </w:tr>
    </w:tbl>
    <w:p w14:paraId="6553F7AA" w14:textId="77777777" w:rsidR="006850CE" w:rsidRDefault="00721049">
      <w:pPr>
        <w:spacing w:line="480" w:lineRule="exact"/>
      </w:pPr>
      <w:r>
        <w:t>[Statutory Authority: Chapters 70.94, 70.235 RCW. WSR 16-19-047 (Order 15-10), § 173-441-080, filed 9/15/16, effective 10/16/16; WSR 15-04-051 (Order 13-13), § 173-441-080, filed 1/29/15, effective 3/1/15. Statutory Authority: 2010 c 146, and chapters 70.235 and 70.94 RCW. WSR 10-24-108 (Order 10-08), § 173-441-080, filed 12/1/10, effective 1/1/11.]</w:t>
      </w:r>
    </w:p>
    <w:p w14:paraId="6553F7AB" w14:textId="50836591" w:rsidR="006850CE" w:rsidRDefault="00721049">
      <w:pPr>
        <w:spacing w:line="640" w:lineRule="exact"/>
        <w:ind w:firstLine="720"/>
      </w:pPr>
      <w:r>
        <w:rPr>
          <w:b/>
        </w:rPr>
        <w:t>WAC 173-441-085  Third-party verification.</w:t>
      </w:r>
      <w:r>
        <w:t xml:space="preserve">  </w:t>
      </w:r>
      <w:del w:id="1218" w:author="Neil Caudill" w:date="2021-06-15T10:59:00Z">
        <w:r w:rsidDel="00BE4C0E">
          <w:delText>The owner or operator of a facility</w:delText>
        </w:r>
      </w:del>
      <w:ins w:id="1219" w:author="Neil Caudill" w:date="2021-06-15T10:59:00Z">
        <w:r w:rsidR="00BE4C0E">
          <w:t>A person</w:t>
        </w:r>
      </w:ins>
      <w:r>
        <w:t xml:space="preserve"> that </w:t>
      </w:r>
      <w:del w:id="1220" w:author="Neil Caudill" w:date="2021-06-21T17:11:00Z">
        <w:r w:rsidDel="000551B1">
          <w:delText xml:space="preserve">exceeds </w:delText>
        </w:r>
      </w:del>
      <w:del w:id="1221" w:author="Neil Caudill" w:date="2021-06-21T17:07:00Z">
        <w:r w:rsidDel="000551B1">
          <w:delText>the compliance threshold</w:delText>
        </w:r>
      </w:del>
      <w:ins w:id="1222" w:author="Neil Caudill" w:date="2021-06-21T17:11:00Z">
        <w:r w:rsidR="000551B1">
          <w:t xml:space="preserve">emits </w:t>
        </w:r>
      </w:ins>
      <w:ins w:id="1223" w:author="Neil Caudill" w:date="2021-06-21T17:07:00Z">
        <w:r w:rsidR="000551B1">
          <w:t xml:space="preserve">twenty five thousand metric tons </w:t>
        </w:r>
      </w:ins>
      <w:ins w:id="1224" w:author="Neil Caudill" w:date="2021-06-21T17:12:00Z">
        <w:r w:rsidR="000551B1">
          <w:t>CO</w:t>
        </w:r>
        <w:r w:rsidR="000551B1">
          <w:rPr>
            <w:vertAlign w:val="subscript"/>
          </w:rPr>
          <w:t>2</w:t>
        </w:r>
        <w:r w:rsidR="000551B1">
          <w:t>e or more per calendar year in total GHG emissions as calculated using the methods in WAC 173-441-</w:t>
        </w:r>
      </w:ins>
      <w:ins w:id="1225" w:author="Neil Caudill" w:date="2021-06-21T17:13:00Z">
        <w:r w:rsidR="000551B1">
          <w:t>030</w:t>
        </w:r>
      </w:ins>
      <w:ins w:id="1226" w:author="Neil Caudill" w:date="2021-06-21T17:12:00Z">
        <w:r w:rsidR="000551B1">
          <w:t xml:space="preserve"> </w:t>
        </w:r>
      </w:ins>
      <w:ins w:id="1227" w:author="Neil Caudill" w:date="2021-06-21T17:13:00Z">
        <w:r w:rsidR="000551B1">
          <w:t>or has a mandatory or voluntary compliance obligation</w:t>
        </w:r>
      </w:ins>
      <w:r>
        <w:t xml:space="preserve"> under WAC 173-44</w:t>
      </w:r>
      <w:ins w:id="1228" w:author="Neil Caudill" w:date="2021-06-21T17:14:00Z">
        <w:r w:rsidR="000551B1">
          <w:t>6</w:t>
        </w:r>
      </w:ins>
      <w:del w:id="1229" w:author="Neil Caudill" w:date="2021-06-21T17:14:00Z">
        <w:r w:rsidDel="000551B1">
          <w:delText xml:space="preserve">2-030 or voluntarily participating under </w:delText>
        </w:r>
      </w:del>
      <w:del w:id="1230" w:author="Neil Caudill" w:date="2021-06-02T09:15:00Z">
        <w:r w:rsidDel="00F64AA8">
          <w:delText xml:space="preserve">WAC 173-442-030(6) </w:delText>
        </w:r>
      </w:del>
      <w:r>
        <w:t xml:space="preserve">must have the </w:t>
      </w:r>
      <w:del w:id="1231" w:author="Neil Caudill" w:date="2021-06-15T10:59:00Z">
        <w:r w:rsidDel="00BE4C0E">
          <w:delText xml:space="preserve">facility's </w:delText>
        </w:r>
      </w:del>
      <w:ins w:id="1232" w:author="Neil Caudill" w:date="2021-06-15T10:59:00Z">
        <w:r w:rsidR="00BE4C0E">
          <w:t xml:space="preserve">reporter's </w:t>
        </w:r>
      </w:ins>
      <w:r>
        <w:t>annual GHG reports verified by a third party as specified in this section.</w:t>
      </w:r>
      <w:ins w:id="1233" w:author="Neil Caudill" w:date="2021-06-24T09:55:00Z">
        <w:r w:rsidR="00ED4190">
          <w:t xml:space="preserve">  Third party verification requirements are in addition to other verification and report correction requirements in this chapter.</w:t>
        </w:r>
      </w:ins>
    </w:p>
    <w:p w14:paraId="6553F7AC" w14:textId="77777777" w:rsidR="006850CE" w:rsidRDefault="00721049">
      <w:pPr>
        <w:spacing w:line="640" w:lineRule="exact"/>
        <w:ind w:firstLine="720"/>
      </w:pPr>
      <w:r>
        <w:t xml:space="preserve">(1) </w:t>
      </w:r>
      <w:r>
        <w:rPr>
          <w:b/>
        </w:rPr>
        <w:t>Annual GHG reports must be third-party verified each emissions year that:</w:t>
      </w:r>
    </w:p>
    <w:p w14:paraId="6553F7AD" w14:textId="4EB0C698" w:rsidR="006850CE" w:rsidRDefault="00721049">
      <w:pPr>
        <w:spacing w:line="640" w:lineRule="exact"/>
        <w:ind w:firstLine="720"/>
      </w:pPr>
      <w:r>
        <w:t xml:space="preserve">(a) The </w:t>
      </w:r>
      <w:del w:id="1234" w:author="Neil Caudill" w:date="2021-06-21T17:15:00Z">
        <w:r w:rsidDel="000551B1">
          <w:delText xml:space="preserve">facility </w:delText>
        </w:r>
      </w:del>
      <w:ins w:id="1235" w:author="Neil Caudill" w:date="2021-06-21T17:15:00Z">
        <w:r w:rsidR="000551B1">
          <w:t xml:space="preserve">reporter </w:t>
        </w:r>
      </w:ins>
      <w:ins w:id="1236" w:author="Neil Caudill" w:date="2021-06-21T17:16:00Z">
        <w:r w:rsidR="000551B1">
          <w:t>emits twenty five thousand metric tons CO</w:t>
        </w:r>
        <w:r w:rsidR="000551B1">
          <w:rPr>
            <w:vertAlign w:val="subscript"/>
          </w:rPr>
          <w:t>2</w:t>
        </w:r>
        <w:r w:rsidR="000551B1">
          <w:t>e or more per calendar year in total GHG emissions as calculated using the methods in WAC 173-441-030</w:t>
        </w:r>
      </w:ins>
      <w:del w:id="1237" w:author="Neil Caudill" w:date="2021-06-21T17:16:00Z">
        <w:r w:rsidDel="000551B1">
          <w:delText>has a GHG emission reduction pathway under</w:delText>
        </w:r>
      </w:del>
      <w:del w:id="1238" w:author="Neil Caudill" w:date="2021-06-02T09:15:00Z">
        <w:r w:rsidDel="00F64AA8">
          <w:delText xml:space="preserve"> WAC 173-442-060</w:delText>
        </w:r>
      </w:del>
      <w:r>
        <w:t>;</w:t>
      </w:r>
    </w:p>
    <w:p w14:paraId="6553F7AE" w14:textId="3B8DED32" w:rsidR="006850CE" w:rsidRDefault="00721049">
      <w:pPr>
        <w:spacing w:line="640" w:lineRule="exact"/>
        <w:ind w:firstLine="720"/>
      </w:pPr>
      <w:r>
        <w:t xml:space="preserve">(b) The </w:t>
      </w:r>
      <w:ins w:id="1239" w:author="Neil Caudill" w:date="2021-06-21T17:17:00Z">
        <w:r w:rsidR="000551B1">
          <w:t xml:space="preserve">reporter </w:t>
        </w:r>
      </w:ins>
      <w:ins w:id="1240" w:author="Neil Caudill" w:date="2021-06-21T17:16:00Z">
        <w:r w:rsidR="000551B1">
          <w:t>has a mandatory or voluntary compliance obligation under WAC 173-446</w:t>
        </w:r>
      </w:ins>
      <w:del w:id="1241" w:author="Neil Caudill" w:date="2021-06-21T17:16:00Z">
        <w:r w:rsidDel="000551B1">
          <w:delText>facility is voluntarily participating under</w:delText>
        </w:r>
      </w:del>
      <w:del w:id="1242" w:author="Neil Caudill" w:date="2021-06-02T09:16:00Z">
        <w:r w:rsidDel="00F64AA8">
          <w:delText xml:space="preserve"> WAC 173-442-030(6)</w:delText>
        </w:r>
      </w:del>
      <w:r>
        <w:t>;</w:t>
      </w:r>
    </w:p>
    <w:p w14:paraId="6553F7AF" w14:textId="4D398659" w:rsidR="006850CE" w:rsidRDefault="00721049">
      <w:pPr>
        <w:spacing w:line="640" w:lineRule="exact"/>
        <w:ind w:firstLine="720"/>
      </w:pPr>
      <w:r>
        <w:t xml:space="preserve">(c) Is part of a baseline calculation </w:t>
      </w:r>
      <w:del w:id="1243" w:author="Bruns, Emily (ECY)" w:date="2021-07-02T10:33:00Z">
        <w:r w:rsidDel="003E5A61">
          <w:delText xml:space="preserve">for a new entrant after 2020 </w:delText>
        </w:r>
      </w:del>
      <w:ins w:id="1244" w:author="Neil Caudill" w:date="2021-06-22T08:18:00Z">
        <w:del w:id="1245" w:author="Bruns, Emily (ECY)" w:date="2021-07-02T10:33:00Z">
          <w:r w:rsidR="00634E4A" w:rsidDel="003E5A61">
            <w:delText xml:space="preserve"> </w:delText>
          </w:r>
        </w:del>
        <w:r w:rsidR="00634E4A">
          <w:t xml:space="preserve">or otherwise covered </w:t>
        </w:r>
      </w:ins>
      <w:r>
        <w:t>under</w:t>
      </w:r>
      <w:ins w:id="1246" w:author="Neil Caudill" w:date="2021-06-22T08:18:00Z">
        <w:r w:rsidR="00634E4A">
          <w:t xml:space="preserve"> </w:t>
        </w:r>
      </w:ins>
      <w:ins w:id="1247" w:author="Neil Caudill" w:date="2021-06-21T17:18:00Z">
        <w:r w:rsidR="0091434F">
          <w:t>WAC 173-446</w:t>
        </w:r>
      </w:ins>
      <w:del w:id="1248" w:author="Neil Caudill" w:date="2021-06-02T09:16:00Z">
        <w:r w:rsidDel="00F64AA8">
          <w:delText xml:space="preserve"> WAC 173-442-050 (1)(b)</w:delText>
        </w:r>
      </w:del>
      <w:r>
        <w:t>; or</w:t>
      </w:r>
    </w:p>
    <w:p w14:paraId="6553F7B0" w14:textId="2E55F2C5" w:rsidR="006850CE" w:rsidRDefault="00721049">
      <w:pPr>
        <w:spacing w:line="640" w:lineRule="exact"/>
        <w:ind w:firstLine="720"/>
      </w:pPr>
      <w:r>
        <w:t xml:space="preserve">(d) For the first year after no longer meeting the requirements of (a) through (c) of this subsection unless the operations of the </w:t>
      </w:r>
      <w:del w:id="1249" w:author="Neil Caudill" w:date="2021-06-22T08:27:00Z">
        <w:r w:rsidDel="00543B17">
          <w:delText xml:space="preserve">facility </w:delText>
        </w:r>
      </w:del>
      <w:ins w:id="1250" w:author="Neil Caudill" w:date="2021-06-22T08:27:00Z">
        <w:r w:rsidR="00543B17">
          <w:t xml:space="preserve">reporter </w:t>
        </w:r>
      </w:ins>
      <w:r>
        <w:t>are changed such that all applicable GHG emitting processes and operations listed in WAC 173-441-120</w:t>
      </w:r>
      <w:ins w:id="1251" w:author="Neil Caudill" w:date="2021-06-21T17:18:00Z">
        <w:r w:rsidR="0091434F">
          <w:t>, WAC 173-441-122, and WAC 173-441-124</w:t>
        </w:r>
      </w:ins>
      <w:r>
        <w:t xml:space="preserve"> permanently cease to operate.</w:t>
      </w:r>
    </w:p>
    <w:p w14:paraId="5BF4C319" w14:textId="21DE2D9E" w:rsidR="00AA03C7" w:rsidRDefault="00721049" w:rsidP="00107719">
      <w:pPr>
        <w:spacing w:line="640" w:lineRule="exact"/>
        <w:ind w:firstLine="720"/>
      </w:pPr>
      <w:r>
        <w:t xml:space="preserve">(2) </w:t>
      </w:r>
      <w:del w:id="1252" w:author="Neil Caudill" w:date="2021-06-22T08:03:00Z">
        <w:r w:rsidDel="0007669A">
          <w:rPr>
            <w:b/>
          </w:rPr>
          <w:delText xml:space="preserve">Emissions </w:delText>
        </w:r>
      </w:del>
      <w:ins w:id="1253" w:author="Neil Caudill" w:date="2021-06-22T08:03:00Z">
        <w:r w:rsidR="0007669A">
          <w:rPr>
            <w:b/>
          </w:rPr>
          <w:t xml:space="preserve">Information </w:t>
        </w:r>
      </w:ins>
      <w:r>
        <w:rPr>
          <w:b/>
        </w:rPr>
        <w:t>subject to third-party verification.</w:t>
      </w:r>
      <w:r>
        <w:t xml:space="preserve"> All </w:t>
      </w:r>
      <w:del w:id="1254" w:author="Neil Caudill" w:date="2021-06-15T11:12:00Z">
        <w:r w:rsidDel="00CA6438">
          <w:delText xml:space="preserve">covered </w:delText>
        </w:r>
      </w:del>
      <w:r>
        <w:t xml:space="preserve">GHG emissions </w:t>
      </w:r>
      <w:ins w:id="1255" w:author="Neil Caudill" w:date="2021-06-22T08:03:00Z">
        <w:r w:rsidR="0007669A">
          <w:t xml:space="preserve">and other information </w:t>
        </w:r>
      </w:ins>
      <w:ins w:id="1256" w:author="Neil Caudill" w:date="2021-06-15T11:13:00Z">
        <w:r w:rsidR="00CA6438">
          <w:t xml:space="preserve">reported </w:t>
        </w:r>
      </w:ins>
      <w:r>
        <w:t xml:space="preserve">under </w:t>
      </w:r>
      <w:ins w:id="1257" w:author="Neil Caudill" w:date="2021-06-15T11:12:00Z">
        <w:r w:rsidR="00CA6438">
          <w:t xml:space="preserve">this </w:t>
        </w:r>
      </w:ins>
      <w:r>
        <w:t xml:space="preserve">chapter </w:t>
      </w:r>
      <w:del w:id="1258" w:author="Neil Caudill" w:date="2021-06-02T09:16:00Z">
        <w:r w:rsidDel="00F64AA8">
          <w:delText xml:space="preserve">173-442 WAC </w:delText>
        </w:r>
      </w:del>
      <w:r>
        <w:t>are subject to the requirements of this section.</w:t>
      </w:r>
    </w:p>
    <w:p w14:paraId="6553F7B2" w14:textId="77777777" w:rsidR="006850CE" w:rsidRDefault="00721049">
      <w:pPr>
        <w:spacing w:line="640" w:lineRule="exact"/>
        <w:ind w:firstLine="720"/>
      </w:pPr>
      <w:r>
        <w:t xml:space="preserve">(3) </w:t>
      </w:r>
      <w:r>
        <w:rPr>
          <w:b/>
        </w:rPr>
        <w:t>Verification standards.</w:t>
      </w:r>
      <w:r>
        <w:t xml:space="preserve"> The third-party verifier must certify that annual GHG reports meet the following conditions:</w:t>
      </w:r>
    </w:p>
    <w:p w14:paraId="6553F7B3" w14:textId="77777777" w:rsidR="006850CE" w:rsidRDefault="00721049">
      <w:pPr>
        <w:spacing w:line="640" w:lineRule="exact"/>
        <w:ind w:firstLine="720"/>
      </w:pPr>
      <w:r>
        <w:t>(a) Annual GHG reports must be consistent with the relevant requirements and methods in this chapter.</w:t>
      </w:r>
    </w:p>
    <w:p w14:paraId="6553F7B4" w14:textId="30571DBD" w:rsidR="006850CE" w:rsidRDefault="00721049">
      <w:pPr>
        <w:spacing w:line="640" w:lineRule="exact"/>
        <w:ind w:firstLine="720"/>
      </w:pPr>
      <w:r>
        <w:t xml:space="preserve">(b) The absolute value of any discrepancy, omission, or misreporting, or aggregation of the three, must be less than five percent of total reported </w:t>
      </w:r>
      <w:del w:id="1259" w:author="Neil Caudill" w:date="2021-06-22T08:03:00Z">
        <w:r w:rsidDel="0007669A">
          <w:delText xml:space="preserve">covered </w:delText>
        </w:r>
      </w:del>
      <w:r>
        <w:t>emissions (metric tons of CO</w:t>
      </w:r>
      <w:r>
        <w:rPr>
          <w:vertAlign w:val="subscript"/>
        </w:rPr>
        <w:t>2</w:t>
      </w:r>
      <w:r>
        <w:t xml:space="preserve">e) or the verification will result in </w:t>
      </w:r>
      <w:ins w:id="1260" w:author="Neil Caudill" w:date="2021-06-22T17:30:00Z">
        <w:r w:rsidR="0034633C">
          <w:t xml:space="preserve">a material misstatement and </w:t>
        </w:r>
      </w:ins>
      <w:r>
        <w:t xml:space="preserve">an adverse verification statement. This standard also separately applies to any </w:t>
      </w:r>
      <w:del w:id="1261" w:author="Neil Caudill" w:date="2021-06-22T08:03:00Z">
        <w:r w:rsidDel="0007669A">
          <w:delText xml:space="preserve">covered </w:delText>
        </w:r>
      </w:del>
      <w:r>
        <w:t>product data in the annual GHG report.</w:t>
      </w:r>
    </w:p>
    <w:p w14:paraId="6553F7B5" w14:textId="56D132C2" w:rsidR="006850CE" w:rsidRDefault="00721049">
      <w:pPr>
        <w:spacing w:line="640" w:lineRule="exact"/>
        <w:ind w:firstLine="720"/>
      </w:pPr>
      <w:r>
        <w:t xml:space="preserve">(i) "Discrepancies" means any differences between the reported </w:t>
      </w:r>
      <w:del w:id="1262" w:author="Neil Caudill" w:date="2021-06-22T08:04:00Z">
        <w:r w:rsidDel="0007669A">
          <w:delText xml:space="preserve">covered </w:delText>
        </w:r>
      </w:del>
      <w:r>
        <w:t xml:space="preserve">emissions or </w:t>
      </w:r>
      <w:del w:id="1263" w:author="Neil Caudill" w:date="2021-06-22T08:04:00Z">
        <w:r w:rsidDel="0007669A">
          <w:delText xml:space="preserve">covered </w:delText>
        </w:r>
      </w:del>
      <w:r>
        <w:t xml:space="preserve">product data and the third-party verifier's review of </w:t>
      </w:r>
      <w:del w:id="1264" w:author="Neil Caudill" w:date="2021-06-22T08:04:00Z">
        <w:r w:rsidDel="0007669A">
          <w:delText xml:space="preserve">covered </w:delText>
        </w:r>
      </w:del>
      <w:r>
        <w:t xml:space="preserve">emissions or </w:t>
      </w:r>
      <w:del w:id="1265" w:author="Neil Caudill" w:date="2021-06-22T08:04:00Z">
        <w:r w:rsidDel="0007669A">
          <w:delText xml:space="preserve">covered </w:delText>
        </w:r>
      </w:del>
      <w:r>
        <w:t xml:space="preserve">product data for a data source or product data subject to this </w:t>
      </w:r>
      <w:del w:id="1266" w:author="Neil Caudill" w:date="2021-06-24T10:15:00Z">
        <w:r w:rsidDel="00473775">
          <w:delText>section</w:delText>
        </w:r>
      </w:del>
      <w:ins w:id="1267" w:author="Neil Caudill" w:date="2021-06-24T10:15:00Z">
        <w:r w:rsidR="00473775">
          <w:t>chapter</w:t>
        </w:r>
      </w:ins>
      <w:r>
        <w:t>.</w:t>
      </w:r>
    </w:p>
    <w:p w14:paraId="6553F7B6" w14:textId="4D026B76" w:rsidR="006850CE" w:rsidRDefault="00721049">
      <w:pPr>
        <w:spacing w:line="640" w:lineRule="exact"/>
        <w:ind w:firstLine="720"/>
      </w:pPr>
      <w:r>
        <w:t xml:space="preserve">(ii) "Omissions" means any </w:t>
      </w:r>
      <w:del w:id="1268" w:author="Neil Caudill" w:date="2021-06-22T08:04:00Z">
        <w:r w:rsidDel="0007669A">
          <w:delText xml:space="preserve">covered </w:delText>
        </w:r>
      </w:del>
      <w:r>
        <w:t xml:space="preserve">emissions or </w:t>
      </w:r>
      <w:del w:id="1269" w:author="Neil Caudill" w:date="2021-06-22T08:04:00Z">
        <w:r w:rsidDel="0007669A">
          <w:delText xml:space="preserve">covered </w:delText>
        </w:r>
      </w:del>
      <w:r>
        <w:t>product data the third-party verifier concludes must be part of the annual GHG report, but were not included by the reporting entity in the annual GHG report.</w:t>
      </w:r>
    </w:p>
    <w:p w14:paraId="6553F7B7" w14:textId="2C733179" w:rsidR="006850CE" w:rsidRDefault="00721049">
      <w:pPr>
        <w:spacing w:line="640" w:lineRule="exact"/>
        <w:ind w:firstLine="720"/>
      </w:pPr>
      <w:r>
        <w:t xml:space="preserve">(iii) "Misreporting" means duplicate, incomplete or other </w:t>
      </w:r>
      <w:del w:id="1270" w:author="Neil Caudill" w:date="2021-06-22T08:04:00Z">
        <w:r w:rsidDel="0007669A">
          <w:delText xml:space="preserve">covered </w:delText>
        </w:r>
      </w:del>
      <w:r>
        <w:t>emissions the third-party verifier concludes should, or should not, be part of the annual GHG report or duplicate or other product data the verifier concludes should not be part of the annual GHG report.</w:t>
      </w:r>
    </w:p>
    <w:p w14:paraId="6553F7B8" w14:textId="0D2FC4BE" w:rsidR="006850CE" w:rsidRDefault="00721049">
      <w:pPr>
        <w:spacing w:line="640" w:lineRule="exact"/>
        <w:ind w:firstLine="720"/>
      </w:pPr>
      <w:r>
        <w:t xml:space="preserve">(iv) "Total reported </w:t>
      </w:r>
      <w:del w:id="1271" w:author="Neil Caudill" w:date="2021-06-22T08:05:00Z">
        <w:r w:rsidDel="0007669A">
          <w:delText xml:space="preserve">covered </w:delText>
        </w:r>
      </w:del>
      <w:r>
        <w:t xml:space="preserve">emissions or </w:t>
      </w:r>
      <w:del w:id="1272" w:author="Neil Caudill" w:date="2021-06-22T08:05:00Z">
        <w:r w:rsidDel="0007669A">
          <w:delText xml:space="preserve">covered </w:delText>
        </w:r>
      </w:del>
      <w:r>
        <w:t>product data" means the total annual report</w:t>
      </w:r>
      <w:ins w:id="1273" w:author="Neil Caudill" w:date="2021-06-22T08:05:00Z">
        <w:r w:rsidR="0007669A">
          <w:t>er’s</w:t>
        </w:r>
      </w:ins>
      <w:del w:id="1274" w:author="Neil Caudill" w:date="2021-06-22T08:05:00Z">
        <w:r w:rsidDel="0007669A">
          <w:delText>ing entity</w:delText>
        </w:r>
      </w:del>
      <w:r>
        <w:t xml:space="preserve"> </w:t>
      </w:r>
      <w:del w:id="1275" w:author="Neil Caudill" w:date="2021-06-22T08:05:00Z">
        <w:r w:rsidDel="0007669A">
          <w:delText xml:space="preserve">covered </w:delText>
        </w:r>
      </w:del>
      <w:r>
        <w:t xml:space="preserve">emissions or total </w:t>
      </w:r>
      <w:ins w:id="1276" w:author="Bruns, Emily (ECY)" w:date="2021-07-02T10:36:00Z">
        <w:r w:rsidR="003E5A61">
          <w:t xml:space="preserve">annual </w:t>
        </w:r>
      </w:ins>
      <w:r>
        <w:t>reporte</w:t>
      </w:r>
      <w:ins w:id="1277" w:author="Bruns, Emily (ECY)" w:date="2021-07-02T10:36:00Z">
        <w:r w:rsidR="003E5A61">
          <w:t>r’s</w:t>
        </w:r>
      </w:ins>
      <w:del w:id="1278" w:author="Bruns, Emily (ECY)" w:date="2021-07-02T10:36:00Z">
        <w:r w:rsidDel="003E5A61">
          <w:delText>d</w:delText>
        </w:r>
      </w:del>
      <w:r>
        <w:t xml:space="preserve"> </w:t>
      </w:r>
      <w:del w:id="1279" w:author="Neil Caudill" w:date="2021-06-22T08:05:00Z">
        <w:r w:rsidDel="0007669A">
          <w:delText xml:space="preserve">covered </w:delText>
        </w:r>
      </w:del>
      <w:r>
        <w:t>product data for which the third-party verifier is conducting an assessment.</w:t>
      </w:r>
    </w:p>
    <w:p w14:paraId="6553F7B9" w14:textId="77777777" w:rsidR="006850CE" w:rsidRDefault="00721049">
      <w:pPr>
        <w:spacing w:line="640" w:lineRule="exact"/>
        <w:ind w:firstLine="720"/>
      </w:pPr>
      <w:r>
        <w:t xml:space="preserve">(4) </w:t>
      </w:r>
      <w:r>
        <w:rPr>
          <w:b/>
        </w:rPr>
        <w:t>Verification services.</w:t>
      </w:r>
    </w:p>
    <w:p w14:paraId="6553F7BA" w14:textId="37A788E5" w:rsidR="006850CE" w:rsidRDefault="00721049">
      <w:pPr>
        <w:spacing w:line="640" w:lineRule="exact"/>
        <w:ind w:firstLine="720"/>
      </w:pPr>
      <w:r>
        <w:t>(a) Full verification is required at least once every three reporting years</w:t>
      </w:r>
      <w:ins w:id="1280" w:author="Neil Caudill" w:date="2021-06-22T08:11:00Z">
        <w:r w:rsidR="0007669A">
          <w:t xml:space="preserve"> for reporters subject to </w:t>
        </w:r>
        <w:r w:rsidR="0007669A" w:rsidRPr="0007669A">
          <w:t>third party verification under subsection</w:t>
        </w:r>
      </w:ins>
      <w:ins w:id="1281" w:author="Neil Caudill" w:date="2021-06-22T08:15:00Z">
        <w:r w:rsidR="00634E4A">
          <w:t>s</w:t>
        </w:r>
      </w:ins>
      <w:ins w:id="1282" w:author="Neil Caudill" w:date="2021-06-22T08:11:00Z">
        <w:r w:rsidR="0007669A" w:rsidRPr="0007669A">
          <w:t xml:space="preserve"> (1)(b) </w:t>
        </w:r>
      </w:ins>
      <w:ins w:id="1283" w:author="Neil Caudill" w:date="2021-06-23T17:17:00Z">
        <w:r w:rsidR="00611201">
          <w:t>through (d)</w:t>
        </w:r>
      </w:ins>
      <w:ins w:id="1284" w:author="Neil Caudill" w:date="2021-06-22T08:11:00Z">
        <w:r w:rsidR="0007669A" w:rsidRPr="0007669A">
          <w:t xml:space="preserve"> of this section</w:t>
        </w:r>
      </w:ins>
      <w:r>
        <w:t xml:space="preserve">. The first year of third-party verification for a </w:t>
      </w:r>
      <w:del w:id="1285" w:author="Neil Caudill" w:date="2021-06-22T08:06:00Z">
        <w:r w:rsidDel="0007669A">
          <w:delText xml:space="preserve">facility </w:delText>
        </w:r>
      </w:del>
      <w:ins w:id="1286" w:author="Neil Caudill" w:date="2021-06-22T08:06:00Z">
        <w:r w:rsidR="0007669A">
          <w:t xml:space="preserve">reporter </w:t>
        </w:r>
      </w:ins>
      <w:ins w:id="1287" w:author="Neil Caudill" w:date="2021-06-24T10:00:00Z">
        <w:r w:rsidR="009E6F46">
          <w:t xml:space="preserve">subject to </w:t>
        </w:r>
        <w:r w:rsidR="009E6F46" w:rsidRPr="0007669A">
          <w:t>third party verification under subsection</w:t>
        </w:r>
        <w:r w:rsidR="009E6F46">
          <w:t>s</w:t>
        </w:r>
        <w:r w:rsidR="009E6F46" w:rsidRPr="0007669A">
          <w:t xml:space="preserve"> (1)(b) </w:t>
        </w:r>
        <w:r w:rsidR="009E6F46">
          <w:t>through (d)</w:t>
        </w:r>
        <w:r w:rsidR="009E6F46" w:rsidRPr="0007669A">
          <w:t xml:space="preserve"> of this section</w:t>
        </w:r>
        <w:r w:rsidR="009E6F46">
          <w:t xml:space="preserve"> </w:t>
        </w:r>
      </w:ins>
      <w:r>
        <w:t>must be full verification. A</w:t>
      </w:r>
      <w:del w:id="1288" w:author="Neil Caudill" w:date="2021-06-22T08:08:00Z">
        <w:r w:rsidDel="0007669A">
          <w:delText xml:space="preserve">n owner or operator </w:delText>
        </w:r>
      </w:del>
      <w:ins w:id="1289" w:author="Neil Caudill" w:date="2021-06-22T08:08:00Z">
        <w:r w:rsidR="0007669A">
          <w:t xml:space="preserve"> person </w:t>
        </w:r>
      </w:ins>
      <w:ins w:id="1290" w:author="Neil Caudill" w:date="2021-06-22T08:09:00Z">
        <w:r w:rsidR="0007669A">
          <w:t xml:space="preserve">required to conduct </w:t>
        </w:r>
      </w:ins>
      <w:ins w:id="1291" w:author="Neil Caudill" w:date="2021-06-22T08:10:00Z">
        <w:r w:rsidR="0007669A">
          <w:t>third</w:t>
        </w:r>
      </w:ins>
      <w:ins w:id="1292" w:author="Neil Caudill" w:date="2021-06-22T08:09:00Z">
        <w:r w:rsidR="0007669A">
          <w:t xml:space="preserve"> </w:t>
        </w:r>
      </w:ins>
      <w:ins w:id="1293" w:author="Neil Caudill" w:date="2021-06-22T08:10:00Z">
        <w:r w:rsidR="0007669A">
          <w:t xml:space="preserve">party verification under </w:t>
        </w:r>
      </w:ins>
      <w:ins w:id="1294" w:author="Neil Caudill" w:date="2021-06-22T08:09:00Z">
        <w:r w:rsidR="0007669A">
          <w:t>subsection</w:t>
        </w:r>
      </w:ins>
      <w:ins w:id="1295" w:author="Neil Caudill" w:date="2021-06-22T08:15:00Z">
        <w:r w:rsidR="00634E4A">
          <w:t>s</w:t>
        </w:r>
      </w:ins>
      <w:ins w:id="1296" w:author="Neil Caudill" w:date="2021-06-22T08:09:00Z">
        <w:r w:rsidR="0007669A">
          <w:t xml:space="preserve"> (1)(b) </w:t>
        </w:r>
      </w:ins>
      <w:ins w:id="1297" w:author="Neil Caudill" w:date="2021-06-23T17:16:00Z">
        <w:r w:rsidR="00611201">
          <w:t>through</w:t>
        </w:r>
      </w:ins>
      <w:ins w:id="1298" w:author="Neil Caudill" w:date="2021-06-22T08:09:00Z">
        <w:r w:rsidR="0007669A">
          <w:t xml:space="preserve"> (</w:t>
        </w:r>
      </w:ins>
      <w:ins w:id="1299" w:author="Neil Caudill" w:date="2021-06-23T17:16:00Z">
        <w:r w:rsidR="00611201">
          <w:t>d</w:t>
        </w:r>
      </w:ins>
      <w:ins w:id="1300" w:author="Neil Caudill" w:date="2021-06-22T08:09:00Z">
        <w:r w:rsidR="0007669A">
          <w:t xml:space="preserve">) of this section </w:t>
        </w:r>
      </w:ins>
      <w:r>
        <w:t>may choose to obtain less intensive verification services for the remaining two years in the three-year period as long as:</w:t>
      </w:r>
    </w:p>
    <w:p w14:paraId="6553F7BB" w14:textId="77777777" w:rsidR="006850CE" w:rsidRDefault="00721049">
      <w:pPr>
        <w:spacing w:line="640" w:lineRule="exact"/>
        <w:ind w:firstLine="720"/>
      </w:pPr>
      <w:r>
        <w:t>(i) No year in the three-year period has an adverse verification statement;</w:t>
      </w:r>
    </w:p>
    <w:p w14:paraId="6553F7BC" w14:textId="77777777" w:rsidR="006850CE" w:rsidRDefault="00721049">
      <w:pPr>
        <w:spacing w:line="640" w:lineRule="exact"/>
        <w:ind w:firstLine="720"/>
      </w:pPr>
      <w:r>
        <w:t>(ii) The third-party verifier can provide findings with a reasonable level of assurance;</w:t>
      </w:r>
    </w:p>
    <w:p w14:paraId="6553F7BD" w14:textId="77777777" w:rsidR="006850CE" w:rsidRDefault="00721049">
      <w:pPr>
        <w:spacing w:line="640" w:lineRule="exact"/>
        <w:ind w:firstLine="720"/>
      </w:pPr>
      <w:r>
        <w:t>(iii) There has not been a change in the third-party verifier;</w:t>
      </w:r>
    </w:p>
    <w:p w14:paraId="6553F7BE" w14:textId="0D69D45A" w:rsidR="006850CE" w:rsidRDefault="00721049">
      <w:pPr>
        <w:spacing w:line="640" w:lineRule="exact"/>
        <w:ind w:firstLine="720"/>
      </w:pPr>
      <w:r>
        <w:t xml:space="preserve">(iv) There has not been a change in operational control of the </w:t>
      </w:r>
      <w:del w:id="1301" w:author="Neil Caudill" w:date="2021-06-22T08:27:00Z">
        <w:r w:rsidDel="00543B17">
          <w:delText>facility</w:delText>
        </w:r>
      </w:del>
      <w:ins w:id="1302" w:author="Neil Caudill" w:date="2021-06-22T08:27:00Z">
        <w:r w:rsidR="00543B17">
          <w:t>reporter</w:t>
        </w:r>
      </w:ins>
      <w:r>
        <w:t>; and</w:t>
      </w:r>
    </w:p>
    <w:p w14:paraId="6553F7BF" w14:textId="77777777" w:rsidR="006850CE" w:rsidRDefault="00721049">
      <w:pPr>
        <w:spacing w:line="640" w:lineRule="exact"/>
        <w:ind w:firstLine="720"/>
      </w:pPr>
      <w:r>
        <w:t>(v) There has not been a significant change in sources or emissions. A difference in emissions of greater than twenty-five percent relative to the preceding year's emissions is considered significant unless that change can be directly shown to result from a verifiable change in product data.</w:t>
      </w:r>
    </w:p>
    <w:p w14:paraId="6553F7C0" w14:textId="77777777" w:rsidR="006850CE" w:rsidRDefault="00721049">
      <w:pPr>
        <w:spacing w:line="640" w:lineRule="exact"/>
        <w:ind w:firstLine="720"/>
      </w:pPr>
      <w:r>
        <w:t>(b) Full verification. A full verification report must be in a format specified by ecology and contain:</w:t>
      </w:r>
    </w:p>
    <w:p w14:paraId="6553F7C1" w14:textId="08536739" w:rsidR="006850CE" w:rsidRDefault="00721049">
      <w:pPr>
        <w:spacing w:line="640" w:lineRule="exact"/>
        <w:ind w:firstLine="720"/>
      </w:pPr>
      <w:r>
        <w:t xml:space="preserve">(i) Documentation identifying the </w:t>
      </w:r>
      <w:del w:id="1303" w:author="Neil Caudill" w:date="2021-06-22T08:27:00Z">
        <w:r w:rsidDel="00543B17">
          <w:delText xml:space="preserve">facility </w:delText>
        </w:r>
      </w:del>
      <w:ins w:id="1304" w:author="Neil Caudill" w:date="2021-06-22T08:27:00Z">
        <w:r w:rsidR="00543B17">
          <w:t xml:space="preserve">reporter </w:t>
        </w:r>
      </w:ins>
      <w:r>
        <w:t>reporting emissions and the scope of emissions verified in the report.</w:t>
      </w:r>
    </w:p>
    <w:p w14:paraId="6553F7C2" w14:textId="77777777" w:rsidR="006850CE" w:rsidRDefault="00721049">
      <w:pPr>
        <w:spacing w:line="640" w:lineRule="exact"/>
        <w:ind w:firstLine="720"/>
      </w:pPr>
      <w:r>
        <w:t>(ii) Documentation identifying the third-party verifier, including all relevant information about the third-party verifier in subsection (7)(a) of this section and the names, roles, and sector specific qualifications (if any) of all individuals working on the verification report.</w:t>
      </w:r>
    </w:p>
    <w:p w14:paraId="6553F7C3" w14:textId="77777777" w:rsidR="006850CE" w:rsidRDefault="00721049">
      <w:pPr>
        <w:spacing w:line="640" w:lineRule="exact"/>
        <w:ind w:firstLine="720"/>
      </w:pPr>
      <w:r>
        <w:t>(iii) Documentation demonstrating and certifying that the requirements of subsection (7)(b) and (c) of this section have been met.</w:t>
      </w:r>
    </w:p>
    <w:p w14:paraId="6348260C" w14:textId="77777777" w:rsidR="0034633C" w:rsidRDefault="00721049" w:rsidP="0034633C">
      <w:pPr>
        <w:spacing w:line="640" w:lineRule="exact"/>
        <w:ind w:firstLine="720"/>
        <w:rPr>
          <w:ins w:id="1305" w:author="Neil Caudill" w:date="2021-06-22T17:34:00Z"/>
        </w:rPr>
      </w:pPr>
      <w:r>
        <w:t>(iv) A verification plan that details the data and methodologies used to verify the annual GHG report and schedule describing when the verification services occurred. This must include a sampling plan that describes how the third-party verifier prioritized which emissions to verify and a summary of the data checks used to determine the reliability of the annual GHG report. Full verification requires a more complete sampling of data and additional data checks than less intensive verification.</w:t>
      </w:r>
      <w:ins w:id="1306" w:author="Neil Caudill" w:date="2021-06-22T17:34:00Z">
        <w:r w:rsidR="0034633C">
          <w:t xml:space="preserve">  At a minimum, data checks for a full verification must include the following: </w:t>
        </w:r>
      </w:ins>
    </w:p>
    <w:p w14:paraId="61E88847" w14:textId="0D0CA8A1" w:rsidR="0034633C" w:rsidRDefault="0034633C" w:rsidP="0034633C">
      <w:pPr>
        <w:spacing w:line="640" w:lineRule="exact"/>
        <w:ind w:firstLine="720"/>
        <w:rPr>
          <w:ins w:id="1307" w:author="Neil Caudill" w:date="2021-06-22T17:34:00Z"/>
        </w:rPr>
      </w:pPr>
      <w:ins w:id="1308" w:author="Neil Caudill" w:date="2021-06-22T17:35:00Z">
        <w:r>
          <w:t>(A)</w:t>
        </w:r>
      </w:ins>
      <w:ins w:id="1309" w:author="Neil Caudill" w:date="2021-06-22T17:34:00Z">
        <w:r>
          <w:t xml:space="preserve"> Tracing data in the emissions data report to its origin; </w:t>
        </w:r>
      </w:ins>
    </w:p>
    <w:p w14:paraId="30C0F78B" w14:textId="30707BD2" w:rsidR="0034633C" w:rsidRDefault="0034633C" w:rsidP="0034633C">
      <w:pPr>
        <w:spacing w:line="640" w:lineRule="exact"/>
        <w:ind w:firstLine="720"/>
        <w:rPr>
          <w:ins w:id="1310" w:author="Neil Caudill" w:date="2021-06-22T17:34:00Z"/>
        </w:rPr>
      </w:pPr>
      <w:ins w:id="1311" w:author="Neil Caudill" w:date="2021-06-22T17:35:00Z">
        <w:r>
          <w:t>(B)</w:t>
        </w:r>
      </w:ins>
      <w:ins w:id="1312" w:author="Neil Caudill" w:date="2021-06-22T17:34:00Z">
        <w:r>
          <w:t xml:space="preserve"> Looking at the process for data compilation and collection; </w:t>
        </w:r>
      </w:ins>
    </w:p>
    <w:p w14:paraId="75E54A9D" w14:textId="1C5A74C3" w:rsidR="0034633C" w:rsidRDefault="0034633C" w:rsidP="0034633C">
      <w:pPr>
        <w:spacing w:line="640" w:lineRule="exact"/>
        <w:ind w:firstLine="720"/>
        <w:rPr>
          <w:ins w:id="1313" w:author="Neil Caudill" w:date="2021-06-22T17:34:00Z"/>
        </w:rPr>
      </w:pPr>
      <w:ins w:id="1314" w:author="Neil Caudill" w:date="2021-06-22T17:35:00Z">
        <w:r>
          <w:t>(C)</w:t>
        </w:r>
      </w:ins>
      <w:ins w:id="1315" w:author="Neil Caudill" w:date="2021-06-22T17:34:00Z">
        <w:r>
          <w:t xml:space="preserve"> Recalculating emission estimates to check original calculations; </w:t>
        </w:r>
      </w:ins>
    </w:p>
    <w:p w14:paraId="786C4EEF" w14:textId="0EDFBC5F" w:rsidR="0034633C" w:rsidRDefault="0034633C" w:rsidP="0034633C">
      <w:pPr>
        <w:spacing w:line="640" w:lineRule="exact"/>
        <w:ind w:firstLine="720"/>
        <w:rPr>
          <w:ins w:id="1316" w:author="Neil Caudill" w:date="2021-06-22T17:34:00Z"/>
        </w:rPr>
      </w:pPr>
      <w:ins w:id="1317" w:author="Neil Caudill" w:date="2021-06-22T17:35:00Z">
        <w:r>
          <w:t>(D)</w:t>
        </w:r>
      </w:ins>
      <w:ins w:id="1318" w:author="Neil Caudill" w:date="2021-06-22T17:34:00Z">
        <w:r>
          <w:t xml:space="preserve"> Reviewing calculation methodologies used by the report</w:t>
        </w:r>
      </w:ins>
      <w:ins w:id="1319" w:author="Neil Caudill" w:date="2021-06-22T17:36:00Z">
        <w:r>
          <w:t>er</w:t>
        </w:r>
      </w:ins>
      <w:ins w:id="1320" w:author="Neil Caudill" w:date="2021-06-22T17:34:00Z">
        <w:r>
          <w:t xml:space="preserve"> for conformance with this </w:t>
        </w:r>
      </w:ins>
      <w:ins w:id="1321" w:author="Neil Caudill" w:date="2021-06-22T17:36:00Z">
        <w:r>
          <w:t>chapter</w:t>
        </w:r>
      </w:ins>
      <w:ins w:id="1322" w:author="Neil Caudill" w:date="2021-06-22T17:34:00Z">
        <w:r>
          <w:t xml:space="preserve">; and </w:t>
        </w:r>
      </w:ins>
    </w:p>
    <w:p w14:paraId="6553F7C4" w14:textId="7D6A2304" w:rsidR="006850CE" w:rsidRDefault="0034633C" w:rsidP="0034633C">
      <w:pPr>
        <w:spacing w:line="640" w:lineRule="exact"/>
        <w:ind w:firstLine="720"/>
      </w:pPr>
      <w:ins w:id="1323" w:author="Neil Caudill" w:date="2021-06-22T17:35:00Z">
        <w:r>
          <w:t>(E)</w:t>
        </w:r>
      </w:ins>
      <w:ins w:id="1324" w:author="Neil Caudill" w:date="2021-06-22T17:34:00Z">
        <w:r>
          <w:t xml:space="preserve"> </w:t>
        </w:r>
        <w:commentRangeStart w:id="1325"/>
        <w:r>
          <w:t xml:space="preserve">Reviewing meter and fuel analytical instrumentation measurement accuracy and calibration for consistency with the requirements of this </w:t>
        </w:r>
      </w:ins>
      <w:ins w:id="1326" w:author="Neil Caudill" w:date="2021-06-22T17:36:00Z">
        <w:r>
          <w:t>chapter</w:t>
        </w:r>
      </w:ins>
      <w:commentRangeEnd w:id="1325"/>
      <w:r w:rsidR="006C6E5E">
        <w:rPr>
          <w:rStyle w:val="CommentReference"/>
        </w:rPr>
        <w:commentReference w:id="1325"/>
      </w:r>
      <w:ins w:id="1327" w:author="Neil Caudill" w:date="2021-06-22T17:34:00Z">
        <w:r w:rsidRPr="00216DC2">
          <w:t>.</w:t>
        </w:r>
      </w:ins>
      <w:ins w:id="1328" w:author="Elizabeth Klumpp" w:date="2021-07-31T17:32:00Z">
        <w:r w:rsidR="00F968D8" w:rsidRPr="00216DC2">
          <w:t xml:space="preserve"> </w:t>
        </w:r>
      </w:ins>
      <w:ins w:id="1329" w:author="Alisa Kaseweter" w:date="2021-08-01T09:25:00Z">
        <w:r w:rsidR="00216DC2">
          <w:t xml:space="preserve">For an EPE, confirming the electric meters are revenue quality is sufficient. </w:t>
        </w:r>
      </w:ins>
    </w:p>
    <w:p w14:paraId="6553F7C5" w14:textId="63762F1A" w:rsidR="006850CE" w:rsidRDefault="00721049">
      <w:pPr>
        <w:spacing w:line="640" w:lineRule="exact"/>
        <w:ind w:firstLine="720"/>
      </w:pPr>
      <w:r>
        <w:t xml:space="preserve">(v) Documentation of the third-party verifier's review of </w:t>
      </w:r>
      <w:del w:id="1330" w:author="Neil Caudill" w:date="2021-06-22T08:28:00Z">
        <w:r w:rsidDel="00543B17">
          <w:delText xml:space="preserve">facility </w:delText>
        </w:r>
      </w:del>
      <w:ins w:id="1331" w:author="Neil Caudill" w:date="2021-06-22T08:28:00Z">
        <w:r w:rsidR="00543B17">
          <w:t xml:space="preserve">reporter </w:t>
        </w:r>
      </w:ins>
      <w:r>
        <w:t>operations to identify applicable GHG emissions sources and product data. Any applicable GHG emissions sources or product data not included in the annual GHG report must be identified. The third-party verifier must also ensure that the reported current NAICS code(s) accurately represents the activities on-site.</w:t>
      </w:r>
    </w:p>
    <w:p w14:paraId="6553F7C6" w14:textId="77777777" w:rsidR="006850CE" w:rsidRDefault="00721049">
      <w:pPr>
        <w:spacing w:line="640" w:lineRule="exact"/>
        <w:ind w:firstLine="720"/>
      </w:pPr>
      <w:r>
        <w:t>(vi) Documentation of any corrections made to the annual GHG report.</w:t>
      </w:r>
    </w:p>
    <w:p w14:paraId="6553F7C7" w14:textId="77777777" w:rsidR="006850CE" w:rsidRDefault="00721049">
      <w:pPr>
        <w:spacing w:line="640" w:lineRule="exact"/>
        <w:ind w:firstLine="720"/>
      </w:pPr>
      <w:r>
        <w:t>(vii) Documentation supporting the third-party verifiers' findings evaluating if the annual GHG report is compliant with the requirements in subsection (3) of this section. This must include a log of any issues (if any) identified in the course of verification, their potential impact on the quality of the annual GHG report, and their resolution.</w:t>
      </w:r>
    </w:p>
    <w:p w14:paraId="6553F7C8" w14:textId="77777777" w:rsidR="006850CE" w:rsidRDefault="00721049">
      <w:pPr>
        <w:spacing w:line="640" w:lineRule="exact"/>
        <w:ind w:firstLine="720"/>
      </w:pPr>
      <w:r>
        <w:t>(viii) The individuals conducting the third-party verification must certify that the verification report is true, accurate, and complete to the best of their knowledge and belief.</w:t>
      </w:r>
    </w:p>
    <w:p w14:paraId="6553F7C9" w14:textId="69014AF0" w:rsidR="006850CE" w:rsidRDefault="00721049">
      <w:pPr>
        <w:spacing w:line="640" w:lineRule="exact"/>
        <w:ind w:firstLine="720"/>
      </w:pPr>
      <w:r>
        <w:t xml:space="preserve">(ix) Information about the required on-site visit, including date(s) and a description of the verification services conducted on-site. At least one accredited verifier in the verification team, including the sector specific verifier, if applicable, must at a minimum make one site visit, during each year full verification is required. The third-party verifier must visit the headquarters or other location of central data management when the </w:t>
      </w:r>
      <w:del w:id="1332" w:author="Neil Caudill" w:date="2021-06-22T08:28:00Z">
        <w:r w:rsidDel="00543B17">
          <w:delText xml:space="preserve">facility </w:delText>
        </w:r>
      </w:del>
      <w:ins w:id="1333" w:author="Neil Caudill" w:date="2021-06-22T08:28:00Z">
        <w:r w:rsidR="00543B17">
          <w:t xml:space="preserve">reporter </w:t>
        </w:r>
      </w:ins>
      <w:r>
        <w:t xml:space="preserve">is a supplier </w:t>
      </w:r>
      <w:del w:id="1334" w:author="Neil Caudill" w:date="2021-06-22T08:28:00Z">
        <w:r w:rsidDel="00543B17">
          <w:delText xml:space="preserve">of petroleum products </w:delText>
        </w:r>
      </w:del>
      <w:r>
        <w:t xml:space="preserve">or </w:t>
      </w:r>
      <w:del w:id="1335" w:author="Neil Caudill" w:date="2021-06-22T08:28:00Z">
        <w:r w:rsidDel="00543B17">
          <w:delText>supplier of natural gas and natural gas liquids</w:delText>
        </w:r>
      </w:del>
      <w:ins w:id="1336" w:author="Neil Caudill" w:date="2021-06-22T08:28:00Z">
        <w:r w:rsidR="00543B17">
          <w:t>electric power entity</w:t>
        </w:r>
      </w:ins>
      <w:r>
        <w:t>. During the site visit, the third-party verifier must:</w:t>
      </w:r>
    </w:p>
    <w:p w14:paraId="6553F7CA" w14:textId="77777777" w:rsidR="006850CE" w:rsidRDefault="00721049">
      <w:pPr>
        <w:spacing w:line="640" w:lineRule="exact"/>
        <w:ind w:firstLine="720"/>
      </w:pPr>
      <w:r>
        <w:t>(A) Confirm that all applicable emissions are included in the annual GHG report.</w:t>
      </w:r>
    </w:p>
    <w:p w14:paraId="6553F7CB" w14:textId="77777777" w:rsidR="006850CE" w:rsidRDefault="00721049">
      <w:pPr>
        <w:spacing w:line="640" w:lineRule="exact"/>
        <w:ind w:firstLine="720"/>
      </w:pPr>
      <w:r>
        <w:t>(B) Check that all sources specified in the annual GHG report are identified appropriately.</w:t>
      </w:r>
    </w:p>
    <w:p w14:paraId="6553F7CC" w14:textId="77777777" w:rsidR="006850CE" w:rsidRDefault="00721049">
      <w:pPr>
        <w:spacing w:line="640" w:lineRule="exact"/>
        <w:ind w:firstLine="720"/>
      </w:pPr>
      <w:r>
        <w:t>(C) Review and understand the data management systems used by the owners or operators to track, quantify, and report GHG emissions and, when applicable, product data and fuel transactions. The third-party verifier must evaluate the uncertainty and effectiveness of these systems.</w:t>
      </w:r>
    </w:p>
    <w:p w14:paraId="6553F7CD" w14:textId="77777777" w:rsidR="006850CE" w:rsidRDefault="00721049">
      <w:pPr>
        <w:spacing w:line="640" w:lineRule="exact"/>
        <w:ind w:firstLine="720"/>
      </w:pPr>
      <w:r>
        <w:t>(D) Interview key personnel.</w:t>
      </w:r>
    </w:p>
    <w:p w14:paraId="6553F7CE" w14:textId="77777777" w:rsidR="006850CE" w:rsidRDefault="00721049">
      <w:pPr>
        <w:spacing w:line="640" w:lineRule="exact"/>
        <w:ind w:firstLine="720"/>
      </w:pPr>
      <w:r>
        <w:t>(E) Make direct observations of equipment for data sources and equipment supplying data for sources determined to be high risk.</w:t>
      </w:r>
    </w:p>
    <w:p w14:paraId="6553F7CF" w14:textId="77777777" w:rsidR="006850CE" w:rsidRDefault="00721049">
      <w:pPr>
        <w:spacing w:line="640" w:lineRule="exact"/>
        <w:ind w:firstLine="720"/>
      </w:pPr>
      <w:r>
        <w:t>(F) Assess conformance with measurement accuracy, data capture, and missing data substitution requirements.</w:t>
      </w:r>
    </w:p>
    <w:p w14:paraId="6553F7D0" w14:textId="520B1A2C" w:rsidR="006850CE" w:rsidRDefault="00721049">
      <w:pPr>
        <w:spacing w:line="640" w:lineRule="exact"/>
        <w:ind w:firstLine="720"/>
      </w:pPr>
      <w:r>
        <w:t xml:space="preserve">(G) Review financial transactions to confirm fuel, feedstock, and product data, and confirming the complete and accurate reporting of required data such as </w:t>
      </w:r>
      <w:del w:id="1337" w:author="Neil Caudill" w:date="2021-06-22T08:29:00Z">
        <w:r w:rsidDel="00543B17">
          <w:delText xml:space="preserve">facility </w:delText>
        </w:r>
      </w:del>
      <w:ins w:id="1338" w:author="Neil Caudill" w:date="2021-06-22T08:29:00Z">
        <w:r w:rsidR="00543B17">
          <w:t xml:space="preserve">reporter </w:t>
        </w:r>
      </w:ins>
      <w:r>
        <w:t>fuel suppliers, fuel quantities delivered, and if fuel was received directly from an interstate pipeline.</w:t>
      </w:r>
    </w:p>
    <w:p w14:paraId="6553F7D1" w14:textId="798315BD" w:rsidR="006850CE" w:rsidRDefault="00721049">
      <w:pPr>
        <w:spacing w:line="640" w:lineRule="exact"/>
        <w:ind w:firstLine="720"/>
        <w:rPr>
          <w:ins w:id="1339" w:author="Alisa Kaseweter" w:date="2021-07-28T13:59:00Z"/>
        </w:rPr>
      </w:pPr>
      <w:r>
        <w:t xml:space="preserve">(c) Less intensive verification. A less intensive verification report must be in a format specified by ecology and meet the requirements of subsection (4)(b)(i) through (viii) of this section. Less intensive verification of an annual GHG report allows for less detailed data checks and document reviews of the annual GHG report based on the analysis and risk assessment in the most current sampling plan developed as part of the most current full verification. </w:t>
      </w:r>
      <w:ins w:id="1340" w:author="Neil Caudill" w:date="2021-06-22T08:13:00Z">
        <w:r w:rsidR="00634E4A">
          <w:t>Persons subject to third party verification under subsection</w:t>
        </w:r>
      </w:ins>
      <w:ins w:id="1341" w:author="Neil Caudill" w:date="2021-06-22T08:14:00Z">
        <w:r w:rsidR="00634E4A">
          <w:t>s</w:t>
        </w:r>
      </w:ins>
      <w:ins w:id="1342" w:author="Neil Caudill" w:date="2021-06-22T08:13:00Z">
        <w:r w:rsidR="00634E4A">
          <w:t xml:space="preserve"> (1)(a) through (d) of this section must </w:t>
        </w:r>
      </w:ins>
      <w:ins w:id="1343" w:author="Bruns, Emily (ECY)" w:date="2021-07-02T10:39:00Z">
        <w:r w:rsidR="003E5A61">
          <w:t xml:space="preserve">at a minimum </w:t>
        </w:r>
      </w:ins>
      <w:ins w:id="1344" w:author="Neil Caudill" w:date="2021-06-22T08:13:00Z">
        <w:r w:rsidR="00634E4A">
          <w:t>conduct less intensive verification for any year full verification is not conducted.</w:t>
        </w:r>
      </w:ins>
    </w:p>
    <w:p w14:paraId="34E5E507" w14:textId="75229D10" w:rsidR="00005178" w:rsidRDefault="00005178">
      <w:pPr>
        <w:spacing w:line="640" w:lineRule="exact"/>
        <w:ind w:firstLine="720"/>
      </w:pPr>
      <w:commentRangeStart w:id="1345"/>
      <w:ins w:id="1346" w:author="Alisa Kaseweter" w:date="2021-07-28T13:59:00Z">
        <w:r>
          <w:t>(x) A</w:t>
        </w:r>
      </w:ins>
      <w:ins w:id="1347" w:author="Alisa Kaseweter" w:date="2021-07-28T14:00:00Z">
        <w:r>
          <w:t xml:space="preserve"> verification report completed for a GHG reporting program in another state</w:t>
        </w:r>
      </w:ins>
      <w:ins w:id="1348" w:author="Alisa Kaseweter" w:date="2021-07-28T14:01:00Z">
        <w:r>
          <w:t>(s)</w:t>
        </w:r>
      </w:ins>
      <w:ins w:id="1349" w:author="Alisa Kaseweter" w:date="2021-07-28T14:00:00Z">
        <w:r>
          <w:t xml:space="preserve"> may also be used to meet the requirements in this section so long as the information</w:t>
        </w:r>
      </w:ins>
      <w:ins w:id="1350" w:author="Alisa Kaseweter" w:date="2021-07-28T14:01:00Z">
        <w:r>
          <w:t xml:space="preserve"> contained in the report is consistent across all jurisdictions and the report also meets the </w:t>
        </w:r>
      </w:ins>
      <w:ins w:id="1351" w:author="Alisa Kaseweter" w:date="2021-07-28T14:02:00Z">
        <w:r>
          <w:t>requirements</w:t>
        </w:r>
      </w:ins>
      <w:ins w:id="1352" w:author="Alisa Kaseweter" w:date="2021-07-28T14:01:00Z">
        <w:r>
          <w:t xml:space="preserve"> of this section. </w:t>
        </w:r>
      </w:ins>
      <w:commentRangeEnd w:id="1345"/>
      <w:ins w:id="1353" w:author="Alisa Kaseweter" w:date="2021-07-28T14:02:00Z">
        <w:r>
          <w:rPr>
            <w:rStyle w:val="CommentReference"/>
          </w:rPr>
          <w:commentReference w:id="1345"/>
        </w:r>
      </w:ins>
    </w:p>
    <w:p w14:paraId="6553F7D2" w14:textId="77777777" w:rsidR="006850CE" w:rsidRDefault="00721049">
      <w:pPr>
        <w:spacing w:line="640" w:lineRule="exact"/>
        <w:ind w:firstLine="720"/>
      </w:pPr>
      <w:r>
        <w:t xml:space="preserve">(5) </w:t>
      </w:r>
      <w:r>
        <w:rPr>
          <w:b/>
        </w:rPr>
        <w:t>Annual GHG report corrections.</w:t>
      </w:r>
      <w:r>
        <w:t xml:space="preserve"> Owners or operators subject to this section must correct errors in their annual GHG report.</w:t>
      </w:r>
    </w:p>
    <w:p w14:paraId="6553F7D3" w14:textId="77777777" w:rsidR="006850CE" w:rsidRDefault="00721049">
      <w:pPr>
        <w:spacing w:line="640" w:lineRule="exact"/>
        <w:ind w:firstLine="720"/>
      </w:pPr>
      <w:r>
        <w:t>(a) Corrections are required if errors are identified by:</w:t>
      </w:r>
    </w:p>
    <w:p w14:paraId="6553F7D4" w14:textId="77777777" w:rsidR="006850CE" w:rsidRDefault="00721049">
      <w:pPr>
        <w:spacing w:line="640" w:lineRule="exact"/>
        <w:ind w:firstLine="720"/>
      </w:pPr>
      <w:r>
        <w:t>(i) The third-party verifier;</w:t>
      </w:r>
    </w:p>
    <w:p w14:paraId="6553F7D5" w14:textId="77777777" w:rsidR="006850CE" w:rsidRDefault="00721049">
      <w:pPr>
        <w:spacing w:line="640" w:lineRule="exact"/>
        <w:ind w:firstLine="720"/>
      </w:pPr>
      <w:r>
        <w:t>(ii) The owner or operator;</w:t>
      </w:r>
    </w:p>
    <w:p w14:paraId="6553F7D6" w14:textId="77777777" w:rsidR="006850CE" w:rsidRDefault="00721049">
      <w:pPr>
        <w:spacing w:line="640" w:lineRule="exact"/>
        <w:ind w:firstLine="720"/>
      </w:pPr>
      <w:r>
        <w:t>(iii) Ecology; or</w:t>
      </w:r>
    </w:p>
    <w:p w14:paraId="6553F7D7" w14:textId="77777777" w:rsidR="006850CE" w:rsidRDefault="00721049">
      <w:pPr>
        <w:spacing w:line="640" w:lineRule="exact"/>
        <w:ind w:firstLine="720"/>
      </w:pPr>
      <w:r>
        <w:t>(iv) EPA.</w:t>
      </w:r>
    </w:p>
    <w:p w14:paraId="6553F7D8" w14:textId="04A6126A" w:rsidR="006850CE" w:rsidRDefault="00721049">
      <w:pPr>
        <w:spacing w:line="640" w:lineRule="exact"/>
        <w:ind w:firstLine="720"/>
      </w:pPr>
      <w:r>
        <w:t xml:space="preserve">(b) The owner or operator must fix all correctable errors that affect </w:t>
      </w:r>
      <w:del w:id="1354" w:author="Neil Caudill" w:date="2021-06-22T08:20:00Z">
        <w:r w:rsidDel="00634E4A">
          <w:delText xml:space="preserve">covered </w:delText>
        </w:r>
      </w:del>
      <w:r>
        <w:t>emissions</w:t>
      </w:r>
      <w:del w:id="1355" w:author="Neil Caudill" w:date="2021-06-22T08:21:00Z">
        <w:r w:rsidDel="00634E4A">
          <w:delText>, noncovered emissions,</w:delText>
        </w:r>
      </w:del>
      <w:r>
        <w:t xml:space="preserve"> or </w:t>
      </w:r>
      <w:del w:id="1356" w:author="Neil Caudill" w:date="2021-06-22T08:21:00Z">
        <w:r w:rsidDel="00634E4A">
          <w:delText xml:space="preserve">covered </w:delText>
        </w:r>
      </w:del>
      <w:r>
        <w:t>product data in the submitted emissions data report, and submit a revised emissions data report to ecology. Failure to do so will result in an adverse verification statement.</w:t>
      </w:r>
    </w:p>
    <w:p w14:paraId="6553F7D9" w14:textId="38B1D968" w:rsidR="006850CE" w:rsidRDefault="00721049">
      <w:pPr>
        <w:spacing w:line="640" w:lineRule="exact"/>
        <w:ind w:firstLine="720"/>
      </w:pPr>
      <w:r>
        <w:t xml:space="preserve">(c) Failure to fix correctable errors that do not affect </w:t>
      </w:r>
      <w:del w:id="1357" w:author="Neil Caudill" w:date="2021-06-22T08:21:00Z">
        <w:r w:rsidDel="00634E4A">
          <w:delText xml:space="preserve">covered </w:delText>
        </w:r>
      </w:del>
      <w:r>
        <w:t>emissions</w:t>
      </w:r>
      <w:del w:id="1358" w:author="Neil Caudill" w:date="2021-06-22T08:21:00Z">
        <w:r w:rsidDel="00634E4A">
          <w:delText>, noncovered emissions,</w:delText>
        </w:r>
      </w:del>
      <w:r>
        <w:t xml:space="preserve"> or </w:t>
      </w:r>
      <w:del w:id="1359" w:author="Neil Caudill" w:date="2021-06-22T08:21:00Z">
        <w:r w:rsidDel="00634E4A">
          <w:delText xml:space="preserve">covered </w:delText>
        </w:r>
      </w:del>
      <w:r>
        <w:t>product data represents a nonconformance with this chapter but does not, absent other errors, result in an adverse verification statement.</w:t>
      </w:r>
    </w:p>
    <w:p w14:paraId="03F39025" w14:textId="6282FA0F" w:rsidR="006D386D" w:rsidRDefault="006D386D">
      <w:pPr>
        <w:spacing w:line="640" w:lineRule="exact"/>
        <w:ind w:firstLine="720"/>
        <w:rPr>
          <w:ins w:id="1360" w:author="Neil Caudill" w:date="2021-06-22T16:55:00Z"/>
        </w:rPr>
      </w:pPr>
      <w:ins w:id="1361" w:author="Neil Caudill" w:date="2021-06-22T16:55:00Z">
        <w:r>
          <w:t>(d)</w:t>
        </w:r>
      </w:ins>
      <w:ins w:id="1362" w:author="Neil Caudill" w:date="2021-06-22T16:56:00Z">
        <w:r>
          <w:t xml:space="preserve"> </w:t>
        </w:r>
        <w:commentRangeStart w:id="1363"/>
        <w:r w:rsidRPr="006D386D">
          <w:t xml:space="preserve">Any corrections to the annual GHG report </w:t>
        </w:r>
      </w:ins>
      <w:ins w:id="1364" w:author="Neil Caudill" w:date="2021-06-22T16:57:00Z">
        <w:r w:rsidR="003B46DC">
          <w:t>identified during the</w:t>
        </w:r>
      </w:ins>
      <w:ins w:id="1365" w:author="Neil Caudill" w:date="2021-06-22T16:56:00Z">
        <w:r w:rsidRPr="006D386D">
          <w:t xml:space="preserve"> verification </w:t>
        </w:r>
      </w:ins>
      <w:ins w:id="1366" w:author="Neil Caudill" w:date="2021-06-22T16:58:00Z">
        <w:r w:rsidR="003B46DC">
          <w:t xml:space="preserve">process </w:t>
        </w:r>
      </w:ins>
      <w:ins w:id="1367" w:author="Neil Caudill" w:date="2021-06-22T16:56:00Z">
        <w:r w:rsidRPr="006D386D">
          <w:t>must be submitted to ecology</w:t>
        </w:r>
      </w:ins>
      <w:ins w:id="1368" w:author="Alisa Kaseweter" w:date="2021-07-28T15:17:00Z">
        <w:r w:rsidR="003E1383">
          <w:t xml:space="preserve"> by the verification report deadline.</w:t>
        </w:r>
        <w:commentRangeEnd w:id="1363"/>
        <w:r w:rsidR="003E1383">
          <w:rPr>
            <w:rStyle w:val="CommentReference"/>
          </w:rPr>
          <w:commentReference w:id="1363"/>
        </w:r>
        <w:r w:rsidR="003E1383">
          <w:t xml:space="preserve"> </w:t>
        </w:r>
      </w:ins>
      <w:ins w:id="1369" w:author="Neil Caudill" w:date="2021-06-22T16:56:00Z">
        <w:del w:id="1370" w:author="Alisa Kaseweter" w:date="2021-07-28T15:17:00Z">
          <w:r w:rsidRPr="006D386D" w:rsidDel="003E1383">
            <w:delText xml:space="preserve"> no later than </w:delText>
          </w:r>
        </w:del>
      </w:ins>
      <w:ins w:id="1371" w:author="Neil Caudill" w:date="2021-06-22T17:04:00Z">
        <w:del w:id="1372" w:author="Alisa Kaseweter" w:date="2021-07-28T15:17:00Z">
          <w:r w:rsidR="003B46DC" w:rsidRPr="003B46DC" w:rsidDel="003E1383">
            <w:delText xml:space="preserve">forty-five days after discovery of the error </w:delText>
          </w:r>
          <w:r w:rsidR="003B46DC" w:rsidDel="003E1383">
            <w:delText xml:space="preserve">or </w:delText>
          </w:r>
        </w:del>
      </w:ins>
      <w:ins w:id="1373" w:author="Neil Caudill" w:date="2021-06-22T16:58:00Z">
        <w:del w:id="1374" w:author="Alisa Kaseweter" w:date="2021-07-28T15:17:00Z">
          <w:r w:rsidR="003B46DC" w:rsidDel="003E1383">
            <w:delText>the verification report deadline in subsection (6)(a) of this section</w:delText>
          </w:r>
        </w:del>
      </w:ins>
      <w:ins w:id="1375" w:author="Neil Caudill" w:date="2021-06-22T17:04:00Z">
        <w:del w:id="1376" w:author="Alisa Kaseweter" w:date="2021-07-28T15:17:00Z">
          <w:r w:rsidR="003B46DC" w:rsidDel="003E1383">
            <w:delText>, whichever is sooner</w:delText>
          </w:r>
        </w:del>
      </w:ins>
      <w:ins w:id="1377" w:author="Neil Caudill" w:date="2021-06-22T16:56:00Z">
        <w:del w:id="1378" w:author="Alisa Kaseweter" w:date="2021-07-28T15:17:00Z">
          <w:r w:rsidRPr="006D386D" w:rsidDel="003E1383">
            <w:delText>.</w:delText>
          </w:r>
        </w:del>
      </w:ins>
      <w:ins w:id="1379" w:author="Neil Caudill" w:date="2021-06-22T17:00:00Z">
        <w:del w:id="1380" w:author="Alisa Kaseweter" w:date="2021-07-28T15:17:00Z">
          <w:r w:rsidR="003B46DC" w:rsidDel="003E1383">
            <w:delText xml:space="preserve">  </w:delText>
          </w:r>
        </w:del>
        <w:r w:rsidR="003B46DC">
          <w:t>Any corrections to the annual GHG report or verification report discovered after the verification report deadline in subsection (6)(a) of this section must be submitted to ecology no later than forty-five days after discovery of the error.</w:t>
        </w:r>
      </w:ins>
    </w:p>
    <w:p w14:paraId="6553F7DA" w14:textId="09B805DC" w:rsidR="006850CE" w:rsidRDefault="00721049">
      <w:pPr>
        <w:spacing w:line="640" w:lineRule="exact"/>
        <w:ind w:firstLine="720"/>
      </w:pPr>
      <w:r>
        <w:t>(</w:t>
      </w:r>
      <w:del w:id="1381" w:author="Neil Caudill" w:date="2021-06-22T16:55:00Z">
        <w:r w:rsidDel="006D386D">
          <w:delText>d</w:delText>
        </w:r>
      </w:del>
      <w:ins w:id="1382" w:author="Neil Caudill" w:date="2021-06-22T16:55:00Z">
        <w:r w:rsidR="006D386D">
          <w:t>e</w:t>
        </w:r>
      </w:ins>
      <w:r>
        <w:t>) The owner or operator must maintain documentation to support any revisions made to the initial emissions data report. Documentation for all emissions data report submittals must be retained by the reporting entity for ten years.</w:t>
      </w:r>
    </w:p>
    <w:p w14:paraId="481FBBB4" w14:textId="77777777" w:rsidR="006D386D" w:rsidRDefault="00721049">
      <w:pPr>
        <w:spacing w:line="640" w:lineRule="exact"/>
        <w:ind w:firstLine="720"/>
        <w:rPr>
          <w:ins w:id="1383" w:author="Neil Caudill" w:date="2021-06-22T16:48:00Z"/>
        </w:rPr>
      </w:pPr>
      <w:r>
        <w:t xml:space="preserve">(6) </w:t>
      </w:r>
      <w:del w:id="1384" w:author="Neil Caudill" w:date="2021-06-22T16:47:00Z">
        <w:r w:rsidDel="006D386D">
          <w:rPr>
            <w:b/>
          </w:rPr>
          <w:delText>Timing</w:delText>
        </w:r>
      </w:del>
      <w:ins w:id="1385" w:author="Neil Caudill" w:date="2021-06-22T16:47:00Z">
        <w:r w:rsidR="006D386D">
          <w:rPr>
            <w:b/>
          </w:rPr>
          <w:t>Report</w:t>
        </w:r>
      </w:ins>
      <w:r>
        <w:rPr>
          <w:b/>
        </w:rPr>
        <w:t>.</w:t>
      </w:r>
      <w:r>
        <w:t xml:space="preserve"> </w:t>
      </w:r>
    </w:p>
    <w:p w14:paraId="789C9C0D" w14:textId="3C411C73" w:rsidR="006D386D" w:rsidRDefault="006D386D">
      <w:pPr>
        <w:spacing w:line="640" w:lineRule="exact"/>
        <w:ind w:firstLine="720"/>
        <w:rPr>
          <w:ins w:id="1386" w:author="Neil Caudill" w:date="2021-06-22T16:48:00Z"/>
        </w:rPr>
      </w:pPr>
      <w:ins w:id="1387" w:author="Neil Caudill" w:date="2021-06-22T16:48:00Z">
        <w:r>
          <w:t xml:space="preserve">(a) </w:t>
        </w:r>
      </w:ins>
      <w:r w:rsidR="00721049">
        <w:t xml:space="preserve">The third-party verifier must submit a complete verification report to ecology for each year as required under subsection (1) of this section no later than </w:t>
      </w:r>
      <w:ins w:id="1388" w:author="Neil Caudill" w:date="2021-06-16T14:44:00Z">
        <w:del w:id="1389" w:author="Alisa Kaseweter" w:date="2021-07-28T13:22:00Z">
          <w:r w:rsidR="00122F1A" w:rsidRPr="00EB374F" w:rsidDel="00EB374F">
            <w:delText>July 31</w:delText>
          </w:r>
          <w:r w:rsidR="00122F1A" w:rsidRPr="00EB374F" w:rsidDel="00EB374F">
            <w:rPr>
              <w:vertAlign w:val="superscript"/>
            </w:rPr>
            <w:delText>st</w:delText>
          </w:r>
        </w:del>
      </w:ins>
      <w:commentRangeStart w:id="1390"/>
      <w:ins w:id="1391" w:author="Alisa Kaseweter" w:date="2021-07-28T13:22:00Z">
        <w:r w:rsidR="00EB374F">
          <w:t>August 10</w:t>
        </w:r>
        <w:r w:rsidR="00EB374F" w:rsidRPr="00EB374F">
          <w:rPr>
            <w:vertAlign w:val="superscript"/>
          </w:rPr>
          <w:t>th</w:t>
        </w:r>
        <w:r w:rsidR="00EB374F">
          <w:t xml:space="preserve"> </w:t>
        </w:r>
      </w:ins>
      <w:ins w:id="1392" w:author="Neil Caudill" w:date="2021-06-16T14:44:00Z">
        <w:del w:id="1393" w:author="Alisa Kaseweter" w:date="2021-07-28T13:23:00Z">
          <w:r w:rsidR="00122F1A" w:rsidDel="00EB374F">
            <w:delText xml:space="preserve"> </w:delText>
          </w:r>
        </w:del>
      </w:ins>
      <w:commentRangeEnd w:id="1390"/>
      <w:r w:rsidR="00EB374F">
        <w:rPr>
          <w:rStyle w:val="CommentReference"/>
        </w:rPr>
        <w:commentReference w:id="1390"/>
      </w:r>
      <w:del w:id="1394" w:author="Neil Caudill" w:date="2021-06-16T13:53:00Z">
        <w:r w:rsidR="00721049" w:rsidDel="00842062">
          <w:delText>one hundred fifty days</w:delText>
        </w:r>
      </w:del>
      <w:del w:id="1395" w:author="Neil Caudill" w:date="2021-06-16T14:43:00Z">
        <w:r w:rsidR="00721049" w:rsidDel="00122F1A">
          <w:delText xml:space="preserve"> </w:delText>
        </w:r>
      </w:del>
      <w:del w:id="1396" w:author="Neil Caudill" w:date="2021-06-16T14:44:00Z">
        <w:r w:rsidR="00721049" w:rsidDel="00122F1A">
          <w:delText xml:space="preserve">after the report submission due date for the facility, specified in WAC 173-441-050(2) </w:delText>
        </w:r>
      </w:del>
      <w:r w:rsidR="00721049">
        <w:t xml:space="preserve">for GHG emissions occurring in the previous calendar year. </w:t>
      </w:r>
    </w:p>
    <w:p w14:paraId="27FFF2CA" w14:textId="019BFB1D" w:rsidR="006D386D" w:rsidRDefault="006D386D">
      <w:pPr>
        <w:spacing w:line="640" w:lineRule="exact"/>
        <w:ind w:firstLine="720"/>
        <w:rPr>
          <w:ins w:id="1397" w:author="Neil Caudill" w:date="2021-06-22T17:06:00Z"/>
        </w:rPr>
      </w:pPr>
      <w:ins w:id="1398" w:author="Neil Caudill" w:date="2021-06-22T16:48:00Z">
        <w:r>
          <w:t>(b)</w:t>
        </w:r>
      </w:ins>
      <w:ins w:id="1399" w:author="Neil Caudill" w:date="2021-06-22T17:05:00Z">
        <w:r w:rsidR="003B46DC">
          <w:t xml:space="preserve"> </w:t>
        </w:r>
      </w:ins>
      <w:ins w:id="1400" w:author="Neil Caudill" w:date="2021-06-22T17:06:00Z">
        <w:r w:rsidR="003B46DC">
          <w:t xml:space="preserve">The third-party verifier must </w:t>
        </w:r>
      </w:ins>
      <w:ins w:id="1401" w:author="Neil Caudill" w:date="2021-06-22T17:22:00Z">
        <w:r w:rsidR="005B6097">
          <w:t>include a certification of</w:t>
        </w:r>
      </w:ins>
      <w:ins w:id="1402" w:author="Neil Caudill" w:date="2021-06-22T17:06:00Z">
        <w:r w:rsidR="003B46DC">
          <w:t xml:space="preserve"> one of the following verification statements </w:t>
        </w:r>
      </w:ins>
      <w:ins w:id="1403" w:author="Neil Caudill" w:date="2021-06-22T17:08:00Z">
        <w:r w:rsidR="007E08EC">
          <w:t>based on the verification standards in subsection (3) of this section</w:t>
        </w:r>
      </w:ins>
      <w:ins w:id="1404" w:author="Neil Caudill" w:date="2021-06-22T17:06:00Z">
        <w:r w:rsidR="003B46DC">
          <w:t>.</w:t>
        </w:r>
      </w:ins>
    </w:p>
    <w:p w14:paraId="2B978983" w14:textId="7495E748" w:rsidR="007E08EC" w:rsidRDefault="003B46DC" w:rsidP="007E08EC">
      <w:pPr>
        <w:spacing w:line="640" w:lineRule="exact"/>
        <w:ind w:firstLine="720"/>
        <w:rPr>
          <w:ins w:id="1405" w:author="Neil Caudill" w:date="2021-06-22T17:13:00Z"/>
        </w:rPr>
      </w:pPr>
      <w:ins w:id="1406" w:author="Neil Caudill" w:date="2021-06-22T17:06:00Z">
        <w:r>
          <w:t xml:space="preserve">(i) </w:t>
        </w:r>
      </w:ins>
      <w:ins w:id="1407" w:author="Neil Caudill" w:date="2021-06-22T17:20:00Z">
        <w:r w:rsidR="005B6097">
          <w:t>A p</w:t>
        </w:r>
      </w:ins>
      <w:ins w:id="1408" w:author="Neil Caudill" w:date="2021-06-22T17:13:00Z">
        <w:r w:rsidR="007E08EC">
          <w:t xml:space="preserve">ositive verification statement may be issued by a </w:t>
        </w:r>
      </w:ins>
      <w:ins w:id="1409" w:author="Neil Caudill" w:date="2021-06-22T17:26:00Z">
        <w:r w:rsidR="005B6097">
          <w:t>third-party verifier</w:t>
        </w:r>
      </w:ins>
      <w:ins w:id="1410" w:author="Neil Caudill" w:date="2021-06-22T17:13:00Z">
        <w:r w:rsidR="007E08EC">
          <w:t xml:space="preserve"> if the </w:t>
        </w:r>
      </w:ins>
      <w:ins w:id="1411" w:author="Neil Caudill" w:date="2021-06-22T17:26:00Z">
        <w:r w:rsidR="005B6097">
          <w:t>third-party verifier</w:t>
        </w:r>
      </w:ins>
      <w:ins w:id="1412" w:author="Neil Caudill" w:date="2021-06-22T17:13:00Z">
        <w:r w:rsidR="007E08EC">
          <w:t xml:space="preserve"> can say with high confidence that the submitted </w:t>
        </w:r>
      </w:ins>
      <w:ins w:id="1413" w:author="Bruns, Emily (ECY)" w:date="2021-07-02T10:41:00Z">
        <w:r w:rsidR="003E5A61">
          <w:t>GHG</w:t>
        </w:r>
      </w:ins>
      <w:ins w:id="1414" w:author="Neil Caudill" w:date="2021-06-22T17:13:00Z">
        <w:r w:rsidR="007E08EC">
          <w:t xml:space="preserve"> data report is free of material misstatement and that the </w:t>
        </w:r>
      </w:ins>
      <w:ins w:id="1415" w:author="Bruns, Emily (ECY)" w:date="2021-07-02T10:41:00Z">
        <w:r w:rsidR="003E5A61">
          <w:t>GHG</w:t>
        </w:r>
      </w:ins>
      <w:ins w:id="1416" w:author="Neil Caudill" w:date="2021-06-22T17:13:00Z">
        <w:r w:rsidR="007E08EC">
          <w:t xml:space="preserve"> data report conforms to the requirements of this </w:t>
        </w:r>
      </w:ins>
      <w:ins w:id="1417" w:author="Neil Caudill" w:date="2021-06-22T17:39:00Z">
        <w:r w:rsidR="00644BFE">
          <w:t>chapter</w:t>
        </w:r>
      </w:ins>
      <w:ins w:id="1418" w:author="Neil Caudill" w:date="2021-06-22T17:13:00Z">
        <w:r w:rsidR="007E08EC">
          <w:t xml:space="preserve">. </w:t>
        </w:r>
      </w:ins>
    </w:p>
    <w:p w14:paraId="151E3DBF" w14:textId="4D9EBFE0" w:rsidR="007E08EC" w:rsidRDefault="007E08EC" w:rsidP="007E08EC">
      <w:pPr>
        <w:spacing w:line="640" w:lineRule="exact"/>
        <w:ind w:firstLine="720"/>
        <w:rPr>
          <w:ins w:id="1419" w:author="Neil Caudill" w:date="2021-06-22T17:13:00Z"/>
        </w:rPr>
      </w:pPr>
      <w:ins w:id="1420" w:author="Neil Caudill" w:date="2021-06-22T17:13:00Z">
        <w:r>
          <w:t xml:space="preserve">(ii) </w:t>
        </w:r>
        <w:r w:rsidR="005B6097">
          <w:t xml:space="preserve">A </w:t>
        </w:r>
      </w:ins>
      <w:ins w:id="1421" w:author="Neil Caudill" w:date="2021-06-22T17:20:00Z">
        <w:r w:rsidR="005B6097">
          <w:t>q</w:t>
        </w:r>
      </w:ins>
      <w:ins w:id="1422" w:author="Neil Caudill" w:date="2021-06-22T17:13:00Z">
        <w:r>
          <w:t xml:space="preserve">ualified positive verification statement must be issued by a </w:t>
        </w:r>
      </w:ins>
      <w:ins w:id="1423" w:author="Neil Caudill" w:date="2021-06-22T17:26:00Z">
        <w:r w:rsidR="005B6097">
          <w:t>third-party verifier</w:t>
        </w:r>
      </w:ins>
      <w:ins w:id="1424" w:author="Neil Caudill" w:date="2021-06-22T17:13:00Z">
        <w:r>
          <w:t xml:space="preserve"> if the </w:t>
        </w:r>
      </w:ins>
      <w:ins w:id="1425" w:author="Neil Caudill" w:date="2021-06-22T17:27:00Z">
        <w:r w:rsidR="005B6097">
          <w:t>third-party verifier</w:t>
        </w:r>
      </w:ins>
      <w:ins w:id="1426" w:author="Neil Caudill" w:date="2021-06-22T17:13:00Z">
        <w:r>
          <w:t xml:space="preserve"> can say with high confidence that the submitted </w:t>
        </w:r>
      </w:ins>
      <w:ins w:id="1427" w:author="Bruns, Emily (ECY)" w:date="2021-07-02T10:41:00Z">
        <w:r w:rsidR="003E5A61">
          <w:t>GHG</w:t>
        </w:r>
      </w:ins>
      <w:ins w:id="1428" w:author="Neil Caudill" w:date="2021-06-22T17:13:00Z">
        <w:r>
          <w:t xml:space="preserve"> data report is free of material misstatement and contains no correctable errors, but the </w:t>
        </w:r>
      </w:ins>
      <w:ins w:id="1429" w:author="Bruns, Emily (ECY)" w:date="2021-07-02T10:41:00Z">
        <w:r w:rsidR="003E5A61">
          <w:t>GHG</w:t>
        </w:r>
      </w:ins>
      <w:ins w:id="1430" w:author="Neil Caudill" w:date="2021-06-22T17:13:00Z">
        <w:r>
          <w:t xml:space="preserve"> data report may include one or more other nonconformance(s) with the requirements of this </w:t>
        </w:r>
      </w:ins>
      <w:ins w:id="1431" w:author="Neil Caudill" w:date="2021-06-22T17:39:00Z">
        <w:r w:rsidR="00644BFE">
          <w:t>chapter</w:t>
        </w:r>
      </w:ins>
      <w:ins w:id="1432" w:author="Neil Caudill" w:date="2021-06-22T17:13:00Z">
        <w:r>
          <w:t xml:space="preserve"> which do not result in a material misstatement.</w:t>
        </w:r>
      </w:ins>
    </w:p>
    <w:p w14:paraId="68A61176" w14:textId="2D4FD825" w:rsidR="003B46DC" w:rsidRDefault="007E08EC" w:rsidP="007E08EC">
      <w:pPr>
        <w:spacing w:line="640" w:lineRule="exact"/>
        <w:ind w:firstLine="720"/>
        <w:rPr>
          <w:ins w:id="1433" w:author="Neil Caudill" w:date="2021-06-22T16:48:00Z"/>
        </w:rPr>
      </w:pPr>
      <w:ins w:id="1434" w:author="Neil Caudill" w:date="2021-06-22T17:13:00Z">
        <w:r>
          <w:t xml:space="preserve">(iii) </w:t>
        </w:r>
        <w:r w:rsidR="005B6097">
          <w:t xml:space="preserve">An </w:t>
        </w:r>
      </w:ins>
      <w:ins w:id="1435" w:author="Neil Caudill" w:date="2021-06-22T17:20:00Z">
        <w:r w:rsidR="005B6097">
          <w:t>a</w:t>
        </w:r>
      </w:ins>
      <w:ins w:id="1436" w:author="Neil Caudill" w:date="2021-06-22T17:13:00Z">
        <w:r>
          <w:t xml:space="preserve">dverse verification statement must be issued by a </w:t>
        </w:r>
      </w:ins>
      <w:ins w:id="1437" w:author="Neil Caudill" w:date="2021-06-22T17:27:00Z">
        <w:r w:rsidR="0034633C">
          <w:t>third-party verifier</w:t>
        </w:r>
      </w:ins>
      <w:ins w:id="1438" w:author="Neil Caudill" w:date="2021-06-22T17:13:00Z">
        <w:r>
          <w:t xml:space="preserve"> if the </w:t>
        </w:r>
      </w:ins>
      <w:ins w:id="1439" w:author="Neil Caudill" w:date="2021-06-22T17:27:00Z">
        <w:r w:rsidR="0034633C">
          <w:t>third-party verifier</w:t>
        </w:r>
      </w:ins>
      <w:ins w:id="1440" w:author="Neil Caudill" w:date="2021-06-22T17:13:00Z">
        <w:r>
          <w:t xml:space="preserve"> cannot say with high confidence that the submitted </w:t>
        </w:r>
      </w:ins>
      <w:ins w:id="1441" w:author="Bruns, Emily (ECY)" w:date="2021-07-02T10:41:00Z">
        <w:r w:rsidR="003E5A61">
          <w:t>GHG</w:t>
        </w:r>
      </w:ins>
      <w:ins w:id="1442" w:author="Neil Caudill" w:date="2021-06-22T17:13:00Z">
        <w:r>
          <w:t xml:space="preserve"> data report is free of material misstatement, or that the emissions or product data submitted in the </w:t>
        </w:r>
      </w:ins>
      <w:ins w:id="1443" w:author="Bruns, Emily (ECY)" w:date="2021-07-02T10:41:00Z">
        <w:r w:rsidR="003E5A61">
          <w:t>GHG</w:t>
        </w:r>
      </w:ins>
      <w:ins w:id="1444" w:author="Neil Caudill" w:date="2021-06-22T17:13:00Z">
        <w:r>
          <w:t xml:space="preserve"> data report contains correctable errors and thus is not in conformance with the requirements to fix such errors.</w:t>
        </w:r>
      </w:ins>
    </w:p>
    <w:p w14:paraId="2183C535" w14:textId="17E42AAE" w:rsidR="006D386D" w:rsidRDefault="00721049">
      <w:pPr>
        <w:spacing w:line="640" w:lineRule="exact"/>
        <w:ind w:firstLine="720"/>
        <w:rPr>
          <w:ins w:id="1445" w:author="Neil Caudill" w:date="2021-06-22T16:49:00Z"/>
        </w:rPr>
      </w:pPr>
      <w:del w:id="1446" w:author="Neil Caudill" w:date="2021-06-22T17:01:00Z">
        <w:r w:rsidDel="003B46DC">
          <w:delText xml:space="preserve">Any corrections to the annual GHG report or verification report must be submitted to ecology no later than forty-five days after discovery of the error. </w:delText>
        </w:r>
      </w:del>
    </w:p>
    <w:p w14:paraId="6553F7DB" w14:textId="75ECA8CA" w:rsidR="006850CE" w:rsidRDefault="006D386D">
      <w:pPr>
        <w:spacing w:line="640" w:lineRule="exact"/>
        <w:ind w:firstLine="720"/>
      </w:pPr>
      <w:ins w:id="1447" w:author="Neil Caudill" w:date="2021-06-22T16:49:00Z">
        <w:r>
          <w:t>(</w:t>
        </w:r>
      </w:ins>
      <w:ins w:id="1448" w:author="Neil Caudill" w:date="2021-06-22T17:02:00Z">
        <w:r w:rsidR="003B46DC">
          <w:t>c</w:t>
        </w:r>
      </w:ins>
      <w:ins w:id="1449" w:author="Neil Caudill" w:date="2021-06-22T16:49:00Z">
        <w:r>
          <w:t xml:space="preserve">) </w:t>
        </w:r>
      </w:ins>
      <w:r w:rsidR="00721049">
        <w:t>Records must be retained following the requirements of WAC 173-441-050(6).</w:t>
      </w:r>
    </w:p>
    <w:p w14:paraId="6553F7DC" w14:textId="77777777" w:rsidR="006850CE" w:rsidRDefault="00721049">
      <w:pPr>
        <w:spacing w:line="640" w:lineRule="exact"/>
        <w:ind w:firstLine="720"/>
      </w:pPr>
      <w:r>
        <w:t xml:space="preserve">(7) </w:t>
      </w:r>
      <w:r>
        <w:rPr>
          <w:b/>
        </w:rPr>
        <w:t>Eligible third-party verifiers.</w:t>
      </w:r>
    </w:p>
    <w:p w14:paraId="6553F7DD" w14:textId="77777777" w:rsidR="006850CE" w:rsidRDefault="00721049">
      <w:pPr>
        <w:spacing w:line="640" w:lineRule="exact"/>
        <w:ind w:firstLine="720"/>
      </w:pPr>
      <w:r>
        <w:t>(a) Owners or operators subject to this section must have their annual GHG report verified by a third-party verifier certified by ecology. Certification requires:</w:t>
      </w:r>
    </w:p>
    <w:p w14:paraId="6553F7DE" w14:textId="77777777" w:rsidR="006850CE" w:rsidRDefault="00721049">
      <w:pPr>
        <w:spacing w:line="640" w:lineRule="exact"/>
        <w:ind w:firstLine="720"/>
      </w:pPr>
      <w:r>
        <w:t>(i) Registering as a third-party verifier with ecology. Registration is required for both the verification organization and all individuals performing verification services for the verification organization.</w:t>
      </w:r>
    </w:p>
    <w:p w14:paraId="6553F7DF" w14:textId="0B318D75" w:rsidR="006850CE" w:rsidRDefault="00721049">
      <w:pPr>
        <w:spacing w:line="640" w:lineRule="exact"/>
        <w:ind w:firstLine="720"/>
      </w:pPr>
      <w:r>
        <w:t>(ii) Demonstrating to ecology's satisfaction that the third-party verifier has sufficient knowledge of the relevant methods and protocols in this chapter. Certification may be limited to certain types or sources of emissions.</w:t>
      </w:r>
    </w:p>
    <w:p w14:paraId="6553F7E0" w14:textId="28EC20E8" w:rsidR="006850CE" w:rsidDel="000125AF" w:rsidRDefault="00721049" w:rsidP="000125AF">
      <w:pPr>
        <w:spacing w:line="640" w:lineRule="exact"/>
        <w:ind w:firstLine="720"/>
        <w:rPr>
          <w:del w:id="1450" w:author="Neil Caudill" w:date="2021-06-15T11:36:00Z"/>
        </w:rPr>
      </w:pPr>
      <w:r>
        <w:t xml:space="preserve">(iii) Active accreditation or recognition as a third-party verifier under </w:t>
      </w:r>
      <w:del w:id="1451" w:author="Neil Caudill" w:date="2021-06-15T11:36:00Z">
        <w:r w:rsidDel="000125AF">
          <w:delText>at least one of the following GHG programs:</w:delText>
        </w:r>
      </w:del>
    </w:p>
    <w:p w14:paraId="6553F7E1" w14:textId="3B480EE5" w:rsidR="006850CE" w:rsidRDefault="00721049" w:rsidP="000125AF">
      <w:pPr>
        <w:spacing w:line="640" w:lineRule="exact"/>
        <w:ind w:firstLine="720"/>
      </w:pPr>
      <w:del w:id="1452" w:author="Neil Caudill" w:date="2021-06-15T11:36:00Z">
        <w:r w:rsidDel="000125AF">
          <w:delText xml:space="preserve">(A) </w:delText>
        </w:r>
      </w:del>
      <w:r>
        <w:t>California ARB's Mandatory Reporting of Greenhouse Gas Emissions program</w:t>
      </w:r>
      <w:del w:id="1453" w:author="Neil Caudill" w:date="2021-06-15T11:36:00Z">
        <w:r w:rsidDel="000125AF">
          <w:delText>;</w:delText>
        </w:r>
      </w:del>
      <w:ins w:id="1454" w:author="Neil Caudill" w:date="2021-06-15T11:36:00Z">
        <w:r w:rsidR="000125AF">
          <w:t>.</w:t>
        </w:r>
      </w:ins>
    </w:p>
    <w:p w14:paraId="6553F7E2" w14:textId="0066AC06" w:rsidR="006850CE" w:rsidDel="000125AF" w:rsidRDefault="000125AF">
      <w:pPr>
        <w:spacing w:line="640" w:lineRule="exact"/>
        <w:ind w:firstLine="720"/>
        <w:rPr>
          <w:del w:id="1455" w:author="Neil Caudill" w:date="2021-06-15T11:33:00Z"/>
        </w:rPr>
      </w:pPr>
      <w:ins w:id="1456" w:author="Neil Caudill" w:date="2021-06-15T11:33:00Z">
        <w:r w:rsidDel="000125AF">
          <w:t xml:space="preserve"> </w:t>
        </w:r>
      </w:ins>
      <w:del w:id="1457" w:author="Neil Caudill" w:date="2021-06-15T11:33:00Z">
        <w:r w:rsidR="00721049" w:rsidDel="000125AF">
          <w:delText>(B) The Climate Registry;</w:delText>
        </w:r>
      </w:del>
    </w:p>
    <w:p w14:paraId="6553F7E3" w14:textId="68AE43A9" w:rsidR="006850CE" w:rsidDel="000125AF" w:rsidRDefault="00721049">
      <w:pPr>
        <w:spacing w:line="640" w:lineRule="exact"/>
        <w:ind w:firstLine="720"/>
        <w:rPr>
          <w:del w:id="1458" w:author="Neil Caudill" w:date="2021-06-15T11:33:00Z"/>
        </w:rPr>
      </w:pPr>
      <w:del w:id="1459" w:author="Neil Caudill" w:date="2021-06-15T11:33:00Z">
        <w:r w:rsidDel="000125AF">
          <w:delText>(C) Climate Action Reserve;</w:delText>
        </w:r>
      </w:del>
    </w:p>
    <w:p w14:paraId="6553F7E4" w14:textId="0CCE8E84" w:rsidR="006850CE" w:rsidDel="000125AF" w:rsidRDefault="000125AF">
      <w:pPr>
        <w:spacing w:line="640" w:lineRule="exact"/>
        <w:ind w:firstLine="720"/>
        <w:rPr>
          <w:del w:id="1460" w:author="Neil Caudill" w:date="2021-06-15T11:35:00Z"/>
        </w:rPr>
      </w:pPr>
      <w:ins w:id="1461" w:author="Neil Caudill" w:date="2021-06-15T11:35:00Z">
        <w:r w:rsidDel="000125AF">
          <w:t xml:space="preserve"> </w:t>
        </w:r>
      </w:ins>
      <w:del w:id="1462" w:author="Neil Caudill" w:date="2021-06-15T11:35:00Z">
        <w:r w:rsidR="00721049" w:rsidDel="000125AF">
          <w:delText>(D) American National Standards Institute (ANSI);</w:delText>
        </w:r>
      </w:del>
    </w:p>
    <w:p w14:paraId="6553F7E5" w14:textId="25BF0195" w:rsidR="006850CE" w:rsidDel="000125AF" w:rsidRDefault="00721049">
      <w:pPr>
        <w:spacing w:line="640" w:lineRule="exact"/>
        <w:ind w:firstLine="720"/>
        <w:rPr>
          <w:del w:id="1463" w:author="Neil Caudill" w:date="2021-06-15T11:35:00Z"/>
        </w:rPr>
      </w:pPr>
      <w:del w:id="1464" w:author="Neil Caudill" w:date="2021-06-15T11:35:00Z">
        <w:r w:rsidDel="000125AF">
          <w:delText>(E) Accredited ISO 14064 registrars; or</w:delText>
        </w:r>
      </w:del>
    </w:p>
    <w:p w14:paraId="6553F7E6" w14:textId="0FECDC5D" w:rsidR="006850CE" w:rsidDel="000125AF" w:rsidRDefault="00721049">
      <w:pPr>
        <w:spacing w:line="640" w:lineRule="exact"/>
        <w:ind w:firstLine="720"/>
        <w:rPr>
          <w:del w:id="1465" w:author="Neil Caudill" w:date="2021-06-15T11:35:00Z"/>
        </w:rPr>
      </w:pPr>
      <w:del w:id="1466" w:author="Neil Caudill" w:date="2021-06-15T11:35:00Z">
        <w:r w:rsidDel="000125AF">
          <w:delText>(F) Other GHG verification standard approved by ecology.</w:delText>
        </w:r>
      </w:del>
    </w:p>
    <w:p w14:paraId="6D3230AE" w14:textId="3FBDCBEC" w:rsidR="00592AB8" w:rsidRDefault="00592AB8">
      <w:pPr>
        <w:spacing w:line="640" w:lineRule="exact"/>
        <w:ind w:firstLine="720"/>
        <w:rPr>
          <w:ins w:id="1467" w:author="Neil Caudill" w:date="2021-06-22T09:17:00Z"/>
        </w:rPr>
      </w:pPr>
      <w:ins w:id="1468" w:author="Neil Caudill" w:date="2021-06-22T09:17:00Z">
        <w:r>
          <w:t xml:space="preserve">(iv) Ecology may </w:t>
        </w:r>
      </w:ins>
      <w:ins w:id="1469" w:author="Neil Caudill" w:date="2021-06-22T09:18:00Z">
        <w:r>
          <w:t xml:space="preserve">modify, suspend, or </w:t>
        </w:r>
      </w:ins>
      <w:ins w:id="1470" w:author="Neil Caudill" w:date="2021-06-22T09:17:00Z">
        <w:r>
          <w:t>revoke</w:t>
        </w:r>
      </w:ins>
      <w:ins w:id="1471" w:author="Neil Caudill" w:date="2021-06-22T09:18:00Z">
        <w:r>
          <w:t xml:space="preserve"> </w:t>
        </w:r>
      </w:ins>
      <w:ins w:id="1472" w:author="Neil Caudill" w:date="2021-06-22T09:17:00Z">
        <w:r>
          <w:t>certification</w:t>
        </w:r>
      </w:ins>
      <w:ins w:id="1473" w:author="Neil Caudill" w:date="2021-06-22T09:19:00Z">
        <w:r>
          <w:t xml:space="preserve"> of a third party verifier based on </w:t>
        </w:r>
      </w:ins>
      <w:ins w:id="1474" w:author="Neil Caudill" w:date="2021-06-22T09:21:00Z">
        <w:r>
          <w:t xml:space="preserve">the accuracy of their signed </w:t>
        </w:r>
        <w:r w:rsidRPr="00592AB8">
          <w:t>verification statement</w:t>
        </w:r>
      </w:ins>
      <w:ins w:id="1475" w:author="Neil Caudill" w:date="2021-06-22T09:22:00Z">
        <w:r>
          <w:t>s</w:t>
        </w:r>
      </w:ins>
      <w:ins w:id="1476" w:author="Neil Caudill" w:date="2021-06-22T09:23:00Z">
        <w:r>
          <w:t>,</w:t>
        </w:r>
      </w:ins>
      <w:ins w:id="1477" w:author="Neil Caudill" w:date="2021-06-22T09:21:00Z">
        <w:r>
          <w:t xml:space="preserve"> </w:t>
        </w:r>
      </w:ins>
      <w:ins w:id="1478" w:author="Neil Caudill" w:date="2021-06-22T09:22:00Z">
        <w:r>
          <w:t xml:space="preserve">conformance with </w:t>
        </w:r>
      </w:ins>
      <w:ins w:id="1479" w:author="Neil Caudill" w:date="2021-06-22T09:21:00Z">
        <w:r>
          <w:t>conflict of interest provisions</w:t>
        </w:r>
      </w:ins>
      <w:ins w:id="1480" w:author="Neil Caudill" w:date="2021-06-22T09:23:00Z">
        <w:r>
          <w:t>, or other requirements of this section</w:t>
        </w:r>
      </w:ins>
      <w:ins w:id="1481" w:author="Neil Caudill" w:date="2021-06-22T09:21:00Z">
        <w:r>
          <w:t>.</w:t>
        </w:r>
      </w:ins>
    </w:p>
    <w:p w14:paraId="6553F7E7" w14:textId="531BD11D" w:rsidR="006850CE" w:rsidRDefault="00721049">
      <w:pPr>
        <w:spacing w:line="640" w:lineRule="exact"/>
        <w:ind w:firstLine="720"/>
      </w:pPr>
      <w:r>
        <w:t>(b) An owner or operator must not use the same third-party verifier (either organization or individuals) for a period of more than six consecutive years. The owner or operator must wait at least three years before using the previous third-party verifier to verify their annual GHG reports.</w:t>
      </w:r>
    </w:p>
    <w:p w14:paraId="6553F7E8" w14:textId="77777777" w:rsidR="006850CE" w:rsidRDefault="00721049">
      <w:pPr>
        <w:spacing w:line="640" w:lineRule="exact"/>
        <w:ind w:firstLine="720"/>
      </w:pPr>
      <w:r>
        <w:t>(c) An owner or operator and third-party verifier must certify that there is not a conflict of interest in verifying the annual GHG report. The potential for a conflict of interest must be deemed to be high where:</w:t>
      </w:r>
    </w:p>
    <w:p w14:paraId="6553F7E9" w14:textId="59EBAD29" w:rsidR="006850CE" w:rsidRDefault="00721049">
      <w:pPr>
        <w:spacing w:line="640" w:lineRule="exact"/>
        <w:ind w:firstLine="720"/>
      </w:pPr>
      <w:r>
        <w:t xml:space="preserve">(i) The third-party verifier and </w:t>
      </w:r>
      <w:del w:id="1482" w:author="Neil Caudill" w:date="2021-06-22T08:30:00Z">
        <w:r w:rsidDel="00543B17">
          <w:delText xml:space="preserve">facility </w:delText>
        </w:r>
      </w:del>
      <w:ins w:id="1483" w:author="Neil Caudill" w:date="2021-06-22T08:30:00Z">
        <w:r w:rsidR="00543B17">
          <w:t xml:space="preserve">reporter </w:t>
        </w:r>
      </w:ins>
      <w:r>
        <w:t xml:space="preserve">share any management staff or board of directors membership, or any of the senior management staff of the </w:t>
      </w:r>
      <w:ins w:id="1484" w:author="Neil Caudill" w:date="2021-06-22T08:30:00Z">
        <w:r w:rsidR="00543B17">
          <w:t>reporter</w:t>
        </w:r>
      </w:ins>
      <w:del w:id="1485" w:author="Neil Caudill" w:date="2021-06-22T08:30:00Z">
        <w:r w:rsidDel="00543B17">
          <w:delText>facility</w:delText>
        </w:r>
      </w:del>
      <w:r>
        <w:t xml:space="preserve"> have been employed by the third-party verifier, or vice versa, within the previous five years; or </w:t>
      </w:r>
    </w:p>
    <w:p w14:paraId="6553F7EA" w14:textId="53B5A3EE" w:rsidR="006850CE" w:rsidRDefault="00721049">
      <w:pPr>
        <w:spacing w:line="640" w:lineRule="exact"/>
        <w:ind w:firstLine="720"/>
      </w:pPr>
      <w:r>
        <w:t xml:space="preserve">(ii) Any employee of the third-party verifier, or any employee of a related entity, or a subcontractor who is a member of the verification team has provided to the </w:t>
      </w:r>
      <w:ins w:id="1486" w:author="Neil Caudill" w:date="2021-06-22T08:30:00Z">
        <w:r w:rsidR="00543B17">
          <w:t>reporter</w:t>
        </w:r>
      </w:ins>
      <w:del w:id="1487" w:author="Neil Caudill" w:date="2021-06-22T08:30:00Z">
        <w:r w:rsidDel="00543B17">
          <w:delText>facility</w:delText>
        </w:r>
      </w:del>
      <w:r>
        <w:t xml:space="preserve"> any services within the previous five years.</w:t>
      </w:r>
    </w:p>
    <w:p w14:paraId="6553F7EB" w14:textId="52A76328" w:rsidR="006850CE" w:rsidRDefault="00721049">
      <w:pPr>
        <w:spacing w:line="640" w:lineRule="exact"/>
        <w:ind w:firstLine="720"/>
      </w:pPr>
      <w:r>
        <w:t xml:space="preserve">(iii) Any staff member of the third-party verifier provides any type of incentive to a </w:t>
      </w:r>
      <w:ins w:id="1488" w:author="Neil Caudill" w:date="2021-06-22T08:30:00Z">
        <w:r w:rsidR="00543B17">
          <w:t>reporter</w:t>
        </w:r>
      </w:ins>
      <w:del w:id="1489" w:author="Neil Caudill" w:date="2021-06-22T08:30:00Z">
        <w:r w:rsidDel="00543B17">
          <w:delText>facility</w:delText>
        </w:r>
      </w:del>
      <w:r>
        <w:t xml:space="preserve"> to secure a verification services contract.</w:t>
      </w:r>
    </w:p>
    <w:p w14:paraId="6553F7EC" w14:textId="77777777" w:rsidR="006850CE" w:rsidRDefault="00721049">
      <w:pPr>
        <w:spacing w:line="640" w:lineRule="exact"/>
        <w:ind w:firstLine="720"/>
      </w:pPr>
      <w:r>
        <w:t xml:space="preserve">(8) </w:t>
      </w:r>
      <w:r>
        <w:rPr>
          <w:b/>
        </w:rPr>
        <w:t>Ecology verification.</w:t>
      </w:r>
      <w:r>
        <w:t xml:space="preserve"> Ecology retains full authority in determining if an annual GHG report contains a discrepancy, omission, or misreporting, or any aggregation of the three, that impacts the verification status of the annual GHG report. Ecology may issue an adverse verification statement for an annual GHG report even if the annual GHG report has received a positive verification statement from the third-party verifier. Ecology may also issue an adverse verification statement for:</w:t>
      </w:r>
    </w:p>
    <w:p w14:paraId="6553F7ED" w14:textId="77777777" w:rsidR="006850CE" w:rsidRDefault="00721049">
      <w:pPr>
        <w:spacing w:line="640" w:lineRule="exact"/>
        <w:ind w:firstLine="720"/>
      </w:pPr>
      <w:r>
        <w:t>(a) Failure to submit a complete annual GHG report in a timely manner;</w:t>
      </w:r>
    </w:p>
    <w:p w14:paraId="6553F7EE" w14:textId="77777777" w:rsidR="006850CE" w:rsidRDefault="00721049">
      <w:pPr>
        <w:spacing w:line="640" w:lineRule="exact"/>
        <w:ind w:firstLine="720"/>
      </w:pPr>
      <w:r>
        <w:t>(b) Failure to complete third-party verification if required by this subsection; or</w:t>
      </w:r>
    </w:p>
    <w:p w14:paraId="6553F7EF" w14:textId="77777777" w:rsidR="006850CE" w:rsidRDefault="00721049">
      <w:pPr>
        <w:spacing w:line="640" w:lineRule="exact"/>
        <w:ind w:firstLine="720"/>
      </w:pPr>
      <w:r>
        <w:t>(c) Other forms of noncompliance with this chapter.</w:t>
      </w:r>
    </w:p>
    <w:p w14:paraId="6553F7F0" w14:textId="77777777" w:rsidR="006850CE" w:rsidRDefault="00721049">
      <w:pPr>
        <w:spacing w:line="480" w:lineRule="exact"/>
      </w:pPr>
      <w:r>
        <w:t>[Statutory Authority: Chapters 70.94, 70.235 RCW. WSR 16-19-047 (Order 15-10), § 173-441-085, filed 9/15/16, effective 10/16/16.]</w:t>
      </w:r>
    </w:p>
    <w:p w14:paraId="6553F7F1" w14:textId="77777777" w:rsidR="006850CE" w:rsidRDefault="00721049">
      <w:pPr>
        <w:spacing w:line="640" w:lineRule="exact"/>
        <w:ind w:firstLine="720"/>
      </w:pPr>
      <w:r>
        <w:rPr>
          <w:b/>
        </w:rPr>
        <w:t>WAC 173-441-086  Assigned emissions level.</w:t>
      </w:r>
      <w:r>
        <w:t xml:space="preserve">  (1) Ecology may assign an emissions level to any annual GHG report that:</w:t>
      </w:r>
    </w:p>
    <w:p w14:paraId="6553F7F2" w14:textId="77777777" w:rsidR="006850CE" w:rsidRDefault="00721049">
      <w:pPr>
        <w:spacing w:line="640" w:lineRule="exact"/>
        <w:ind w:firstLine="720"/>
      </w:pPr>
      <w:r>
        <w:t>(a) Failed to submit a complete annual GHG report by the report submission due date, specified in WAC 173-441-050(2);</w:t>
      </w:r>
    </w:p>
    <w:p w14:paraId="6553F7F3" w14:textId="77777777" w:rsidR="006850CE" w:rsidRDefault="00721049">
      <w:pPr>
        <w:spacing w:line="640" w:lineRule="exact"/>
        <w:ind w:firstLine="720"/>
      </w:pPr>
      <w:r>
        <w:t>(b) Failed to meet the third-party verification requirements in WAC 173-441-085;</w:t>
      </w:r>
    </w:p>
    <w:p w14:paraId="6553F7F4" w14:textId="77777777" w:rsidR="006850CE" w:rsidRDefault="00721049">
      <w:pPr>
        <w:spacing w:line="640" w:lineRule="exact"/>
        <w:ind w:firstLine="720"/>
      </w:pPr>
      <w:r>
        <w:t>(c) Has an adverse verification statement; or</w:t>
      </w:r>
    </w:p>
    <w:p w14:paraId="6553F7F5" w14:textId="59712435" w:rsidR="006850CE" w:rsidRDefault="00721049">
      <w:pPr>
        <w:spacing w:line="640" w:lineRule="exact"/>
        <w:ind w:firstLine="720"/>
      </w:pPr>
      <w:r>
        <w:t xml:space="preserve">(d) Ecology determines </w:t>
      </w:r>
      <w:del w:id="1490" w:author="Neil Caudill" w:date="2021-06-03T09:32:00Z">
        <w:r w:rsidDel="00A33362">
          <w:delText xml:space="preserve">the absolute value of </w:delText>
        </w:r>
      </w:del>
      <w:r>
        <w:t>a</w:t>
      </w:r>
      <w:del w:id="1491" w:author="Neil Caudill" w:date="2021-06-03T09:35:00Z">
        <w:r w:rsidDel="00022523">
          <w:delText>ny</w:delText>
        </w:r>
      </w:del>
      <w:r>
        <w:t xml:space="preserve"> discrepancy, omission, or misreporting</w:t>
      </w:r>
      <w:del w:id="1492" w:author="Neil Caudill" w:date="2021-06-03T09:35:00Z">
        <w:r w:rsidDel="00022523">
          <w:delText>,</w:delText>
        </w:r>
      </w:del>
      <w:del w:id="1493" w:author="Neil Caudill" w:date="2021-06-03T09:32:00Z">
        <w:r w:rsidDel="00A33362">
          <w:delText xml:space="preserve"> or aggregation of the three, is at least five percent of total reported covered emissions (metric tons of CO</w:delText>
        </w:r>
        <w:r w:rsidDel="00A33362">
          <w:rPr>
            <w:vertAlign w:val="subscript"/>
          </w:rPr>
          <w:delText>2</w:delText>
        </w:r>
        <w:r w:rsidDel="00A33362">
          <w:delText>e)</w:delText>
        </w:r>
      </w:del>
      <w:ins w:id="1494" w:author="Neil Caudill" w:date="2021-06-24T10:08:00Z">
        <w:r w:rsidR="009E6F46">
          <w:t>, as de</w:t>
        </w:r>
      </w:ins>
      <w:ins w:id="1495" w:author="Neil Caudill" w:date="2021-06-24T10:11:00Z">
        <w:r w:rsidR="00473775">
          <w:t>scribed</w:t>
        </w:r>
      </w:ins>
      <w:ins w:id="1496" w:author="Neil Caudill" w:date="2021-06-24T10:08:00Z">
        <w:r w:rsidR="009E6F46">
          <w:t xml:space="preserve"> in WAC 173-441-085</w:t>
        </w:r>
      </w:ins>
      <w:ins w:id="1497" w:author="Neil Caudill" w:date="2021-06-24T10:11:00Z">
        <w:r w:rsidR="00473775">
          <w:t>(3)(b)(i) through (iv)</w:t>
        </w:r>
      </w:ins>
      <w:ins w:id="1498" w:author="Neil Caudill" w:date="2021-06-24T10:08:00Z">
        <w:r w:rsidR="009E6F46">
          <w:t>,</w:t>
        </w:r>
      </w:ins>
      <w:ins w:id="1499" w:author="Neil Caudill" w:date="2021-06-03T09:32:00Z">
        <w:r w:rsidR="00A33362">
          <w:t xml:space="preserve"> results in a </w:t>
        </w:r>
        <w:r w:rsidR="00A33362" w:rsidRPr="00A33362">
          <w:t>substantive error</w:t>
        </w:r>
        <w:r w:rsidR="00A33362">
          <w:t xml:space="preserve"> as defined in WAC 173-441-050 (7</w:t>
        </w:r>
      </w:ins>
      <w:ins w:id="1500" w:author="Neil Caudill" w:date="2021-06-03T09:33:00Z">
        <w:r w:rsidR="00A33362">
          <w:t>)(c)</w:t>
        </w:r>
      </w:ins>
      <w:r>
        <w:t xml:space="preserve">. This standard also separately applies to any </w:t>
      </w:r>
      <w:del w:id="1501" w:author="Neil Caudill" w:date="2021-06-22T08:25:00Z">
        <w:r w:rsidDel="00543B17">
          <w:delText xml:space="preserve">covered </w:delText>
        </w:r>
      </w:del>
      <w:r>
        <w:t>product data in the annual GHG report.</w:t>
      </w:r>
    </w:p>
    <w:p w14:paraId="6553F7F6" w14:textId="660B3ECB" w:rsidR="006850CE" w:rsidDel="009E6F46" w:rsidRDefault="009E6F46">
      <w:pPr>
        <w:spacing w:line="640" w:lineRule="exact"/>
        <w:ind w:firstLine="720"/>
        <w:rPr>
          <w:del w:id="1502" w:author="Neil Caudill" w:date="2021-06-24T10:07:00Z"/>
        </w:rPr>
      </w:pPr>
      <w:ins w:id="1503" w:author="Neil Caudill" w:date="2021-06-24T10:07:00Z">
        <w:r w:rsidDel="009E6F46">
          <w:t xml:space="preserve"> </w:t>
        </w:r>
      </w:ins>
      <w:del w:id="1504" w:author="Neil Caudill" w:date="2021-06-24T10:07:00Z">
        <w:r w:rsidR="00721049" w:rsidDel="009E6F46">
          <w:delText>(i) "Discrepancies" means any differences between the reported covered emissions or covered product data and ecology's review of covered emissions or covered product data for a data source or product data.</w:delText>
        </w:r>
      </w:del>
    </w:p>
    <w:p w14:paraId="6553F7F7" w14:textId="79342738" w:rsidR="006850CE" w:rsidDel="009E6F46" w:rsidRDefault="00721049">
      <w:pPr>
        <w:spacing w:line="640" w:lineRule="exact"/>
        <w:ind w:firstLine="720"/>
        <w:rPr>
          <w:del w:id="1505" w:author="Neil Caudill" w:date="2021-06-24T10:07:00Z"/>
        </w:rPr>
      </w:pPr>
      <w:del w:id="1506" w:author="Neil Caudill" w:date="2021-06-24T10:07:00Z">
        <w:r w:rsidDel="009E6F46">
          <w:delText>(ii) "Omissions" means any covered emissions or covered product data ecology concludes must be part of the annual GHG report, but were not included by the report</w:delText>
        </w:r>
      </w:del>
      <w:ins w:id="1507" w:author="Neil Caudill" w:date="2021-06-21T17:28:00Z">
        <w:del w:id="1508" w:author="Neil Caudill" w:date="2021-06-24T10:07:00Z">
          <w:r w:rsidR="00EE17E7" w:rsidDel="009E6F46">
            <w:delText>er</w:delText>
          </w:r>
        </w:del>
      </w:ins>
      <w:del w:id="1509" w:author="Neil Caudill" w:date="2021-06-24T10:07:00Z">
        <w:r w:rsidDel="009E6F46">
          <w:delText>ing entity in the annual GHG report.</w:delText>
        </w:r>
      </w:del>
    </w:p>
    <w:p w14:paraId="6553F7F8" w14:textId="367B7B25" w:rsidR="006850CE" w:rsidDel="009E6F46" w:rsidRDefault="00721049">
      <w:pPr>
        <w:spacing w:line="640" w:lineRule="exact"/>
        <w:ind w:firstLine="720"/>
        <w:rPr>
          <w:del w:id="1510" w:author="Neil Caudill" w:date="2021-06-24T10:07:00Z"/>
        </w:rPr>
      </w:pPr>
      <w:del w:id="1511" w:author="Neil Caudill" w:date="2021-06-24T10:07:00Z">
        <w:r w:rsidDel="009E6F46">
          <w:delText>(iii) "Misreporting" means duplicate, incomplete or other covered emissions ecology concludes should, or should not, be part of the annual GHG report or duplicate or other product data ecology concludes should not be part of the annual GHG report.</w:delText>
        </w:r>
      </w:del>
    </w:p>
    <w:p w14:paraId="6553F7F9" w14:textId="725FF372" w:rsidR="006850CE" w:rsidDel="009E6F46" w:rsidRDefault="00721049">
      <w:pPr>
        <w:spacing w:line="640" w:lineRule="exact"/>
        <w:ind w:firstLine="720"/>
        <w:rPr>
          <w:del w:id="1512" w:author="Neil Caudill" w:date="2021-06-24T10:07:00Z"/>
        </w:rPr>
      </w:pPr>
      <w:del w:id="1513" w:author="Neil Caudill" w:date="2021-06-24T10:07:00Z">
        <w:r w:rsidDel="009E6F46">
          <w:delText>(iv) "Total reported covered emissions or covered product data" means the total annual reporting entity covered emissions or total reported covered product data for which ecology is conducting an assessment.</w:delText>
        </w:r>
      </w:del>
    </w:p>
    <w:p w14:paraId="6553F7FA" w14:textId="2363308E" w:rsidR="006850CE" w:rsidRDefault="00721049">
      <w:pPr>
        <w:spacing w:line="640" w:lineRule="exact"/>
        <w:ind w:firstLine="720"/>
      </w:pPr>
      <w:r>
        <w:t>(2) The assigned emissions level must be used when determining compliance with chapter 173-</w:t>
      </w:r>
      <w:del w:id="1514" w:author="Neil Caudill" w:date="2021-06-21T17:26:00Z">
        <w:r w:rsidDel="0091434F">
          <w:delText xml:space="preserve">442 </w:delText>
        </w:r>
      </w:del>
      <w:ins w:id="1515" w:author="Neil Caudill" w:date="2021-06-21T17:26:00Z">
        <w:r w:rsidR="0091434F">
          <w:t xml:space="preserve">446 </w:t>
        </w:r>
      </w:ins>
      <w:r>
        <w:t>WAC.</w:t>
      </w:r>
    </w:p>
    <w:p w14:paraId="6553F7FB" w14:textId="77777777" w:rsidR="006850CE" w:rsidRDefault="00721049">
      <w:pPr>
        <w:spacing w:line="640" w:lineRule="exact"/>
        <w:ind w:firstLine="720"/>
      </w:pPr>
      <w:r>
        <w:t>(3) Ecology must use conservative assumptions when setting the assigned emissions level to avoid underestimating emissions in a compliance year or overestimating emissions in a baseline year.</w:t>
      </w:r>
    </w:p>
    <w:p w14:paraId="6553F7FC" w14:textId="77777777" w:rsidR="006850CE" w:rsidRDefault="00721049">
      <w:pPr>
        <w:spacing w:line="640" w:lineRule="exact"/>
        <w:ind w:firstLine="720"/>
      </w:pPr>
      <w:r>
        <w:t>(a) Within five working days of a written request by ecology, the third-party verifier (if applicable) must provide any available verification services information or correspondence related to the emissions data.</w:t>
      </w:r>
    </w:p>
    <w:p w14:paraId="6553F7FD" w14:textId="7538ABD7" w:rsidR="006850CE" w:rsidRDefault="00721049">
      <w:pPr>
        <w:spacing w:line="640" w:lineRule="exact"/>
        <w:ind w:firstLine="720"/>
      </w:pPr>
      <w:r>
        <w:t xml:space="preserve">(b) Within </w:t>
      </w:r>
      <w:del w:id="1516" w:author="Alisa Kaseweter" w:date="2021-07-28T15:20:00Z">
        <w:r w:rsidDel="00671C4B">
          <w:delText xml:space="preserve">five </w:delText>
        </w:r>
      </w:del>
      <w:commentRangeStart w:id="1517"/>
      <w:ins w:id="1518" w:author="Alisa Kaseweter" w:date="2021-07-28T15:20:00Z">
        <w:r w:rsidR="00671C4B">
          <w:t>fifteen</w:t>
        </w:r>
      </w:ins>
      <w:commentRangeEnd w:id="1517"/>
      <w:ins w:id="1519" w:author="Alisa Kaseweter" w:date="2021-07-28T15:21:00Z">
        <w:r w:rsidR="00671C4B">
          <w:rPr>
            <w:rStyle w:val="CommentReference"/>
          </w:rPr>
          <w:commentReference w:id="1517"/>
        </w:r>
      </w:ins>
      <w:ins w:id="1520" w:author="Alisa Kaseweter" w:date="2021-07-28T15:20:00Z">
        <w:r w:rsidR="00671C4B">
          <w:t xml:space="preserve"> </w:t>
        </w:r>
      </w:ins>
      <w:r>
        <w:t xml:space="preserve">working days of a written request by ecology, the owner or operator of a </w:t>
      </w:r>
      <w:del w:id="1521" w:author="Neil Caudill" w:date="2021-06-21T17:27:00Z">
        <w:r w:rsidDel="0091434F">
          <w:delText xml:space="preserve">facility </w:delText>
        </w:r>
      </w:del>
      <w:ins w:id="1522" w:author="Neil Caudill" w:date="2021-06-21T17:27:00Z">
        <w:r w:rsidR="0091434F">
          <w:t xml:space="preserve">reporter </w:t>
        </w:r>
      </w:ins>
      <w:r>
        <w:t xml:space="preserve">must provide the data that is required to calculate GHG emissions for the </w:t>
      </w:r>
      <w:del w:id="1523" w:author="Neil Caudill" w:date="2021-06-21T17:29:00Z">
        <w:r w:rsidDel="00EE17E7">
          <w:delText xml:space="preserve">facility </w:delText>
        </w:r>
      </w:del>
      <w:commentRangeStart w:id="1524"/>
      <w:ins w:id="1525" w:author="Neil Caudill" w:date="2021-06-21T17:29:00Z">
        <w:r w:rsidR="00EE17E7">
          <w:t xml:space="preserve">reporter </w:t>
        </w:r>
      </w:ins>
      <w:r>
        <w:t xml:space="preserve">according to the requirements of this chapter, the preliminary or final detailed verification report prepared by the third-party verifier (if applicable), and other information requested by ecology, including the operating days and hours of the </w:t>
      </w:r>
      <w:del w:id="1526" w:author="Neil Caudill" w:date="2021-06-21T17:29:00Z">
        <w:r w:rsidDel="00EE17E7">
          <w:delText xml:space="preserve">facility </w:delText>
        </w:r>
      </w:del>
      <w:ins w:id="1527" w:author="Neil Caudill" w:date="2021-06-21T17:29:00Z">
        <w:r w:rsidR="00EE17E7">
          <w:t xml:space="preserve">reporter </w:t>
        </w:r>
      </w:ins>
      <w:r>
        <w:t>during the data year</w:t>
      </w:r>
      <w:commentRangeEnd w:id="1524"/>
      <w:r w:rsidR="00671C4B">
        <w:rPr>
          <w:rStyle w:val="CommentReference"/>
        </w:rPr>
        <w:commentReference w:id="1524"/>
      </w:r>
      <w:r>
        <w:t>. The owner or operator must also make available personnel who can assist ecology's determination of an assigned emissions level for the data year.</w:t>
      </w:r>
    </w:p>
    <w:p w14:paraId="6553F7FE" w14:textId="77777777" w:rsidR="006850CE" w:rsidRDefault="00721049">
      <w:pPr>
        <w:spacing w:line="640" w:lineRule="exact"/>
        <w:ind w:firstLine="720"/>
      </w:pPr>
      <w:r>
        <w:t>(4) Ecology may adjust the assigned emissions level if the owner or operator is able to obtain a positive verification statement for the annual GHG report at a later date.</w:t>
      </w:r>
    </w:p>
    <w:p w14:paraId="6553F7FF" w14:textId="77777777" w:rsidR="006850CE" w:rsidRDefault="00721049">
      <w:pPr>
        <w:spacing w:line="480" w:lineRule="exact"/>
      </w:pPr>
      <w:r>
        <w:t>[Statutory Authority: Chapters 70.94, 70.235 RCW. WSR 16-19-047 (Order 15-10), § 173-441-086, filed 9/15/16, effective 10/16/16.]</w:t>
      </w:r>
    </w:p>
    <w:p w14:paraId="6553F800" w14:textId="52902834" w:rsidR="006850CE" w:rsidRDefault="00721049">
      <w:pPr>
        <w:spacing w:line="640" w:lineRule="exact"/>
        <w:ind w:firstLine="720"/>
      </w:pPr>
      <w:r>
        <w:rPr>
          <w:b/>
        </w:rPr>
        <w:t>WAC 173-441-090  Compliance and enforcement.</w:t>
      </w:r>
      <w:r>
        <w:t xml:space="preserve">  (1) </w:t>
      </w:r>
      <w:r>
        <w:rPr>
          <w:b/>
        </w:rPr>
        <w:t>Violations.</w:t>
      </w:r>
      <w:r>
        <w:t xml:space="preserve"> Any violation of any requirement of this chapter must be a violation of chapter </w:t>
      </w:r>
      <w:ins w:id="1528" w:author="Neil Caudill" w:date="2021-06-03T09:49:00Z">
        <w:r w:rsidR="008E2892" w:rsidRPr="008E2892">
          <w:t>70A.15</w:t>
        </w:r>
      </w:ins>
      <w:del w:id="1529" w:author="Neil Caudill" w:date="2021-06-03T09:49:00Z">
        <w:r w:rsidDel="008E2892">
          <w:delText>70.94</w:delText>
        </w:r>
      </w:del>
      <w:r>
        <w:t xml:space="preserve"> RCW and subject to enforcement as provided in that chapter. A violation includes, but is not limited to, failure to </w:t>
      </w:r>
      <w:ins w:id="1530" w:author="Neil Caudill" w:date="2021-07-13T08:40:00Z">
        <w:r w:rsidR="00FA2E09">
          <w:t xml:space="preserve">submit a complete </w:t>
        </w:r>
      </w:ins>
      <w:r>
        <w:t xml:space="preserve">report </w:t>
      </w:r>
      <w:del w:id="1531" w:author="Neil Caudill" w:date="2021-07-13T08:40:00Z">
        <w:r w:rsidDel="00FA2E09">
          <w:delText xml:space="preserve">GHG emissions </w:delText>
        </w:r>
      </w:del>
      <w:r>
        <w:t>by the reporting deadline, failure to report accurately, failure to collect data needed to calculate GHG emissions</w:t>
      </w:r>
      <w:ins w:id="1532" w:author="Laura Cladas" w:date="2021-06-25T14:26:00Z">
        <w:r w:rsidR="00557E04">
          <w:t xml:space="preserve"> or product data</w:t>
        </w:r>
      </w:ins>
      <w:r>
        <w:t>, failure to continuously monitor and test as required, failure to retain records needed to verify the amount of GHG emissions</w:t>
      </w:r>
      <w:ins w:id="1533" w:author="Laura Cladas" w:date="2021-06-25T14:25:00Z">
        <w:r w:rsidR="00557E04">
          <w:t xml:space="preserve"> or product data</w:t>
        </w:r>
      </w:ins>
      <w:r>
        <w:t xml:space="preserve">, failure to calculate GHG emissions </w:t>
      </w:r>
      <w:ins w:id="1534" w:author="Neil Caudill" w:date="2021-07-13T08:40:00Z">
        <w:r w:rsidR="00FA2E09">
          <w:t xml:space="preserve">or product data </w:t>
        </w:r>
      </w:ins>
      <w:r>
        <w:t>following the methodologies specified in this chapter, failure to have the annual GHG report third-party verified, and failure to pay the required reporting fee. Each day and each metric ton CO</w:t>
      </w:r>
      <w:r>
        <w:rPr>
          <w:vertAlign w:val="subscript"/>
        </w:rPr>
        <w:t>2</w:t>
      </w:r>
      <w:r>
        <w:t>e of emissions of a violation constitutes a separate violation.</w:t>
      </w:r>
    </w:p>
    <w:p w14:paraId="6553F801" w14:textId="1E249859" w:rsidR="006850CE" w:rsidRDefault="00721049">
      <w:pPr>
        <w:spacing w:line="640" w:lineRule="exact"/>
        <w:ind w:firstLine="720"/>
      </w:pPr>
      <w:r>
        <w:t xml:space="preserve">(2) </w:t>
      </w:r>
      <w:r>
        <w:rPr>
          <w:b/>
        </w:rPr>
        <w:t>Enforcement responsibility.</w:t>
      </w:r>
      <w:r>
        <w:t xml:space="preserve"> Ecology must enforce the requirements of this chapter</w:t>
      </w:r>
      <w:del w:id="1535" w:author="Neil Caudill" w:date="2021-06-02T09:24:00Z">
        <w:r w:rsidDel="004472E2">
          <w:delText xml:space="preserve"> unless ecology approves a local air authority's request to enforce the requirements for persons operating within the authority's jurisdiction</w:delText>
        </w:r>
      </w:del>
      <w:r>
        <w:t>.</w:t>
      </w:r>
    </w:p>
    <w:p w14:paraId="6553F802" w14:textId="77777777" w:rsidR="006850CE" w:rsidRDefault="00721049">
      <w:pPr>
        <w:spacing w:line="480" w:lineRule="exact"/>
      </w:pPr>
      <w:r>
        <w:t>[Statutory Authority: Chapters 70.94, 70.235 RCW. WSR 16-19-047 (Order 15-10), § 173-441-090, filed 9/15/16, effective 10/16/16; WSR 15-04-051 (Order 13-13), § 173-441-090, filed 1/29/15, effective 3/1/15. Statutory Authority: 2010 c 146, and chapters 70.235 and 70.94 RCW. WSR 10-24-108 (Order 10-08), § 173-441-090, filed 12/1/10, effective 1/1/11.]</w:t>
      </w:r>
    </w:p>
    <w:p w14:paraId="6553F803" w14:textId="77777777" w:rsidR="006850CE" w:rsidRDefault="00721049">
      <w:pPr>
        <w:spacing w:line="640" w:lineRule="exact"/>
        <w:ind w:firstLine="720"/>
      </w:pPr>
      <w:r>
        <w:rPr>
          <w:b/>
        </w:rPr>
        <w:t>WAC 173-441-100  Addresses.</w:t>
      </w:r>
      <w:r>
        <w:t xml:space="preserve">  All requests, notifications, and communications to ecology pursuant to this chapter, must be submitted in a format as specified by ecology to either of the following:</w:t>
      </w:r>
    </w:p>
    <w:p w14:paraId="6553F804" w14:textId="65BA2689" w:rsidR="006850CE" w:rsidRDefault="00721049">
      <w:pPr>
        <w:spacing w:line="640" w:lineRule="exact"/>
        <w:ind w:firstLine="720"/>
      </w:pPr>
      <w:r>
        <w:t>(1) For U.S. mail: Greenhouse Gas Report</w:t>
      </w:r>
      <w:ins w:id="1536" w:author="Neil Caudill" w:date="2021-06-14T14:46:00Z">
        <w:r w:rsidR="007974C3">
          <w:t>ing</w:t>
        </w:r>
      </w:ins>
      <w:r>
        <w:t>, Air Quality Program, Department of Ecology, P.O. Box 47600, Olympia, WA 98504-7600.</w:t>
      </w:r>
    </w:p>
    <w:p w14:paraId="6553F805" w14:textId="77777777" w:rsidR="006850CE" w:rsidRDefault="00721049">
      <w:pPr>
        <w:spacing w:line="640" w:lineRule="exact"/>
        <w:ind w:firstLine="720"/>
      </w:pPr>
      <w:r>
        <w:t>(2) For email: ghgreporting@ecy.wa.gov.</w:t>
      </w:r>
    </w:p>
    <w:p w14:paraId="6553F806" w14:textId="77777777" w:rsidR="006850CE" w:rsidRDefault="00721049">
      <w:pPr>
        <w:spacing w:line="480" w:lineRule="exact"/>
      </w:pPr>
      <w:r>
        <w:t>[Statutory Authority: Chapters 70.235 and 70.94 RCW. WSR 15-04-051 (Order 13-13), § 173-441-100, filed 1/29/15, effective 3/1/15. Statutory Authority: 2010 c 146, and chapters 70.235 and 70.94 RCW. WSR 10-24-108 (Order 10-08), § 173-441-100, filed 12/1/10, effective 1/1/11.]</w:t>
      </w:r>
    </w:p>
    <w:p w14:paraId="6553F807" w14:textId="3C0914BF" w:rsidR="006850CE" w:rsidRDefault="00721049">
      <w:pPr>
        <w:spacing w:line="640" w:lineRule="exact"/>
        <w:ind w:firstLine="720"/>
      </w:pPr>
      <w:r>
        <w:rPr>
          <w:b/>
        </w:rPr>
        <w:t>WAC 173-441-110  Fees.</w:t>
      </w:r>
      <w:r>
        <w:t xml:space="preserve">  (1) </w:t>
      </w:r>
      <w:r>
        <w:rPr>
          <w:b/>
        </w:rPr>
        <w:t>Fee determination.</w:t>
      </w:r>
      <w:r>
        <w:t xml:space="preserve"> All persons required to report </w:t>
      </w:r>
      <w:ins w:id="1537" w:author="Neil Caudill" w:date="2021-06-14T14:51:00Z">
        <w:r w:rsidR="007974C3">
          <w:t xml:space="preserve">or voluntarily reporting </w:t>
        </w:r>
      </w:ins>
      <w:r>
        <w:t>under WAC 173-441-030</w:t>
      </w:r>
      <w:del w:id="1538" w:author="Neil Caudill" w:date="2021-06-14T14:46:00Z">
        <w:r w:rsidDel="007974C3">
          <w:delText>(1)</w:delText>
        </w:r>
      </w:del>
      <w:r>
        <w:t xml:space="preserve"> must pay a reporting fee for each year they submit a report to ecology. Ecology must establish reporting fees based on workload using the process outlined below. The fees must be sufficient to cover ecology's costs to administer the GHG emissions reporting program. </w:t>
      </w:r>
    </w:p>
    <w:p w14:paraId="6553F808" w14:textId="3CA93D04" w:rsidR="006850CE" w:rsidRDefault="00721049">
      <w:pPr>
        <w:spacing w:line="640" w:lineRule="exact"/>
        <w:ind w:firstLine="720"/>
      </w:pPr>
      <w:r>
        <w:t xml:space="preserve">(2) </w:t>
      </w:r>
      <w:r>
        <w:rPr>
          <w:b/>
        </w:rPr>
        <w:t>Fee eligible activities.</w:t>
      </w:r>
      <w:r>
        <w:t xml:space="preserve"> All costs of activities associated with administering this reporting program, as described in RCW </w:t>
      </w:r>
      <w:ins w:id="1539" w:author="Neil Caudill" w:date="2021-06-03T09:43:00Z">
        <w:r w:rsidR="00022523" w:rsidRPr="00022523">
          <w:t>70A.15.2200</w:t>
        </w:r>
        <w:r w:rsidR="00022523" w:rsidRPr="00022523" w:rsidDel="00022523">
          <w:t xml:space="preserve"> </w:t>
        </w:r>
      </w:ins>
      <w:del w:id="1540" w:author="Neil Caudill" w:date="2021-06-03T09:43:00Z">
        <w:r w:rsidDel="00022523">
          <w:delText>70.94.151</w:delText>
        </w:r>
      </w:del>
      <w:r>
        <w:t>(2), are fee eligible.</w:t>
      </w:r>
    </w:p>
    <w:p w14:paraId="6553F809" w14:textId="77777777" w:rsidR="006850CE" w:rsidRDefault="00721049">
      <w:pPr>
        <w:spacing w:line="640" w:lineRule="exact"/>
        <w:ind w:firstLine="720"/>
      </w:pPr>
      <w:r>
        <w:t xml:space="preserve">(3) </w:t>
      </w:r>
      <w:r>
        <w:rPr>
          <w:b/>
        </w:rPr>
        <w:t>Workload analysis and budget development.</w:t>
      </w:r>
      <w:r>
        <w:t xml:space="preserve"> Each biennium, ecology must conduct a workload analysis and develop a budget based on the process outlined below:</w:t>
      </w:r>
    </w:p>
    <w:p w14:paraId="6553F80A" w14:textId="77777777" w:rsidR="006850CE" w:rsidRDefault="00721049">
      <w:pPr>
        <w:spacing w:line="640" w:lineRule="exact"/>
        <w:ind w:firstLine="720"/>
      </w:pPr>
      <w:r>
        <w:t>(a) Ecology must conduct a workload analysis projecting resource requirements for administering the reporting program, organized by categories of fee eligible activities, for the purpose of preparing the budget. Ecology must prepare the workload analysis for the two-year period corresponding to each biennium. The workload analysis must identify the fee eligible administrative activities related to the reporting program that it will perform during the biennium and must estimate the resources required to perform these activities.</w:t>
      </w:r>
    </w:p>
    <w:p w14:paraId="6553F80B" w14:textId="77777777" w:rsidR="006850CE" w:rsidRDefault="00721049">
      <w:pPr>
        <w:spacing w:line="640" w:lineRule="exact"/>
        <w:ind w:firstLine="720"/>
      </w:pPr>
      <w:r>
        <w:t>(b) Ecology must prepare a budget for administering the reporting program for the two-year period corresponding to each biennium. Ecology must base the budget on the resource requirements identified in the workload analysis for the biennium and must take into account the reporting program account balance at the start of the biennium.</w:t>
      </w:r>
    </w:p>
    <w:p w14:paraId="30604474" w14:textId="19BE5533" w:rsidR="007974C3" w:rsidRDefault="00721049" w:rsidP="007974C3">
      <w:pPr>
        <w:spacing w:line="640" w:lineRule="exact"/>
        <w:ind w:firstLine="720"/>
        <w:rPr>
          <w:ins w:id="1541" w:author="Neil Caudill" w:date="2021-06-14T14:50:00Z"/>
        </w:rPr>
      </w:pPr>
      <w:r>
        <w:t xml:space="preserve">(4) </w:t>
      </w:r>
      <w:r>
        <w:rPr>
          <w:b/>
        </w:rPr>
        <w:t>Allocation methodology.</w:t>
      </w:r>
      <w:r>
        <w:t xml:space="preserve"> </w:t>
      </w:r>
      <w:ins w:id="1542" w:author="Neil Caudill" w:date="2021-06-14T14:50:00Z">
        <w:r w:rsidR="007974C3">
          <w:t>Ecology must allocate the reporting program budget among the persons required to report or voluntarily reporting under WAC 173-441-030 according to the following:</w:t>
        </w:r>
      </w:ins>
    </w:p>
    <w:p w14:paraId="782EE1F7" w14:textId="44070DD5" w:rsidR="007974C3" w:rsidRDefault="007974C3" w:rsidP="007974C3">
      <w:pPr>
        <w:spacing w:line="640" w:lineRule="exact"/>
        <w:ind w:firstLine="720"/>
        <w:rPr>
          <w:ins w:id="1543" w:author="Neil Caudill" w:date="2021-06-14T14:50:00Z"/>
        </w:rPr>
      </w:pPr>
      <w:ins w:id="1544" w:author="Neil Caudill" w:date="2021-06-14T14:50:00Z">
        <w:r>
          <w:t>(a) The reporting fee for a</w:t>
        </w:r>
      </w:ins>
      <w:ins w:id="1545" w:author="Neil Caudill" w:date="2021-06-14T14:52:00Z">
        <w:r>
          <w:t xml:space="preserve"> person</w:t>
        </w:r>
      </w:ins>
      <w:ins w:id="1546" w:author="Neil Caudill" w:date="2021-06-14T14:50:00Z">
        <w:r>
          <w:t xml:space="preserve"> </w:t>
        </w:r>
      </w:ins>
      <w:ins w:id="1547" w:author="Neil Caudill" w:date="2021-06-14T14:52:00Z">
        <w:r>
          <w:t xml:space="preserve">that is </w:t>
        </w:r>
      </w:ins>
      <w:ins w:id="1548" w:author="Neil Caudill" w:date="2021-06-14T14:50:00Z">
        <w:r>
          <w:t xml:space="preserve">required to report or voluntarily reporting under WAC 173-441-030 </w:t>
        </w:r>
      </w:ins>
      <w:ins w:id="1549" w:author="Neil Caudill" w:date="2021-06-14T14:52:00Z">
        <w:r>
          <w:t xml:space="preserve">and </w:t>
        </w:r>
      </w:ins>
      <w:ins w:id="1550" w:author="Neil Caudill" w:date="2021-06-15T07:52:00Z">
        <w:r w:rsidR="00310CFB">
          <w:t xml:space="preserve">is subject to third party verification under section 085 of this chapter </w:t>
        </w:r>
      </w:ins>
      <w:ins w:id="1551" w:author="Neil Caudill" w:date="2021-06-14T14:50:00Z">
        <w:r>
          <w:t xml:space="preserve">is calculated by the equal division of </w:t>
        </w:r>
      </w:ins>
      <w:ins w:id="1552" w:author="Neil Caudill" w:date="2021-06-15T15:51:00Z">
        <w:r w:rsidR="00BA1D33">
          <w:t>90</w:t>
        </w:r>
      </w:ins>
      <w:ins w:id="1553" w:author="Neil Caudill" w:date="2021-06-14T14:52:00Z">
        <w:r>
          <w:t xml:space="preserve"> </w:t>
        </w:r>
      </w:ins>
      <w:ins w:id="1554" w:author="Neil Caudill" w:date="2021-06-14T14:50:00Z">
        <w:r>
          <w:t xml:space="preserve">percent of the budget amount by the total number of </w:t>
        </w:r>
      </w:ins>
      <w:ins w:id="1555" w:author="Neil Caudill" w:date="2021-06-14T14:53:00Z">
        <w:r>
          <w:t>persons</w:t>
        </w:r>
      </w:ins>
      <w:ins w:id="1556" w:author="Neil Caudill" w:date="2021-06-14T14:50:00Z">
        <w:r>
          <w:t xml:space="preserve"> </w:t>
        </w:r>
      </w:ins>
      <w:ins w:id="1557" w:author="Neil Caudill" w:date="2021-06-15T07:56:00Z">
        <w:r w:rsidR="00310CFB" w:rsidRPr="00310CFB">
          <w:t>subject to third party verification under section 085 of this</w:t>
        </w:r>
      </w:ins>
      <w:ins w:id="1558" w:author="Neil Caudill" w:date="2021-06-15T07:57:00Z">
        <w:r w:rsidR="00310CFB">
          <w:t xml:space="preserve"> chapter </w:t>
        </w:r>
      </w:ins>
      <w:ins w:id="1559" w:author="Neil Caudill" w:date="2021-06-14T14:50:00Z">
        <w:r>
          <w:t xml:space="preserve">in a given calendar year. A person required to report or voluntarily reporting multiple </w:t>
        </w:r>
      </w:ins>
      <w:ins w:id="1560" w:author="Neil Caudill" w:date="2021-06-17T11:51:00Z">
        <w:r w:rsidR="00EA5C73">
          <w:t>reporter</w:t>
        </w:r>
      </w:ins>
      <w:ins w:id="1561" w:author="Neil Caudill" w:date="2021-06-14T15:03:00Z">
        <w:r w:rsidR="008A6A97">
          <w:t xml:space="preserve">s under this category must pay a fee for each </w:t>
        </w:r>
      </w:ins>
      <w:ins w:id="1562" w:author="Neil Caudill" w:date="2021-06-17T11:52:00Z">
        <w:r w:rsidR="00EA5C73">
          <w:t>reporter</w:t>
        </w:r>
      </w:ins>
      <w:ins w:id="1563" w:author="Alisa Kaseweter" w:date="2021-07-28T13:25:00Z">
        <w:r w:rsidR="00EB374F">
          <w:t xml:space="preserve"> </w:t>
        </w:r>
        <w:commentRangeStart w:id="1564"/>
        <w:r w:rsidR="00EB374F">
          <w:t>except where BPA is reporting information on behalf of its preference customers</w:t>
        </w:r>
      </w:ins>
      <w:commentRangeEnd w:id="1564"/>
      <w:ins w:id="1565" w:author="Alisa Kaseweter" w:date="2021-07-28T13:26:00Z">
        <w:r w:rsidR="00EB374F">
          <w:rPr>
            <w:rStyle w:val="CommentReference"/>
          </w:rPr>
          <w:commentReference w:id="1564"/>
        </w:r>
      </w:ins>
      <w:ins w:id="1566" w:author="Neil Caudill" w:date="2021-06-14T14:50:00Z">
        <w:r>
          <w:t>.</w:t>
        </w:r>
      </w:ins>
    </w:p>
    <w:p w14:paraId="399FBA0A" w14:textId="74BFB063" w:rsidR="007974C3" w:rsidRDefault="007974C3" w:rsidP="007974C3">
      <w:pPr>
        <w:spacing w:line="640" w:lineRule="exact"/>
        <w:ind w:firstLine="720"/>
        <w:rPr>
          <w:ins w:id="1567" w:author="Neil Caudill" w:date="2021-06-14T14:50:00Z"/>
        </w:rPr>
      </w:pPr>
      <w:ins w:id="1568" w:author="Neil Caudill" w:date="2021-06-14T14:50:00Z">
        <w:r>
          <w:t xml:space="preserve">(b) </w:t>
        </w:r>
      </w:ins>
      <w:ins w:id="1569" w:author="Neil Caudill" w:date="2021-06-14T14:55:00Z">
        <w:r>
          <w:t xml:space="preserve">The reporting fee for a person that is required to report or voluntarily reporting under WAC 173-441-030 </w:t>
        </w:r>
      </w:ins>
      <w:ins w:id="1570" w:author="Neil Caudill" w:date="2021-06-14T14:56:00Z">
        <w:r>
          <w:t>but</w:t>
        </w:r>
      </w:ins>
      <w:ins w:id="1571" w:author="Neil Caudill" w:date="2021-06-15T07:59:00Z">
        <w:r w:rsidR="00310CFB" w:rsidRPr="00310CFB">
          <w:t xml:space="preserve"> </w:t>
        </w:r>
        <w:r w:rsidR="00310CFB">
          <w:t xml:space="preserve">is </w:t>
        </w:r>
      </w:ins>
      <w:ins w:id="1572" w:author="Neil Caudill" w:date="2021-06-15T08:00:00Z">
        <w:r w:rsidR="00310CFB">
          <w:t xml:space="preserve">not </w:t>
        </w:r>
      </w:ins>
      <w:ins w:id="1573" w:author="Neil Caudill" w:date="2021-06-15T07:59:00Z">
        <w:r w:rsidR="00310CFB">
          <w:t xml:space="preserve">subject to third party verification under section 085 of this chapter </w:t>
        </w:r>
      </w:ins>
      <w:ins w:id="1574" w:author="Neil Caudill" w:date="2021-06-14T14:55:00Z">
        <w:r>
          <w:t xml:space="preserve">is calculated by the equal division of </w:t>
        </w:r>
      </w:ins>
      <w:ins w:id="1575" w:author="Neil Caudill" w:date="2021-06-14T14:56:00Z">
        <w:r>
          <w:t>1</w:t>
        </w:r>
      </w:ins>
      <w:ins w:id="1576" w:author="Neil Caudill" w:date="2021-06-15T15:51:00Z">
        <w:r w:rsidR="00BA1D33">
          <w:t>0</w:t>
        </w:r>
      </w:ins>
      <w:ins w:id="1577" w:author="Neil Caudill" w:date="2021-06-14T14:55:00Z">
        <w:r>
          <w:t xml:space="preserve"> percent of the budget amount by the total number of persons reporting GHG emissions under this chapter </w:t>
        </w:r>
      </w:ins>
      <w:ins w:id="1578" w:author="Neil Caudill" w:date="2021-06-15T08:01:00Z">
        <w:r w:rsidR="001A097F">
          <w:t xml:space="preserve">not </w:t>
        </w:r>
        <w:r w:rsidR="001A097F" w:rsidRPr="00310CFB">
          <w:t>subject to third party verification under section 085 of this</w:t>
        </w:r>
        <w:r w:rsidR="001A097F">
          <w:t xml:space="preserve"> chapter </w:t>
        </w:r>
      </w:ins>
      <w:ins w:id="1579" w:author="Neil Caudill" w:date="2021-06-14T14:55:00Z">
        <w:r>
          <w:t xml:space="preserve">in a given calendar year. A person required to report or voluntarily reporting multiple </w:t>
        </w:r>
      </w:ins>
      <w:ins w:id="1580" w:author="Neil Caudill" w:date="2021-06-17T11:52:00Z">
        <w:r w:rsidR="00EA5C73">
          <w:t>reporters</w:t>
        </w:r>
      </w:ins>
      <w:ins w:id="1581" w:author="Neil Caudill" w:date="2021-06-14T14:55:00Z">
        <w:r>
          <w:t xml:space="preserve"> under </w:t>
        </w:r>
      </w:ins>
      <w:ins w:id="1582" w:author="Neil Caudill" w:date="2021-06-14T15:00:00Z">
        <w:r w:rsidR="008A6A97">
          <w:t>this category</w:t>
        </w:r>
      </w:ins>
      <w:ins w:id="1583" w:author="Neil Caudill" w:date="2021-06-14T14:55:00Z">
        <w:r>
          <w:t xml:space="preserve"> must pay a fee for each </w:t>
        </w:r>
      </w:ins>
      <w:ins w:id="1584" w:author="Neil Caudill" w:date="2021-06-17T11:53:00Z">
        <w:r w:rsidR="00EA5C73">
          <w:t>reporter</w:t>
        </w:r>
      </w:ins>
      <w:ins w:id="1585" w:author="Alisa Kaseweter" w:date="2021-07-28T13:26:00Z">
        <w:r w:rsidR="00EB374F">
          <w:t xml:space="preserve"> except where BPA is reporting information on behalf of its preference customers</w:t>
        </w:r>
      </w:ins>
      <w:ins w:id="1586" w:author="Neil Caudill" w:date="2021-06-14T14:55:00Z">
        <w:r>
          <w:t>.</w:t>
        </w:r>
      </w:ins>
    </w:p>
    <w:p w14:paraId="6553F80C" w14:textId="7297C075" w:rsidR="006850CE" w:rsidRDefault="00721049" w:rsidP="007974C3">
      <w:pPr>
        <w:spacing w:line="640" w:lineRule="exact"/>
        <w:ind w:firstLine="720"/>
      </w:pPr>
      <w:del w:id="1587" w:author="Neil Caudill" w:date="2021-06-14T14:50:00Z">
        <w:r w:rsidDel="007974C3">
          <w:delText>The reporting fee for an owner or operator of a facility required to report under WAC 173-441-030</w:delText>
        </w:r>
      </w:del>
      <w:del w:id="1588" w:author="Neil Caudill" w:date="2021-06-14T14:48:00Z">
        <w:r w:rsidDel="007974C3">
          <w:delText>(1)</w:delText>
        </w:r>
      </w:del>
      <w:del w:id="1589" w:author="Neil Caudill" w:date="2021-06-14T14:50:00Z">
        <w:r w:rsidDel="007974C3">
          <w:delText xml:space="preserve"> is calculated by the equal division of the budget amount by the total number of facilities required to report GHG emissions under this chapter in a given calendar year. A person required to report multiple facilities under WAC 173-441-030(1) must pay a fee for each facility reported.</w:delText>
        </w:r>
      </w:del>
    </w:p>
    <w:p w14:paraId="6553F80D" w14:textId="292D75B1" w:rsidR="006850CE" w:rsidRDefault="00721049">
      <w:pPr>
        <w:spacing w:line="640" w:lineRule="exact"/>
        <w:ind w:firstLine="720"/>
      </w:pPr>
      <w:r>
        <w:t xml:space="preserve">(5) </w:t>
      </w:r>
      <w:r>
        <w:rPr>
          <w:b/>
        </w:rPr>
        <w:t>Fee schedule.</w:t>
      </w:r>
      <w:r>
        <w:t xml:space="preserve"> Ecology must issue annually a fee schedule reflecting the reporting fee to be paid per </w:t>
      </w:r>
      <w:del w:id="1590" w:author="Neil Caudill" w:date="2021-06-17T11:53:00Z">
        <w:r w:rsidDel="00EA5C73">
          <w:delText>facility or supplier</w:delText>
        </w:r>
      </w:del>
      <w:ins w:id="1591" w:author="Neil Caudill" w:date="2021-06-17T11:53:00Z">
        <w:r w:rsidR="00EA5C73">
          <w:t>reporter</w:t>
        </w:r>
      </w:ins>
      <w:r>
        <w:t>. Ecology must base the fee schedule on the budget and workload analysis described above and conducted each biennium. Ecology must publish the fee schedule for the following year on or before October 31st of each year.</w:t>
      </w:r>
    </w:p>
    <w:p w14:paraId="6553F80E" w14:textId="77777777" w:rsidR="006850CE" w:rsidRDefault="00721049">
      <w:pPr>
        <w:spacing w:line="640" w:lineRule="exact"/>
        <w:ind w:firstLine="720"/>
      </w:pPr>
      <w:r>
        <w:t xml:space="preserve">(6) </w:t>
      </w:r>
      <w:r>
        <w:rPr>
          <w:b/>
        </w:rPr>
        <w:t>Fee payments.</w:t>
      </w:r>
      <w:r>
        <w:t xml:space="preserve"> Fees specified in this section must be paid within sixty days of receipt of ecology's billing statement. All fees collected under this chapter must be made payable to the Washington department of ecology. A late fee surcharge of fifty dollars or ten percent of the fee, whichever is more, may be assessed for any fee received after ninety days past the due date for fee payment.</w:t>
      </w:r>
    </w:p>
    <w:p w14:paraId="6553F80F" w14:textId="77777777" w:rsidR="006850CE" w:rsidRDefault="00721049">
      <w:pPr>
        <w:spacing w:line="640" w:lineRule="exact"/>
        <w:ind w:firstLine="720"/>
      </w:pPr>
      <w:r>
        <w:t xml:space="preserve">(7) </w:t>
      </w:r>
      <w:r>
        <w:rPr>
          <w:b/>
        </w:rPr>
        <w:t>Dedicated account.</w:t>
      </w:r>
      <w:r>
        <w:t xml:space="preserve"> Ecology must deposit all reporting fees they collect in the air pollution control account.</w:t>
      </w:r>
    </w:p>
    <w:p w14:paraId="6553F810" w14:textId="77777777" w:rsidR="006850CE" w:rsidRDefault="00721049">
      <w:pPr>
        <w:spacing w:line="480" w:lineRule="exact"/>
      </w:pPr>
      <w:r>
        <w:t>[Statutory Authority: Chapters 70.94, 70.235 RCW. WSR 16-19-047 (Order 15-10), § 173-441-110, filed 9/15/16, effective 10/16/16. Statutory Authority: 2010 c 146, and chapters 70.235 and 70.94 RCW. WSR 10-24-108 (Order 10-08), § 173-441-110, filed 12/1/10, effective 1/1/11.]</w:t>
      </w:r>
    </w:p>
    <w:p w14:paraId="6553F811" w14:textId="189E1E2E" w:rsidR="006850CE" w:rsidRDefault="00721049">
      <w:pPr>
        <w:spacing w:line="640" w:lineRule="exact"/>
        <w:ind w:firstLine="720"/>
      </w:pPr>
      <w:r>
        <w:rPr>
          <w:b/>
        </w:rPr>
        <w:t xml:space="preserve">WAC 173-441-120  Calculation methods </w:t>
      </w:r>
      <w:del w:id="1592" w:author="Neil Caudill" w:date="2021-06-15T08:40:00Z">
        <w:r w:rsidDel="00532047">
          <w:rPr>
            <w:b/>
          </w:rPr>
          <w:delText xml:space="preserve">incorporated by reference from 40 C.F.R. Part 98 </w:delText>
        </w:r>
      </w:del>
      <w:r>
        <w:rPr>
          <w:b/>
        </w:rPr>
        <w:t>for facilities.</w:t>
      </w:r>
      <w:r>
        <w:t xml:space="preserve">  </w:t>
      </w:r>
      <w:ins w:id="1593" w:author="Neil Caudill" w:date="2021-06-17T08:33:00Z">
        <w:r w:rsidR="001B615B">
          <w:t xml:space="preserve">This section establishes the scope of reportable GHG emissions </w:t>
        </w:r>
      </w:ins>
      <w:ins w:id="1594" w:author="Neil Caudill" w:date="2021-06-17T08:35:00Z">
        <w:r w:rsidR="001B615B">
          <w:t xml:space="preserve">under this chapter </w:t>
        </w:r>
      </w:ins>
      <w:ins w:id="1595" w:author="Neil Caudill" w:date="2021-06-17T08:33:00Z">
        <w:r w:rsidR="001B615B">
          <w:t xml:space="preserve">and GHG emissions calculation methods for facilities.  </w:t>
        </w:r>
      </w:ins>
      <w:ins w:id="1596" w:author="Neil Caudill" w:date="2021-06-17T08:35:00Z">
        <w:r w:rsidR="001B615B">
          <w:t xml:space="preserve">Owners and operators of facilities must follow the requirements of this section to determine if they are required to report under </w:t>
        </w:r>
      </w:ins>
      <w:ins w:id="1597" w:author="Neil Caudill" w:date="2021-06-17T08:37:00Z">
        <w:r w:rsidR="001B615B" w:rsidRPr="001B615B">
          <w:t>WAC 173-441-030</w:t>
        </w:r>
        <w:r w:rsidR="001B615B">
          <w:t xml:space="preserve">(1).  </w:t>
        </w:r>
      </w:ins>
      <w:r>
        <w:t xml:space="preserve">Owners and operators of facilities that are subject to this chapter must follow the requirements of this </w:t>
      </w:r>
      <w:ins w:id="1598" w:author="Neil Caudill" w:date="2021-06-17T08:38:00Z">
        <w:r w:rsidR="001B615B">
          <w:t>section</w:t>
        </w:r>
      </w:ins>
      <w:ins w:id="1599" w:author="Neil Caudill" w:date="2021-06-24T12:24:00Z">
        <w:r w:rsidR="00CB51B4">
          <w:t xml:space="preserve"> </w:t>
        </w:r>
      </w:ins>
      <w:r>
        <w:t>and all subparts of 40 C.F.R. Part 98 listed in Table 120-1 of this section</w:t>
      </w:r>
      <w:ins w:id="1600" w:author="Neil Caudill" w:date="2021-06-24T12:24:00Z">
        <w:r w:rsidR="00CB51B4">
          <w:t xml:space="preserve"> when calculating emissions</w:t>
        </w:r>
      </w:ins>
      <w:r>
        <w:t>. If a conflict exists between a provision in WAC 173-441-</w:t>
      </w:r>
      <w:del w:id="1601" w:author="Neil Caudill" w:date="2021-06-17T08:42:00Z">
        <w:r w:rsidDel="001B615B">
          <w:delText>050</w:delText>
        </w:r>
      </w:del>
      <w:ins w:id="1602" w:author="Neil Caudill" w:date="2021-06-17T08:42:00Z">
        <w:r w:rsidR="001B615B">
          <w:t>010</w:t>
        </w:r>
      </w:ins>
      <w:del w:id="1603" w:author="Neil Caudill" w:date="2021-06-17T08:42:00Z">
        <w:r w:rsidDel="001B615B">
          <w:delText>(3)</w:delText>
        </w:r>
      </w:del>
      <w:r>
        <w:t xml:space="preserve"> through 173-441-</w:t>
      </w:r>
      <w:del w:id="1604" w:author="Neil Caudill" w:date="2021-06-17T08:42:00Z">
        <w:r w:rsidDel="001B615B">
          <w:delText xml:space="preserve">080 </w:delText>
        </w:r>
      </w:del>
      <w:ins w:id="1605" w:author="Neil Caudill" w:date="2021-06-17T08:42:00Z">
        <w:r w:rsidR="001B615B">
          <w:t>110</w:t>
        </w:r>
      </w:ins>
      <w:ins w:id="1606" w:author="Neil Caudill" w:date="2021-06-17T08:43:00Z">
        <w:r w:rsidR="001B615B">
          <w:t xml:space="preserve"> and WAC 173-441-140 through 173-441-170</w:t>
        </w:r>
      </w:ins>
      <w:ins w:id="1607" w:author="Neil Caudill" w:date="2021-06-17T08:42:00Z">
        <w:r w:rsidR="001B615B">
          <w:t xml:space="preserve"> </w:t>
        </w:r>
      </w:ins>
      <w:r>
        <w:t xml:space="preserve">and any applicable provision of this section, the requirements of </w:t>
      </w:r>
      <w:ins w:id="1608" w:author="Neil Caudill" w:date="2021-06-17T08:42:00Z">
        <w:r w:rsidR="001B615B">
          <w:t>those sections</w:t>
        </w:r>
      </w:ins>
      <w:del w:id="1609" w:author="Neil Caudill" w:date="2021-06-17T08:40:00Z">
        <w:r w:rsidDel="001B615B">
          <w:delText>this section</w:delText>
        </w:r>
      </w:del>
      <w:r>
        <w:t xml:space="preserve"> must take precedence.</w:t>
      </w:r>
    </w:p>
    <w:p w14:paraId="6553F812" w14:textId="77777777" w:rsidR="006850CE" w:rsidRDefault="00721049">
      <w:pPr>
        <w:spacing w:line="640" w:lineRule="exact"/>
        <w:ind w:firstLine="720"/>
      </w:pPr>
      <w:r>
        <w:t xml:space="preserve">(1) </w:t>
      </w:r>
      <w:r>
        <w:rPr>
          <w:b/>
        </w:rPr>
        <w:t>Source categories and calculation methods for facilities.</w:t>
      </w:r>
      <w:r>
        <w:t xml:space="preserve"> An owner or operator of a facility subject to the requirements of this chapter must report GHG emissions, including GHG emissions from biomass, from all applicable source categories in Washington state listed in Table 120-1 of this section using the methods incorporated by reference in Table 120-1. Table 120-1 and subsection (2) of this section list modifications and exceptions to calculation methods adopted by reference in this section.</w:t>
      </w:r>
    </w:p>
    <w:p w14:paraId="6553F813" w14:textId="77777777" w:rsidR="006850CE" w:rsidRDefault="00721049">
      <w:pPr>
        <w:spacing w:before="120" w:line="640" w:lineRule="exact"/>
        <w:jc w:val="center"/>
      </w:pPr>
      <w:r>
        <w:rPr>
          <w:b/>
        </w:rPr>
        <w:t>Table 120-1:</w:t>
      </w:r>
    </w:p>
    <w:p w14:paraId="6553F814" w14:textId="77777777" w:rsidR="006850CE" w:rsidRDefault="00721049">
      <w:pPr>
        <w:spacing w:line="640" w:lineRule="exact"/>
        <w:jc w:val="center"/>
      </w:pPr>
      <w:r>
        <w:rPr>
          <w:b/>
        </w:rPr>
        <w:t>Source Categories and Calculation Methods</w:t>
      </w:r>
    </w:p>
    <w:p w14:paraId="6553F815" w14:textId="77777777" w:rsidR="006850CE" w:rsidRDefault="00721049">
      <w:pPr>
        <w:spacing w:line="640" w:lineRule="exact"/>
        <w:jc w:val="center"/>
      </w:pPr>
      <w:r>
        <w:rPr>
          <w:b/>
        </w:rPr>
        <w:t>Incorporated by Reference from 40 C.F.R. Part 98 for Facilities</w:t>
      </w:r>
    </w:p>
    <w:p w14:paraId="6553F816" w14:textId="77777777" w:rsidR="006850CE" w:rsidRDefault="006850CE"/>
    <w:tbl>
      <w:tblPr>
        <w:tblW w:w="0" w:type="auto"/>
        <w:jc w:val="center"/>
        <w:tblCellMar>
          <w:left w:w="0" w:type="dxa"/>
          <w:right w:w="0" w:type="dxa"/>
        </w:tblCellMar>
        <w:tblLook w:val="0000" w:firstRow="0" w:lastRow="0" w:firstColumn="0" w:lastColumn="0" w:noHBand="0" w:noVBand="0"/>
      </w:tblPr>
      <w:tblGrid>
        <w:gridCol w:w="121"/>
        <w:gridCol w:w="937"/>
        <w:gridCol w:w="2265"/>
        <w:gridCol w:w="1485"/>
        <w:gridCol w:w="4449"/>
        <w:gridCol w:w="103"/>
      </w:tblGrid>
      <w:tr w:rsidR="006850CE" w14:paraId="6553F819" w14:textId="77777777">
        <w:trPr>
          <w:gridBefore w:val="1"/>
          <w:wBefore w:w="120" w:type="dxa"/>
          <w:jc w:val="center"/>
        </w:trPr>
        <w:tc>
          <w:tcPr>
            <w:tcW w:w="960" w:type="dxa"/>
            <w:tcMar>
              <w:top w:w="40" w:type="dxa"/>
              <w:left w:w="0" w:type="dxa"/>
              <w:bottom w:w="40" w:type="dxa"/>
              <w:right w:w="0" w:type="dxa"/>
            </w:tcMar>
          </w:tcPr>
          <w:p w14:paraId="6553F817" w14:textId="3E3BDE29" w:rsidR="006850CE" w:rsidRDefault="00721049">
            <w:pPr>
              <w:spacing w:line="0" w:lineRule="atLeast"/>
              <w:jc w:val="center"/>
            </w:pPr>
            <w:del w:id="1610" w:author="Neil Caudill" w:date="2021-06-21T14:05:00Z">
              <w:r w:rsidDel="00AA4A20">
                <w:rPr>
                  <w:rFonts w:ascii="Times New Roman" w:hAnsi="Times New Roman"/>
                  <w:b/>
                  <w:sz w:val="16"/>
                </w:rPr>
                <w:delText>Note:</w:delText>
              </w:r>
            </w:del>
          </w:p>
        </w:tc>
        <w:tc>
          <w:tcPr>
            <w:tcW w:w="9200" w:type="dxa"/>
            <w:gridSpan w:val="4"/>
            <w:tcMar>
              <w:top w:w="40" w:type="dxa"/>
              <w:left w:w="0" w:type="dxa"/>
              <w:bottom w:w="40" w:type="dxa"/>
              <w:right w:w="0" w:type="dxa"/>
            </w:tcMar>
          </w:tcPr>
          <w:p w14:paraId="6553F818" w14:textId="4ED43681" w:rsidR="006850CE" w:rsidRDefault="00721049">
            <w:pPr>
              <w:spacing w:line="0" w:lineRule="atLeast"/>
            </w:pPr>
            <w:del w:id="1611" w:author="Neil Caudill" w:date="2021-06-21T14:05:00Z">
              <w:r w:rsidDel="00AA4A20">
                <w:rPr>
                  <w:rFonts w:ascii="Times New Roman" w:hAnsi="Times New Roman"/>
                  <w:sz w:val="16"/>
                </w:rPr>
                <w:delText>All source categories in Table 120-1 are considered facilities even if the source category name includes the word "supplier."</w:delText>
              </w:r>
            </w:del>
          </w:p>
        </w:tc>
      </w:tr>
      <w:tr w:rsidR="006850CE" w14:paraId="6553F81E" w14:textId="77777777">
        <w:tblPrEx>
          <w:tblCellMar>
            <w:left w:w="70" w:type="dxa"/>
            <w:right w:w="70" w:type="dxa"/>
          </w:tblCellMar>
        </w:tblPrEx>
        <w:trPr>
          <w:gridAfter w:val="1"/>
          <w:wAfter w:w="120" w:type="dxa"/>
          <w:cantSplit/>
          <w:tblHeader/>
          <w:jc w:val="center"/>
        </w:trPr>
        <w:tc>
          <w:tcPr>
            <w:tcW w:w="3640" w:type="dxa"/>
            <w:gridSpan w:val="3"/>
            <w:tcBorders>
              <w:top w:val="single" w:sz="0" w:space="0" w:color="auto"/>
              <w:left w:val="single" w:sz="0" w:space="0" w:color="auto"/>
              <w:bottom w:val="single" w:sz="0" w:space="0" w:color="auto"/>
            </w:tcBorders>
            <w:tcMar>
              <w:top w:w="40" w:type="dxa"/>
              <w:left w:w="120" w:type="dxa"/>
              <w:bottom w:w="40" w:type="dxa"/>
              <w:right w:w="120" w:type="dxa"/>
            </w:tcMar>
            <w:vAlign w:val="bottom"/>
          </w:tcPr>
          <w:p w14:paraId="6553F81A" w14:textId="77777777" w:rsidR="006850CE" w:rsidRDefault="00721049">
            <w:pPr>
              <w:spacing w:line="0" w:lineRule="atLeast"/>
              <w:jc w:val="center"/>
            </w:pPr>
            <w:r>
              <w:rPr>
                <w:rFonts w:ascii="Times New Roman" w:hAnsi="Times New Roman"/>
                <w:b/>
                <w:sz w:val="20"/>
              </w:rPr>
              <w:t>Source Category</w:t>
            </w:r>
          </w:p>
        </w:tc>
        <w:tc>
          <w:tcPr>
            <w:tcW w:w="1560" w:type="dxa"/>
            <w:tcBorders>
              <w:top w:val="single" w:sz="0" w:space="0" w:color="auto"/>
              <w:left w:val="single" w:sz="0" w:space="0" w:color="auto"/>
              <w:bottom w:val="single" w:sz="0" w:space="0" w:color="auto"/>
            </w:tcBorders>
            <w:tcMar>
              <w:top w:w="40" w:type="dxa"/>
              <w:left w:w="120" w:type="dxa"/>
              <w:bottom w:w="40" w:type="dxa"/>
              <w:right w:w="120" w:type="dxa"/>
            </w:tcMar>
            <w:vAlign w:val="bottom"/>
          </w:tcPr>
          <w:p w14:paraId="6553F81B" w14:textId="77777777" w:rsidR="006850CE" w:rsidRDefault="00721049">
            <w:pPr>
              <w:spacing w:line="0" w:lineRule="atLeast"/>
              <w:jc w:val="center"/>
            </w:pPr>
            <w:r>
              <w:rPr>
                <w:rFonts w:ascii="Times New Roman" w:hAnsi="Times New Roman"/>
                <w:b/>
                <w:sz w:val="20"/>
              </w:rPr>
              <w:t>40 C.F.R. Part 98 Subpart*</w:t>
            </w:r>
          </w:p>
        </w:tc>
        <w:tc>
          <w:tcPr>
            <w:tcW w:w="496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553F81C" w14:textId="77777777" w:rsidR="006850CE" w:rsidRDefault="00721049">
            <w:pPr>
              <w:spacing w:line="0" w:lineRule="atLeast"/>
              <w:jc w:val="center"/>
            </w:pPr>
            <w:r>
              <w:rPr>
                <w:rFonts w:ascii="Times New Roman" w:hAnsi="Times New Roman"/>
                <w:b/>
                <w:sz w:val="20"/>
              </w:rPr>
              <w:t>Exceptions to Calculation Method or</w:t>
            </w:r>
          </w:p>
          <w:p w14:paraId="6553F81D" w14:textId="77777777" w:rsidR="006850CE" w:rsidRDefault="00721049">
            <w:pPr>
              <w:spacing w:line="0" w:lineRule="atLeast"/>
              <w:jc w:val="center"/>
            </w:pPr>
            <w:r>
              <w:rPr>
                <w:rFonts w:ascii="Times New Roman" w:hAnsi="Times New Roman"/>
                <w:b/>
                <w:sz w:val="20"/>
              </w:rPr>
              <w:t>Applicability Criteria</w:t>
            </w:r>
            <w:r>
              <w:rPr>
                <w:rFonts w:ascii="Times New Roman" w:hAnsi="Times New Roman"/>
                <w:b/>
                <w:sz w:val="20"/>
                <w:vertAlign w:val="superscript"/>
              </w:rPr>
              <w:t>+#</w:t>
            </w:r>
          </w:p>
        </w:tc>
      </w:tr>
      <w:tr w:rsidR="006850CE" w14:paraId="6553F823"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1F" w14:textId="77777777" w:rsidR="006850CE" w:rsidRDefault="00721049">
            <w:pPr>
              <w:spacing w:line="0" w:lineRule="atLeast"/>
            </w:pPr>
            <w:r>
              <w:rPr>
                <w:rFonts w:ascii="Times New Roman" w:hAnsi="Times New Roman"/>
                <w:sz w:val="20"/>
              </w:rPr>
              <w:t>General Stationary Fuel Combustion</w:t>
            </w:r>
          </w:p>
          <w:p w14:paraId="6553F820" w14:textId="77777777" w:rsidR="006850CE" w:rsidRDefault="00721049">
            <w:pPr>
              <w:spacing w:line="0" w:lineRule="atLeast"/>
            </w:pPr>
            <w:r>
              <w:rPr>
                <w:rFonts w:ascii="Times New Roman" w:hAnsi="Times New Roman"/>
                <w:sz w:val="20"/>
              </w:rPr>
              <w:t>Sources</w:t>
            </w:r>
          </w:p>
        </w:tc>
        <w:tc>
          <w:tcPr>
            <w:tcW w:w="1560" w:type="dxa"/>
            <w:tcBorders>
              <w:left w:val="single" w:sz="0" w:space="0" w:color="auto"/>
              <w:bottom w:val="single" w:sz="0" w:space="0" w:color="auto"/>
            </w:tcBorders>
            <w:tcMar>
              <w:top w:w="40" w:type="dxa"/>
              <w:left w:w="120" w:type="dxa"/>
              <w:bottom w:w="40" w:type="dxa"/>
              <w:right w:w="120" w:type="dxa"/>
            </w:tcMar>
          </w:tcPr>
          <w:p w14:paraId="6553F821" w14:textId="77777777" w:rsidR="006850CE" w:rsidRDefault="00721049">
            <w:pPr>
              <w:spacing w:line="0" w:lineRule="atLeast"/>
              <w:jc w:val="center"/>
            </w:pPr>
            <w:r>
              <w:rPr>
                <w:rFonts w:ascii="Times New Roman" w:hAnsi="Times New Roman"/>
                <w:sz w:val="20"/>
              </w:rPr>
              <w:t>C</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22" w14:textId="77777777" w:rsidR="006850CE" w:rsidRDefault="006850CE">
            <w:pPr>
              <w:spacing w:line="0" w:lineRule="atLeast"/>
            </w:pPr>
          </w:p>
        </w:tc>
      </w:tr>
      <w:tr w:rsidR="006850CE" w14:paraId="6553F827"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24" w14:textId="77777777" w:rsidR="006850CE" w:rsidRDefault="00721049">
            <w:pPr>
              <w:spacing w:line="0" w:lineRule="atLeast"/>
            </w:pPr>
            <w:r>
              <w:rPr>
                <w:rFonts w:ascii="Times New Roman" w:hAnsi="Times New Roman"/>
                <w:sz w:val="20"/>
              </w:rPr>
              <w:t>Electricity Generation</w:t>
            </w:r>
          </w:p>
        </w:tc>
        <w:tc>
          <w:tcPr>
            <w:tcW w:w="1560" w:type="dxa"/>
            <w:tcBorders>
              <w:left w:val="single" w:sz="0" w:space="0" w:color="auto"/>
              <w:bottom w:val="single" w:sz="0" w:space="0" w:color="auto"/>
            </w:tcBorders>
            <w:tcMar>
              <w:top w:w="40" w:type="dxa"/>
              <w:left w:w="120" w:type="dxa"/>
              <w:bottom w:w="40" w:type="dxa"/>
              <w:right w:w="120" w:type="dxa"/>
            </w:tcMar>
          </w:tcPr>
          <w:p w14:paraId="6553F825" w14:textId="77777777" w:rsidR="006850CE" w:rsidRDefault="00721049">
            <w:pPr>
              <w:spacing w:line="0" w:lineRule="atLeast"/>
              <w:jc w:val="center"/>
            </w:pPr>
            <w:r>
              <w:rPr>
                <w:rFonts w:ascii="Times New Roman" w:hAnsi="Times New Roman"/>
                <w:sz w:val="20"/>
              </w:rPr>
              <w:t>D</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26" w14:textId="77777777" w:rsidR="006850CE" w:rsidRDefault="006850CE">
            <w:pPr>
              <w:spacing w:line="0" w:lineRule="atLeast"/>
            </w:pPr>
          </w:p>
        </w:tc>
      </w:tr>
      <w:tr w:rsidR="006850CE" w14:paraId="6553F82B"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28" w14:textId="77777777" w:rsidR="006850CE" w:rsidRDefault="00721049">
            <w:pPr>
              <w:spacing w:line="0" w:lineRule="atLeast"/>
            </w:pPr>
            <w:r>
              <w:rPr>
                <w:rFonts w:ascii="Times New Roman" w:hAnsi="Times New Roman"/>
                <w:sz w:val="20"/>
              </w:rPr>
              <w:t>Adipic Acid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29" w14:textId="77777777" w:rsidR="006850CE" w:rsidRDefault="00721049">
            <w:pPr>
              <w:spacing w:line="0" w:lineRule="atLeast"/>
              <w:jc w:val="center"/>
            </w:pPr>
            <w:r>
              <w:rPr>
                <w:rFonts w:ascii="Times New Roman" w:hAnsi="Times New Roman"/>
                <w:sz w:val="20"/>
              </w:rPr>
              <w:t>E</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2A" w14:textId="77777777" w:rsidR="006850CE" w:rsidRDefault="006850CE">
            <w:pPr>
              <w:spacing w:line="0" w:lineRule="atLeast"/>
            </w:pPr>
          </w:p>
        </w:tc>
      </w:tr>
      <w:tr w:rsidR="006850CE" w14:paraId="6553F82F"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2C" w14:textId="77777777" w:rsidR="006850CE" w:rsidRDefault="00721049">
            <w:pPr>
              <w:spacing w:line="0" w:lineRule="atLeast"/>
            </w:pPr>
            <w:r>
              <w:rPr>
                <w:rFonts w:ascii="Times New Roman" w:hAnsi="Times New Roman"/>
                <w:sz w:val="20"/>
              </w:rPr>
              <w:t>Aluminum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2D" w14:textId="77777777" w:rsidR="006850CE" w:rsidRDefault="00721049">
            <w:pPr>
              <w:spacing w:line="0" w:lineRule="atLeast"/>
              <w:jc w:val="center"/>
            </w:pPr>
            <w:r>
              <w:rPr>
                <w:rFonts w:ascii="Times New Roman" w:hAnsi="Times New Roman"/>
                <w:sz w:val="20"/>
              </w:rPr>
              <w:t>F</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2E" w14:textId="77777777" w:rsidR="006850CE" w:rsidRDefault="006850CE">
            <w:pPr>
              <w:spacing w:line="0" w:lineRule="atLeast"/>
            </w:pPr>
          </w:p>
        </w:tc>
      </w:tr>
      <w:tr w:rsidR="006850CE" w14:paraId="6553F833"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30" w14:textId="77777777" w:rsidR="006850CE" w:rsidRDefault="00721049">
            <w:pPr>
              <w:spacing w:line="0" w:lineRule="atLeast"/>
            </w:pPr>
            <w:r>
              <w:rPr>
                <w:rFonts w:ascii="Times New Roman" w:hAnsi="Times New Roman"/>
                <w:sz w:val="20"/>
              </w:rPr>
              <w:t>Ammonia Manufacturing</w:t>
            </w:r>
          </w:p>
        </w:tc>
        <w:tc>
          <w:tcPr>
            <w:tcW w:w="1560" w:type="dxa"/>
            <w:tcBorders>
              <w:left w:val="single" w:sz="0" w:space="0" w:color="auto"/>
              <w:bottom w:val="single" w:sz="0" w:space="0" w:color="auto"/>
            </w:tcBorders>
            <w:tcMar>
              <w:top w:w="40" w:type="dxa"/>
              <w:left w:w="120" w:type="dxa"/>
              <w:bottom w:w="40" w:type="dxa"/>
              <w:right w:w="120" w:type="dxa"/>
            </w:tcMar>
          </w:tcPr>
          <w:p w14:paraId="6553F831" w14:textId="77777777" w:rsidR="006850CE" w:rsidRDefault="00721049">
            <w:pPr>
              <w:spacing w:line="0" w:lineRule="atLeast"/>
              <w:jc w:val="center"/>
            </w:pPr>
            <w:r>
              <w:rPr>
                <w:rFonts w:ascii="Times New Roman" w:hAnsi="Times New Roman"/>
                <w:sz w:val="20"/>
              </w:rPr>
              <w:t>G</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32" w14:textId="77777777" w:rsidR="006850CE" w:rsidRDefault="006850CE">
            <w:pPr>
              <w:spacing w:line="0" w:lineRule="atLeast"/>
            </w:pPr>
          </w:p>
        </w:tc>
      </w:tr>
      <w:tr w:rsidR="006850CE" w14:paraId="6553F837"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34" w14:textId="77777777" w:rsidR="006850CE" w:rsidRDefault="00721049">
            <w:pPr>
              <w:spacing w:line="0" w:lineRule="atLeast"/>
            </w:pPr>
            <w:r>
              <w:rPr>
                <w:rFonts w:ascii="Times New Roman" w:hAnsi="Times New Roman"/>
                <w:sz w:val="20"/>
              </w:rPr>
              <w:t>Cement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35" w14:textId="77777777" w:rsidR="006850CE" w:rsidRDefault="00721049">
            <w:pPr>
              <w:spacing w:line="0" w:lineRule="atLeast"/>
              <w:jc w:val="center"/>
            </w:pPr>
            <w:r>
              <w:rPr>
                <w:rFonts w:ascii="Times New Roman" w:hAnsi="Times New Roman"/>
                <w:sz w:val="20"/>
              </w:rPr>
              <w:t>H</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36" w14:textId="77777777" w:rsidR="006850CE" w:rsidRDefault="006850CE">
            <w:pPr>
              <w:spacing w:line="0" w:lineRule="atLeast"/>
            </w:pPr>
          </w:p>
        </w:tc>
      </w:tr>
      <w:tr w:rsidR="006850CE" w14:paraId="6553F83B"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38" w14:textId="77777777" w:rsidR="006850CE" w:rsidRDefault="00721049">
            <w:pPr>
              <w:spacing w:line="0" w:lineRule="atLeast"/>
            </w:pPr>
            <w:r>
              <w:rPr>
                <w:rFonts w:ascii="Times New Roman" w:hAnsi="Times New Roman"/>
                <w:sz w:val="20"/>
              </w:rPr>
              <w:t>Electronics Manufacturing</w:t>
            </w:r>
          </w:p>
        </w:tc>
        <w:tc>
          <w:tcPr>
            <w:tcW w:w="1560" w:type="dxa"/>
            <w:tcBorders>
              <w:left w:val="single" w:sz="0" w:space="0" w:color="auto"/>
              <w:bottom w:val="single" w:sz="0" w:space="0" w:color="auto"/>
            </w:tcBorders>
            <w:tcMar>
              <w:top w:w="40" w:type="dxa"/>
              <w:left w:w="120" w:type="dxa"/>
              <w:bottom w:w="40" w:type="dxa"/>
              <w:right w:w="120" w:type="dxa"/>
            </w:tcMar>
          </w:tcPr>
          <w:p w14:paraId="6553F839" w14:textId="77777777" w:rsidR="006850CE" w:rsidRDefault="00721049">
            <w:pPr>
              <w:spacing w:line="0" w:lineRule="atLeast"/>
              <w:jc w:val="center"/>
            </w:pPr>
            <w:r>
              <w:rPr>
                <w:rFonts w:ascii="Times New Roman" w:hAnsi="Times New Roman"/>
                <w:sz w:val="20"/>
              </w:rPr>
              <w:t>I</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3A" w14:textId="77777777" w:rsidR="006850CE" w:rsidRDefault="00721049">
            <w:pPr>
              <w:spacing w:line="0" w:lineRule="atLeast"/>
            </w:pPr>
            <w:r>
              <w:rPr>
                <w:rFonts w:ascii="Times New Roman" w:hAnsi="Times New Roman"/>
                <w:sz w:val="20"/>
              </w:rPr>
              <w:t>In § 98.91, replace "To calculate total annual GHG emissions for comparison to the 25,000 metric ton CO</w:t>
            </w:r>
            <w:r>
              <w:rPr>
                <w:rFonts w:ascii="Times New Roman" w:hAnsi="Times New Roman"/>
                <w:sz w:val="20"/>
                <w:vertAlign w:val="subscript"/>
              </w:rPr>
              <w:t>2</w:t>
            </w:r>
            <w:r>
              <w:rPr>
                <w:rFonts w:ascii="Times New Roman" w:hAnsi="Times New Roman"/>
                <w:sz w:val="20"/>
              </w:rPr>
              <w:t>e per year emission threshold in paragraph § 98.2 (a)(2), follow the requirements of § 98.2(b), with one exception" with "To calculate GHG emissions for comparison to the emission threshold in WAC 173-441-030(1), follow the requirements of WAC 173-441-030 (1)(b), with one exception."</w:t>
            </w:r>
          </w:p>
        </w:tc>
      </w:tr>
      <w:tr w:rsidR="006850CE" w14:paraId="6553F83F"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3C" w14:textId="77777777" w:rsidR="006850CE" w:rsidRDefault="00721049">
            <w:pPr>
              <w:spacing w:line="0" w:lineRule="atLeast"/>
            </w:pPr>
            <w:r>
              <w:rPr>
                <w:rFonts w:ascii="Times New Roman" w:hAnsi="Times New Roman"/>
                <w:sz w:val="20"/>
              </w:rPr>
              <w:t>Ferroalloy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3D" w14:textId="77777777" w:rsidR="006850CE" w:rsidRDefault="00721049">
            <w:pPr>
              <w:spacing w:line="0" w:lineRule="atLeast"/>
              <w:jc w:val="center"/>
            </w:pPr>
            <w:r>
              <w:rPr>
                <w:rFonts w:ascii="Times New Roman" w:hAnsi="Times New Roman"/>
                <w:sz w:val="20"/>
              </w:rPr>
              <w:t>K</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3E" w14:textId="77777777" w:rsidR="006850CE" w:rsidRDefault="006850CE">
            <w:pPr>
              <w:spacing w:line="0" w:lineRule="atLeast"/>
            </w:pPr>
          </w:p>
        </w:tc>
      </w:tr>
      <w:tr w:rsidR="006850CE" w14:paraId="6553F843"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40" w14:textId="77777777" w:rsidR="006850CE" w:rsidRDefault="00721049">
            <w:pPr>
              <w:spacing w:line="0" w:lineRule="atLeast"/>
            </w:pPr>
            <w:r>
              <w:rPr>
                <w:rFonts w:ascii="Times New Roman" w:hAnsi="Times New Roman"/>
                <w:sz w:val="20"/>
              </w:rPr>
              <w:t>Fluorinated Gas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41" w14:textId="77777777" w:rsidR="006850CE" w:rsidRDefault="00721049">
            <w:pPr>
              <w:spacing w:line="0" w:lineRule="atLeast"/>
              <w:jc w:val="center"/>
            </w:pPr>
            <w:r>
              <w:rPr>
                <w:rFonts w:ascii="Times New Roman" w:hAnsi="Times New Roman"/>
                <w:sz w:val="20"/>
              </w:rPr>
              <w:t>L</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42" w14:textId="77777777" w:rsidR="006850CE" w:rsidRDefault="00721049">
            <w:pPr>
              <w:spacing w:line="0" w:lineRule="atLeast"/>
            </w:pPr>
            <w:r>
              <w:rPr>
                <w:rFonts w:ascii="Times New Roman" w:hAnsi="Times New Roman"/>
                <w:sz w:val="20"/>
              </w:rPr>
              <w:t>In § 98.121, replace "To calculate GHG emissions for comparison to the 25,000 metric ton CO</w:t>
            </w:r>
            <w:r>
              <w:rPr>
                <w:rFonts w:ascii="Times New Roman" w:hAnsi="Times New Roman"/>
                <w:sz w:val="20"/>
                <w:vertAlign w:val="subscript"/>
              </w:rPr>
              <w:t>2</w:t>
            </w:r>
            <w:r>
              <w:rPr>
                <w:rFonts w:ascii="Times New Roman" w:hAnsi="Times New Roman"/>
                <w:sz w:val="20"/>
              </w:rPr>
              <w:t>e per year emission threshold in § 98.2 (a)(2)" with "To calculate GHG emissions for comparison to the emission threshold in WAC 173-441-030(1)."</w:t>
            </w:r>
          </w:p>
        </w:tc>
      </w:tr>
      <w:tr w:rsidR="006850CE" w14:paraId="6553F847"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44" w14:textId="77777777" w:rsidR="006850CE" w:rsidRDefault="00721049">
            <w:pPr>
              <w:spacing w:line="0" w:lineRule="atLeast"/>
            </w:pPr>
            <w:r>
              <w:rPr>
                <w:rFonts w:ascii="Times New Roman" w:hAnsi="Times New Roman"/>
                <w:sz w:val="20"/>
              </w:rPr>
              <w:t>Glass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45" w14:textId="77777777" w:rsidR="006850CE" w:rsidRDefault="00721049">
            <w:pPr>
              <w:spacing w:line="0" w:lineRule="atLeast"/>
              <w:jc w:val="center"/>
            </w:pPr>
            <w:r>
              <w:rPr>
                <w:rFonts w:ascii="Times New Roman" w:hAnsi="Times New Roman"/>
                <w:sz w:val="20"/>
              </w:rPr>
              <w:t>N</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46" w14:textId="77777777" w:rsidR="006850CE" w:rsidRDefault="006850CE">
            <w:pPr>
              <w:spacing w:line="0" w:lineRule="atLeast"/>
            </w:pPr>
          </w:p>
        </w:tc>
      </w:tr>
      <w:tr w:rsidR="006850CE" w14:paraId="6553F84C"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48" w14:textId="77777777" w:rsidR="006850CE" w:rsidRDefault="00721049">
            <w:pPr>
              <w:spacing w:line="0" w:lineRule="atLeast"/>
            </w:pPr>
            <w:r>
              <w:rPr>
                <w:rFonts w:ascii="Times New Roman" w:hAnsi="Times New Roman"/>
                <w:sz w:val="20"/>
              </w:rPr>
              <w:t>HCFC-22 Production and HFC-23</w:t>
            </w:r>
          </w:p>
          <w:p w14:paraId="6553F849" w14:textId="77777777" w:rsidR="006850CE" w:rsidRDefault="00721049">
            <w:pPr>
              <w:spacing w:line="0" w:lineRule="atLeast"/>
            </w:pPr>
            <w:r>
              <w:rPr>
                <w:rFonts w:ascii="Times New Roman" w:hAnsi="Times New Roman"/>
                <w:sz w:val="20"/>
              </w:rPr>
              <w:t>Destruction</w:t>
            </w:r>
          </w:p>
        </w:tc>
        <w:tc>
          <w:tcPr>
            <w:tcW w:w="1560" w:type="dxa"/>
            <w:tcBorders>
              <w:left w:val="single" w:sz="0" w:space="0" w:color="auto"/>
              <w:bottom w:val="single" w:sz="0" w:space="0" w:color="auto"/>
            </w:tcBorders>
            <w:tcMar>
              <w:top w:w="40" w:type="dxa"/>
              <w:left w:w="120" w:type="dxa"/>
              <w:bottom w:w="40" w:type="dxa"/>
              <w:right w:w="120" w:type="dxa"/>
            </w:tcMar>
          </w:tcPr>
          <w:p w14:paraId="6553F84A" w14:textId="77777777" w:rsidR="006850CE" w:rsidRDefault="00721049">
            <w:pPr>
              <w:spacing w:line="0" w:lineRule="atLeast"/>
              <w:jc w:val="center"/>
            </w:pPr>
            <w:r>
              <w:rPr>
                <w:rFonts w:ascii="Times New Roman" w:hAnsi="Times New Roman"/>
                <w:sz w:val="20"/>
              </w:rPr>
              <w:t>O</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4B" w14:textId="77777777" w:rsidR="006850CE" w:rsidRDefault="006850CE">
            <w:pPr>
              <w:spacing w:line="0" w:lineRule="atLeast"/>
            </w:pPr>
          </w:p>
        </w:tc>
      </w:tr>
      <w:tr w:rsidR="006850CE" w14:paraId="6553F850"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4D" w14:textId="77777777" w:rsidR="006850CE" w:rsidRDefault="00721049">
            <w:pPr>
              <w:spacing w:line="0" w:lineRule="atLeast"/>
            </w:pPr>
            <w:r>
              <w:rPr>
                <w:rFonts w:ascii="Times New Roman" w:hAnsi="Times New Roman"/>
                <w:sz w:val="20"/>
              </w:rPr>
              <w:t>Hydrogen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4E" w14:textId="77777777" w:rsidR="006850CE" w:rsidRDefault="00721049">
            <w:pPr>
              <w:spacing w:line="0" w:lineRule="atLeast"/>
              <w:jc w:val="center"/>
            </w:pPr>
            <w:r>
              <w:rPr>
                <w:rFonts w:ascii="Times New Roman" w:hAnsi="Times New Roman"/>
                <w:sz w:val="20"/>
              </w:rPr>
              <w:t>P</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4F" w14:textId="77777777" w:rsidR="006850CE" w:rsidRDefault="006850CE">
            <w:pPr>
              <w:spacing w:line="0" w:lineRule="atLeast"/>
            </w:pPr>
          </w:p>
        </w:tc>
      </w:tr>
      <w:tr w:rsidR="006850CE" w14:paraId="6553F854"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51" w14:textId="77777777" w:rsidR="006850CE" w:rsidRDefault="00721049">
            <w:pPr>
              <w:spacing w:line="0" w:lineRule="atLeast"/>
            </w:pPr>
            <w:r>
              <w:rPr>
                <w:rFonts w:ascii="Times New Roman" w:hAnsi="Times New Roman"/>
                <w:sz w:val="20"/>
              </w:rPr>
              <w:t>Iron and Steel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52" w14:textId="77777777" w:rsidR="006850CE" w:rsidRDefault="00721049">
            <w:pPr>
              <w:spacing w:line="0" w:lineRule="atLeast"/>
              <w:jc w:val="center"/>
            </w:pPr>
            <w:r>
              <w:rPr>
                <w:rFonts w:ascii="Times New Roman" w:hAnsi="Times New Roman"/>
                <w:sz w:val="20"/>
              </w:rPr>
              <w:t>Q</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53" w14:textId="77777777" w:rsidR="006850CE" w:rsidRDefault="006850CE">
            <w:pPr>
              <w:spacing w:line="0" w:lineRule="atLeast"/>
            </w:pPr>
          </w:p>
        </w:tc>
      </w:tr>
      <w:tr w:rsidR="006850CE" w14:paraId="6553F858"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55" w14:textId="77777777" w:rsidR="006850CE" w:rsidRDefault="00721049">
            <w:pPr>
              <w:spacing w:line="0" w:lineRule="atLeast"/>
            </w:pPr>
            <w:r>
              <w:rPr>
                <w:rFonts w:ascii="Times New Roman" w:hAnsi="Times New Roman"/>
                <w:sz w:val="20"/>
              </w:rPr>
              <w:t>Lead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56" w14:textId="77777777" w:rsidR="006850CE" w:rsidRDefault="00721049">
            <w:pPr>
              <w:spacing w:line="0" w:lineRule="atLeast"/>
              <w:jc w:val="center"/>
            </w:pPr>
            <w:r>
              <w:rPr>
                <w:rFonts w:ascii="Times New Roman" w:hAnsi="Times New Roman"/>
                <w:sz w:val="20"/>
              </w:rPr>
              <w:t>R</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57" w14:textId="77777777" w:rsidR="006850CE" w:rsidRDefault="006850CE">
            <w:pPr>
              <w:spacing w:line="0" w:lineRule="atLeast"/>
            </w:pPr>
          </w:p>
        </w:tc>
      </w:tr>
      <w:tr w:rsidR="006850CE" w14:paraId="6553F85C"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59" w14:textId="77777777" w:rsidR="006850CE" w:rsidRDefault="00721049">
            <w:pPr>
              <w:spacing w:line="0" w:lineRule="atLeast"/>
            </w:pPr>
            <w:r>
              <w:rPr>
                <w:rFonts w:ascii="Times New Roman" w:hAnsi="Times New Roman"/>
                <w:sz w:val="20"/>
              </w:rPr>
              <w:t>Lime Manufacturing</w:t>
            </w:r>
          </w:p>
        </w:tc>
        <w:tc>
          <w:tcPr>
            <w:tcW w:w="1560" w:type="dxa"/>
            <w:tcBorders>
              <w:left w:val="single" w:sz="0" w:space="0" w:color="auto"/>
              <w:bottom w:val="single" w:sz="0" w:space="0" w:color="auto"/>
            </w:tcBorders>
            <w:tcMar>
              <w:top w:w="40" w:type="dxa"/>
              <w:left w:w="120" w:type="dxa"/>
              <w:bottom w:w="40" w:type="dxa"/>
              <w:right w:w="120" w:type="dxa"/>
            </w:tcMar>
          </w:tcPr>
          <w:p w14:paraId="6553F85A" w14:textId="77777777" w:rsidR="006850CE" w:rsidRDefault="00721049">
            <w:pPr>
              <w:spacing w:line="0" w:lineRule="atLeast"/>
              <w:jc w:val="center"/>
            </w:pPr>
            <w:r>
              <w:rPr>
                <w:rFonts w:ascii="Times New Roman" w:hAnsi="Times New Roman"/>
                <w:sz w:val="20"/>
              </w:rPr>
              <w:t>S</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5B" w14:textId="77777777" w:rsidR="006850CE" w:rsidRDefault="006850CE">
            <w:pPr>
              <w:spacing w:line="0" w:lineRule="atLeast"/>
            </w:pPr>
          </w:p>
        </w:tc>
      </w:tr>
      <w:tr w:rsidR="006850CE" w14:paraId="6553F860"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5D" w14:textId="77777777" w:rsidR="006850CE" w:rsidRDefault="00721049">
            <w:pPr>
              <w:spacing w:line="0" w:lineRule="atLeast"/>
            </w:pPr>
            <w:r>
              <w:rPr>
                <w:rFonts w:ascii="Times New Roman" w:hAnsi="Times New Roman"/>
                <w:sz w:val="20"/>
              </w:rPr>
              <w:t>Magnesium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5E" w14:textId="77777777" w:rsidR="006850CE" w:rsidRDefault="00721049">
            <w:pPr>
              <w:spacing w:line="0" w:lineRule="atLeast"/>
              <w:jc w:val="center"/>
            </w:pPr>
            <w:r>
              <w:rPr>
                <w:rFonts w:ascii="Times New Roman" w:hAnsi="Times New Roman"/>
                <w:sz w:val="20"/>
              </w:rPr>
              <w:t>T</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5F" w14:textId="77777777" w:rsidR="006850CE" w:rsidRDefault="006850CE">
            <w:pPr>
              <w:spacing w:line="0" w:lineRule="atLeast"/>
            </w:pPr>
          </w:p>
        </w:tc>
      </w:tr>
      <w:tr w:rsidR="006850CE" w14:paraId="6553F864"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61" w14:textId="77777777" w:rsidR="006850CE" w:rsidRDefault="00721049">
            <w:pPr>
              <w:spacing w:line="0" w:lineRule="atLeast"/>
            </w:pPr>
            <w:r>
              <w:rPr>
                <w:rFonts w:ascii="Times New Roman" w:hAnsi="Times New Roman"/>
                <w:sz w:val="20"/>
              </w:rPr>
              <w:t>Miscellaneous Uses of Carbonate</w:t>
            </w:r>
          </w:p>
        </w:tc>
        <w:tc>
          <w:tcPr>
            <w:tcW w:w="1560" w:type="dxa"/>
            <w:tcBorders>
              <w:left w:val="single" w:sz="0" w:space="0" w:color="auto"/>
              <w:bottom w:val="single" w:sz="0" w:space="0" w:color="auto"/>
            </w:tcBorders>
            <w:tcMar>
              <w:top w:w="40" w:type="dxa"/>
              <w:left w:w="120" w:type="dxa"/>
              <w:bottom w:w="40" w:type="dxa"/>
              <w:right w:w="120" w:type="dxa"/>
            </w:tcMar>
          </w:tcPr>
          <w:p w14:paraId="6553F862" w14:textId="77777777" w:rsidR="006850CE" w:rsidRDefault="00721049">
            <w:pPr>
              <w:spacing w:line="0" w:lineRule="atLeast"/>
              <w:jc w:val="center"/>
            </w:pPr>
            <w:r>
              <w:rPr>
                <w:rFonts w:ascii="Times New Roman" w:hAnsi="Times New Roman"/>
                <w:sz w:val="20"/>
              </w:rPr>
              <w:t>U</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63" w14:textId="77777777" w:rsidR="006850CE" w:rsidRDefault="006850CE">
            <w:pPr>
              <w:spacing w:line="0" w:lineRule="atLeast"/>
            </w:pPr>
          </w:p>
        </w:tc>
      </w:tr>
      <w:tr w:rsidR="006850CE" w14:paraId="6553F868"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65" w14:textId="77777777" w:rsidR="006850CE" w:rsidRDefault="00721049">
            <w:pPr>
              <w:spacing w:line="0" w:lineRule="atLeast"/>
            </w:pPr>
            <w:r>
              <w:rPr>
                <w:rFonts w:ascii="Times New Roman" w:hAnsi="Times New Roman"/>
                <w:sz w:val="20"/>
              </w:rPr>
              <w:t>Nitric Acid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66" w14:textId="77777777" w:rsidR="006850CE" w:rsidRDefault="00721049">
            <w:pPr>
              <w:spacing w:line="0" w:lineRule="atLeast"/>
              <w:jc w:val="center"/>
            </w:pPr>
            <w:r>
              <w:rPr>
                <w:rFonts w:ascii="Times New Roman" w:hAnsi="Times New Roman"/>
                <w:sz w:val="20"/>
              </w:rPr>
              <w:t>V</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67" w14:textId="77777777" w:rsidR="006850CE" w:rsidRDefault="006850CE">
            <w:pPr>
              <w:spacing w:line="0" w:lineRule="atLeast"/>
            </w:pPr>
          </w:p>
        </w:tc>
      </w:tr>
      <w:tr w:rsidR="006850CE" w14:paraId="6553F86C"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69" w14:textId="77777777" w:rsidR="006850CE" w:rsidRDefault="00721049">
            <w:pPr>
              <w:spacing w:line="0" w:lineRule="atLeast"/>
            </w:pPr>
            <w:r>
              <w:rPr>
                <w:rFonts w:ascii="Times New Roman" w:hAnsi="Times New Roman"/>
                <w:sz w:val="20"/>
              </w:rPr>
              <w:t>Petroleum and Natural Gas Systems</w:t>
            </w:r>
          </w:p>
        </w:tc>
        <w:tc>
          <w:tcPr>
            <w:tcW w:w="1560" w:type="dxa"/>
            <w:tcBorders>
              <w:left w:val="single" w:sz="0" w:space="0" w:color="auto"/>
              <w:bottom w:val="single" w:sz="0" w:space="0" w:color="auto"/>
            </w:tcBorders>
            <w:tcMar>
              <w:top w:w="40" w:type="dxa"/>
              <w:left w:w="120" w:type="dxa"/>
              <w:bottom w:w="40" w:type="dxa"/>
              <w:right w:w="120" w:type="dxa"/>
            </w:tcMar>
          </w:tcPr>
          <w:p w14:paraId="6553F86A" w14:textId="77777777" w:rsidR="006850CE" w:rsidRDefault="00721049">
            <w:pPr>
              <w:spacing w:line="0" w:lineRule="atLeast"/>
              <w:jc w:val="center"/>
            </w:pPr>
            <w:r>
              <w:rPr>
                <w:rFonts w:ascii="Times New Roman" w:hAnsi="Times New Roman"/>
                <w:sz w:val="20"/>
              </w:rPr>
              <w:t>W</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6B" w14:textId="77777777" w:rsidR="006850CE" w:rsidRDefault="00721049">
            <w:pPr>
              <w:spacing w:line="0" w:lineRule="atLeast"/>
            </w:pPr>
            <w:r>
              <w:rPr>
                <w:rFonts w:ascii="Times New Roman" w:hAnsi="Times New Roman"/>
                <w:sz w:val="20"/>
              </w:rPr>
              <w:t>§ 98.231(a) should read: "You must report GHG emissions under this subpart if your facility contains petroleum and natural gas systems and the facility meets the requirements of WAC 173-441-030(1)."</w:t>
            </w:r>
          </w:p>
        </w:tc>
      </w:tr>
      <w:tr w:rsidR="006850CE" w14:paraId="6553F870"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6D" w14:textId="77777777" w:rsidR="006850CE" w:rsidRDefault="00721049">
            <w:pPr>
              <w:spacing w:line="0" w:lineRule="atLeast"/>
            </w:pPr>
            <w:r>
              <w:rPr>
                <w:rFonts w:ascii="Times New Roman" w:hAnsi="Times New Roman"/>
                <w:sz w:val="20"/>
              </w:rPr>
              <w:t>Petrochemical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6E" w14:textId="77777777" w:rsidR="006850CE" w:rsidRDefault="00721049">
            <w:pPr>
              <w:spacing w:line="0" w:lineRule="atLeast"/>
              <w:jc w:val="center"/>
            </w:pPr>
            <w:r>
              <w:rPr>
                <w:rFonts w:ascii="Times New Roman" w:hAnsi="Times New Roman"/>
                <w:sz w:val="20"/>
              </w:rPr>
              <w:t>X</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6F" w14:textId="77777777" w:rsidR="006850CE" w:rsidRDefault="006850CE">
            <w:pPr>
              <w:spacing w:line="0" w:lineRule="atLeast"/>
            </w:pPr>
          </w:p>
        </w:tc>
      </w:tr>
      <w:tr w:rsidR="006850CE" w14:paraId="6553F874"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71" w14:textId="77777777" w:rsidR="006850CE" w:rsidRDefault="00721049">
            <w:pPr>
              <w:spacing w:line="0" w:lineRule="atLeast"/>
            </w:pPr>
            <w:r>
              <w:rPr>
                <w:rFonts w:ascii="Times New Roman" w:hAnsi="Times New Roman"/>
                <w:sz w:val="20"/>
              </w:rPr>
              <w:t>Petroleum Refineries</w:t>
            </w:r>
          </w:p>
        </w:tc>
        <w:tc>
          <w:tcPr>
            <w:tcW w:w="1560" w:type="dxa"/>
            <w:tcBorders>
              <w:left w:val="single" w:sz="0" w:space="0" w:color="auto"/>
              <w:bottom w:val="single" w:sz="0" w:space="0" w:color="auto"/>
            </w:tcBorders>
            <w:tcMar>
              <w:top w:w="40" w:type="dxa"/>
              <w:left w:w="120" w:type="dxa"/>
              <w:bottom w:w="40" w:type="dxa"/>
              <w:right w:w="120" w:type="dxa"/>
            </w:tcMar>
          </w:tcPr>
          <w:p w14:paraId="6553F872" w14:textId="77777777" w:rsidR="006850CE" w:rsidRDefault="00721049">
            <w:pPr>
              <w:spacing w:line="0" w:lineRule="atLeast"/>
              <w:jc w:val="center"/>
            </w:pPr>
            <w:r>
              <w:rPr>
                <w:rFonts w:ascii="Times New Roman" w:hAnsi="Times New Roman"/>
                <w:sz w:val="20"/>
              </w:rPr>
              <w:t>Y</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73" w14:textId="77777777" w:rsidR="006850CE" w:rsidRDefault="006850CE">
            <w:pPr>
              <w:spacing w:line="0" w:lineRule="atLeast"/>
            </w:pPr>
          </w:p>
        </w:tc>
      </w:tr>
      <w:tr w:rsidR="006850CE" w14:paraId="6553F878"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75" w14:textId="77777777" w:rsidR="006850CE" w:rsidRDefault="00721049">
            <w:pPr>
              <w:spacing w:line="0" w:lineRule="atLeast"/>
            </w:pPr>
            <w:r>
              <w:rPr>
                <w:rFonts w:ascii="Times New Roman" w:hAnsi="Times New Roman"/>
                <w:sz w:val="20"/>
              </w:rPr>
              <w:t>Phosphoric Acid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76" w14:textId="77777777" w:rsidR="006850CE" w:rsidRDefault="00721049">
            <w:pPr>
              <w:spacing w:line="0" w:lineRule="atLeast"/>
              <w:jc w:val="center"/>
            </w:pPr>
            <w:r>
              <w:rPr>
                <w:rFonts w:ascii="Times New Roman" w:hAnsi="Times New Roman"/>
                <w:sz w:val="20"/>
              </w:rPr>
              <w:t>Z</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77" w14:textId="77777777" w:rsidR="006850CE" w:rsidRDefault="006850CE">
            <w:pPr>
              <w:spacing w:line="0" w:lineRule="atLeast"/>
            </w:pPr>
          </w:p>
        </w:tc>
      </w:tr>
      <w:tr w:rsidR="006850CE" w14:paraId="6553F87C"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79" w14:textId="77777777" w:rsidR="006850CE" w:rsidRDefault="00721049">
            <w:pPr>
              <w:spacing w:line="0" w:lineRule="atLeast"/>
            </w:pPr>
            <w:r>
              <w:rPr>
                <w:rFonts w:ascii="Times New Roman" w:hAnsi="Times New Roman"/>
                <w:sz w:val="20"/>
              </w:rPr>
              <w:t>Pulp and Paper Manufacturing</w:t>
            </w:r>
          </w:p>
        </w:tc>
        <w:tc>
          <w:tcPr>
            <w:tcW w:w="1560" w:type="dxa"/>
            <w:tcBorders>
              <w:left w:val="single" w:sz="0" w:space="0" w:color="auto"/>
              <w:bottom w:val="single" w:sz="0" w:space="0" w:color="auto"/>
            </w:tcBorders>
            <w:tcMar>
              <w:top w:w="40" w:type="dxa"/>
              <w:left w:w="120" w:type="dxa"/>
              <w:bottom w:w="40" w:type="dxa"/>
              <w:right w:w="120" w:type="dxa"/>
            </w:tcMar>
          </w:tcPr>
          <w:p w14:paraId="6553F87A" w14:textId="77777777" w:rsidR="006850CE" w:rsidRDefault="00721049">
            <w:pPr>
              <w:spacing w:line="0" w:lineRule="atLeast"/>
              <w:jc w:val="center"/>
            </w:pPr>
            <w:r>
              <w:rPr>
                <w:rFonts w:ascii="Times New Roman" w:hAnsi="Times New Roman"/>
                <w:sz w:val="20"/>
              </w:rPr>
              <w:t>AA</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7B" w14:textId="77777777" w:rsidR="006850CE" w:rsidRDefault="006850CE">
            <w:pPr>
              <w:spacing w:line="0" w:lineRule="atLeast"/>
            </w:pPr>
          </w:p>
        </w:tc>
      </w:tr>
      <w:tr w:rsidR="006850CE" w14:paraId="6553F880"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7D" w14:textId="77777777" w:rsidR="006850CE" w:rsidRDefault="00721049">
            <w:pPr>
              <w:spacing w:line="0" w:lineRule="atLeast"/>
            </w:pPr>
            <w:r>
              <w:rPr>
                <w:rFonts w:ascii="Times New Roman" w:hAnsi="Times New Roman"/>
                <w:sz w:val="20"/>
              </w:rPr>
              <w:t>Silicon Carbide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7E" w14:textId="77777777" w:rsidR="006850CE" w:rsidRDefault="00721049">
            <w:pPr>
              <w:spacing w:line="0" w:lineRule="atLeast"/>
              <w:jc w:val="center"/>
            </w:pPr>
            <w:r>
              <w:rPr>
                <w:rFonts w:ascii="Times New Roman" w:hAnsi="Times New Roman"/>
                <w:sz w:val="20"/>
              </w:rPr>
              <w:t>BB</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7F" w14:textId="77777777" w:rsidR="006850CE" w:rsidRDefault="006850CE">
            <w:pPr>
              <w:spacing w:line="0" w:lineRule="atLeast"/>
            </w:pPr>
          </w:p>
        </w:tc>
      </w:tr>
      <w:tr w:rsidR="006850CE" w14:paraId="6553F884"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81" w14:textId="77777777" w:rsidR="006850CE" w:rsidRDefault="00721049">
            <w:pPr>
              <w:spacing w:line="0" w:lineRule="atLeast"/>
            </w:pPr>
            <w:r>
              <w:rPr>
                <w:rFonts w:ascii="Times New Roman" w:hAnsi="Times New Roman"/>
                <w:sz w:val="20"/>
              </w:rPr>
              <w:t>Soda Ash Manufacturing</w:t>
            </w:r>
          </w:p>
        </w:tc>
        <w:tc>
          <w:tcPr>
            <w:tcW w:w="1560" w:type="dxa"/>
            <w:tcBorders>
              <w:left w:val="single" w:sz="0" w:space="0" w:color="auto"/>
              <w:bottom w:val="single" w:sz="0" w:space="0" w:color="auto"/>
            </w:tcBorders>
            <w:tcMar>
              <w:top w:w="40" w:type="dxa"/>
              <w:left w:w="120" w:type="dxa"/>
              <w:bottom w:w="40" w:type="dxa"/>
              <w:right w:w="120" w:type="dxa"/>
            </w:tcMar>
          </w:tcPr>
          <w:p w14:paraId="6553F882" w14:textId="77777777" w:rsidR="006850CE" w:rsidRDefault="00721049">
            <w:pPr>
              <w:spacing w:line="0" w:lineRule="atLeast"/>
              <w:jc w:val="center"/>
            </w:pPr>
            <w:r>
              <w:rPr>
                <w:rFonts w:ascii="Times New Roman" w:hAnsi="Times New Roman"/>
                <w:sz w:val="20"/>
              </w:rPr>
              <w:t>CC</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83" w14:textId="77777777" w:rsidR="006850CE" w:rsidRDefault="006850CE">
            <w:pPr>
              <w:spacing w:line="0" w:lineRule="atLeast"/>
            </w:pPr>
          </w:p>
        </w:tc>
      </w:tr>
      <w:tr w:rsidR="006850CE" w14:paraId="6553F889"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85" w14:textId="77777777" w:rsidR="006850CE" w:rsidRDefault="00721049">
            <w:pPr>
              <w:spacing w:line="0" w:lineRule="atLeast"/>
            </w:pPr>
            <w:r>
              <w:rPr>
                <w:rFonts w:ascii="Times New Roman" w:hAnsi="Times New Roman"/>
                <w:sz w:val="20"/>
              </w:rPr>
              <w:t>Electrical Transmission and</w:t>
            </w:r>
          </w:p>
          <w:p w14:paraId="6553F886" w14:textId="77777777" w:rsidR="006850CE" w:rsidRDefault="00721049">
            <w:pPr>
              <w:spacing w:line="0" w:lineRule="atLeast"/>
            </w:pPr>
            <w:r>
              <w:rPr>
                <w:rFonts w:ascii="Times New Roman" w:hAnsi="Times New Roman"/>
                <w:sz w:val="20"/>
              </w:rPr>
              <w:t>Distribution Equipment Use</w:t>
            </w:r>
          </w:p>
        </w:tc>
        <w:tc>
          <w:tcPr>
            <w:tcW w:w="1560" w:type="dxa"/>
            <w:tcBorders>
              <w:left w:val="single" w:sz="0" w:space="0" w:color="auto"/>
              <w:bottom w:val="single" w:sz="0" w:space="0" w:color="auto"/>
            </w:tcBorders>
            <w:tcMar>
              <w:top w:w="40" w:type="dxa"/>
              <w:left w:w="120" w:type="dxa"/>
              <w:bottom w:w="40" w:type="dxa"/>
              <w:right w:w="120" w:type="dxa"/>
            </w:tcMar>
          </w:tcPr>
          <w:p w14:paraId="6553F887" w14:textId="77777777" w:rsidR="006850CE" w:rsidRDefault="00721049">
            <w:pPr>
              <w:spacing w:line="0" w:lineRule="atLeast"/>
              <w:jc w:val="center"/>
            </w:pPr>
            <w:r>
              <w:rPr>
                <w:rFonts w:ascii="Times New Roman" w:hAnsi="Times New Roman"/>
                <w:sz w:val="20"/>
              </w:rPr>
              <w:t>DD</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88" w14:textId="77777777" w:rsidR="006850CE" w:rsidRDefault="00721049">
            <w:pPr>
              <w:spacing w:line="0" w:lineRule="atLeast"/>
            </w:pPr>
            <w:r>
              <w:rPr>
                <w:rFonts w:ascii="Times New Roman" w:hAnsi="Times New Roman"/>
                <w:sz w:val="20"/>
              </w:rPr>
              <w:t>§ 98.301 should read: "You must report GHG emissions under this subpart if your facility contains any electrical transmission and distribution equipment use process and the facility meets the requirements of WAC 173-441-030(1)." See subsection (2)(f) of this section.</w:t>
            </w:r>
          </w:p>
        </w:tc>
      </w:tr>
      <w:tr w:rsidR="006850CE" w14:paraId="6553F88D"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8A" w14:textId="77777777" w:rsidR="006850CE" w:rsidRDefault="00721049">
            <w:pPr>
              <w:spacing w:line="0" w:lineRule="atLeast"/>
            </w:pPr>
            <w:r>
              <w:rPr>
                <w:rFonts w:ascii="Times New Roman" w:hAnsi="Times New Roman"/>
                <w:sz w:val="20"/>
              </w:rPr>
              <w:t>Titanium Dioxide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8B" w14:textId="77777777" w:rsidR="006850CE" w:rsidRDefault="00721049">
            <w:pPr>
              <w:spacing w:line="0" w:lineRule="atLeast"/>
              <w:jc w:val="center"/>
            </w:pPr>
            <w:r>
              <w:rPr>
                <w:rFonts w:ascii="Times New Roman" w:hAnsi="Times New Roman"/>
                <w:sz w:val="20"/>
              </w:rPr>
              <w:t>EE</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8C" w14:textId="77777777" w:rsidR="006850CE" w:rsidRDefault="006850CE">
            <w:pPr>
              <w:spacing w:line="0" w:lineRule="atLeast"/>
            </w:pPr>
          </w:p>
        </w:tc>
      </w:tr>
      <w:tr w:rsidR="006850CE" w14:paraId="6553F891"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8E" w14:textId="77777777" w:rsidR="006850CE" w:rsidRDefault="00721049">
            <w:pPr>
              <w:spacing w:line="0" w:lineRule="atLeast"/>
            </w:pPr>
            <w:r>
              <w:rPr>
                <w:rFonts w:ascii="Times New Roman" w:hAnsi="Times New Roman"/>
                <w:sz w:val="20"/>
              </w:rPr>
              <w:t>Underground Coal Mines</w:t>
            </w:r>
          </w:p>
        </w:tc>
        <w:tc>
          <w:tcPr>
            <w:tcW w:w="1560" w:type="dxa"/>
            <w:tcBorders>
              <w:left w:val="single" w:sz="0" w:space="0" w:color="auto"/>
              <w:bottom w:val="single" w:sz="0" w:space="0" w:color="auto"/>
            </w:tcBorders>
            <w:tcMar>
              <w:top w:w="40" w:type="dxa"/>
              <w:left w:w="120" w:type="dxa"/>
              <w:bottom w:w="40" w:type="dxa"/>
              <w:right w:w="120" w:type="dxa"/>
            </w:tcMar>
          </w:tcPr>
          <w:p w14:paraId="6553F88F" w14:textId="77777777" w:rsidR="006850CE" w:rsidRDefault="00721049">
            <w:pPr>
              <w:spacing w:line="0" w:lineRule="atLeast"/>
              <w:jc w:val="center"/>
            </w:pPr>
            <w:r>
              <w:rPr>
                <w:rFonts w:ascii="Times New Roman" w:hAnsi="Times New Roman"/>
                <w:sz w:val="20"/>
              </w:rPr>
              <w:t>FF</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90" w14:textId="77777777" w:rsidR="006850CE" w:rsidRDefault="006850CE">
            <w:pPr>
              <w:spacing w:line="0" w:lineRule="atLeast"/>
            </w:pPr>
          </w:p>
        </w:tc>
      </w:tr>
      <w:tr w:rsidR="006850CE" w14:paraId="6553F895"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92" w14:textId="77777777" w:rsidR="006850CE" w:rsidRDefault="00721049">
            <w:pPr>
              <w:spacing w:line="0" w:lineRule="atLeast"/>
            </w:pPr>
            <w:r>
              <w:rPr>
                <w:rFonts w:ascii="Times New Roman" w:hAnsi="Times New Roman"/>
                <w:sz w:val="20"/>
              </w:rPr>
              <w:t>Zinc Production</w:t>
            </w:r>
          </w:p>
        </w:tc>
        <w:tc>
          <w:tcPr>
            <w:tcW w:w="1560" w:type="dxa"/>
            <w:tcBorders>
              <w:left w:val="single" w:sz="0" w:space="0" w:color="auto"/>
              <w:bottom w:val="single" w:sz="0" w:space="0" w:color="auto"/>
            </w:tcBorders>
            <w:tcMar>
              <w:top w:w="40" w:type="dxa"/>
              <w:left w:w="120" w:type="dxa"/>
              <w:bottom w:w="40" w:type="dxa"/>
              <w:right w:w="120" w:type="dxa"/>
            </w:tcMar>
          </w:tcPr>
          <w:p w14:paraId="6553F893" w14:textId="77777777" w:rsidR="006850CE" w:rsidRDefault="00721049">
            <w:pPr>
              <w:spacing w:line="0" w:lineRule="atLeast"/>
              <w:jc w:val="center"/>
            </w:pPr>
            <w:r>
              <w:rPr>
                <w:rFonts w:ascii="Times New Roman" w:hAnsi="Times New Roman"/>
                <w:sz w:val="20"/>
              </w:rPr>
              <w:t>GG</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94" w14:textId="77777777" w:rsidR="006850CE" w:rsidRDefault="006850CE">
            <w:pPr>
              <w:spacing w:line="0" w:lineRule="atLeast"/>
            </w:pPr>
          </w:p>
        </w:tc>
      </w:tr>
      <w:tr w:rsidR="006850CE" w14:paraId="6553F899"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96" w14:textId="77777777" w:rsidR="006850CE" w:rsidRDefault="00721049">
            <w:pPr>
              <w:spacing w:line="0" w:lineRule="atLeast"/>
            </w:pPr>
            <w:r>
              <w:rPr>
                <w:rFonts w:ascii="Times New Roman" w:hAnsi="Times New Roman"/>
                <w:sz w:val="20"/>
              </w:rPr>
              <w:t>Municipal Solid Waste Landfills</w:t>
            </w:r>
          </w:p>
        </w:tc>
        <w:tc>
          <w:tcPr>
            <w:tcW w:w="1560" w:type="dxa"/>
            <w:tcBorders>
              <w:left w:val="single" w:sz="0" w:space="0" w:color="auto"/>
              <w:bottom w:val="single" w:sz="0" w:space="0" w:color="auto"/>
            </w:tcBorders>
            <w:tcMar>
              <w:top w:w="40" w:type="dxa"/>
              <w:left w:w="120" w:type="dxa"/>
              <w:bottom w:w="40" w:type="dxa"/>
              <w:right w:w="120" w:type="dxa"/>
            </w:tcMar>
          </w:tcPr>
          <w:p w14:paraId="6553F897" w14:textId="77777777" w:rsidR="006850CE" w:rsidRDefault="00721049">
            <w:pPr>
              <w:spacing w:line="0" w:lineRule="atLeast"/>
              <w:jc w:val="center"/>
            </w:pPr>
            <w:r>
              <w:rPr>
                <w:rFonts w:ascii="Times New Roman" w:hAnsi="Times New Roman"/>
                <w:sz w:val="20"/>
              </w:rPr>
              <w:t>HH</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98" w14:textId="0190E9B9" w:rsidR="006850CE" w:rsidRDefault="00721049" w:rsidP="008B2FDF">
            <w:pPr>
              <w:spacing w:line="0" w:lineRule="atLeast"/>
            </w:pPr>
            <w:r>
              <w:rPr>
                <w:rFonts w:ascii="Times New Roman" w:hAnsi="Times New Roman"/>
                <w:sz w:val="20"/>
              </w:rPr>
              <w:t>CO</w:t>
            </w:r>
            <w:r>
              <w:rPr>
                <w:rFonts w:ascii="Times New Roman" w:hAnsi="Times New Roman"/>
                <w:sz w:val="20"/>
                <w:vertAlign w:val="subscript"/>
              </w:rPr>
              <w:t>2</w:t>
            </w:r>
            <w:r>
              <w:rPr>
                <w:rFonts w:ascii="Times New Roman" w:hAnsi="Times New Roman"/>
                <w:sz w:val="20"/>
              </w:rPr>
              <w:t xml:space="preserve"> from combustion of landfill gas must also be included in calculating emissions for reporting and determining if the reporting threshold is met.</w:t>
            </w:r>
            <w:ins w:id="1612" w:author="Neil Caudill" w:date="2021-06-17T08:22:00Z">
              <w:r w:rsidR="008B2FDF">
                <w:rPr>
                  <w:rFonts w:ascii="Times New Roman" w:hAnsi="Times New Roman"/>
                  <w:sz w:val="20"/>
                </w:rPr>
                <w:t xml:space="preserve">  </w:t>
              </w:r>
              <w:r w:rsidR="008B2FDF" w:rsidRPr="008B2FDF">
                <w:rPr>
                  <w:rFonts w:ascii="Times New Roman" w:hAnsi="Times New Roman"/>
                  <w:sz w:val="20"/>
                </w:rPr>
                <w:t>§98.346</w:t>
              </w:r>
            </w:ins>
            <w:ins w:id="1613" w:author="Neil Caudill" w:date="2021-06-17T08:23:00Z">
              <w:r w:rsidR="008B2FDF">
                <w:rPr>
                  <w:rFonts w:ascii="Times New Roman" w:hAnsi="Times New Roman"/>
                  <w:sz w:val="20"/>
                </w:rPr>
                <w:t>(i)(13)</w:t>
              </w:r>
            </w:ins>
            <w:ins w:id="1614" w:author="Neil Caudill" w:date="2021-06-17T08:22:00Z">
              <w:r w:rsidR="008B2FDF">
                <w:rPr>
                  <w:rFonts w:ascii="Times New Roman" w:hAnsi="Times New Roman"/>
                  <w:sz w:val="20"/>
                </w:rPr>
                <w:t xml:space="preserve"> should read: “</w:t>
              </w:r>
            </w:ins>
            <w:ins w:id="1615" w:author="Neil Caudill" w:date="2021-06-17T08:23:00Z">
              <w:r w:rsidR="008B2FDF" w:rsidRPr="008B2FDF">
                <w:rPr>
                  <w:rFonts w:ascii="Times New Roman" w:hAnsi="Times New Roman"/>
                  <w:sz w:val="20"/>
                </w:rPr>
                <w:t>Methane emissions for the landfill (i.e., the subpart HH total methane emissions). If the quantity of recovered CH</w:t>
              </w:r>
              <w:r w:rsidR="008B2FDF" w:rsidRPr="009F60EB">
                <w:rPr>
                  <w:rFonts w:ascii="Times New Roman" w:hAnsi="Times New Roman"/>
                  <w:sz w:val="20"/>
                  <w:vertAlign w:val="subscript"/>
                </w:rPr>
                <w:t>4</w:t>
              </w:r>
              <w:r w:rsidR="008B2FDF" w:rsidRPr="008B2FDF">
                <w:rPr>
                  <w:rFonts w:ascii="Times New Roman" w:hAnsi="Times New Roman"/>
                  <w:sz w:val="20"/>
                </w:rPr>
                <w:t xml:space="preserve"> from Equation HH-4 of this subpart is used as the value of G</w:t>
              </w:r>
              <w:r w:rsidR="008B2FDF" w:rsidRPr="008B2FDF">
                <w:rPr>
                  <w:rFonts w:ascii="Times New Roman" w:hAnsi="Times New Roman"/>
                  <w:sz w:val="20"/>
                  <w:vertAlign w:val="subscript"/>
                </w:rPr>
                <w:t>CH4</w:t>
              </w:r>
              <w:r w:rsidR="008B2FDF" w:rsidRPr="008B2FDF">
                <w:rPr>
                  <w:rFonts w:ascii="Times New Roman" w:hAnsi="Times New Roman"/>
                  <w:sz w:val="20"/>
                </w:rPr>
                <w:t xml:space="preserve"> in Equation HH-6, use the methane emissions calculated using Equation HH-8 as the methane emissions for the landfill.</w:t>
              </w:r>
            </w:ins>
            <w:ins w:id="1616" w:author="Neil Caudill" w:date="2021-06-17T08:24:00Z">
              <w:r w:rsidR="008B2FDF">
                <w:rPr>
                  <w:rFonts w:ascii="Times New Roman" w:hAnsi="Times New Roman"/>
                  <w:sz w:val="20"/>
                </w:rPr>
                <w:t xml:space="preserve">  Otherwise use the higher </w:t>
              </w:r>
            </w:ins>
            <w:ins w:id="1617" w:author="Neil Caudill" w:date="2021-06-17T08:26:00Z">
              <w:r w:rsidR="008B2FDF">
                <w:rPr>
                  <w:rFonts w:ascii="Times New Roman" w:hAnsi="Times New Roman"/>
                  <w:sz w:val="20"/>
                </w:rPr>
                <w:t xml:space="preserve">methane </w:t>
              </w:r>
            </w:ins>
            <w:ins w:id="1618" w:author="Neil Caudill" w:date="2021-06-17T08:24:00Z">
              <w:r w:rsidR="008B2FDF">
                <w:rPr>
                  <w:rFonts w:ascii="Times New Roman" w:hAnsi="Times New Roman"/>
                  <w:sz w:val="20"/>
                </w:rPr>
                <w:t xml:space="preserve">emissions value from </w:t>
              </w:r>
              <w:r w:rsidR="008B2FDF" w:rsidRPr="008B2FDF">
                <w:rPr>
                  <w:rFonts w:ascii="Times New Roman" w:hAnsi="Times New Roman"/>
                  <w:sz w:val="20"/>
                </w:rPr>
                <w:t>Equation HH-6 or Equation HH-8 of this subpart</w:t>
              </w:r>
              <w:r w:rsidR="008B2FDF">
                <w:rPr>
                  <w:rFonts w:ascii="Times New Roman" w:hAnsi="Times New Roman"/>
                  <w:sz w:val="20"/>
                </w:rPr>
                <w:t xml:space="preserve"> unless otherwise instructed by </w:t>
              </w:r>
            </w:ins>
            <w:ins w:id="1619" w:author="Bruns, Emily (ECY)" w:date="2021-07-02T12:54:00Z">
              <w:r w:rsidR="00D814F5">
                <w:rPr>
                  <w:rFonts w:ascii="Times New Roman" w:hAnsi="Times New Roman"/>
                  <w:sz w:val="20"/>
                </w:rPr>
                <w:t>e</w:t>
              </w:r>
            </w:ins>
            <w:ins w:id="1620" w:author="Neil Caudill" w:date="2021-06-17T08:24:00Z">
              <w:r w:rsidR="008B2FDF">
                <w:rPr>
                  <w:rFonts w:ascii="Times New Roman" w:hAnsi="Times New Roman"/>
                  <w:sz w:val="20"/>
                </w:rPr>
                <w:t>cology</w:t>
              </w:r>
            </w:ins>
            <w:ins w:id="1621" w:author="Neil Caudill" w:date="2021-06-17T08:22:00Z">
              <w:r w:rsidR="008B2FDF">
                <w:rPr>
                  <w:rFonts w:ascii="Times New Roman" w:hAnsi="Times New Roman"/>
                  <w:sz w:val="20"/>
                </w:rPr>
                <w:t>”</w:t>
              </w:r>
            </w:ins>
          </w:p>
        </w:tc>
      </w:tr>
      <w:tr w:rsidR="006850CE" w14:paraId="6553F89D"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9A" w14:textId="77777777" w:rsidR="006850CE" w:rsidRDefault="00721049">
            <w:pPr>
              <w:spacing w:line="0" w:lineRule="atLeast"/>
            </w:pPr>
            <w:r>
              <w:rPr>
                <w:rFonts w:ascii="Times New Roman" w:hAnsi="Times New Roman"/>
                <w:sz w:val="20"/>
              </w:rPr>
              <w:t>Industrial Wastewater Treatment</w:t>
            </w:r>
          </w:p>
        </w:tc>
        <w:tc>
          <w:tcPr>
            <w:tcW w:w="1560" w:type="dxa"/>
            <w:tcBorders>
              <w:left w:val="single" w:sz="0" w:space="0" w:color="auto"/>
              <w:bottom w:val="single" w:sz="0" w:space="0" w:color="auto"/>
            </w:tcBorders>
            <w:tcMar>
              <w:top w:w="40" w:type="dxa"/>
              <w:left w:w="120" w:type="dxa"/>
              <w:bottom w:w="40" w:type="dxa"/>
              <w:right w:w="120" w:type="dxa"/>
            </w:tcMar>
          </w:tcPr>
          <w:p w14:paraId="6553F89B" w14:textId="77777777" w:rsidR="006850CE" w:rsidRDefault="00721049">
            <w:pPr>
              <w:spacing w:line="0" w:lineRule="atLeast"/>
              <w:jc w:val="center"/>
            </w:pPr>
            <w:r>
              <w:rPr>
                <w:rFonts w:ascii="Times New Roman" w:hAnsi="Times New Roman"/>
                <w:sz w:val="20"/>
              </w:rPr>
              <w:t>II</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9C" w14:textId="77777777" w:rsidR="006850CE" w:rsidRDefault="00721049">
            <w:pPr>
              <w:spacing w:line="0" w:lineRule="atLeast"/>
            </w:pPr>
            <w:r>
              <w:rPr>
                <w:rFonts w:ascii="Times New Roman" w:hAnsi="Times New Roman"/>
                <w:sz w:val="20"/>
              </w:rPr>
              <w:t>CO</w:t>
            </w:r>
            <w:r>
              <w:rPr>
                <w:rFonts w:ascii="Times New Roman" w:hAnsi="Times New Roman"/>
                <w:sz w:val="20"/>
                <w:vertAlign w:val="subscript"/>
              </w:rPr>
              <w:t>2</w:t>
            </w:r>
            <w:r>
              <w:rPr>
                <w:rFonts w:ascii="Times New Roman" w:hAnsi="Times New Roman"/>
                <w:sz w:val="20"/>
              </w:rPr>
              <w:t xml:space="preserve"> from combustion of wastewater biogas must also be included in calculating emissions for reporting and determining if the reporting threshold is met.</w:t>
            </w:r>
          </w:p>
        </w:tc>
      </w:tr>
      <w:tr w:rsidR="006850CE" w14:paraId="6553F8A1"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9E" w14:textId="17FDB675" w:rsidR="006850CE" w:rsidRDefault="00721049">
            <w:pPr>
              <w:spacing w:line="0" w:lineRule="atLeast"/>
            </w:pPr>
            <w:del w:id="1622" w:author="Neil Caudill" w:date="2021-06-15T08:41:00Z">
              <w:r w:rsidDel="007A4384">
                <w:rPr>
                  <w:rFonts w:ascii="Times New Roman" w:hAnsi="Times New Roman"/>
                  <w:sz w:val="20"/>
                </w:rPr>
                <w:delText>Manure Management</w:delText>
              </w:r>
            </w:del>
          </w:p>
        </w:tc>
        <w:tc>
          <w:tcPr>
            <w:tcW w:w="1560" w:type="dxa"/>
            <w:tcBorders>
              <w:left w:val="single" w:sz="0" w:space="0" w:color="auto"/>
              <w:bottom w:val="single" w:sz="0" w:space="0" w:color="auto"/>
            </w:tcBorders>
            <w:tcMar>
              <w:top w:w="40" w:type="dxa"/>
              <w:left w:w="120" w:type="dxa"/>
              <w:bottom w:w="40" w:type="dxa"/>
              <w:right w:w="120" w:type="dxa"/>
            </w:tcMar>
          </w:tcPr>
          <w:p w14:paraId="6553F89F" w14:textId="0CEC111D" w:rsidR="006850CE" w:rsidRDefault="00721049">
            <w:pPr>
              <w:spacing w:line="0" w:lineRule="atLeast"/>
              <w:jc w:val="center"/>
            </w:pPr>
            <w:del w:id="1623" w:author="Neil Caudill" w:date="2021-06-15T08:41:00Z">
              <w:r w:rsidDel="007A4384">
                <w:rPr>
                  <w:rFonts w:ascii="Times New Roman" w:hAnsi="Times New Roman"/>
                  <w:sz w:val="20"/>
                </w:rPr>
                <w:delText>JJ</w:delText>
              </w:r>
            </w:del>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A0" w14:textId="1890FAA3" w:rsidR="006850CE" w:rsidRDefault="00721049">
            <w:pPr>
              <w:spacing w:line="0" w:lineRule="atLeast"/>
            </w:pPr>
            <w:del w:id="1624" w:author="Neil Caudill" w:date="2021-06-15T08:41:00Z">
              <w:r w:rsidDel="007A4384">
                <w:rPr>
                  <w:rFonts w:ascii="Times New Roman" w:hAnsi="Times New Roman"/>
                  <w:sz w:val="20"/>
                </w:rPr>
                <w:delText>See subsection (2)(e) of this section.</w:delText>
              </w:r>
            </w:del>
          </w:p>
        </w:tc>
      </w:tr>
      <w:tr w:rsidR="006850CE" w14:paraId="6553F8A5"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A2" w14:textId="45AC479D" w:rsidR="006850CE" w:rsidRDefault="00721049">
            <w:pPr>
              <w:spacing w:line="0" w:lineRule="atLeast"/>
            </w:pPr>
            <w:del w:id="1625" w:author="Neil Caudill" w:date="2021-06-16T13:02:00Z">
              <w:r w:rsidDel="00065A61">
                <w:rPr>
                  <w:rFonts w:ascii="Times New Roman" w:hAnsi="Times New Roman"/>
                  <w:sz w:val="20"/>
                </w:rPr>
                <w:delText>Suppliers of Coal-Based Liquid Fuels</w:delText>
              </w:r>
            </w:del>
          </w:p>
        </w:tc>
        <w:tc>
          <w:tcPr>
            <w:tcW w:w="1560" w:type="dxa"/>
            <w:tcBorders>
              <w:left w:val="single" w:sz="0" w:space="0" w:color="auto"/>
              <w:bottom w:val="single" w:sz="0" w:space="0" w:color="auto"/>
            </w:tcBorders>
            <w:tcMar>
              <w:top w:w="40" w:type="dxa"/>
              <w:left w:w="120" w:type="dxa"/>
              <w:bottom w:w="40" w:type="dxa"/>
              <w:right w:w="120" w:type="dxa"/>
            </w:tcMar>
          </w:tcPr>
          <w:p w14:paraId="6553F8A3" w14:textId="651DDCCB" w:rsidR="006850CE" w:rsidRDefault="00721049">
            <w:pPr>
              <w:spacing w:line="0" w:lineRule="atLeast"/>
              <w:jc w:val="center"/>
            </w:pPr>
            <w:del w:id="1626" w:author="Neil Caudill" w:date="2021-06-16T13:02:00Z">
              <w:r w:rsidDel="00065A61">
                <w:rPr>
                  <w:rFonts w:ascii="Times New Roman" w:hAnsi="Times New Roman"/>
                  <w:sz w:val="20"/>
                </w:rPr>
                <w:delText>LL</w:delText>
              </w:r>
            </w:del>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A4" w14:textId="7E24CEC8" w:rsidR="006850CE" w:rsidRDefault="00721049">
            <w:pPr>
              <w:spacing w:line="0" w:lineRule="atLeast"/>
            </w:pPr>
            <w:del w:id="1627" w:author="Neil Caudill" w:date="2021-06-16T13:02:00Z">
              <w:r w:rsidDel="00065A61">
                <w:rPr>
                  <w:rFonts w:ascii="Times New Roman" w:hAnsi="Times New Roman"/>
                  <w:sz w:val="20"/>
                </w:rPr>
                <w:delText>§ 98.380(b) should read: "An importer or exporter shall have the same meaning given in WAC 173-441-120 (2)(h)." § 98.381 should include: "Reporting of exports is voluntary."</w:delText>
              </w:r>
            </w:del>
          </w:p>
        </w:tc>
      </w:tr>
      <w:tr w:rsidR="006850CE" w14:paraId="6553F8A9"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A6" w14:textId="2FDB4542" w:rsidR="006850CE" w:rsidRDefault="00721049">
            <w:pPr>
              <w:spacing w:line="0" w:lineRule="atLeast"/>
            </w:pPr>
            <w:del w:id="1628" w:author="Neil Caudill" w:date="2021-06-16T13:02:00Z">
              <w:r w:rsidDel="00065A61">
                <w:rPr>
                  <w:rFonts w:ascii="Times New Roman" w:hAnsi="Times New Roman"/>
                  <w:sz w:val="20"/>
                </w:rPr>
                <w:delText>Suppliers of Petroleum Products</w:delText>
              </w:r>
            </w:del>
          </w:p>
        </w:tc>
        <w:tc>
          <w:tcPr>
            <w:tcW w:w="1560" w:type="dxa"/>
            <w:tcBorders>
              <w:left w:val="single" w:sz="0" w:space="0" w:color="auto"/>
              <w:bottom w:val="single" w:sz="0" w:space="0" w:color="auto"/>
            </w:tcBorders>
            <w:tcMar>
              <w:top w:w="40" w:type="dxa"/>
              <w:left w:w="120" w:type="dxa"/>
              <w:bottom w:w="40" w:type="dxa"/>
              <w:right w:w="120" w:type="dxa"/>
            </w:tcMar>
          </w:tcPr>
          <w:p w14:paraId="6553F8A7" w14:textId="74565A83" w:rsidR="006850CE" w:rsidRDefault="00721049">
            <w:pPr>
              <w:spacing w:line="0" w:lineRule="atLeast"/>
              <w:jc w:val="center"/>
            </w:pPr>
            <w:del w:id="1629" w:author="Neil Caudill" w:date="2021-06-16T13:02:00Z">
              <w:r w:rsidDel="00065A61">
                <w:rPr>
                  <w:rFonts w:ascii="Times New Roman" w:hAnsi="Times New Roman"/>
                  <w:sz w:val="20"/>
                </w:rPr>
                <w:delText>MM</w:delText>
              </w:r>
            </w:del>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A8" w14:textId="698D7F37" w:rsidR="006850CE" w:rsidRDefault="00721049">
            <w:pPr>
              <w:spacing w:line="0" w:lineRule="atLeast"/>
            </w:pPr>
            <w:del w:id="1630" w:author="Neil Caudill" w:date="2021-06-16T13:02:00Z">
              <w:r w:rsidDel="00065A61">
                <w:rPr>
                  <w:rFonts w:ascii="Times New Roman" w:hAnsi="Times New Roman"/>
                  <w:sz w:val="20"/>
                </w:rPr>
                <w:delText>§ 98.391 should read: "Any refiner or importer that meets the requirements of WAC 173-441-030(1) must report GHG emissions. Any exporter of petroleum products and natural gas liquids may report GHG emissions associated with exported petroleum products using the methods established in this subpart." See subsection (2)(h) of this section.</w:delText>
              </w:r>
            </w:del>
          </w:p>
        </w:tc>
      </w:tr>
      <w:tr w:rsidR="006850CE" w14:paraId="6553F8AD"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AA" w14:textId="21AF191F" w:rsidR="006850CE" w:rsidRDefault="00721049">
            <w:pPr>
              <w:spacing w:line="0" w:lineRule="atLeast"/>
            </w:pPr>
            <w:del w:id="1631" w:author="Neil Caudill" w:date="2021-06-16T13:02:00Z">
              <w:r w:rsidDel="00065A61">
                <w:rPr>
                  <w:rFonts w:ascii="Times New Roman" w:hAnsi="Times New Roman"/>
                  <w:sz w:val="20"/>
                </w:rPr>
                <w:delText>Suppliers of Natural Gas and Natural Gas Liquids</w:delText>
              </w:r>
            </w:del>
          </w:p>
        </w:tc>
        <w:tc>
          <w:tcPr>
            <w:tcW w:w="1560" w:type="dxa"/>
            <w:tcBorders>
              <w:left w:val="single" w:sz="0" w:space="0" w:color="auto"/>
              <w:bottom w:val="single" w:sz="0" w:space="0" w:color="auto"/>
            </w:tcBorders>
            <w:tcMar>
              <w:top w:w="40" w:type="dxa"/>
              <w:left w:w="120" w:type="dxa"/>
              <w:bottom w:w="40" w:type="dxa"/>
              <w:right w:w="120" w:type="dxa"/>
            </w:tcMar>
          </w:tcPr>
          <w:p w14:paraId="6553F8AB" w14:textId="4001D758" w:rsidR="006850CE" w:rsidRDefault="00721049">
            <w:pPr>
              <w:spacing w:line="0" w:lineRule="atLeast"/>
              <w:jc w:val="center"/>
            </w:pPr>
            <w:del w:id="1632" w:author="Neil Caudill" w:date="2021-06-16T13:02:00Z">
              <w:r w:rsidDel="00065A61">
                <w:rPr>
                  <w:rFonts w:ascii="Times New Roman" w:hAnsi="Times New Roman"/>
                  <w:sz w:val="20"/>
                </w:rPr>
                <w:delText>NN</w:delText>
              </w:r>
            </w:del>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AC" w14:textId="09FCBD96" w:rsidR="006850CE" w:rsidRDefault="00721049">
            <w:pPr>
              <w:spacing w:line="0" w:lineRule="atLeast"/>
            </w:pPr>
            <w:del w:id="1633" w:author="Neil Caudill" w:date="2021-06-16T13:02:00Z">
              <w:r w:rsidDel="00065A61">
                <w:rPr>
                  <w:rFonts w:ascii="Times New Roman" w:hAnsi="Times New Roman"/>
                  <w:sz w:val="20"/>
                </w:rPr>
                <w:delText>§ 98.401 should read: "Any supplier of natural gas and natural gas liquids that meets the requirements of WAC 173-441-030(1) must report GHG emissions."</w:delText>
              </w:r>
            </w:del>
          </w:p>
        </w:tc>
      </w:tr>
      <w:tr w:rsidR="006850CE" w14:paraId="6553F8B1"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AE" w14:textId="18116D9D" w:rsidR="006850CE" w:rsidRDefault="00721049">
            <w:pPr>
              <w:spacing w:line="0" w:lineRule="atLeast"/>
            </w:pPr>
            <w:del w:id="1634" w:author="Neil Caudill" w:date="2021-06-15T08:42:00Z">
              <w:r w:rsidDel="007A4384">
                <w:rPr>
                  <w:rFonts w:ascii="Times New Roman" w:hAnsi="Times New Roman"/>
                  <w:sz w:val="20"/>
                </w:rPr>
                <w:delText>Suppliers of Industrial Greenhouse Gases</w:delText>
              </w:r>
            </w:del>
          </w:p>
        </w:tc>
        <w:tc>
          <w:tcPr>
            <w:tcW w:w="1560" w:type="dxa"/>
            <w:tcBorders>
              <w:left w:val="single" w:sz="0" w:space="0" w:color="auto"/>
              <w:bottom w:val="single" w:sz="0" w:space="0" w:color="auto"/>
            </w:tcBorders>
            <w:tcMar>
              <w:top w:w="40" w:type="dxa"/>
              <w:left w:w="120" w:type="dxa"/>
              <w:bottom w:w="40" w:type="dxa"/>
              <w:right w:w="120" w:type="dxa"/>
            </w:tcMar>
          </w:tcPr>
          <w:p w14:paraId="6553F8AF" w14:textId="5AE4D6CD" w:rsidR="006850CE" w:rsidRDefault="00721049">
            <w:pPr>
              <w:spacing w:line="0" w:lineRule="atLeast"/>
              <w:jc w:val="center"/>
            </w:pPr>
            <w:del w:id="1635" w:author="Neil Caudill" w:date="2021-06-15T08:42:00Z">
              <w:r w:rsidDel="007A4384">
                <w:rPr>
                  <w:rFonts w:ascii="Times New Roman" w:hAnsi="Times New Roman"/>
                  <w:sz w:val="20"/>
                </w:rPr>
                <w:delText>OO</w:delText>
              </w:r>
            </w:del>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B0" w14:textId="5336082F" w:rsidR="006850CE" w:rsidRDefault="00721049">
            <w:pPr>
              <w:spacing w:line="0" w:lineRule="atLeast"/>
            </w:pPr>
            <w:del w:id="1636" w:author="Neil Caudill" w:date="2021-06-15T08:42:00Z">
              <w:r w:rsidDel="007A4384">
                <w:rPr>
                  <w:rFonts w:ascii="Times New Roman" w:hAnsi="Times New Roman"/>
                  <w:sz w:val="20"/>
                </w:rPr>
                <w:delText>§ 98.411 should include: "Reporting of exports is voluntary."</w:delText>
              </w:r>
            </w:del>
          </w:p>
        </w:tc>
      </w:tr>
      <w:tr w:rsidR="006850CE" w14:paraId="6553F8B5"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B2" w14:textId="3337E96F" w:rsidR="006850CE" w:rsidRDefault="00721049">
            <w:pPr>
              <w:spacing w:line="0" w:lineRule="atLeast"/>
            </w:pPr>
            <w:del w:id="1637" w:author="Neil Caudill" w:date="2021-06-16T13:03:00Z">
              <w:r w:rsidDel="00065A61">
                <w:rPr>
                  <w:rFonts w:ascii="Times New Roman" w:hAnsi="Times New Roman"/>
                  <w:sz w:val="20"/>
                </w:rPr>
                <w:delText>Suppliers of Carbon Dioxide</w:delText>
              </w:r>
            </w:del>
          </w:p>
        </w:tc>
        <w:tc>
          <w:tcPr>
            <w:tcW w:w="1560" w:type="dxa"/>
            <w:tcBorders>
              <w:left w:val="single" w:sz="0" w:space="0" w:color="auto"/>
              <w:bottom w:val="single" w:sz="0" w:space="0" w:color="auto"/>
            </w:tcBorders>
            <w:tcMar>
              <w:top w:w="40" w:type="dxa"/>
              <w:left w:w="120" w:type="dxa"/>
              <w:bottom w:w="40" w:type="dxa"/>
              <w:right w:w="120" w:type="dxa"/>
            </w:tcMar>
          </w:tcPr>
          <w:p w14:paraId="6553F8B3" w14:textId="1A43B9B4" w:rsidR="006850CE" w:rsidRDefault="00721049">
            <w:pPr>
              <w:spacing w:line="0" w:lineRule="atLeast"/>
              <w:jc w:val="center"/>
            </w:pPr>
            <w:del w:id="1638" w:author="Neil Caudill" w:date="2021-06-16T13:03:00Z">
              <w:r w:rsidDel="00065A61">
                <w:rPr>
                  <w:rFonts w:ascii="Times New Roman" w:hAnsi="Times New Roman"/>
                  <w:sz w:val="20"/>
                </w:rPr>
                <w:delText>PP</w:delText>
              </w:r>
            </w:del>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B4" w14:textId="0B88CD96" w:rsidR="006850CE" w:rsidRDefault="00721049">
            <w:pPr>
              <w:spacing w:line="0" w:lineRule="atLeast"/>
            </w:pPr>
            <w:del w:id="1639" w:author="Neil Caudill" w:date="2021-06-16T13:03:00Z">
              <w:r w:rsidDel="00065A61">
                <w:rPr>
                  <w:rFonts w:ascii="Times New Roman" w:hAnsi="Times New Roman"/>
                  <w:sz w:val="20"/>
                </w:rPr>
                <w:delText>§ 98.421 should read: "Any supplier of CO</w:delText>
              </w:r>
              <w:r w:rsidDel="00065A61">
                <w:rPr>
                  <w:rFonts w:ascii="Times New Roman" w:hAnsi="Times New Roman"/>
                  <w:sz w:val="20"/>
                  <w:vertAlign w:val="subscript"/>
                </w:rPr>
                <w:delText>2</w:delText>
              </w:r>
              <w:r w:rsidDel="00065A61">
                <w:rPr>
                  <w:rFonts w:ascii="Times New Roman" w:hAnsi="Times New Roman"/>
                  <w:sz w:val="20"/>
                </w:rPr>
                <w:delText xml:space="preserve"> who meets the requirements of WAC 173-441-030(1) must report the mass of CO</w:delText>
              </w:r>
              <w:r w:rsidDel="00065A61">
                <w:rPr>
                  <w:rFonts w:ascii="Times New Roman" w:hAnsi="Times New Roman"/>
                  <w:sz w:val="20"/>
                  <w:vertAlign w:val="subscript"/>
                </w:rPr>
                <w:delText>2</w:delText>
              </w:r>
              <w:r w:rsidDel="00065A61">
                <w:rPr>
                  <w:rFonts w:ascii="Times New Roman" w:hAnsi="Times New Roman"/>
                  <w:sz w:val="20"/>
                </w:rPr>
                <w:delText xml:space="preserve"> captured, extracted, or imported. The mass of CO</w:delText>
              </w:r>
              <w:r w:rsidDel="00065A61">
                <w:rPr>
                  <w:rFonts w:ascii="Times New Roman" w:hAnsi="Times New Roman"/>
                  <w:sz w:val="20"/>
                  <w:vertAlign w:val="subscript"/>
                </w:rPr>
                <w:delText>2</w:delText>
              </w:r>
              <w:r w:rsidDel="00065A61">
                <w:rPr>
                  <w:rFonts w:ascii="Times New Roman" w:hAnsi="Times New Roman"/>
                  <w:sz w:val="20"/>
                </w:rPr>
                <w:delText xml:space="preserve"> exported may be reported using the methods established in this subpart."</w:delText>
              </w:r>
            </w:del>
          </w:p>
        </w:tc>
      </w:tr>
      <w:tr w:rsidR="006850CE" w14:paraId="6553F8B9"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B6" w14:textId="116A72A5" w:rsidR="006850CE" w:rsidRDefault="00721049">
            <w:pPr>
              <w:spacing w:line="0" w:lineRule="atLeast"/>
            </w:pPr>
            <w:del w:id="1640" w:author="Neil Caudill" w:date="2021-06-15T08:42:00Z">
              <w:r w:rsidDel="007A4384">
                <w:rPr>
                  <w:rFonts w:ascii="Times New Roman" w:hAnsi="Times New Roman"/>
                  <w:sz w:val="20"/>
                </w:rPr>
                <w:delText>Importers and Exporters of Fluorinated Greenhouse Gases Contained in Pre-Charged Equipment or Closed-Cell Foams</w:delText>
              </w:r>
            </w:del>
          </w:p>
        </w:tc>
        <w:tc>
          <w:tcPr>
            <w:tcW w:w="1560" w:type="dxa"/>
            <w:tcBorders>
              <w:left w:val="single" w:sz="0" w:space="0" w:color="auto"/>
              <w:bottom w:val="single" w:sz="0" w:space="0" w:color="auto"/>
            </w:tcBorders>
            <w:tcMar>
              <w:top w:w="40" w:type="dxa"/>
              <w:left w:w="120" w:type="dxa"/>
              <w:bottom w:w="40" w:type="dxa"/>
              <w:right w:w="120" w:type="dxa"/>
            </w:tcMar>
          </w:tcPr>
          <w:p w14:paraId="6553F8B7" w14:textId="0EE65FA0" w:rsidR="006850CE" w:rsidRDefault="00721049">
            <w:pPr>
              <w:spacing w:line="0" w:lineRule="atLeast"/>
              <w:jc w:val="center"/>
            </w:pPr>
            <w:del w:id="1641" w:author="Neil Caudill" w:date="2021-06-15T08:42:00Z">
              <w:r w:rsidDel="007A4384">
                <w:rPr>
                  <w:rFonts w:ascii="Times New Roman" w:hAnsi="Times New Roman"/>
                  <w:sz w:val="20"/>
                </w:rPr>
                <w:delText>QQ</w:delText>
              </w:r>
            </w:del>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B8" w14:textId="3612EBA1" w:rsidR="006850CE" w:rsidRDefault="00721049">
            <w:pPr>
              <w:spacing w:line="0" w:lineRule="atLeast"/>
            </w:pPr>
            <w:del w:id="1642" w:author="Neil Caudill" w:date="2021-06-15T08:42:00Z">
              <w:r w:rsidDel="007A4384">
                <w:rPr>
                  <w:rFonts w:ascii="Times New Roman" w:hAnsi="Times New Roman"/>
                  <w:sz w:val="20"/>
                </w:rPr>
                <w:delText>§ 98.431 should read: "Any importer of fluorinated GHGs contained in pre-charged equipment or closed-cell foams who meets the requirements of WAC 173-441-030(1) must report each fluorinated GHG contained in the imported pre-charged equipment or closed-cell foams. Any exporter of fluorinated GHGs contained in pre-charged equipment or closed-cell foams may report GHG emissions associated with exported products using the methods established in this subpart."</w:delText>
              </w:r>
            </w:del>
          </w:p>
        </w:tc>
      </w:tr>
      <w:tr w:rsidR="006850CE" w14:paraId="6553F8BD"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BA" w14:textId="77777777" w:rsidR="006850CE" w:rsidRDefault="00721049">
            <w:pPr>
              <w:spacing w:line="0" w:lineRule="atLeast"/>
            </w:pPr>
            <w:r>
              <w:rPr>
                <w:rFonts w:ascii="Times New Roman" w:hAnsi="Times New Roman"/>
                <w:sz w:val="20"/>
              </w:rPr>
              <w:t>Geologic Sequestration of Carbon Dioxide</w:t>
            </w:r>
          </w:p>
        </w:tc>
        <w:tc>
          <w:tcPr>
            <w:tcW w:w="1560" w:type="dxa"/>
            <w:tcBorders>
              <w:left w:val="single" w:sz="0" w:space="0" w:color="auto"/>
              <w:bottom w:val="single" w:sz="0" w:space="0" w:color="auto"/>
            </w:tcBorders>
            <w:tcMar>
              <w:top w:w="40" w:type="dxa"/>
              <w:left w:w="120" w:type="dxa"/>
              <w:bottom w:w="40" w:type="dxa"/>
              <w:right w:w="120" w:type="dxa"/>
            </w:tcMar>
          </w:tcPr>
          <w:p w14:paraId="6553F8BB" w14:textId="77777777" w:rsidR="006850CE" w:rsidRDefault="00721049">
            <w:pPr>
              <w:spacing w:line="0" w:lineRule="atLeast"/>
              <w:jc w:val="center"/>
            </w:pPr>
            <w:r>
              <w:rPr>
                <w:rFonts w:ascii="Times New Roman" w:hAnsi="Times New Roman"/>
                <w:sz w:val="20"/>
              </w:rPr>
              <w:t>RR</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BC" w14:textId="77777777" w:rsidR="006850CE" w:rsidRDefault="00721049">
            <w:pPr>
              <w:spacing w:line="0" w:lineRule="atLeast"/>
            </w:pPr>
            <w:r>
              <w:rPr>
                <w:rFonts w:ascii="Times New Roman" w:hAnsi="Times New Roman"/>
                <w:sz w:val="20"/>
              </w:rPr>
              <w:t>§ 98.441(a) should read: "You must report GHG emissions under this subpart if any well or group of wells within your facility injects any amount of CO</w:t>
            </w:r>
            <w:r>
              <w:rPr>
                <w:rFonts w:ascii="Times New Roman" w:hAnsi="Times New Roman"/>
                <w:sz w:val="20"/>
                <w:vertAlign w:val="subscript"/>
              </w:rPr>
              <w:t>2</w:t>
            </w:r>
            <w:r>
              <w:rPr>
                <w:rFonts w:ascii="Times New Roman" w:hAnsi="Times New Roman"/>
                <w:sz w:val="20"/>
              </w:rPr>
              <w:t xml:space="preserve"> for long-term containment in subsurface geologic formations and the facility meets the requirements of WAC 173-441-030(1)."</w:t>
            </w:r>
          </w:p>
        </w:tc>
      </w:tr>
      <w:tr w:rsidR="006850CE" w14:paraId="6553F8C2"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tcBorders>
            <w:tcMar>
              <w:top w:w="40" w:type="dxa"/>
              <w:left w:w="120" w:type="dxa"/>
              <w:bottom w:w="40" w:type="dxa"/>
              <w:right w:w="120" w:type="dxa"/>
            </w:tcMar>
          </w:tcPr>
          <w:p w14:paraId="6553F8BE" w14:textId="77777777" w:rsidR="006850CE" w:rsidRDefault="00721049">
            <w:pPr>
              <w:spacing w:line="0" w:lineRule="atLeast"/>
            </w:pPr>
            <w:r>
              <w:rPr>
                <w:rFonts w:ascii="Times New Roman" w:hAnsi="Times New Roman"/>
                <w:sz w:val="20"/>
              </w:rPr>
              <w:t>Electrical Equipment Manufacture or</w:t>
            </w:r>
          </w:p>
          <w:p w14:paraId="6553F8BF" w14:textId="77777777" w:rsidR="006850CE" w:rsidRDefault="00721049">
            <w:pPr>
              <w:spacing w:line="0" w:lineRule="atLeast"/>
            </w:pPr>
            <w:r>
              <w:rPr>
                <w:rFonts w:ascii="Times New Roman" w:hAnsi="Times New Roman"/>
                <w:sz w:val="20"/>
              </w:rPr>
              <w:t>Refurbishment</w:t>
            </w:r>
          </w:p>
        </w:tc>
        <w:tc>
          <w:tcPr>
            <w:tcW w:w="1560" w:type="dxa"/>
            <w:tcBorders>
              <w:left w:val="single" w:sz="0" w:space="0" w:color="auto"/>
              <w:bottom w:val="single" w:sz="0" w:space="0" w:color="auto"/>
            </w:tcBorders>
            <w:tcMar>
              <w:top w:w="40" w:type="dxa"/>
              <w:left w:w="120" w:type="dxa"/>
              <w:bottom w:w="40" w:type="dxa"/>
              <w:right w:w="120" w:type="dxa"/>
            </w:tcMar>
          </w:tcPr>
          <w:p w14:paraId="6553F8C0" w14:textId="77777777" w:rsidR="006850CE" w:rsidRDefault="00721049">
            <w:pPr>
              <w:spacing w:line="0" w:lineRule="atLeast"/>
              <w:jc w:val="center"/>
            </w:pPr>
            <w:r>
              <w:rPr>
                <w:rFonts w:ascii="Times New Roman" w:hAnsi="Times New Roman"/>
                <w:sz w:val="20"/>
              </w:rPr>
              <w:t>SS</w:t>
            </w:r>
          </w:p>
        </w:tc>
        <w:tc>
          <w:tcPr>
            <w:tcW w:w="496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8C1" w14:textId="77777777" w:rsidR="006850CE" w:rsidRDefault="00721049">
            <w:pPr>
              <w:spacing w:line="0" w:lineRule="atLeast"/>
            </w:pPr>
            <w:r>
              <w:rPr>
                <w:rFonts w:ascii="Times New Roman" w:hAnsi="Times New Roman"/>
                <w:sz w:val="20"/>
              </w:rPr>
              <w:t>§ 98.451 should read: "You must report GHG emissions under this subpart if your facility contains an electrical equipment manufacturing or refurbishing process and the facility meets the requirements of WAC 173-441-030(1)."</w:t>
            </w:r>
          </w:p>
        </w:tc>
      </w:tr>
      <w:tr w:rsidR="006850CE" w14:paraId="6553F8C6"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right w:val="single" w:sz="0" w:space="0" w:color="auto"/>
            </w:tcBorders>
            <w:tcMar>
              <w:top w:w="40" w:type="dxa"/>
              <w:left w:w="120" w:type="dxa"/>
              <w:bottom w:w="40" w:type="dxa"/>
              <w:right w:w="120" w:type="dxa"/>
            </w:tcMar>
          </w:tcPr>
          <w:p w14:paraId="6553F8C3" w14:textId="77777777" w:rsidR="006850CE" w:rsidRDefault="00721049">
            <w:pPr>
              <w:spacing w:line="0" w:lineRule="atLeast"/>
            </w:pPr>
            <w:r>
              <w:rPr>
                <w:rFonts w:ascii="Times New Roman" w:hAnsi="Times New Roman"/>
                <w:sz w:val="20"/>
              </w:rPr>
              <w:t>Industrial Waste Landfills</w:t>
            </w:r>
          </w:p>
        </w:tc>
        <w:tc>
          <w:tcPr>
            <w:tcW w:w="1560" w:type="dxa"/>
            <w:tcBorders>
              <w:bottom w:val="single" w:sz="0" w:space="0" w:color="auto"/>
              <w:right w:val="single" w:sz="0" w:space="0" w:color="auto"/>
            </w:tcBorders>
            <w:tcMar>
              <w:top w:w="40" w:type="dxa"/>
              <w:left w:w="120" w:type="dxa"/>
              <w:bottom w:w="40" w:type="dxa"/>
              <w:right w:w="120" w:type="dxa"/>
            </w:tcMar>
          </w:tcPr>
          <w:p w14:paraId="6553F8C4" w14:textId="77777777" w:rsidR="006850CE" w:rsidRDefault="00721049">
            <w:pPr>
              <w:spacing w:line="0" w:lineRule="atLeast"/>
              <w:jc w:val="center"/>
            </w:pPr>
            <w:r>
              <w:rPr>
                <w:rFonts w:ascii="Times New Roman" w:hAnsi="Times New Roman"/>
                <w:sz w:val="20"/>
              </w:rPr>
              <w:t>TT</w:t>
            </w:r>
          </w:p>
        </w:tc>
        <w:tc>
          <w:tcPr>
            <w:tcW w:w="4960" w:type="dxa"/>
            <w:tcBorders>
              <w:bottom w:val="single" w:sz="0" w:space="0" w:color="auto"/>
              <w:right w:val="single" w:sz="0" w:space="0" w:color="auto"/>
            </w:tcBorders>
            <w:tcMar>
              <w:top w:w="40" w:type="dxa"/>
              <w:left w:w="120" w:type="dxa"/>
              <w:bottom w:w="40" w:type="dxa"/>
              <w:right w:w="120" w:type="dxa"/>
            </w:tcMar>
          </w:tcPr>
          <w:p w14:paraId="6553F8C5" w14:textId="77777777" w:rsidR="006850CE" w:rsidRDefault="00721049">
            <w:pPr>
              <w:spacing w:line="0" w:lineRule="atLeast"/>
            </w:pPr>
            <w:r>
              <w:rPr>
                <w:rFonts w:ascii="Times New Roman" w:hAnsi="Times New Roman"/>
                <w:sz w:val="20"/>
              </w:rPr>
              <w:t>CO</w:t>
            </w:r>
            <w:r>
              <w:rPr>
                <w:rFonts w:ascii="Times New Roman" w:hAnsi="Times New Roman"/>
                <w:sz w:val="20"/>
                <w:vertAlign w:val="subscript"/>
              </w:rPr>
              <w:t>2</w:t>
            </w:r>
            <w:r>
              <w:rPr>
                <w:rFonts w:ascii="Times New Roman" w:hAnsi="Times New Roman"/>
                <w:sz w:val="20"/>
              </w:rPr>
              <w:t xml:space="preserve"> from combustion of landfill gas must also be included in calculating emissions for reporting and determining if the reporting threshold is met.</w:t>
            </w:r>
          </w:p>
        </w:tc>
      </w:tr>
      <w:tr w:rsidR="006850CE" w14:paraId="6553F8CA" w14:textId="77777777">
        <w:tblPrEx>
          <w:tblCellMar>
            <w:left w:w="70" w:type="dxa"/>
            <w:right w:w="70" w:type="dxa"/>
          </w:tblCellMar>
        </w:tblPrEx>
        <w:trPr>
          <w:gridAfter w:val="1"/>
          <w:wAfter w:w="120" w:type="dxa"/>
          <w:jc w:val="center"/>
        </w:trPr>
        <w:tc>
          <w:tcPr>
            <w:tcW w:w="3640" w:type="dxa"/>
            <w:gridSpan w:val="3"/>
            <w:tcBorders>
              <w:left w:val="single" w:sz="0" w:space="0" w:color="auto"/>
              <w:bottom w:val="single" w:sz="0" w:space="0" w:color="auto"/>
              <w:right w:val="single" w:sz="0" w:space="0" w:color="auto"/>
            </w:tcBorders>
            <w:tcMar>
              <w:top w:w="40" w:type="dxa"/>
              <w:left w:w="120" w:type="dxa"/>
              <w:bottom w:w="40" w:type="dxa"/>
              <w:right w:w="120" w:type="dxa"/>
            </w:tcMar>
          </w:tcPr>
          <w:p w14:paraId="6553F8C7" w14:textId="77777777" w:rsidR="006850CE" w:rsidRDefault="00721049">
            <w:pPr>
              <w:spacing w:line="0" w:lineRule="atLeast"/>
            </w:pPr>
            <w:r>
              <w:rPr>
                <w:rFonts w:ascii="Times New Roman" w:hAnsi="Times New Roman"/>
                <w:sz w:val="20"/>
              </w:rPr>
              <w:t>Injection of Carbon Dioxide</w:t>
            </w:r>
          </w:p>
        </w:tc>
        <w:tc>
          <w:tcPr>
            <w:tcW w:w="1560" w:type="dxa"/>
            <w:tcBorders>
              <w:bottom w:val="single" w:sz="0" w:space="0" w:color="auto"/>
              <w:right w:val="single" w:sz="0" w:space="0" w:color="auto"/>
            </w:tcBorders>
            <w:tcMar>
              <w:top w:w="40" w:type="dxa"/>
              <w:left w:w="120" w:type="dxa"/>
              <w:bottom w:w="40" w:type="dxa"/>
              <w:right w:w="120" w:type="dxa"/>
            </w:tcMar>
          </w:tcPr>
          <w:p w14:paraId="6553F8C8" w14:textId="77777777" w:rsidR="006850CE" w:rsidRDefault="00721049">
            <w:pPr>
              <w:spacing w:line="0" w:lineRule="atLeast"/>
              <w:jc w:val="center"/>
            </w:pPr>
            <w:r>
              <w:rPr>
                <w:rFonts w:ascii="Times New Roman" w:hAnsi="Times New Roman"/>
                <w:sz w:val="20"/>
              </w:rPr>
              <w:t>UU</w:t>
            </w:r>
          </w:p>
        </w:tc>
        <w:tc>
          <w:tcPr>
            <w:tcW w:w="4960" w:type="dxa"/>
            <w:tcBorders>
              <w:bottom w:val="single" w:sz="0" w:space="0" w:color="auto"/>
              <w:right w:val="single" w:sz="0" w:space="0" w:color="auto"/>
            </w:tcBorders>
            <w:tcMar>
              <w:top w:w="40" w:type="dxa"/>
              <w:left w:w="120" w:type="dxa"/>
              <w:bottom w:w="40" w:type="dxa"/>
              <w:right w:w="120" w:type="dxa"/>
            </w:tcMar>
          </w:tcPr>
          <w:p w14:paraId="6553F8C9" w14:textId="77777777" w:rsidR="006850CE" w:rsidRDefault="00721049">
            <w:pPr>
              <w:spacing w:line="0" w:lineRule="atLeast"/>
            </w:pPr>
            <w:r>
              <w:rPr>
                <w:rFonts w:ascii="Times New Roman" w:hAnsi="Times New Roman"/>
                <w:sz w:val="20"/>
              </w:rPr>
              <w:t>§ 98.471 should read: "(a) You must report GHG emissions under this subpart if your facility contains an injection of carbon dioxide process and the facility meets the requirements of WAC 173-441-030(1). For purposes of this subpart, any reference to CO</w:t>
            </w:r>
            <w:r>
              <w:rPr>
                <w:rFonts w:ascii="Times New Roman" w:hAnsi="Times New Roman"/>
                <w:sz w:val="20"/>
                <w:vertAlign w:val="subscript"/>
              </w:rPr>
              <w:t>2</w:t>
            </w:r>
            <w:r>
              <w:rPr>
                <w:rFonts w:ascii="Times New Roman" w:hAnsi="Times New Roman"/>
                <w:sz w:val="20"/>
              </w:rPr>
              <w:t xml:space="preserve"> emissions in WAC 173-441-030 means CO</w:t>
            </w:r>
            <w:r>
              <w:rPr>
                <w:rFonts w:ascii="Times New Roman" w:hAnsi="Times New Roman"/>
                <w:sz w:val="20"/>
                <w:vertAlign w:val="subscript"/>
              </w:rPr>
              <w:t>2</w:t>
            </w:r>
            <w:r>
              <w:rPr>
                <w:rFonts w:ascii="Times New Roman" w:hAnsi="Times New Roman"/>
                <w:sz w:val="20"/>
              </w:rPr>
              <w:t xml:space="preserve"> received."</w:t>
            </w:r>
          </w:p>
        </w:tc>
      </w:tr>
    </w:tbl>
    <w:p w14:paraId="6553F8CB" w14:textId="77777777" w:rsidR="006850CE" w:rsidRDefault="006850CE"/>
    <w:tbl>
      <w:tblPr>
        <w:tblW w:w="0" w:type="auto"/>
        <w:jc w:val="center"/>
        <w:tblCellMar>
          <w:left w:w="0" w:type="dxa"/>
          <w:right w:w="0" w:type="dxa"/>
        </w:tblCellMar>
        <w:tblLook w:val="0000" w:firstRow="0" w:lastRow="0" w:firstColumn="0" w:lastColumn="0" w:noHBand="0" w:noVBand="0"/>
      </w:tblPr>
      <w:tblGrid>
        <w:gridCol w:w="282"/>
        <w:gridCol w:w="9078"/>
      </w:tblGrid>
      <w:tr w:rsidR="006850CE" w14:paraId="6553F8CE" w14:textId="77777777">
        <w:trPr>
          <w:jc w:val="center"/>
        </w:trPr>
        <w:tc>
          <w:tcPr>
            <w:tcW w:w="300" w:type="dxa"/>
            <w:tcMar>
              <w:top w:w="40" w:type="dxa"/>
              <w:left w:w="0" w:type="dxa"/>
              <w:bottom w:w="40" w:type="dxa"/>
              <w:right w:w="0" w:type="dxa"/>
            </w:tcMar>
          </w:tcPr>
          <w:p w14:paraId="6553F8CC" w14:textId="77777777" w:rsidR="006850CE" w:rsidRDefault="00721049">
            <w:pPr>
              <w:spacing w:line="0" w:lineRule="atLeast"/>
              <w:jc w:val="center"/>
            </w:pPr>
            <w:r>
              <w:rPr>
                <w:rFonts w:ascii="Times New Roman" w:hAnsi="Times New Roman"/>
                <w:sz w:val="16"/>
              </w:rPr>
              <w:t>*</w:t>
            </w:r>
          </w:p>
        </w:tc>
        <w:tc>
          <w:tcPr>
            <w:tcW w:w="9860" w:type="dxa"/>
            <w:tcMar>
              <w:top w:w="40" w:type="dxa"/>
              <w:left w:w="0" w:type="dxa"/>
              <w:bottom w:w="40" w:type="dxa"/>
              <w:right w:w="0" w:type="dxa"/>
            </w:tcMar>
          </w:tcPr>
          <w:p w14:paraId="6553F8CD" w14:textId="40308CA7" w:rsidR="006850CE" w:rsidRDefault="00721049" w:rsidP="00A713E9">
            <w:pPr>
              <w:spacing w:line="0" w:lineRule="atLeast"/>
            </w:pPr>
            <w:r>
              <w:rPr>
                <w:rFonts w:ascii="Times New Roman" w:hAnsi="Times New Roman"/>
                <w:sz w:val="16"/>
              </w:rPr>
              <w:t>Unless otherwise noted, all calculation methods are from 40 C.F.R. Part 98</w:t>
            </w:r>
            <w:del w:id="1643" w:author="Neil Caudill" w:date="2021-06-21T14:06:00Z">
              <w:r w:rsidDel="00A713E9">
                <w:rPr>
                  <w:rFonts w:ascii="Times New Roman" w:hAnsi="Times New Roman"/>
                  <w:sz w:val="16"/>
                </w:rPr>
                <w:delText>, as adopted by September 1, 2016</w:delText>
              </w:r>
            </w:del>
            <w:r>
              <w:rPr>
                <w:rFonts w:ascii="Times New Roman" w:hAnsi="Times New Roman"/>
                <w:sz w:val="16"/>
              </w:rPr>
              <w:t>.</w:t>
            </w:r>
          </w:p>
        </w:tc>
      </w:tr>
      <w:tr w:rsidR="006850CE" w14:paraId="6553F8D1" w14:textId="77777777">
        <w:trPr>
          <w:jc w:val="center"/>
        </w:trPr>
        <w:tc>
          <w:tcPr>
            <w:tcW w:w="300" w:type="dxa"/>
            <w:tcMar>
              <w:top w:w="40" w:type="dxa"/>
              <w:left w:w="0" w:type="dxa"/>
              <w:bottom w:w="40" w:type="dxa"/>
              <w:right w:w="0" w:type="dxa"/>
            </w:tcMar>
          </w:tcPr>
          <w:p w14:paraId="6553F8CF" w14:textId="77777777" w:rsidR="006850CE" w:rsidRDefault="00721049">
            <w:pPr>
              <w:spacing w:line="0" w:lineRule="atLeast"/>
              <w:jc w:val="center"/>
            </w:pPr>
            <w:r>
              <w:rPr>
                <w:rFonts w:ascii="Times New Roman" w:hAnsi="Times New Roman"/>
                <w:sz w:val="16"/>
              </w:rPr>
              <w:t>+</w:t>
            </w:r>
          </w:p>
        </w:tc>
        <w:tc>
          <w:tcPr>
            <w:tcW w:w="9860" w:type="dxa"/>
            <w:tcMar>
              <w:top w:w="40" w:type="dxa"/>
              <w:left w:w="0" w:type="dxa"/>
              <w:bottom w:w="40" w:type="dxa"/>
              <w:right w:w="0" w:type="dxa"/>
            </w:tcMar>
          </w:tcPr>
          <w:p w14:paraId="6553F8D0" w14:textId="2AF5BDC6" w:rsidR="006850CE" w:rsidRDefault="00721049" w:rsidP="00CB51B4">
            <w:pPr>
              <w:spacing w:line="0" w:lineRule="atLeast"/>
            </w:pPr>
            <w:r>
              <w:rPr>
                <w:rFonts w:ascii="Times New Roman" w:hAnsi="Times New Roman"/>
                <w:sz w:val="16"/>
              </w:rPr>
              <w:t xml:space="preserve">Modifications and exceptions in subsection (2) of this section and </w:t>
            </w:r>
            <w:del w:id="1644" w:author="Neil Caudill" w:date="2021-06-24T12:30:00Z">
              <w:r w:rsidDel="00CB51B4">
                <w:rPr>
                  <w:rFonts w:ascii="Times New Roman" w:hAnsi="Times New Roman"/>
                  <w:sz w:val="16"/>
                </w:rPr>
                <w:delText>WAC 173-441-010 through 173-441-050(2)</w:delText>
              </w:r>
            </w:del>
            <w:r>
              <w:rPr>
                <w:rFonts w:ascii="Times New Roman" w:hAnsi="Times New Roman"/>
                <w:sz w:val="16"/>
              </w:rPr>
              <w:t xml:space="preserve"> </w:t>
            </w:r>
            <w:ins w:id="1645" w:author="Neil Caudill" w:date="2021-06-24T12:33:00Z">
              <w:r w:rsidR="003A0FF7" w:rsidRPr="003A0FF7">
                <w:rPr>
                  <w:rFonts w:ascii="Times New Roman" w:hAnsi="Times New Roman"/>
                  <w:sz w:val="16"/>
                </w:rPr>
                <w:t>WAC 173-441-010 through 173-441-110 and WAC 173-441-140 through 173-441-170</w:t>
              </w:r>
              <w:r w:rsidR="003A0FF7">
                <w:rPr>
                  <w:rFonts w:ascii="Times New Roman" w:hAnsi="Times New Roman"/>
                  <w:sz w:val="16"/>
                </w:rPr>
                <w:t xml:space="preserve"> </w:t>
              </w:r>
            </w:ins>
            <w:r>
              <w:rPr>
                <w:rFonts w:ascii="Times New Roman" w:hAnsi="Times New Roman"/>
                <w:sz w:val="16"/>
              </w:rPr>
              <w:t>also apply.</w:t>
            </w:r>
          </w:p>
        </w:tc>
      </w:tr>
      <w:tr w:rsidR="006850CE" w14:paraId="6553F8D4" w14:textId="77777777">
        <w:trPr>
          <w:jc w:val="center"/>
        </w:trPr>
        <w:tc>
          <w:tcPr>
            <w:tcW w:w="300" w:type="dxa"/>
            <w:tcMar>
              <w:top w:w="40" w:type="dxa"/>
              <w:left w:w="0" w:type="dxa"/>
              <w:bottom w:w="40" w:type="dxa"/>
              <w:right w:w="0" w:type="dxa"/>
            </w:tcMar>
          </w:tcPr>
          <w:p w14:paraId="6553F8D2" w14:textId="77777777" w:rsidR="006850CE" w:rsidRDefault="00721049">
            <w:pPr>
              <w:spacing w:line="0" w:lineRule="atLeast"/>
              <w:jc w:val="center"/>
            </w:pPr>
            <w:r>
              <w:rPr>
                <w:rFonts w:ascii="Times New Roman" w:hAnsi="Times New Roman"/>
                <w:sz w:val="16"/>
              </w:rPr>
              <w:t>#</w:t>
            </w:r>
          </w:p>
        </w:tc>
        <w:tc>
          <w:tcPr>
            <w:tcW w:w="9860" w:type="dxa"/>
            <w:tcMar>
              <w:top w:w="40" w:type="dxa"/>
              <w:left w:w="0" w:type="dxa"/>
              <w:bottom w:w="40" w:type="dxa"/>
              <w:right w:w="0" w:type="dxa"/>
            </w:tcMar>
          </w:tcPr>
          <w:p w14:paraId="6553F8D3" w14:textId="77777777" w:rsidR="006850CE" w:rsidRDefault="00721049">
            <w:pPr>
              <w:spacing w:line="0" w:lineRule="atLeast"/>
            </w:pPr>
            <w:r>
              <w:rPr>
                <w:rFonts w:ascii="Times New Roman" w:hAnsi="Times New Roman"/>
                <w:sz w:val="16"/>
              </w:rPr>
              <w:t>Whenever the use of verification software is required or voluntarily used, the file generated by the verification software must be submitted with the facility's annual GHG report.</w:t>
            </w:r>
          </w:p>
        </w:tc>
      </w:tr>
    </w:tbl>
    <w:p w14:paraId="6553F8D5" w14:textId="77777777" w:rsidR="006850CE" w:rsidRDefault="00721049">
      <w:pPr>
        <w:spacing w:line="640" w:lineRule="exact"/>
        <w:ind w:firstLine="720"/>
      </w:pPr>
      <w:r>
        <w:t xml:space="preserve">(2) </w:t>
      </w:r>
      <w:r>
        <w:rPr>
          <w:b/>
        </w:rPr>
        <w:t>Modifications and exceptions to calculation methods adopted by reference.</w:t>
      </w:r>
      <w:r>
        <w:t xml:space="preserve"> Except as otherwise specifically provided:</w:t>
      </w:r>
    </w:p>
    <w:p w14:paraId="6553F8D6" w14:textId="77777777" w:rsidR="006850CE" w:rsidRDefault="00721049">
      <w:pPr>
        <w:spacing w:line="640" w:lineRule="exact"/>
        <w:ind w:firstLine="720"/>
      </w:pPr>
      <w:r>
        <w:t>(a) Wherever the term "administrator" is used in the rules incorporated by reference in this chapter, the term "director" must be substituted.</w:t>
      </w:r>
    </w:p>
    <w:p w14:paraId="6553F8D7" w14:textId="77777777" w:rsidR="006850CE" w:rsidRDefault="00721049">
      <w:pPr>
        <w:spacing w:line="640" w:lineRule="exact"/>
        <w:ind w:firstLine="720"/>
      </w:pPr>
      <w:r>
        <w:t>(b) Wherever the term "EPA" is used in the rules incorporated by reference in this chapter, the term "ecology" must be substituted.</w:t>
      </w:r>
    </w:p>
    <w:p w14:paraId="6553F8D8" w14:textId="77777777" w:rsidR="006850CE" w:rsidRDefault="00721049">
      <w:pPr>
        <w:spacing w:line="640" w:lineRule="exact"/>
        <w:ind w:firstLine="720"/>
      </w:pPr>
      <w:r>
        <w:t>(c) Wherever the term "United States" is used in the rules incorporated by reference in this chapter, the term "Washington state" must be substituted.</w:t>
      </w:r>
    </w:p>
    <w:p w14:paraId="6553F8D9" w14:textId="77777777" w:rsidR="006850CE" w:rsidRDefault="00721049">
      <w:pPr>
        <w:spacing w:line="640" w:lineRule="exact"/>
        <w:ind w:firstLine="720"/>
      </w:pPr>
      <w:r>
        <w:t>(d) Wherever a calculation method adopted by reference in Table 120-1 of this section or a definition adopted by reference from 40 C.F.R. Part 98.6 refers to another subpart or paragraph of 40 C.F.R. Part 98:</w:t>
      </w:r>
    </w:p>
    <w:p w14:paraId="6553F8DA" w14:textId="77777777" w:rsidR="006850CE" w:rsidRDefault="00721049">
      <w:pPr>
        <w:spacing w:line="640" w:lineRule="exact"/>
        <w:ind w:firstLine="720"/>
      </w:pPr>
      <w:r>
        <w:t>(i) If Table 120-2 of this section lists the reference, then replace the reference with the corresponding reference to this chapter as specified in Table 120-2.</w:t>
      </w:r>
    </w:p>
    <w:p w14:paraId="6553F8DB" w14:textId="77777777" w:rsidR="006850CE" w:rsidRDefault="00721049">
      <w:pPr>
        <w:spacing w:line="640" w:lineRule="exact"/>
        <w:ind w:firstLine="720"/>
      </w:pPr>
      <w:r>
        <w:t>(ii) If the reference is to a subpart or subsection of a reference listed in Table 120-2 of this section, then replace the reference with the appropriate subsection of the corresponding reference to this chapter as specified in Table 120-2.</w:t>
      </w:r>
    </w:p>
    <w:p w14:paraId="6553F8DC" w14:textId="77777777" w:rsidR="006850CE" w:rsidRDefault="00721049">
      <w:pPr>
        <w:spacing w:line="640" w:lineRule="exact"/>
        <w:ind w:firstLine="720"/>
      </w:pPr>
      <w:r>
        <w:t>(iii) If the reference is to a subpart or paragraph of 40 C.F.R. Part 98 Subparts C through UU incorporated by reference in Table 120-1, then use the existing reference except as modified by this chapter.</w:t>
      </w:r>
    </w:p>
    <w:p w14:paraId="6553F8DD" w14:textId="50E9B1BC" w:rsidR="006850CE" w:rsidDel="007A4384" w:rsidRDefault="007A4384">
      <w:pPr>
        <w:spacing w:line="640" w:lineRule="exact"/>
        <w:ind w:firstLine="720"/>
        <w:rPr>
          <w:del w:id="1646" w:author="Neil Caudill" w:date="2021-06-15T08:43:00Z"/>
        </w:rPr>
      </w:pPr>
      <w:ins w:id="1647" w:author="Neil Caudill" w:date="2021-06-15T08:43:00Z">
        <w:r w:rsidDel="007A4384">
          <w:t xml:space="preserve"> </w:t>
        </w:r>
      </w:ins>
      <w:del w:id="1648" w:author="Neil Caudill" w:date="2021-06-15T08:43:00Z">
        <w:r w:rsidR="00721049" w:rsidDel="007A4384">
          <w:delText>(e) For manure management, use the following subsections instead of the corresponding subsections in 40 C.F.R. § 98.360 as adopted by September 1, 2016.</w:delText>
        </w:r>
      </w:del>
    </w:p>
    <w:p w14:paraId="6553F8DE" w14:textId="442060E3" w:rsidR="006850CE" w:rsidDel="007A4384" w:rsidRDefault="00721049">
      <w:pPr>
        <w:spacing w:line="640" w:lineRule="exact"/>
        <w:ind w:firstLine="720"/>
        <w:rPr>
          <w:del w:id="1649" w:author="Neil Caudill" w:date="2021-06-15T08:43:00Z"/>
        </w:rPr>
      </w:pPr>
      <w:del w:id="1650" w:author="Neil Caudill" w:date="2021-06-15T08:43:00Z">
        <w:r w:rsidDel="007A4384">
          <w:delText>(i) 40 C.F.R. § 98.360(a): This source category consists of livestock facilities with manure management systems.</w:delText>
        </w:r>
      </w:del>
    </w:p>
    <w:p w14:paraId="6553F8DF" w14:textId="72C65A5F" w:rsidR="006850CE" w:rsidDel="007A4384" w:rsidRDefault="00721049">
      <w:pPr>
        <w:spacing w:line="640" w:lineRule="exact"/>
        <w:ind w:firstLine="720"/>
        <w:rPr>
          <w:del w:id="1651" w:author="Neil Caudill" w:date="2021-06-15T08:43:00Z"/>
        </w:rPr>
      </w:pPr>
      <w:del w:id="1652" w:author="Neil Caudill" w:date="2021-06-15T08:43:00Z">
        <w:r w:rsidDel="007A4384">
          <w:delText>(A) § 98.360 (a)(1) is not adopted by reference.</w:delText>
        </w:r>
      </w:del>
    </w:p>
    <w:p w14:paraId="6553F8E0" w14:textId="2EC86668" w:rsidR="006850CE" w:rsidDel="007A4384" w:rsidRDefault="00721049">
      <w:pPr>
        <w:spacing w:line="640" w:lineRule="exact"/>
        <w:ind w:firstLine="720"/>
        <w:rPr>
          <w:del w:id="1653" w:author="Neil Caudill" w:date="2021-06-15T08:43:00Z"/>
        </w:rPr>
      </w:pPr>
      <w:del w:id="1654" w:author="Neil Caudill" w:date="2021-06-15T08:43:00Z">
        <w:r w:rsidDel="007A4384">
          <w:delText>(B) § 98.360 (a)(2) is not adopted by reference.</w:delText>
        </w:r>
      </w:del>
    </w:p>
    <w:p w14:paraId="6553F8E1" w14:textId="2EE20F18" w:rsidR="006850CE" w:rsidDel="007A4384" w:rsidRDefault="00721049">
      <w:pPr>
        <w:spacing w:line="640" w:lineRule="exact"/>
        <w:ind w:firstLine="720"/>
        <w:rPr>
          <w:del w:id="1655" w:author="Neil Caudill" w:date="2021-06-15T08:43:00Z"/>
        </w:rPr>
      </w:pPr>
      <w:del w:id="1656" w:author="Neil Caudill" w:date="2021-06-15T08:43:00Z">
        <w:r w:rsidDel="007A4384">
          <w:delText>(ii) 40 C.F.R. § 98.360(b): A manure management system (MMS) is a system that stabilizes and/or stores livestock manure, litter, or manure wastewater in one or more of the following system components: Uncovered anaerobic lagoons, liquid/slurry systems with and without crust covers (including, but not limited to, ponds and tanks), storage pits, digesters, solid manure storage, dry lots (including feedlots), high-rise houses for poultry production (poultry without litter), poultry production with litter, deep bedding systems for cattle and swine, manure composting, and aerobic treatment.</w:delText>
        </w:r>
      </w:del>
    </w:p>
    <w:p w14:paraId="6553F8E2" w14:textId="04988960" w:rsidR="006850CE" w:rsidDel="007A4384" w:rsidRDefault="00721049">
      <w:pPr>
        <w:spacing w:line="640" w:lineRule="exact"/>
        <w:ind w:firstLine="720"/>
        <w:rPr>
          <w:del w:id="1657" w:author="Neil Caudill" w:date="2021-06-15T08:43:00Z"/>
        </w:rPr>
      </w:pPr>
      <w:del w:id="1658" w:author="Neil Caudill" w:date="2021-06-15T08:43:00Z">
        <w:r w:rsidDel="007A4384">
          <w:delText>(iii) 40 C.F.R. § 98.360(c): This source category does not include system components at a livestock facility that are unrelated to the stabilization and/or storage of manure such as daily spread or pasture/range/paddock systems or land application activities or any method of manure utilization that is not listed in § 98.360(b) as modified in WAC 173-441-120 (2)(e)(ii).</w:delText>
        </w:r>
      </w:del>
    </w:p>
    <w:p w14:paraId="6553F8E3" w14:textId="265FF8A8" w:rsidR="006850CE" w:rsidDel="007A4384" w:rsidRDefault="00721049">
      <w:pPr>
        <w:spacing w:line="640" w:lineRule="exact"/>
        <w:ind w:firstLine="720"/>
        <w:rPr>
          <w:del w:id="1659" w:author="Neil Caudill" w:date="2021-06-15T08:43:00Z"/>
        </w:rPr>
      </w:pPr>
      <w:del w:id="1660" w:author="Neil Caudill" w:date="2021-06-15T08:43:00Z">
        <w:r w:rsidDel="007A4384">
          <w:delText>(iv) 40 C.F.R. § 98.360(d): This source category does not include manure management activities located off-site from a livestock facility or off-site manure composting operations.</w:delText>
        </w:r>
      </w:del>
    </w:p>
    <w:p w14:paraId="6553F8E4" w14:textId="4D9E4FF7" w:rsidR="006850CE" w:rsidDel="007A4384" w:rsidRDefault="00721049">
      <w:pPr>
        <w:spacing w:line="640" w:lineRule="exact"/>
        <w:ind w:firstLine="720"/>
        <w:rPr>
          <w:del w:id="1661" w:author="Neil Caudill" w:date="2021-06-15T08:43:00Z"/>
        </w:rPr>
      </w:pPr>
      <w:del w:id="1662" w:author="Neil Caudill" w:date="2021-06-15T08:43:00Z">
        <w:r w:rsidDel="007A4384">
          <w:delText>(v) 40 C.F.R. § 98.361: Livestock facilities must report GHG emissions under this subpart if the facility contains a manure management system as defined in 98.360(b) as modified in WAC 173-441-120 (2)(e)(ii), and meets the requirements of WAC 173-441-030(1).</w:delText>
        </w:r>
      </w:del>
    </w:p>
    <w:p w14:paraId="6553F8E5" w14:textId="25E0C063" w:rsidR="006850CE" w:rsidDel="007A4384" w:rsidRDefault="00721049">
      <w:pPr>
        <w:spacing w:line="640" w:lineRule="exact"/>
        <w:ind w:firstLine="720"/>
        <w:rPr>
          <w:del w:id="1663" w:author="Neil Caudill" w:date="2021-06-15T08:43:00Z"/>
        </w:rPr>
      </w:pPr>
      <w:del w:id="1664" w:author="Neil Caudill" w:date="2021-06-15T08:43:00Z">
        <w:r w:rsidDel="007A4384">
          <w:delText>(vi) 40 C.F.R. § 98.362 (b) and (c) are not adopted by reference.</w:delText>
        </w:r>
      </w:del>
    </w:p>
    <w:p w14:paraId="6553F8E6" w14:textId="56523889" w:rsidR="006850CE" w:rsidDel="007A4384" w:rsidRDefault="00721049">
      <w:pPr>
        <w:spacing w:line="640" w:lineRule="exact"/>
        <w:ind w:firstLine="720"/>
        <w:rPr>
          <w:del w:id="1665" w:author="Neil Caudill" w:date="2021-06-15T08:43:00Z"/>
        </w:rPr>
      </w:pPr>
      <w:del w:id="1666" w:author="Neil Caudill" w:date="2021-06-15T08:43:00Z">
        <w:r w:rsidDel="007A4384">
          <w:delText>(vii) 40 C.F.R. § 98.362(a), 40 C.F.R. § 98.363 through 40 C.F.R. § 98.368, Equations JJ-2 through JJ-15, and Tables JJ-2 through JJ-7 as adopted by September 1, 2016, remain unchanged unless otherwise modified in this chapter.</w:delText>
        </w:r>
      </w:del>
    </w:p>
    <w:p w14:paraId="6553F8E7" w14:textId="54CCD3E4" w:rsidR="006850CE" w:rsidDel="007A4384" w:rsidRDefault="00721049">
      <w:pPr>
        <w:spacing w:line="640" w:lineRule="exact"/>
        <w:ind w:firstLine="720"/>
        <w:rPr>
          <w:del w:id="1667" w:author="Neil Caudill" w:date="2021-06-15T08:43:00Z"/>
        </w:rPr>
      </w:pPr>
      <w:del w:id="1668" w:author="Neil Caudill" w:date="2021-06-15T08:43:00Z">
        <w:r w:rsidDel="007A4384">
          <w:delText>(viii) CO</w:delText>
        </w:r>
        <w:r w:rsidDel="007A4384">
          <w:rPr>
            <w:vertAlign w:val="subscript"/>
          </w:rPr>
          <w:delText>2</w:delText>
        </w:r>
        <w:r w:rsidDel="007A4384">
          <w:delText xml:space="preserve"> from combustion of gas from manure management must also be included in calculating emissions for reporting and determining if the reporting threshold is met.</w:delText>
        </w:r>
      </w:del>
    </w:p>
    <w:p w14:paraId="6D717240" w14:textId="6B1566DA" w:rsidR="00E7224F" w:rsidRDefault="00E7224F" w:rsidP="00E7224F">
      <w:pPr>
        <w:spacing w:line="640" w:lineRule="exact"/>
        <w:ind w:firstLine="720"/>
        <w:rPr>
          <w:moveTo w:id="1669" w:author="Neil Caudill" w:date="2021-06-17T08:14:00Z"/>
        </w:rPr>
      </w:pPr>
      <w:moveToRangeStart w:id="1670" w:author="Neil Caudill" w:date="2021-06-17T08:14:00Z" w:name="move74810077"/>
      <w:moveTo w:id="1671" w:author="Neil Caudill" w:date="2021-06-17T08:14:00Z">
        <w:r>
          <w:t>(</w:t>
        </w:r>
        <w:del w:id="1672" w:author="Neil Caudill" w:date="2021-06-17T08:14:00Z">
          <w:r w:rsidDel="00E7224F">
            <w:delText>g</w:delText>
          </w:r>
        </w:del>
      </w:moveTo>
      <w:ins w:id="1673" w:author="Neil Caudill" w:date="2021-06-17T08:14:00Z">
        <w:r>
          <w:t>e</w:t>
        </w:r>
      </w:ins>
      <w:moveTo w:id="1674" w:author="Neil Caudill" w:date="2021-06-17T08:14:00Z">
        <w:r>
          <w:t>) Use the following method to obtain specific version or date references for any reference in 40 C.F.R. Part 98 that refers to any document not contained in 40 C.F.R. Part 98:</w:t>
        </w:r>
      </w:moveTo>
    </w:p>
    <w:p w14:paraId="3438F624" w14:textId="77777777" w:rsidR="00E7224F" w:rsidRDefault="00E7224F" w:rsidP="00E7224F">
      <w:pPr>
        <w:spacing w:line="640" w:lineRule="exact"/>
        <w:ind w:firstLine="720"/>
        <w:rPr>
          <w:moveTo w:id="1675" w:author="Neil Caudill" w:date="2021-06-17T08:14:00Z"/>
        </w:rPr>
      </w:pPr>
      <w:moveTo w:id="1676" w:author="Neil Caudill" w:date="2021-06-17T08:14:00Z">
        <w:r>
          <w:t>(i) If the reference in 40 C.F.R. Part 98 includes a specific version or date reference, then use the version or date as specified in 40 C.F.R. Part 98.</w:t>
        </w:r>
      </w:moveTo>
    </w:p>
    <w:p w14:paraId="08478458" w14:textId="77777777" w:rsidR="00E7224F" w:rsidDel="00E7224F" w:rsidRDefault="00E7224F" w:rsidP="00E7224F">
      <w:pPr>
        <w:spacing w:line="640" w:lineRule="exact"/>
        <w:ind w:firstLine="720"/>
        <w:rPr>
          <w:del w:id="1677" w:author="Neil Caudill" w:date="2021-06-17T08:15:00Z"/>
          <w:moveTo w:id="1678" w:author="Neil Caudill" w:date="2021-06-17T08:14:00Z"/>
        </w:rPr>
      </w:pPr>
      <w:moveTo w:id="1679" w:author="Neil Caudill" w:date="2021-06-17T08:14:00Z">
        <w:r>
          <w:t>(ii) If the reference in 40 C.F.R. Part 98 does not include a specific version or date reference, then use the version of the referenced document as available on the date of adoption of this chapter.</w:t>
        </w:r>
      </w:moveTo>
    </w:p>
    <w:moveToRangeEnd w:id="1670"/>
    <w:p w14:paraId="6553F8E8" w14:textId="50DA430A" w:rsidR="006850CE" w:rsidRDefault="00721049">
      <w:pPr>
        <w:spacing w:line="640" w:lineRule="exact"/>
        <w:ind w:firstLine="720"/>
      </w:pPr>
      <w:r>
        <w:t>(f) For electrical transmission and distribution equipment use facilities where the electrical power system crosses Washington state boundaries, limit the GHG report to emissions that occur in Washington state using one of the following methods:</w:t>
      </w:r>
    </w:p>
    <w:p w14:paraId="6553F8E9" w14:textId="77777777" w:rsidR="006850CE" w:rsidRDefault="00721049">
      <w:pPr>
        <w:spacing w:line="640" w:lineRule="exact"/>
        <w:ind w:firstLine="720"/>
      </w:pPr>
      <w:r>
        <w:t>(i) Direct, state specific measurements;</w:t>
      </w:r>
    </w:p>
    <w:p w14:paraId="6553F8EA" w14:textId="77777777" w:rsidR="006850CE" w:rsidRDefault="00721049">
      <w:pPr>
        <w:spacing w:line="640" w:lineRule="exact"/>
        <w:ind w:firstLine="720"/>
      </w:pPr>
      <w:r>
        <w:t>(ii) Prorate the total emissions of the electric power system based upon either nameplate capacity or transmission line miles in the respective service areas by state using company records. Update the nameplate capacity or transmission line miles factor each reporting year and include the data used to establish the nameplate capacity or transmission line miles factor with your annual GHG report;</w:t>
      </w:r>
    </w:p>
    <w:p w14:paraId="6553F8EB" w14:textId="77777777" w:rsidR="006850CE" w:rsidRDefault="00721049">
      <w:pPr>
        <w:spacing w:line="640" w:lineRule="exact"/>
        <w:ind w:firstLine="720"/>
      </w:pPr>
      <w:r>
        <w:t>(iii) Prorate the total emissions of the electric power system based upon population in the respective service areas by state using the most recent U.S. Census data. Update the population factor each reporting year and include the data used to establish the population factor with your annual GHG report.</w:t>
      </w:r>
    </w:p>
    <w:p w14:paraId="6553F8EC" w14:textId="14CA5354" w:rsidR="006850CE" w:rsidDel="00E7224F" w:rsidRDefault="00721049">
      <w:pPr>
        <w:spacing w:line="640" w:lineRule="exact"/>
        <w:ind w:firstLine="720"/>
        <w:rPr>
          <w:moveFrom w:id="1680" w:author="Neil Caudill" w:date="2021-06-17T08:14:00Z"/>
        </w:rPr>
      </w:pPr>
      <w:moveFromRangeStart w:id="1681" w:author="Neil Caudill" w:date="2021-06-17T08:14:00Z" w:name="move74810077"/>
      <w:moveFrom w:id="1682" w:author="Neil Caudill" w:date="2021-06-17T08:14:00Z">
        <w:r w:rsidDel="00E7224F">
          <w:t>(g) Use the following method to obtain specific version or date references for any reference in 40 C.F.R. Part 98 that refers to any document not contained in 40 C.F.R. Part 98:</w:t>
        </w:r>
      </w:moveFrom>
    </w:p>
    <w:p w14:paraId="6553F8ED" w14:textId="55CA55E1" w:rsidR="006850CE" w:rsidDel="00E7224F" w:rsidRDefault="00721049">
      <w:pPr>
        <w:spacing w:line="640" w:lineRule="exact"/>
        <w:ind w:firstLine="720"/>
        <w:rPr>
          <w:moveFrom w:id="1683" w:author="Neil Caudill" w:date="2021-06-17T08:14:00Z"/>
        </w:rPr>
      </w:pPr>
      <w:moveFrom w:id="1684" w:author="Neil Caudill" w:date="2021-06-17T08:14:00Z">
        <w:r w:rsidDel="00E7224F">
          <w:t>(i) If the reference in 40 C.F.R. Part 98 includes a specific version or date reference, then use the version or date as specified in 40 C.F.R. Part 98.</w:t>
        </w:r>
      </w:moveFrom>
    </w:p>
    <w:p w14:paraId="6553F8EE" w14:textId="58184F23" w:rsidR="006850CE" w:rsidDel="00E7224F" w:rsidRDefault="00721049">
      <w:pPr>
        <w:spacing w:line="640" w:lineRule="exact"/>
        <w:ind w:firstLine="720"/>
        <w:rPr>
          <w:moveFrom w:id="1685" w:author="Neil Caudill" w:date="2021-06-17T08:14:00Z"/>
        </w:rPr>
      </w:pPr>
      <w:moveFrom w:id="1686" w:author="Neil Caudill" w:date="2021-06-17T08:14:00Z">
        <w:r w:rsidDel="00E7224F">
          <w:t>(ii) If the reference in 40 C.F.R. Part 98 does not include a specific version or date reference, then use the version of the referenced document as available on the date of adoption of this chapter.</w:t>
        </w:r>
      </w:moveFrom>
    </w:p>
    <w:moveFromRangeEnd w:id="1681"/>
    <w:p w14:paraId="6553F8EF" w14:textId="64DB6449" w:rsidR="006850CE" w:rsidDel="00E7224F" w:rsidRDefault="00721049">
      <w:pPr>
        <w:spacing w:line="640" w:lineRule="exact"/>
        <w:ind w:firstLine="720"/>
        <w:rPr>
          <w:del w:id="1687" w:author="Neil Caudill" w:date="2021-06-17T08:13:00Z"/>
        </w:rPr>
      </w:pPr>
      <w:del w:id="1688" w:author="Neil Caudill" w:date="2021-06-17T08:13:00Z">
        <w:r w:rsidDel="00E7224F">
          <w:delText>(h) For suppliers of petroleum products or coal-based liquid fuels, use the following subsections instead of the corresponding subsections in 40 C.F.R. § 98.390 as adopted by September 1, 2016.</w:delText>
        </w:r>
      </w:del>
    </w:p>
    <w:p w14:paraId="6553F8F0" w14:textId="452BA368" w:rsidR="006850CE" w:rsidDel="00E7224F" w:rsidRDefault="00721049">
      <w:pPr>
        <w:spacing w:line="640" w:lineRule="exact"/>
        <w:ind w:firstLine="720"/>
        <w:rPr>
          <w:del w:id="1689" w:author="Neil Caudill" w:date="2021-06-17T08:13:00Z"/>
        </w:rPr>
      </w:pPr>
      <w:del w:id="1690" w:author="Neil Caudill" w:date="2021-06-17T08:13:00Z">
        <w:r w:rsidDel="00E7224F">
          <w:delText>(i) 40 C.F.R. § 98.390: Definition of the source category.</w:delText>
        </w:r>
      </w:del>
    </w:p>
    <w:p w14:paraId="6553F8F1" w14:textId="38E866D2" w:rsidR="006850CE" w:rsidDel="00E7224F" w:rsidRDefault="00721049">
      <w:pPr>
        <w:spacing w:line="640" w:lineRule="exact"/>
        <w:ind w:firstLine="720"/>
        <w:rPr>
          <w:del w:id="1691" w:author="Neil Caudill" w:date="2021-06-17T08:13:00Z"/>
        </w:rPr>
      </w:pPr>
      <w:del w:id="1692" w:author="Neil Caudill" w:date="2021-06-17T08:13:00Z">
        <w:r w:rsidDel="00E7224F">
          <w:delText>This source category consists of petroleum refineries and importers and exporters of petroleum products and natural gas liquids as listed in Table MM-1 of this subpart.</w:delText>
        </w:r>
      </w:del>
    </w:p>
    <w:p w14:paraId="6553F8F2" w14:textId="66E1C8E7" w:rsidR="006850CE" w:rsidDel="00E7224F" w:rsidRDefault="00721049">
      <w:pPr>
        <w:spacing w:line="640" w:lineRule="exact"/>
        <w:ind w:firstLine="720"/>
        <w:rPr>
          <w:del w:id="1693" w:author="Neil Caudill" w:date="2021-06-17T08:13:00Z"/>
        </w:rPr>
      </w:pPr>
      <w:del w:id="1694" w:author="Neil Caudill" w:date="2021-06-17T08:13:00Z">
        <w:r w:rsidDel="00E7224F">
          <w:delText>(A) A petroleum refinery for the purpose of this subpart is any facility engaged in producing petroleum products through the distillation of crude oil.</w:delText>
        </w:r>
      </w:del>
    </w:p>
    <w:p w14:paraId="6553F8F3" w14:textId="4A4AC65E" w:rsidR="006850CE" w:rsidDel="00E7224F" w:rsidRDefault="00721049">
      <w:pPr>
        <w:spacing w:line="640" w:lineRule="exact"/>
        <w:ind w:firstLine="720"/>
        <w:rPr>
          <w:del w:id="1695" w:author="Neil Caudill" w:date="2021-06-17T08:13:00Z"/>
        </w:rPr>
      </w:pPr>
      <w:del w:id="1696" w:author="Neil Caudill" w:date="2021-06-17T08:13:00Z">
        <w:r w:rsidDel="00E7224F">
          <w:delText>(B) A refiner is the owner or operator of a petroleum refinery.</w:delText>
        </w:r>
      </w:del>
    </w:p>
    <w:p w14:paraId="6553F8F4" w14:textId="31A8EA80" w:rsidR="006850CE" w:rsidDel="007A4384" w:rsidRDefault="00721049">
      <w:pPr>
        <w:spacing w:line="640" w:lineRule="exact"/>
        <w:ind w:firstLine="720"/>
        <w:rPr>
          <w:del w:id="1697" w:author="Neil Caudill" w:date="2021-06-15T08:44:00Z"/>
        </w:rPr>
      </w:pPr>
      <w:del w:id="1698" w:author="Neil Caudill" w:date="2021-06-17T08:13:00Z">
        <w:r w:rsidDel="00E7224F">
          <w:delText xml:space="preserve">(C) Importer has the same meaning given </w:delText>
        </w:r>
      </w:del>
      <w:del w:id="1699" w:author="Neil Caudill" w:date="2021-06-15T08:44:00Z">
        <w:r w:rsidDel="007A4384">
          <w:delText>in subsection (2)(h)(ii) of this section and includes any entity that imports petroleum products, natural gas liquids, or coal-based liquid fuels as listed in Table MM-1 of this subpart. Any blender or refiner of refined or semi-refined petroleum products shall be considered an importer if it otherwise satisfies the aforementioned definition.</w:delText>
        </w:r>
      </w:del>
    </w:p>
    <w:p w14:paraId="6553F8F5" w14:textId="5101FC76" w:rsidR="006850CE" w:rsidDel="007A4384" w:rsidRDefault="00721049">
      <w:pPr>
        <w:spacing w:line="640" w:lineRule="exact"/>
        <w:ind w:firstLine="720"/>
        <w:rPr>
          <w:del w:id="1700" w:author="Neil Caudill" w:date="2021-06-15T08:44:00Z"/>
        </w:rPr>
      </w:pPr>
      <w:del w:id="1701" w:author="Neil Caudill" w:date="2021-06-15T08:44:00Z">
        <w:r w:rsidDel="007A4384">
          <w:delText>(D) Exporter has the same meaning given in subsection (2)(h)(ii) of this section and includes any entity that exports petroleum products, natural gas liquids, or coal-based liquid fuels as listed in Table MM-1 of this subpart. Any blender or refiner of refined or semi-refined petroleum products shall be considered an exporter if it otherwise satisfies the aforementioned definition.</w:delText>
        </w:r>
      </w:del>
    </w:p>
    <w:p w14:paraId="6553F8F6" w14:textId="12FBD613" w:rsidR="006850CE" w:rsidDel="007A4384" w:rsidRDefault="00721049">
      <w:pPr>
        <w:spacing w:line="640" w:lineRule="exact"/>
        <w:ind w:firstLine="720"/>
        <w:rPr>
          <w:del w:id="1702" w:author="Neil Caudill" w:date="2021-06-15T08:44:00Z"/>
        </w:rPr>
      </w:pPr>
      <w:del w:id="1703" w:author="Neil Caudill" w:date="2021-06-15T08:44:00Z">
        <w:r w:rsidDel="007A4384">
          <w:delText>(ii) Definitions specific to imports and exports:</w:delText>
        </w:r>
      </w:del>
    </w:p>
    <w:p w14:paraId="6553F8F7" w14:textId="1124D4A0" w:rsidR="006850CE" w:rsidDel="007A4384" w:rsidRDefault="00721049">
      <w:pPr>
        <w:spacing w:line="640" w:lineRule="exact"/>
        <w:ind w:firstLine="720"/>
        <w:rPr>
          <w:del w:id="1704" w:author="Neil Caudill" w:date="2021-06-15T08:44:00Z"/>
        </w:rPr>
      </w:pPr>
      <w:del w:id="1705" w:author="Neil Caudill" w:date="2021-06-15T08:44:00Z">
        <w:r w:rsidDel="007A4384">
          <w:delText>(A) Export means to transport a product from inside Washington state to persons outside Washington state, excluding any such transport on behalf of the United States military including foreign military sales under the Arms Export Control Act. The final destination of the product must occur outside of Washington state.</w:delText>
        </w:r>
      </w:del>
    </w:p>
    <w:p w14:paraId="6553F8F8" w14:textId="4A72EAAD" w:rsidR="006850CE" w:rsidDel="007A4384" w:rsidRDefault="00721049">
      <w:pPr>
        <w:spacing w:line="640" w:lineRule="exact"/>
        <w:ind w:firstLine="720"/>
        <w:rPr>
          <w:del w:id="1706" w:author="Neil Caudill" w:date="2021-06-15T08:44:00Z"/>
        </w:rPr>
      </w:pPr>
      <w:del w:id="1707" w:author="Neil Caudill" w:date="2021-06-15T08:44:00Z">
        <w:r w:rsidDel="007A4384">
          <w:delText>(B) Exporter means any person, company or organization of record that transfers for sale or for other benefit, products from Washington state to another state, country, or to an affiliate in another country, excluding any such transfers on behalf of the United States military or military purposes including foreign military sales under the Arms Export Control Act. The final destination of the product must occur outside of Washington state. An exporter is not the entity merely transporting the domestic products, rather an exporter is the entity deriving the principal benefit from the transaction.</w:delText>
        </w:r>
      </w:del>
    </w:p>
    <w:p w14:paraId="6553F8F9" w14:textId="1D5D19ED" w:rsidR="006850CE" w:rsidDel="007A4384" w:rsidRDefault="00721049">
      <w:pPr>
        <w:spacing w:line="640" w:lineRule="exact"/>
        <w:ind w:firstLine="720"/>
        <w:rPr>
          <w:del w:id="1708" w:author="Neil Caudill" w:date="2021-06-15T08:44:00Z"/>
        </w:rPr>
      </w:pPr>
      <w:del w:id="1709" w:author="Neil Caudill" w:date="2021-06-15T08:44:00Z">
        <w:r w:rsidDel="007A4384">
          <w:delText>(C) Import means, to land on, bring into, or introduce into, any place subject to the jurisdiction of Washington state.</w:delText>
        </w:r>
      </w:del>
    </w:p>
    <w:p w14:paraId="6553F8FA" w14:textId="471613CA" w:rsidR="006850CE" w:rsidDel="007A4384" w:rsidRDefault="00721049">
      <w:pPr>
        <w:spacing w:line="640" w:lineRule="exact"/>
        <w:ind w:firstLine="720"/>
        <w:rPr>
          <w:del w:id="1710" w:author="Neil Caudill" w:date="2021-06-15T08:44:00Z"/>
        </w:rPr>
      </w:pPr>
      <w:del w:id="1711" w:author="Neil Caudill" w:date="2021-06-15T08:44:00Z">
        <w:r w:rsidDel="007A4384">
          <w:delText>(D) Importer means any person, company, or organization of record that for any reason brings a product into Washington state from a different state or foreign country, excluding introduction into Washington state jurisdiction exclusively for United States military purposes. The term includes, as appropriate:</w:delText>
        </w:r>
      </w:del>
    </w:p>
    <w:p w14:paraId="6553F8FB" w14:textId="0B247202" w:rsidR="006850CE" w:rsidDel="007A4384" w:rsidRDefault="00721049">
      <w:pPr>
        <w:spacing w:line="640" w:lineRule="exact"/>
        <w:ind w:firstLine="720"/>
        <w:rPr>
          <w:del w:id="1712" w:author="Neil Caudill" w:date="2021-06-15T08:44:00Z"/>
        </w:rPr>
      </w:pPr>
      <w:del w:id="1713" w:author="Neil Caudill" w:date="2021-06-15T08:44:00Z">
        <w:r w:rsidDel="007A4384">
          <w:delText>(I) The consignee.</w:delText>
        </w:r>
      </w:del>
    </w:p>
    <w:p w14:paraId="6553F8FC" w14:textId="12308318" w:rsidR="006850CE" w:rsidDel="007A4384" w:rsidRDefault="00721049">
      <w:pPr>
        <w:spacing w:line="640" w:lineRule="exact"/>
        <w:ind w:firstLine="720"/>
        <w:rPr>
          <w:del w:id="1714" w:author="Neil Caudill" w:date="2021-06-15T08:44:00Z"/>
        </w:rPr>
      </w:pPr>
      <w:del w:id="1715" w:author="Neil Caudill" w:date="2021-06-15T08:44:00Z">
        <w:r w:rsidDel="007A4384">
          <w:delText>(II) The importer of record.</w:delText>
        </w:r>
      </w:del>
    </w:p>
    <w:p w14:paraId="6553F8FD" w14:textId="2FA2F785" w:rsidR="006850CE" w:rsidDel="007A4384" w:rsidRDefault="00721049">
      <w:pPr>
        <w:spacing w:line="640" w:lineRule="exact"/>
        <w:ind w:firstLine="720"/>
        <w:rPr>
          <w:del w:id="1716" w:author="Neil Caudill" w:date="2021-06-15T08:44:00Z"/>
        </w:rPr>
      </w:pPr>
      <w:del w:id="1717" w:author="Neil Caudill" w:date="2021-06-15T08:44:00Z">
        <w:r w:rsidDel="007A4384">
          <w:delText>(III) The actual owner.</w:delText>
        </w:r>
      </w:del>
    </w:p>
    <w:p w14:paraId="6553F8FE" w14:textId="5317516B" w:rsidR="006850CE" w:rsidDel="007A4384" w:rsidRDefault="00721049">
      <w:pPr>
        <w:spacing w:line="640" w:lineRule="exact"/>
        <w:ind w:firstLine="720"/>
        <w:rPr>
          <w:del w:id="1718" w:author="Neil Caudill" w:date="2021-06-15T08:44:00Z"/>
        </w:rPr>
      </w:pPr>
      <w:del w:id="1719" w:author="Neil Caudill" w:date="2021-06-15T08:44:00Z">
        <w:r w:rsidDel="007A4384">
          <w:delText>(IV) The transferee, if the right to draw merchandise in a bonded warehouse has been transferred.</w:delText>
        </w:r>
      </w:del>
    </w:p>
    <w:p w14:paraId="6553F8FF" w14:textId="24084B5D" w:rsidR="006850CE" w:rsidDel="007A4384" w:rsidRDefault="00721049">
      <w:pPr>
        <w:spacing w:line="640" w:lineRule="exact"/>
        <w:ind w:firstLine="720"/>
        <w:rPr>
          <w:del w:id="1720" w:author="Neil Caudill" w:date="2021-06-15T08:44:00Z"/>
        </w:rPr>
      </w:pPr>
      <w:del w:id="1721" w:author="Neil Caudill" w:date="2021-06-15T08:44:00Z">
        <w:r w:rsidDel="007A4384">
          <w:delText>(iii) Each importer shall report all information at the state level.</w:delText>
        </w:r>
      </w:del>
    </w:p>
    <w:p w14:paraId="6553F900" w14:textId="089F0B07" w:rsidR="006850CE" w:rsidDel="007A4384" w:rsidRDefault="00721049">
      <w:pPr>
        <w:spacing w:line="640" w:lineRule="exact"/>
        <w:ind w:firstLine="720"/>
        <w:rPr>
          <w:del w:id="1722" w:author="Neil Caudill" w:date="2021-06-15T08:44:00Z"/>
        </w:rPr>
      </w:pPr>
      <w:del w:id="1723" w:author="Neil Caudill" w:date="2021-06-15T08:44:00Z">
        <w:r w:rsidDel="007A4384">
          <w:delText>(iv) Each exporter choosing to report emissions associated with exported products to ecology under these subparts shall report all information at the state level:</w:delText>
        </w:r>
      </w:del>
    </w:p>
    <w:p w14:paraId="6553F901" w14:textId="60488071" w:rsidR="006850CE" w:rsidRDefault="00721049">
      <w:pPr>
        <w:spacing w:line="640" w:lineRule="exact"/>
        <w:ind w:firstLine="720"/>
      </w:pPr>
      <w:del w:id="1724" w:author="Neil Caudill" w:date="2021-06-15T08:44:00Z">
        <w:r w:rsidDel="007A4384">
          <w:delText>(v) Exporters choosing to report emissions associated with exported products to ecology under these subparts and refineries and importers must report information for each product where emissions were calculated.</w:delText>
        </w:r>
      </w:del>
    </w:p>
    <w:p w14:paraId="6553F902" w14:textId="77777777" w:rsidR="006850CE" w:rsidRDefault="00721049">
      <w:pPr>
        <w:spacing w:before="120" w:line="640" w:lineRule="exact"/>
        <w:jc w:val="center"/>
      </w:pPr>
      <w:r>
        <w:rPr>
          <w:b/>
        </w:rPr>
        <w:t>Table 120-2:</w:t>
      </w:r>
    </w:p>
    <w:p w14:paraId="6553F903" w14:textId="77777777" w:rsidR="006850CE" w:rsidRDefault="00721049">
      <w:pPr>
        <w:spacing w:line="640" w:lineRule="exact"/>
        <w:jc w:val="center"/>
      </w:pPr>
      <w:r>
        <w:rPr>
          <w:b/>
        </w:rPr>
        <w:t>Corresponding References in 40 C.F.R. Part 98 and</w:t>
      </w:r>
    </w:p>
    <w:p w14:paraId="6553F904" w14:textId="77777777" w:rsidR="006850CE" w:rsidRDefault="00721049">
      <w:pPr>
        <w:spacing w:line="640" w:lineRule="exact"/>
        <w:jc w:val="center"/>
      </w:pPr>
      <w:r>
        <w:rPr>
          <w:b/>
        </w:rPr>
        <w:t>Chapter 173-441 WAC</w:t>
      </w:r>
    </w:p>
    <w:tbl>
      <w:tblPr>
        <w:tblW w:w="0" w:type="auto"/>
        <w:jc w:val="center"/>
        <w:tblCellMar>
          <w:left w:w="70" w:type="dxa"/>
          <w:right w:w="70" w:type="dxa"/>
        </w:tblCellMar>
        <w:tblLook w:val="0000" w:firstRow="0" w:lastRow="0" w:firstColumn="0" w:lastColumn="0" w:noHBand="0" w:noVBand="0"/>
      </w:tblPr>
      <w:tblGrid>
        <w:gridCol w:w="1871"/>
        <w:gridCol w:w="2794"/>
        <w:gridCol w:w="1780"/>
        <w:gridCol w:w="2915"/>
      </w:tblGrid>
      <w:tr w:rsidR="006850CE" w14:paraId="6553F907" w14:textId="77777777">
        <w:trPr>
          <w:cantSplit/>
          <w:trHeight w:val="272"/>
          <w:tblHeader/>
          <w:jc w:val="center"/>
        </w:trPr>
        <w:tc>
          <w:tcPr>
            <w:tcW w:w="5040" w:type="dxa"/>
            <w:gridSpan w:val="2"/>
            <w:vMerge w:val="restart"/>
            <w:tcBorders>
              <w:top w:val="single" w:sz="0" w:space="0" w:color="auto"/>
              <w:left w:val="single" w:sz="0" w:space="0" w:color="auto"/>
              <w:bottom w:val="single" w:sz="0" w:space="0" w:color="auto"/>
            </w:tcBorders>
            <w:tcMar>
              <w:top w:w="40" w:type="dxa"/>
              <w:left w:w="120" w:type="dxa"/>
              <w:bottom w:w="40" w:type="dxa"/>
              <w:right w:w="120" w:type="dxa"/>
            </w:tcMar>
            <w:vAlign w:val="bottom"/>
          </w:tcPr>
          <w:p w14:paraId="6553F905" w14:textId="77777777" w:rsidR="006850CE" w:rsidRDefault="00721049">
            <w:pPr>
              <w:spacing w:line="0" w:lineRule="atLeast"/>
              <w:jc w:val="center"/>
            </w:pPr>
            <w:r>
              <w:rPr>
                <w:rFonts w:ascii="Times New Roman" w:hAnsi="Times New Roman"/>
                <w:b/>
                <w:sz w:val="16"/>
              </w:rPr>
              <w:t>Reference in 40 C.F.R. Part 98</w:t>
            </w:r>
          </w:p>
        </w:tc>
        <w:tc>
          <w:tcPr>
            <w:tcW w:w="5120" w:type="dxa"/>
            <w:gridSpan w:val="2"/>
            <w:vMerge w:val="restart"/>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553F906" w14:textId="77777777" w:rsidR="006850CE" w:rsidRDefault="00721049">
            <w:pPr>
              <w:spacing w:line="0" w:lineRule="atLeast"/>
              <w:jc w:val="center"/>
            </w:pPr>
            <w:r>
              <w:rPr>
                <w:rFonts w:ascii="Times New Roman" w:hAnsi="Times New Roman"/>
                <w:b/>
                <w:sz w:val="16"/>
              </w:rPr>
              <w:t>Corresponding Reference in Chapter 173-441 WAC</w:t>
            </w:r>
          </w:p>
        </w:tc>
      </w:tr>
      <w:tr w:rsidR="006850CE" w14:paraId="6553F90C"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08" w14:textId="77777777" w:rsidR="006850CE" w:rsidRDefault="00721049">
            <w:pPr>
              <w:spacing w:line="0" w:lineRule="atLeast"/>
              <w:jc w:val="center"/>
            </w:pPr>
            <w:r>
              <w:rPr>
                <w:rFonts w:ascii="Times New Roman" w:hAnsi="Times New Roman"/>
                <w:b/>
                <w:sz w:val="16"/>
              </w:rPr>
              <w:t>Section</w:t>
            </w:r>
          </w:p>
        </w:tc>
        <w:tc>
          <w:tcPr>
            <w:tcW w:w="3040" w:type="dxa"/>
            <w:tcBorders>
              <w:left w:val="single" w:sz="0" w:space="0" w:color="auto"/>
              <w:bottom w:val="single" w:sz="0" w:space="0" w:color="auto"/>
            </w:tcBorders>
            <w:tcMar>
              <w:top w:w="40" w:type="dxa"/>
              <w:left w:w="120" w:type="dxa"/>
              <w:bottom w:w="40" w:type="dxa"/>
              <w:right w:w="120" w:type="dxa"/>
            </w:tcMar>
          </w:tcPr>
          <w:p w14:paraId="6553F909" w14:textId="77777777" w:rsidR="006850CE" w:rsidRDefault="00721049">
            <w:pPr>
              <w:spacing w:line="0" w:lineRule="atLeast"/>
              <w:jc w:val="center"/>
            </w:pPr>
            <w:r>
              <w:rPr>
                <w:rFonts w:ascii="Times New Roman" w:hAnsi="Times New Roman"/>
                <w:b/>
                <w:sz w:val="16"/>
              </w:rPr>
              <w:t>Topic</w:t>
            </w:r>
          </w:p>
        </w:tc>
        <w:tc>
          <w:tcPr>
            <w:tcW w:w="1940" w:type="dxa"/>
            <w:tcBorders>
              <w:left w:val="single" w:sz="0" w:space="0" w:color="auto"/>
              <w:bottom w:val="single" w:sz="0" w:space="0" w:color="auto"/>
            </w:tcBorders>
            <w:tcMar>
              <w:top w:w="40" w:type="dxa"/>
              <w:left w:w="120" w:type="dxa"/>
              <w:bottom w:w="40" w:type="dxa"/>
              <w:right w:w="120" w:type="dxa"/>
            </w:tcMar>
          </w:tcPr>
          <w:p w14:paraId="6553F90A" w14:textId="77777777" w:rsidR="006850CE" w:rsidRDefault="00721049">
            <w:pPr>
              <w:spacing w:line="0" w:lineRule="atLeast"/>
              <w:jc w:val="center"/>
            </w:pPr>
            <w:r>
              <w:rPr>
                <w:rFonts w:ascii="Times New Roman" w:hAnsi="Times New Roman"/>
                <w:b/>
                <w:sz w:val="16"/>
              </w:rPr>
              <w:t>Section</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0B" w14:textId="77777777" w:rsidR="006850CE" w:rsidRDefault="00721049">
            <w:pPr>
              <w:spacing w:line="0" w:lineRule="atLeast"/>
              <w:jc w:val="center"/>
            </w:pPr>
            <w:r>
              <w:rPr>
                <w:rFonts w:ascii="Times New Roman" w:hAnsi="Times New Roman"/>
                <w:b/>
                <w:sz w:val="16"/>
              </w:rPr>
              <w:t>Topic</w:t>
            </w:r>
          </w:p>
        </w:tc>
      </w:tr>
      <w:tr w:rsidR="006850CE" w14:paraId="6553F911"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0D" w14:textId="77777777" w:rsidR="006850CE" w:rsidRDefault="00721049">
            <w:pPr>
              <w:spacing w:line="0" w:lineRule="atLeast"/>
            </w:pPr>
            <w:r>
              <w:rPr>
                <w:rFonts w:ascii="Times New Roman" w:hAnsi="Times New Roman"/>
                <w:sz w:val="16"/>
              </w:rPr>
              <w:t>40 C.F.R. Part 98 or "part"</w:t>
            </w:r>
          </w:p>
        </w:tc>
        <w:tc>
          <w:tcPr>
            <w:tcW w:w="3040" w:type="dxa"/>
            <w:tcBorders>
              <w:left w:val="single" w:sz="0" w:space="0" w:color="auto"/>
              <w:bottom w:val="single" w:sz="0" w:space="0" w:color="auto"/>
            </w:tcBorders>
            <w:tcMar>
              <w:top w:w="40" w:type="dxa"/>
              <w:left w:w="120" w:type="dxa"/>
              <w:bottom w:w="40" w:type="dxa"/>
              <w:right w:w="120" w:type="dxa"/>
            </w:tcMar>
          </w:tcPr>
          <w:p w14:paraId="6553F90E" w14:textId="77777777" w:rsidR="006850CE" w:rsidRDefault="00721049">
            <w:pPr>
              <w:spacing w:line="0" w:lineRule="atLeast"/>
            </w:pPr>
            <w:r>
              <w:rPr>
                <w:rFonts w:ascii="Times New Roman" w:hAnsi="Times New Roman"/>
                <w:sz w:val="16"/>
              </w:rPr>
              <w:t>Mandatory Greenhouse Gas Reporting</w:t>
            </w:r>
          </w:p>
        </w:tc>
        <w:tc>
          <w:tcPr>
            <w:tcW w:w="1940" w:type="dxa"/>
            <w:tcBorders>
              <w:left w:val="single" w:sz="0" w:space="0" w:color="auto"/>
              <w:bottom w:val="single" w:sz="0" w:space="0" w:color="auto"/>
            </w:tcBorders>
            <w:tcMar>
              <w:top w:w="40" w:type="dxa"/>
              <w:left w:w="120" w:type="dxa"/>
              <w:bottom w:w="40" w:type="dxa"/>
              <w:right w:w="120" w:type="dxa"/>
            </w:tcMar>
          </w:tcPr>
          <w:p w14:paraId="6553F90F" w14:textId="77777777" w:rsidR="006850CE" w:rsidRDefault="00721049">
            <w:pPr>
              <w:spacing w:line="0" w:lineRule="atLeast"/>
            </w:pPr>
            <w:r>
              <w:rPr>
                <w:rFonts w:ascii="Times New Roman" w:hAnsi="Times New Roman"/>
                <w:sz w:val="16"/>
              </w:rPr>
              <w:t>Chapter 173-441 WAC</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10" w14:textId="77777777" w:rsidR="006850CE" w:rsidRDefault="00721049">
            <w:pPr>
              <w:spacing w:line="0" w:lineRule="atLeast"/>
            </w:pPr>
            <w:r>
              <w:rPr>
                <w:rFonts w:ascii="Times New Roman" w:hAnsi="Times New Roman"/>
                <w:sz w:val="16"/>
              </w:rPr>
              <w:t>Reporting of Emissions of Greenhouse Gases</w:t>
            </w:r>
          </w:p>
        </w:tc>
      </w:tr>
      <w:tr w:rsidR="006850CE" w14:paraId="6553F916"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12" w14:textId="77777777" w:rsidR="006850CE" w:rsidRDefault="00721049">
            <w:pPr>
              <w:spacing w:line="0" w:lineRule="atLeast"/>
            </w:pPr>
            <w:r>
              <w:rPr>
                <w:rFonts w:ascii="Times New Roman" w:hAnsi="Times New Roman"/>
                <w:sz w:val="16"/>
              </w:rPr>
              <w:t>Subpart A</w:t>
            </w:r>
          </w:p>
        </w:tc>
        <w:tc>
          <w:tcPr>
            <w:tcW w:w="3040" w:type="dxa"/>
            <w:tcBorders>
              <w:left w:val="single" w:sz="0" w:space="0" w:color="auto"/>
              <w:bottom w:val="single" w:sz="0" w:space="0" w:color="auto"/>
            </w:tcBorders>
            <w:tcMar>
              <w:top w:w="40" w:type="dxa"/>
              <w:left w:w="120" w:type="dxa"/>
              <w:bottom w:w="40" w:type="dxa"/>
              <w:right w:w="120" w:type="dxa"/>
            </w:tcMar>
          </w:tcPr>
          <w:p w14:paraId="6553F913" w14:textId="77777777" w:rsidR="006850CE" w:rsidRDefault="00721049">
            <w:pPr>
              <w:spacing w:line="0" w:lineRule="atLeast"/>
            </w:pPr>
            <w:r>
              <w:rPr>
                <w:rFonts w:ascii="Times New Roman" w:hAnsi="Times New Roman"/>
                <w:sz w:val="16"/>
              </w:rPr>
              <w:t>General Provision</w:t>
            </w:r>
          </w:p>
        </w:tc>
        <w:tc>
          <w:tcPr>
            <w:tcW w:w="1940" w:type="dxa"/>
            <w:tcBorders>
              <w:left w:val="single" w:sz="0" w:space="0" w:color="auto"/>
              <w:bottom w:val="single" w:sz="0" w:space="0" w:color="auto"/>
            </w:tcBorders>
            <w:tcMar>
              <w:top w:w="40" w:type="dxa"/>
              <w:left w:w="120" w:type="dxa"/>
              <w:bottom w:w="40" w:type="dxa"/>
              <w:right w:w="120" w:type="dxa"/>
            </w:tcMar>
          </w:tcPr>
          <w:p w14:paraId="6553F914" w14:textId="77777777" w:rsidR="006850CE" w:rsidRDefault="00721049">
            <w:pPr>
              <w:spacing w:line="0" w:lineRule="atLeast"/>
            </w:pPr>
            <w:r>
              <w:rPr>
                <w:rFonts w:ascii="Times New Roman" w:hAnsi="Times New Roman"/>
                <w:sz w:val="16"/>
              </w:rPr>
              <w:t>WAC 173-441-010 through 173-441-100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15" w14:textId="77777777" w:rsidR="006850CE" w:rsidRDefault="00721049">
            <w:pPr>
              <w:spacing w:line="0" w:lineRule="atLeast"/>
            </w:pPr>
            <w:r>
              <w:rPr>
                <w:rFonts w:ascii="Times New Roman" w:hAnsi="Times New Roman"/>
                <w:sz w:val="16"/>
              </w:rPr>
              <w:t>General Provisions</w:t>
            </w:r>
          </w:p>
        </w:tc>
      </w:tr>
      <w:tr w:rsidR="006850CE" w14:paraId="6553F91B"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17" w14:textId="77777777" w:rsidR="006850CE" w:rsidRDefault="00721049">
            <w:pPr>
              <w:spacing w:line="0" w:lineRule="atLeast"/>
            </w:pPr>
            <w:r>
              <w:rPr>
                <w:rFonts w:ascii="Times New Roman" w:hAnsi="Times New Roman"/>
                <w:sz w:val="16"/>
              </w:rPr>
              <w:t>§ 98.1</w:t>
            </w:r>
          </w:p>
        </w:tc>
        <w:tc>
          <w:tcPr>
            <w:tcW w:w="3040" w:type="dxa"/>
            <w:tcBorders>
              <w:left w:val="single" w:sz="0" w:space="0" w:color="auto"/>
              <w:bottom w:val="single" w:sz="0" w:space="0" w:color="auto"/>
            </w:tcBorders>
            <w:tcMar>
              <w:top w:w="40" w:type="dxa"/>
              <w:left w:w="120" w:type="dxa"/>
              <w:bottom w:w="40" w:type="dxa"/>
              <w:right w:w="120" w:type="dxa"/>
            </w:tcMar>
          </w:tcPr>
          <w:p w14:paraId="6553F918" w14:textId="77777777" w:rsidR="006850CE" w:rsidRDefault="00721049">
            <w:pPr>
              <w:spacing w:line="0" w:lineRule="atLeast"/>
            </w:pPr>
            <w:r>
              <w:rPr>
                <w:rFonts w:ascii="Times New Roman" w:hAnsi="Times New Roman"/>
                <w:sz w:val="16"/>
              </w:rPr>
              <w:t>Purpose and scope</w:t>
            </w:r>
          </w:p>
        </w:tc>
        <w:tc>
          <w:tcPr>
            <w:tcW w:w="1940" w:type="dxa"/>
            <w:tcBorders>
              <w:left w:val="single" w:sz="0" w:space="0" w:color="auto"/>
              <w:bottom w:val="single" w:sz="0" w:space="0" w:color="auto"/>
            </w:tcBorders>
            <w:tcMar>
              <w:top w:w="40" w:type="dxa"/>
              <w:left w:w="120" w:type="dxa"/>
              <w:bottom w:w="40" w:type="dxa"/>
              <w:right w:w="120" w:type="dxa"/>
            </w:tcMar>
          </w:tcPr>
          <w:p w14:paraId="6553F919" w14:textId="77777777" w:rsidR="006850CE" w:rsidRDefault="00721049">
            <w:pPr>
              <w:spacing w:line="0" w:lineRule="atLeast"/>
            </w:pPr>
            <w:r>
              <w:rPr>
                <w:rFonts w:ascii="Times New Roman" w:hAnsi="Times New Roman"/>
                <w:sz w:val="16"/>
              </w:rPr>
              <w:t>WAC 173-441-010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1A" w14:textId="77777777" w:rsidR="006850CE" w:rsidRDefault="00721049">
            <w:pPr>
              <w:spacing w:line="0" w:lineRule="atLeast"/>
            </w:pPr>
            <w:r>
              <w:rPr>
                <w:rFonts w:ascii="Times New Roman" w:hAnsi="Times New Roman"/>
                <w:sz w:val="16"/>
              </w:rPr>
              <w:t>Scope</w:t>
            </w:r>
          </w:p>
        </w:tc>
      </w:tr>
      <w:tr w:rsidR="006850CE" w14:paraId="6553F920"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1C" w14:textId="77777777" w:rsidR="006850CE" w:rsidRDefault="00721049">
            <w:pPr>
              <w:spacing w:line="0" w:lineRule="atLeast"/>
            </w:pPr>
            <w:r>
              <w:rPr>
                <w:rFonts w:ascii="Times New Roman" w:hAnsi="Times New Roman"/>
                <w:sz w:val="16"/>
              </w:rPr>
              <w:t>§ 98.2</w:t>
            </w:r>
          </w:p>
        </w:tc>
        <w:tc>
          <w:tcPr>
            <w:tcW w:w="3040" w:type="dxa"/>
            <w:tcBorders>
              <w:left w:val="single" w:sz="0" w:space="0" w:color="auto"/>
              <w:bottom w:val="single" w:sz="0" w:space="0" w:color="auto"/>
            </w:tcBorders>
            <w:tcMar>
              <w:top w:w="40" w:type="dxa"/>
              <w:left w:w="120" w:type="dxa"/>
              <w:bottom w:w="40" w:type="dxa"/>
              <w:right w:w="120" w:type="dxa"/>
            </w:tcMar>
          </w:tcPr>
          <w:p w14:paraId="6553F91D" w14:textId="77777777" w:rsidR="006850CE" w:rsidRDefault="00721049">
            <w:pPr>
              <w:spacing w:line="0" w:lineRule="atLeast"/>
            </w:pPr>
            <w:r>
              <w:rPr>
                <w:rFonts w:ascii="Times New Roman" w:hAnsi="Times New Roman"/>
                <w:sz w:val="16"/>
              </w:rPr>
              <w:t>Who must report?</w:t>
            </w:r>
          </w:p>
        </w:tc>
        <w:tc>
          <w:tcPr>
            <w:tcW w:w="1940" w:type="dxa"/>
            <w:tcBorders>
              <w:left w:val="single" w:sz="0" w:space="0" w:color="auto"/>
              <w:bottom w:val="single" w:sz="0" w:space="0" w:color="auto"/>
            </w:tcBorders>
            <w:tcMar>
              <w:top w:w="40" w:type="dxa"/>
              <w:left w:w="120" w:type="dxa"/>
              <w:bottom w:w="40" w:type="dxa"/>
              <w:right w:w="120" w:type="dxa"/>
            </w:tcMar>
          </w:tcPr>
          <w:p w14:paraId="6553F91E" w14:textId="77777777" w:rsidR="006850CE" w:rsidRDefault="00721049">
            <w:pPr>
              <w:spacing w:line="0" w:lineRule="atLeast"/>
            </w:pPr>
            <w:r>
              <w:rPr>
                <w:rFonts w:ascii="Times New Roman" w:hAnsi="Times New Roman"/>
                <w:sz w:val="16"/>
              </w:rPr>
              <w:t>WAC 173-441-030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1F" w14:textId="77777777" w:rsidR="006850CE" w:rsidRDefault="00721049">
            <w:pPr>
              <w:spacing w:line="0" w:lineRule="atLeast"/>
            </w:pPr>
            <w:r>
              <w:rPr>
                <w:rFonts w:ascii="Times New Roman" w:hAnsi="Times New Roman"/>
                <w:sz w:val="16"/>
              </w:rPr>
              <w:t>Applicability</w:t>
            </w:r>
          </w:p>
        </w:tc>
      </w:tr>
      <w:tr w:rsidR="006850CE" w14:paraId="6553F925"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21" w14:textId="77777777" w:rsidR="006850CE" w:rsidRDefault="00721049">
            <w:pPr>
              <w:spacing w:line="0" w:lineRule="atLeast"/>
            </w:pPr>
            <w:r>
              <w:rPr>
                <w:rFonts w:ascii="Times New Roman" w:hAnsi="Times New Roman"/>
                <w:sz w:val="16"/>
              </w:rPr>
              <w:t>§ 98.2(a)</w:t>
            </w:r>
          </w:p>
        </w:tc>
        <w:tc>
          <w:tcPr>
            <w:tcW w:w="3040" w:type="dxa"/>
            <w:tcBorders>
              <w:left w:val="single" w:sz="0" w:space="0" w:color="auto"/>
              <w:bottom w:val="single" w:sz="0" w:space="0" w:color="auto"/>
            </w:tcBorders>
            <w:tcMar>
              <w:top w:w="40" w:type="dxa"/>
              <w:left w:w="120" w:type="dxa"/>
              <w:bottom w:w="40" w:type="dxa"/>
              <w:right w:w="120" w:type="dxa"/>
            </w:tcMar>
          </w:tcPr>
          <w:p w14:paraId="6553F922" w14:textId="77777777" w:rsidR="006850CE" w:rsidRDefault="00721049">
            <w:pPr>
              <w:spacing w:line="0" w:lineRule="atLeast"/>
            </w:pPr>
            <w:r>
              <w:rPr>
                <w:rFonts w:ascii="Times New Roman" w:hAnsi="Times New Roman"/>
                <w:sz w:val="16"/>
              </w:rPr>
              <w:t>Applicability: Facility reporting</w:t>
            </w:r>
          </w:p>
        </w:tc>
        <w:tc>
          <w:tcPr>
            <w:tcW w:w="1940" w:type="dxa"/>
            <w:tcBorders>
              <w:left w:val="single" w:sz="0" w:space="0" w:color="auto"/>
              <w:bottom w:val="single" w:sz="0" w:space="0" w:color="auto"/>
            </w:tcBorders>
            <w:tcMar>
              <w:top w:w="40" w:type="dxa"/>
              <w:left w:w="120" w:type="dxa"/>
              <w:bottom w:w="40" w:type="dxa"/>
              <w:right w:w="120" w:type="dxa"/>
            </w:tcMar>
          </w:tcPr>
          <w:p w14:paraId="6553F923" w14:textId="77777777" w:rsidR="006850CE" w:rsidRDefault="00721049">
            <w:pPr>
              <w:spacing w:line="0" w:lineRule="atLeast"/>
            </w:pPr>
            <w:r>
              <w:rPr>
                <w:rFonts w:ascii="Times New Roman" w:hAnsi="Times New Roman"/>
                <w:sz w:val="16"/>
              </w:rPr>
              <w:t>WAC 173-441-030(1)</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24" w14:textId="77777777" w:rsidR="006850CE" w:rsidRDefault="00721049">
            <w:pPr>
              <w:spacing w:line="0" w:lineRule="atLeast"/>
            </w:pPr>
            <w:r>
              <w:rPr>
                <w:rFonts w:ascii="Times New Roman" w:hAnsi="Times New Roman"/>
                <w:sz w:val="16"/>
              </w:rPr>
              <w:t>Applicability: Facility reporting</w:t>
            </w:r>
          </w:p>
        </w:tc>
      </w:tr>
      <w:tr w:rsidR="006850CE" w14:paraId="6553F92A"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26" w14:textId="77777777" w:rsidR="006850CE" w:rsidRDefault="00721049">
            <w:pPr>
              <w:spacing w:line="0" w:lineRule="atLeast"/>
            </w:pPr>
            <w:r>
              <w:rPr>
                <w:rFonts w:ascii="Times New Roman" w:hAnsi="Times New Roman"/>
                <w:sz w:val="16"/>
              </w:rPr>
              <w:t>§ 98.2 (a)(1)</w:t>
            </w:r>
          </w:p>
        </w:tc>
        <w:tc>
          <w:tcPr>
            <w:tcW w:w="3040" w:type="dxa"/>
            <w:tcBorders>
              <w:left w:val="single" w:sz="0" w:space="0" w:color="auto"/>
              <w:bottom w:val="single" w:sz="0" w:space="0" w:color="auto"/>
            </w:tcBorders>
            <w:tcMar>
              <w:top w:w="40" w:type="dxa"/>
              <w:left w:w="120" w:type="dxa"/>
              <w:bottom w:w="40" w:type="dxa"/>
              <w:right w:w="120" w:type="dxa"/>
            </w:tcMar>
          </w:tcPr>
          <w:p w14:paraId="6553F927" w14:textId="77777777" w:rsidR="006850CE" w:rsidRDefault="00721049">
            <w:pPr>
              <w:spacing w:line="0" w:lineRule="atLeast"/>
            </w:pPr>
            <w:r>
              <w:rPr>
                <w:rFonts w:ascii="Times New Roman" w:hAnsi="Times New Roman"/>
                <w:sz w:val="16"/>
              </w:rPr>
              <w:t>Applicability: Facility reporting Table A-3</w:t>
            </w:r>
          </w:p>
        </w:tc>
        <w:tc>
          <w:tcPr>
            <w:tcW w:w="1940" w:type="dxa"/>
            <w:tcBorders>
              <w:left w:val="single" w:sz="0" w:space="0" w:color="auto"/>
              <w:bottom w:val="single" w:sz="0" w:space="0" w:color="auto"/>
            </w:tcBorders>
            <w:tcMar>
              <w:top w:w="40" w:type="dxa"/>
              <w:left w:w="120" w:type="dxa"/>
              <w:bottom w:w="40" w:type="dxa"/>
              <w:right w:w="120" w:type="dxa"/>
            </w:tcMar>
          </w:tcPr>
          <w:p w14:paraId="6553F928" w14:textId="77777777" w:rsidR="006850CE" w:rsidRDefault="00721049">
            <w:pPr>
              <w:spacing w:line="0" w:lineRule="atLeast"/>
            </w:pPr>
            <w:r>
              <w:rPr>
                <w:rFonts w:ascii="Times New Roman" w:hAnsi="Times New Roman"/>
                <w:sz w:val="16"/>
              </w:rPr>
              <w:t>WAC 173-441-030(1)</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29" w14:textId="77777777" w:rsidR="006850CE" w:rsidRDefault="00721049">
            <w:pPr>
              <w:spacing w:line="0" w:lineRule="atLeast"/>
            </w:pPr>
            <w:r>
              <w:rPr>
                <w:rFonts w:ascii="Times New Roman" w:hAnsi="Times New Roman"/>
                <w:sz w:val="16"/>
              </w:rPr>
              <w:t>Applicability: Facility reporting</w:t>
            </w:r>
          </w:p>
        </w:tc>
      </w:tr>
      <w:tr w:rsidR="006850CE" w14:paraId="6553F92F"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2B" w14:textId="77777777" w:rsidR="006850CE" w:rsidRDefault="00721049">
            <w:pPr>
              <w:spacing w:line="0" w:lineRule="atLeast"/>
            </w:pPr>
            <w:r>
              <w:rPr>
                <w:rFonts w:ascii="Times New Roman" w:hAnsi="Times New Roman"/>
                <w:sz w:val="16"/>
              </w:rPr>
              <w:t>§ 98.2 (a)(2)</w:t>
            </w:r>
          </w:p>
        </w:tc>
        <w:tc>
          <w:tcPr>
            <w:tcW w:w="3040" w:type="dxa"/>
            <w:tcBorders>
              <w:left w:val="single" w:sz="0" w:space="0" w:color="auto"/>
              <w:bottom w:val="single" w:sz="0" w:space="0" w:color="auto"/>
            </w:tcBorders>
            <w:tcMar>
              <w:top w:w="40" w:type="dxa"/>
              <w:left w:w="120" w:type="dxa"/>
              <w:bottom w:w="40" w:type="dxa"/>
              <w:right w:w="120" w:type="dxa"/>
            </w:tcMar>
          </w:tcPr>
          <w:p w14:paraId="6553F92C" w14:textId="77777777" w:rsidR="006850CE" w:rsidRDefault="00721049">
            <w:pPr>
              <w:spacing w:line="0" w:lineRule="atLeast"/>
            </w:pPr>
            <w:r>
              <w:rPr>
                <w:rFonts w:ascii="Times New Roman" w:hAnsi="Times New Roman"/>
                <w:sz w:val="16"/>
              </w:rPr>
              <w:t>Applicability: Facility reporting Table A-4</w:t>
            </w:r>
          </w:p>
        </w:tc>
        <w:tc>
          <w:tcPr>
            <w:tcW w:w="1940" w:type="dxa"/>
            <w:tcBorders>
              <w:left w:val="single" w:sz="0" w:space="0" w:color="auto"/>
              <w:bottom w:val="single" w:sz="0" w:space="0" w:color="auto"/>
            </w:tcBorders>
            <w:tcMar>
              <w:top w:w="40" w:type="dxa"/>
              <w:left w:w="120" w:type="dxa"/>
              <w:bottom w:w="40" w:type="dxa"/>
              <w:right w:w="120" w:type="dxa"/>
            </w:tcMar>
          </w:tcPr>
          <w:p w14:paraId="6553F92D" w14:textId="77777777" w:rsidR="006850CE" w:rsidRDefault="00721049">
            <w:pPr>
              <w:spacing w:line="0" w:lineRule="atLeast"/>
            </w:pPr>
            <w:r>
              <w:rPr>
                <w:rFonts w:ascii="Times New Roman" w:hAnsi="Times New Roman"/>
                <w:sz w:val="16"/>
              </w:rPr>
              <w:t>WAC 173-441-030(1)</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2E" w14:textId="77777777" w:rsidR="006850CE" w:rsidRDefault="00721049">
            <w:pPr>
              <w:spacing w:line="0" w:lineRule="atLeast"/>
            </w:pPr>
            <w:r>
              <w:rPr>
                <w:rFonts w:ascii="Times New Roman" w:hAnsi="Times New Roman"/>
                <w:sz w:val="16"/>
              </w:rPr>
              <w:t>Applicability: Facility reporting</w:t>
            </w:r>
          </w:p>
        </w:tc>
      </w:tr>
      <w:tr w:rsidR="006850CE" w14:paraId="6553F934"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30" w14:textId="77777777" w:rsidR="006850CE" w:rsidRDefault="00721049">
            <w:pPr>
              <w:spacing w:line="0" w:lineRule="atLeast"/>
            </w:pPr>
            <w:r>
              <w:rPr>
                <w:rFonts w:ascii="Times New Roman" w:hAnsi="Times New Roman"/>
                <w:sz w:val="16"/>
              </w:rPr>
              <w:t>§ 98.2 (a)(3)</w:t>
            </w:r>
          </w:p>
        </w:tc>
        <w:tc>
          <w:tcPr>
            <w:tcW w:w="3040" w:type="dxa"/>
            <w:tcBorders>
              <w:left w:val="single" w:sz="0" w:space="0" w:color="auto"/>
              <w:bottom w:val="single" w:sz="0" w:space="0" w:color="auto"/>
            </w:tcBorders>
            <w:tcMar>
              <w:top w:w="40" w:type="dxa"/>
              <w:left w:w="120" w:type="dxa"/>
              <w:bottom w:w="40" w:type="dxa"/>
              <w:right w:w="120" w:type="dxa"/>
            </w:tcMar>
          </w:tcPr>
          <w:p w14:paraId="6553F931" w14:textId="77777777" w:rsidR="006850CE" w:rsidRDefault="00721049">
            <w:pPr>
              <w:spacing w:line="0" w:lineRule="atLeast"/>
            </w:pPr>
            <w:r>
              <w:rPr>
                <w:rFonts w:ascii="Times New Roman" w:hAnsi="Times New Roman"/>
                <w:sz w:val="16"/>
              </w:rPr>
              <w:t>Applicability: Facility reporting source categories that meet all three of the conditions listed in this paragraph (a)(3)</w:t>
            </w:r>
          </w:p>
        </w:tc>
        <w:tc>
          <w:tcPr>
            <w:tcW w:w="1940" w:type="dxa"/>
            <w:tcBorders>
              <w:left w:val="single" w:sz="0" w:space="0" w:color="auto"/>
              <w:bottom w:val="single" w:sz="0" w:space="0" w:color="auto"/>
            </w:tcBorders>
            <w:tcMar>
              <w:top w:w="40" w:type="dxa"/>
              <w:left w:w="120" w:type="dxa"/>
              <w:bottom w:w="40" w:type="dxa"/>
              <w:right w:w="120" w:type="dxa"/>
            </w:tcMar>
          </w:tcPr>
          <w:p w14:paraId="6553F932" w14:textId="77777777" w:rsidR="006850CE" w:rsidRDefault="00721049">
            <w:pPr>
              <w:spacing w:line="0" w:lineRule="atLeast"/>
            </w:pPr>
            <w:r>
              <w:rPr>
                <w:rFonts w:ascii="Times New Roman" w:hAnsi="Times New Roman"/>
                <w:sz w:val="16"/>
              </w:rPr>
              <w:t>WAC 173-441-030(1)</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33" w14:textId="77777777" w:rsidR="006850CE" w:rsidRDefault="00721049">
            <w:pPr>
              <w:spacing w:line="0" w:lineRule="atLeast"/>
            </w:pPr>
            <w:r>
              <w:rPr>
                <w:rFonts w:ascii="Times New Roman" w:hAnsi="Times New Roman"/>
                <w:sz w:val="16"/>
              </w:rPr>
              <w:t>Applicability: Facility reporting</w:t>
            </w:r>
          </w:p>
        </w:tc>
      </w:tr>
      <w:tr w:rsidR="006850CE" w14:paraId="6553F939"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35" w14:textId="77777777" w:rsidR="006850CE" w:rsidRDefault="00721049">
            <w:pPr>
              <w:spacing w:line="0" w:lineRule="atLeast"/>
            </w:pPr>
            <w:r>
              <w:rPr>
                <w:rFonts w:ascii="Times New Roman" w:hAnsi="Times New Roman"/>
                <w:sz w:val="16"/>
              </w:rPr>
              <w:t>§ 98.2 (a)(4)</w:t>
            </w:r>
          </w:p>
        </w:tc>
        <w:tc>
          <w:tcPr>
            <w:tcW w:w="3040" w:type="dxa"/>
            <w:tcBorders>
              <w:left w:val="single" w:sz="0" w:space="0" w:color="auto"/>
              <w:bottom w:val="single" w:sz="0" w:space="0" w:color="auto"/>
            </w:tcBorders>
            <w:tcMar>
              <w:top w:w="40" w:type="dxa"/>
              <w:left w:w="120" w:type="dxa"/>
              <w:bottom w:w="40" w:type="dxa"/>
              <w:right w:w="120" w:type="dxa"/>
            </w:tcMar>
          </w:tcPr>
          <w:p w14:paraId="6553F936" w14:textId="77777777" w:rsidR="006850CE" w:rsidRDefault="00721049">
            <w:pPr>
              <w:spacing w:line="0" w:lineRule="atLeast"/>
            </w:pPr>
            <w:r>
              <w:rPr>
                <w:rFonts w:ascii="Times New Roman" w:hAnsi="Times New Roman"/>
                <w:sz w:val="16"/>
              </w:rPr>
              <w:t>Applicability: Facility reporting Table A-5 source categories</w:t>
            </w:r>
          </w:p>
        </w:tc>
        <w:tc>
          <w:tcPr>
            <w:tcW w:w="1940" w:type="dxa"/>
            <w:tcBorders>
              <w:left w:val="single" w:sz="0" w:space="0" w:color="auto"/>
              <w:bottom w:val="single" w:sz="0" w:space="0" w:color="auto"/>
            </w:tcBorders>
            <w:tcMar>
              <w:top w:w="40" w:type="dxa"/>
              <w:left w:w="120" w:type="dxa"/>
              <w:bottom w:w="40" w:type="dxa"/>
              <w:right w:w="120" w:type="dxa"/>
            </w:tcMar>
          </w:tcPr>
          <w:p w14:paraId="6553F937" w14:textId="77777777" w:rsidR="006850CE" w:rsidRDefault="00721049">
            <w:pPr>
              <w:spacing w:line="0" w:lineRule="atLeast"/>
            </w:pPr>
            <w:r>
              <w:rPr>
                <w:rFonts w:ascii="Times New Roman" w:hAnsi="Times New Roman"/>
                <w:sz w:val="16"/>
              </w:rPr>
              <w:t>WAC 173-441-030(1)</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38" w14:textId="77777777" w:rsidR="006850CE" w:rsidRDefault="00721049">
            <w:pPr>
              <w:spacing w:line="0" w:lineRule="atLeast"/>
            </w:pPr>
            <w:r>
              <w:rPr>
                <w:rFonts w:ascii="Times New Roman" w:hAnsi="Times New Roman"/>
                <w:sz w:val="16"/>
              </w:rPr>
              <w:t>Applicability: Facility reporting</w:t>
            </w:r>
          </w:p>
        </w:tc>
      </w:tr>
      <w:tr w:rsidR="006850CE" w14:paraId="6553F93E" w14:textId="77777777">
        <w:trPr>
          <w:jc w:val="center"/>
        </w:trPr>
        <w:tc>
          <w:tcPr>
            <w:tcW w:w="2000" w:type="dxa"/>
            <w:tcBorders>
              <w:left w:val="single" w:sz="0" w:space="0" w:color="auto"/>
              <w:right w:val="single" w:sz="0" w:space="0" w:color="auto"/>
            </w:tcBorders>
            <w:tcMar>
              <w:top w:w="40" w:type="dxa"/>
              <w:left w:w="120" w:type="dxa"/>
              <w:bottom w:w="40" w:type="dxa"/>
              <w:right w:w="120" w:type="dxa"/>
            </w:tcMar>
          </w:tcPr>
          <w:p w14:paraId="6553F93A" w14:textId="77777777" w:rsidR="006850CE" w:rsidRDefault="00721049">
            <w:pPr>
              <w:spacing w:line="0" w:lineRule="atLeast"/>
            </w:pPr>
            <w:r>
              <w:rPr>
                <w:rFonts w:ascii="Times New Roman" w:hAnsi="Times New Roman"/>
                <w:sz w:val="16"/>
              </w:rPr>
              <w:t>§ 98.2(b)</w:t>
            </w:r>
          </w:p>
        </w:tc>
        <w:tc>
          <w:tcPr>
            <w:tcW w:w="3040" w:type="dxa"/>
            <w:tcBorders>
              <w:bottom w:val="single" w:sz="0" w:space="0" w:color="auto"/>
              <w:right w:val="single" w:sz="0" w:space="0" w:color="auto"/>
            </w:tcBorders>
            <w:tcMar>
              <w:top w:w="40" w:type="dxa"/>
              <w:left w:w="120" w:type="dxa"/>
              <w:bottom w:w="40" w:type="dxa"/>
              <w:right w:w="120" w:type="dxa"/>
            </w:tcMar>
          </w:tcPr>
          <w:p w14:paraId="6553F93B" w14:textId="77777777" w:rsidR="006850CE" w:rsidRDefault="00721049">
            <w:pPr>
              <w:spacing w:line="0" w:lineRule="atLeast"/>
            </w:pPr>
            <w:r>
              <w:rPr>
                <w:rFonts w:ascii="Times New Roman" w:hAnsi="Times New Roman"/>
                <w:sz w:val="16"/>
              </w:rPr>
              <w:t>Calculating emissions for comparison to the threshold</w:t>
            </w:r>
          </w:p>
        </w:tc>
        <w:tc>
          <w:tcPr>
            <w:tcW w:w="1940" w:type="dxa"/>
            <w:tcBorders>
              <w:bottom w:val="single" w:sz="0" w:space="0" w:color="auto"/>
              <w:right w:val="single" w:sz="0" w:space="0" w:color="auto"/>
            </w:tcBorders>
            <w:tcMar>
              <w:top w:w="40" w:type="dxa"/>
              <w:left w:w="120" w:type="dxa"/>
              <w:bottom w:w="40" w:type="dxa"/>
              <w:right w:w="120" w:type="dxa"/>
            </w:tcMar>
          </w:tcPr>
          <w:p w14:paraId="6553F93C" w14:textId="77777777" w:rsidR="006850CE" w:rsidRDefault="00721049">
            <w:pPr>
              <w:spacing w:line="0" w:lineRule="atLeast"/>
            </w:pPr>
            <w:r>
              <w:rPr>
                <w:rFonts w:ascii="Times New Roman" w:hAnsi="Times New Roman"/>
                <w:sz w:val="16"/>
              </w:rPr>
              <w:t>WAC 173-441-030 (1)(b)</w:t>
            </w:r>
          </w:p>
        </w:tc>
        <w:tc>
          <w:tcPr>
            <w:tcW w:w="3180" w:type="dxa"/>
            <w:tcBorders>
              <w:bottom w:val="single" w:sz="0" w:space="0" w:color="auto"/>
              <w:right w:val="single" w:sz="0" w:space="0" w:color="auto"/>
            </w:tcBorders>
            <w:tcMar>
              <w:top w:w="40" w:type="dxa"/>
              <w:left w:w="120" w:type="dxa"/>
              <w:bottom w:w="40" w:type="dxa"/>
              <w:right w:w="120" w:type="dxa"/>
            </w:tcMar>
          </w:tcPr>
          <w:p w14:paraId="6553F93D" w14:textId="77777777" w:rsidR="006850CE" w:rsidRDefault="00721049">
            <w:pPr>
              <w:spacing w:line="0" w:lineRule="atLeast"/>
            </w:pPr>
            <w:r>
              <w:rPr>
                <w:rFonts w:ascii="Times New Roman" w:hAnsi="Times New Roman"/>
                <w:sz w:val="16"/>
              </w:rPr>
              <w:t>Calculating facility emissions for comparison to the threshold</w:t>
            </w:r>
          </w:p>
        </w:tc>
      </w:tr>
      <w:tr w:rsidR="006850CE" w14:paraId="6553F943" w14:textId="77777777">
        <w:trPr>
          <w:jc w:val="center"/>
        </w:trPr>
        <w:tc>
          <w:tcPr>
            <w:tcW w:w="2000" w:type="dxa"/>
            <w:tcBorders>
              <w:top w:val="single" w:sz="0" w:space="0" w:color="auto"/>
              <w:left w:val="single" w:sz="0" w:space="0" w:color="auto"/>
              <w:bottom w:val="single" w:sz="0" w:space="0" w:color="auto"/>
            </w:tcBorders>
            <w:tcMar>
              <w:top w:w="40" w:type="dxa"/>
              <w:left w:w="120" w:type="dxa"/>
              <w:bottom w:w="40" w:type="dxa"/>
              <w:right w:w="120" w:type="dxa"/>
            </w:tcMar>
          </w:tcPr>
          <w:p w14:paraId="6553F93F" w14:textId="77777777" w:rsidR="006850CE" w:rsidRDefault="00721049">
            <w:pPr>
              <w:spacing w:line="0" w:lineRule="atLeast"/>
            </w:pPr>
            <w:r>
              <w:rPr>
                <w:rFonts w:ascii="Times New Roman" w:hAnsi="Times New Roman"/>
                <w:sz w:val="16"/>
              </w:rPr>
              <w:t>§ 98.2(i)</w:t>
            </w:r>
          </w:p>
        </w:tc>
        <w:tc>
          <w:tcPr>
            <w:tcW w:w="3040" w:type="dxa"/>
            <w:tcBorders>
              <w:left w:val="single" w:sz="0" w:space="0" w:color="auto"/>
              <w:bottom w:val="single" w:sz="0" w:space="0" w:color="auto"/>
            </w:tcBorders>
            <w:tcMar>
              <w:top w:w="40" w:type="dxa"/>
              <w:left w:w="120" w:type="dxa"/>
              <w:bottom w:w="40" w:type="dxa"/>
              <w:right w:w="120" w:type="dxa"/>
            </w:tcMar>
          </w:tcPr>
          <w:p w14:paraId="6553F940" w14:textId="77777777" w:rsidR="006850CE" w:rsidRDefault="00721049">
            <w:pPr>
              <w:spacing w:line="0" w:lineRule="atLeast"/>
            </w:pPr>
            <w:r>
              <w:rPr>
                <w:rFonts w:ascii="Times New Roman" w:hAnsi="Times New Roman"/>
                <w:sz w:val="16"/>
              </w:rPr>
              <w:t>Reporting requirements when emissions of greenhouse gases fall below reporting thresholds</w:t>
            </w:r>
          </w:p>
        </w:tc>
        <w:tc>
          <w:tcPr>
            <w:tcW w:w="1940" w:type="dxa"/>
            <w:tcBorders>
              <w:left w:val="single" w:sz="0" w:space="0" w:color="auto"/>
              <w:bottom w:val="single" w:sz="0" w:space="0" w:color="auto"/>
            </w:tcBorders>
            <w:tcMar>
              <w:top w:w="40" w:type="dxa"/>
              <w:left w:w="120" w:type="dxa"/>
              <w:bottom w:w="40" w:type="dxa"/>
              <w:right w:w="120" w:type="dxa"/>
            </w:tcMar>
          </w:tcPr>
          <w:p w14:paraId="6553F941" w14:textId="77777777" w:rsidR="006850CE" w:rsidRDefault="00721049">
            <w:pPr>
              <w:spacing w:line="0" w:lineRule="atLeast"/>
            </w:pPr>
            <w:r>
              <w:rPr>
                <w:rFonts w:ascii="Times New Roman" w:hAnsi="Times New Roman"/>
                <w:sz w:val="16"/>
              </w:rPr>
              <w:t>WAC 173-441-030(5)</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42" w14:textId="77777777" w:rsidR="006850CE" w:rsidRDefault="00721049">
            <w:pPr>
              <w:spacing w:line="0" w:lineRule="atLeast"/>
            </w:pPr>
            <w:r>
              <w:rPr>
                <w:rFonts w:ascii="Times New Roman" w:hAnsi="Times New Roman"/>
                <w:sz w:val="16"/>
              </w:rPr>
              <w:t>Reporting requirements when emissions of greenhouse gases fall below reporting thresholds</w:t>
            </w:r>
          </w:p>
        </w:tc>
      </w:tr>
      <w:tr w:rsidR="006850CE" w14:paraId="6553F948"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44" w14:textId="77777777" w:rsidR="006850CE" w:rsidRDefault="00721049">
            <w:pPr>
              <w:spacing w:line="0" w:lineRule="atLeast"/>
            </w:pPr>
            <w:r>
              <w:rPr>
                <w:rFonts w:ascii="Times New Roman" w:hAnsi="Times New Roman"/>
                <w:sz w:val="16"/>
              </w:rPr>
              <w:t>§ 98.3</w:t>
            </w:r>
          </w:p>
        </w:tc>
        <w:tc>
          <w:tcPr>
            <w:tcW w:w="3040" w:type="dxa"/>
            <w:tcBorders>
              <w:left w:val="single" w:sz="0" w:space="0" w:color="auto"/>
              <w:bottom w:val="single" w:sz="0" w:space="0" w:color="auto"/>
            </w:tcBorders>
            <w:tcMar>
              <w:top w:w="40" w:type="dxa"/>
              <w:left w:w="120" w:type="dxa"/>
              <w:bottom w:w="40" w:type="dxa"/>
              <w:right w:w="120" w:type="dxa"/>
            </w:tcMar>
          </w:tcPr>
          <w:p w14:paraId="6553F945" w14:textId="77777777" w:rsidR="006850CE" w:rsidRDefault="00721049">
            <w:pPr>
              <w:spacing w:line="0" w:lineRule="atLeast"/>
            </w:pPr>
            <w:r>
              <w:rPr>
                <w:rFonts w:ascii="Times New Roman" w:hAnsi="Times New Roman"/>
                <w:sz w:val="16"/>
              </w:rPr>
              <w:t>What are the general monitoring, reporting, recordkeeping and verification requirements of this part?</w:t>
            </w:r>
          </w:p>
        </w:tc>
        <w:tc>
          <w:tcPr>
            <w:tcW w:w="1940" w:type="dxa"/>
            <w:tcBorders>
              <w:left w:val="single" w:sz="0" w:space="0" w:color="auto"/>
              <w:bottom w:val="single" w:sz="0" w:space="0" w:color="auto"/>
            </w:tcBorders>
            <w:tcMar>
              <w:top w:w="40" w:type="dxa"/>
              <w:left w:w="120" w:type="dxa"/>
              <w:bottom w:w="40" w:type="dxa"/>
              <w:right w:w="120" w:type="dxa"/>
            </w:tcMar>
          </w:tcPr>
          <w:p w14:paraId="6553F946" w14:textId="77777777" w:rsidR="006850CE" w:rsidRDefault="00721049">
            <w:pPr>
              <w:spacing w:line="0" w:lineRule="atLeast"/>
            </w:pPr>
            <w:r>
              <w:rPr>
                <w:rFonts w:ascii="Times New Roman" w:hAnsi="Times New Roman"/>
                <w:sz w:val="16"/>
              </w:rPr>
              <w:t>WAC 173-441-050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47" w14:textId="77777777" w:rsidR="006850CE" w:rsidRDefault="00721049">
            <w:pPr>
              <w:spacing w:line="0" w:lineRule="atLeast"/>
            </w:pPr>
            <w:r>
              <w:rPr>
                <w:rFonts w:ascii="Times New Roman" w:hAnsi="Times New Roman"/>
                <w:sz w:val="16"/>
              </w:rPr>
              <w:t>General monitoring, reporting, recordkeeping and verification requirements</w:t>
            </w:r>
          </w:p>
        </w:tc>
      </w:tr>
      <w:tr w:rsidR="006850CE" w14:paraId="6553F94D"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49" w14:textId="77777777" w:rsidR="006850CE" w:rsidRDefault="00721049">
            <w:pPr>
              <w:spacing w:line="0" w:lineRule="atLeast"/>
            </w:pPr>
            <w:r>
              <w:rPr>
                <w:rFonts w:ascii="Times New Roman" w:hAnsi="Times New Roman"/>
                <w:sz w:val="16"/>
              </w:rPr>
              <w:t>§ 98.3(c)</w:t>
            </w:r>
          </w:p>
        </w:tc>
        <w:tc>
          <w:tcPr>
            <w:tcW w:w="3040" w:type="dxa"/>
            <w:tcBorders>
              <w:left w:val="single" w:sz="0" w:space="0" w:color="auto"/>
              <w:bottom w:val="single" w:sz="0" w:space="0" w:color="auto"/>
            </w:tcBorders>
            <w:tcMar>
              <w:top w:w="40" w:type="dxa"/>
              <w:left w:w="120" w:type="dxa"/>
              <w:bottom w:w="40" w:type="dxa"/>
              <w:right w:w="120" w:type="dxa"/>
            </w:tcMar>
          </w:tcPr>
          <w:p w14:paraId="6553F94A" w14:textId="77777777" w:rsidR="006850CE" w:rsidRDefault="00721049">
            <w:pPr>
              <w:spacing w:line="0" w:lineRule="atLeast"/>
            </w:pPr>
            <w:r>
              <w:rPr>
                <w:rFonts w:ascii="Times New Roman" w:hAnsi="Times New Roman"/>
                <w:sz w:val="16"/>
              </w:rPr>
              <w:t>Content of the annual report</w:t>
            </w:r>
          </w:p>
        </w:tc>
        <w:tc>
          <w:tcPr>
            <w:tcW w:w="1940" w:type="dxa"/>
            <w:tcBorders>
              <w:left w:val="single" w:sz="0" w:space="0" w:color="auto"/>
              <w:bottom w:val="single" w:sz="0" w:space="0" w:color="auto"/>
            </w:tcBorders>
            <w:tcMar>
              <w:top w:w="40" w:type="dxa"/>
              <w:left w:w="120" w:type="dxa"/>
              <w:bottom w:w="40" w:type="dxa"/>
              <w:right w:w="120" w:type="dxa"/>
            </w:tcMar>
          </w:tcPr>
          <w:p w14:paraId="6553F94B" w14:textId="77777777" w:rsidR="006850CE" w:rsidRDefault="00721049">
            <w:pPr>
              <w:spacing w:line="0" w:lineRule="atLeast"/>
            </w:pPr>
            <w:r>
              <w:rPr>
                <w:rFonts w:ascii="Times New Roman" w:hAnsi="Times New Roman"/>
                <w:sz w:val="16"/>
              </w:rPr>
              <w:t>WAC 173-441-050(3)</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4C" w14:textId="77777777" w:rsidR="006850CE" w:rsidRDefault="00721049">
            <w:pPr>
              <w:spacing w:line="0" w:lineRule="atLeast"/>
            </w:pPr>
            <w:r>
              <w:rPr>
                <w:rFonts w:ascii="Times New Roman" w:hAnsi="Times New Roman"/>
                <w:sz w:val="16"/>
              </w:rPr>
              <w:t>Content of the annual report</w:t>
            </w:r>
          </w:p>
        </w:tc>
      </w:tr>
      <w:tr w:rsidR="006850CE" w14:paraId="6553F952"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4E" w14:textId="77777777" w:rsidR="006850CE" w:rsidRDefault="00721049">
            <w:pPr>
              <w:spacing w:line="0" w:lineRule="atLeast"/>
            </w:pPr>
            <w:r>
              <w:rPr>
                <w:rFonts w:ascii="Times New Roman" w:hAnsi="Times New Roman"/>
                <w:sz w:val="16"/>
              </w:rPr>
              <w:t>§ 98.3(g)</w:t>
            </w:r>
          </w:p>
        </w:tc>
        <w:tc>
          <w:tcPr>
            <w:tcW w:w="3040" w:type="dxa"/>
            <w:tcBorders>
              <w:left w:val="single" w:sz="0" w:space="0" w:color="auto"/>
              <w:bottom w:val="single" w:sz="0" w:space="0" w:color="auto"/>
            </w:tcBorders>
            <w:tcMar>
              <w:top w:w="40" w:type="dxa"/>
              <w:left w:w="120" w:type="dxa"/>
              <w:bottom w:w="40" w:type="dxa"/>
              <w:right w:w="120" w:type="dxa"/>
            </w:tcMar>
          </w:tcPr>
          <w:p w14:paraId="6553F94F" w14:textId="77777777" w:rsidR="006850CE" w:rsidRDefault="00721049">
            <w:pPr>
              <w:spacing w:line="0" w:lineRule="atLeast"/>
            </w:pPr>
            <w:r>
              <w:rPr>
                <w:rFonts w:ascii="Times New Roman" w:hAnsi="Times New Roman"/>
                <w:sz w:val="16"/>
              </w:rPr>
              <w:t>Recordkeeping</w:t>
            </w:r>
          </w:p>
        </w:tc>
        <w:tc>
          <w:tcPr>
            <w:tcW w:w="1940" w:type="dxa"/>
            <w:tcBorders>
              <w:left w:val="single" w:sz="0" w:space="0" w:color="auto"/>
              <w:bottom w:val="single" w:sz="0" w:space="0" w:color="auto"/>
            </w:tcBorders>
            <w:tcMar>
              <w:top w:w="40" w:type="dxa"/>
              <w:left w:w="120" w:type="dxa"/>
              <w:bottom w:w="40" w:type="dxa"/>
              <w:right w:w="120" w:type="dxa"/>
            </w:tcMar>
          </w:tcPr>
          <w:p w14:paraId="6553F950" w14:textId="77777777" w:rsidR="006850CE" w:rsidRDefault="00721049">
            <w:pPr>
              <w:spacing w:line="0" w:lineRule="atLeast"/>
            </w:pPr>
            <w:r>
              <w:rPr>
                <w:rFonts w:ascii="Times New Roman" w:hAnsi="Times New Roman"/>
                <w:sz w:val="16"/>
              </w:rPr>
              <w:t>WAC 173-441-050(6)</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51" w14:textId="77777777" w:rsidR="006850CE" w:rsidRDefault="00721049">
            <w:pPr>
              <w:spacing w:line="0" w:lineRule="atLeast"/>
            </w:pPr>
            <w:r>
              <w:rPr>
                <w:rFonts w:ascii="Times New Roman" w:hAnsi="Times New Roman"/>
                <w:sz w:val="16"/>
              </w:rPr>
              <w:t>Recordkeeping</w:t>
            </w:r>
          </w:p>
        </w:tc>
      </w:tr>
      <w:tr w:rsidR="006850CE" w14:paraId="6553F957"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53" w14:textId="77777777" w:rsidR="006850CE" w:rsidRDefault="00721049">
            <w:pPr>
              <w:spacing w:line="0" w:lineRule="atLeast"/>
            </w:pPr>
            <w:r>
              <w:rPr>
                <w:rFonts w:ascii="Times New Roman" w:hAnsi="Times New Roman"/>
                <w:sz w:val="16"/>
              </w:rPr>
              <w:t>§ 98.3 (g)(5)</w:t>
            </w:r>
          </w:p>
        </w:tc>
        <w:tc>
          <w:tcPr>
            <w:tcW w:w="3040" w:type="dxa"/>
            <w:tcBorders>
              <w:left w:val="single" w:sz="0" w:space="0" w:color="auto"/>
              <w:bottom w:val="single" w:sz="0" w:space="0" w:color="auto"/>
            </w:tcBorders>
            <w:tcMar>
              <w:top w:w="40" w:type="dxa"/>
              <w:left w:w="120" w:type="dxa"/>
              <w:bottom w:w="40" w:type="dxa"/>
              <w:right w:w="120" w:type="dxa"/>
            </w:tcMar>
          </w:tcPr>
          <w:p w14:paraId="6553F954" w14:textId="77777777" w:rsidR="006850CE" w:rsidRDefault="00721049">
            <w:pPr>
              <w:spacing w:line="0" w:lineRule="atLeast"/>
            </w:pPr>
            <w:r>
              <w:rPr>
                <w:rFonts w:ascii="Times New Roman" w:hAnsi="Times New Roman"/>
                <w:sz w:val="16"/>
              </w:rPr>
              <w:t>A written GHG monitoring plan</w:t>
            </w:r>
          </w:p>
        </w:tc>
        <w:tc>
          <w:tcPr>
            <w:tcW w:w="1940" w:type="dxa"/>
            <w:tcBorders>
              <w:left w:val="single" w:sz="0" w:space="0" w:color="auto"/>
              <w:bottom w:val="single" w:sz="0" w:space="0" w:color="auto"/>
            </w:tcBorders>
            <w:tcMar>
              <w:top w:w="40" w:type="dxa"/>
              <w:left w:w="120" w:type="dxa"/>
              <w:bottom w:w="40" w:type="dxa"/>
              <w:right w:w="120" w:type="dxa"/>
            </w:tcMar>
          </w:tcPr>
          <w:p w14:paraId="6553F955" w14:textId="77777777" w:rsidR="006850CE" w:rsidRDefault="00721049">
            <w:pPr>
              <w:spacing w:line="0" w:lineRule="atLeast"/>
            </w:pPr>
            <w:r>
              <w:rPr>
                <w:rFonts w:ascii="Times New Roman" w:hAnsi="Times New Roman"/>
                <w:sz w:val="16"/>
              </w:rPr>
              <w:t>WAC 173-441-050 (6)(e)</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56" w14:textId="77777777" w:rsidR="006850CE" w:rsidRDefault="00721049">
            <w:pPr>
              <w:spacing w:line="0" w:lineRule="atLeast"/>
            </w:pPr>
            <w:r>
              <w:rPr>
                <w:rFonts w:ascii="Times New Roman" w:hAnsi="Times New Roman"/>
                <w:sz w:val="16"/>
              </w:rPr>
              <w:t>A written GHG monitoring plan</w:t>
            </w:r>
          </w:p>
        </w:tc>
      </w:tr>
      <w:tr w:rsidR="006850CE" w14:paraId="6553F95C"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58" w14:textId="77777777" w:rsidR="006850CE" w:rsidRDefault="00721049">
            <w:pPr>
              <w:spacing w:line="0" w:lineRule="atLeast"/>
            </w:pPr>
            <w:r>
              <w:rPr>
                <w:rFonts w:ascii="Times New Roman" w:hAnsi="Times New Roman"/>
                <w:sz w:val="16"/>
              </w:rPr>
              <w:t>§ 98.3(i)</w:t>
            </w:r>
          </w:p>
        </w:tc>
        <w:tc>
          <w:tcPr>
            <w:tcW w:w="3040" w:type="dxa"/>
            <w:tcBorders>
              <w:left w:val="single" w:sz="0" w:space="0" w:color="auto"/>
              <w:bottom w:val="single" w:sz="0" w:space="0" w:color="auto"/>
            </w:tcBorders>
            <w:tcMar>
              <w:top w:w="40" w:type="dxa"/>
              <w:left w:w="120" w:type="dxa"/>
              <w:bottom w:w="40" w:type="dxa"/>
              <w:right w:w="120" w:type="dxa"/>
            </w:tcMar>
          </w:tcPr>
          <w:p w14:paraId="6553F959" w14:textId="77777777" w:rsidR="006850CE" w:rsidRDefault="00721049">
            <w:pPr>
              <w:spacing w:line="0" w:lineRule="atLeast"/>
            </w:pPr>
            <w:r>
              <w:rPr>
                <w:rFonts w:ascii="Times New Roman" w:hAnsi="Times New Roman"/>
                <w:sz w:val="16"/>
              </w:rPr>
              <w:t>Calibration accuracy requirements</w:t>
            </w:r>
          </w:p>
        </w:tc>
        <w:tc>
          <w:tcPr>
            <w:tcW w:w="1940" w:type="dxa"/>
            <w:tcBorders>
              <w:left w:val="single" w:sz="0" w:space="0" w:color="auto"/>
              <w:bottom w:val="single" w:sz="0" w:space="0" w:color="auto"/>
            </w:tcBorders>
            <w:tcMar>
              <w:top w:w="40" w:type="dxa"/>
              <w:left w:w="120" w:type="dxa"/>
              <w:bottom w:w="40" w:type="dxa"/>
              <w:right w:w="120" w:type="dxa"/>
            </w:tcMar>
          </w:tcPr>
          <w:p w14:paraId="6553F95A" w14:textId="77777777" w:rsidR="006850CE" w:rsidRDefault="00721049">
            <w:pPr>
              <w:spacing w:line="0" w:lineRule="atLeast"/>
            </w:pPr>
            <w:r>
              <w:rPr>
                <w:rFonts w:ascii="Times New Roman" w:hAnsi="Times New Roman"/>
                <w:sz w:val="16"/>
              </w:rPr>
              <w:t>WAC 173-441-050(8)</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5B" w14:textId="77777777" w:rsidR="006850CE" w:rsidRDefault="00721049">
            <w:pPr>
              <w:spacing w:line="0" w:lineRule="atLeast"/>
            </w:pPr>
            <w:r>
              <w:rPr>
                <w:rFonts w:ascii="Times New Roman" w:hAnsi="Times New Roman"/>
                <w:sz w:val="16"/>
              </w:rPr>
              <w:t>Calibration and accuracy requirements</w:t>
            </w:r>
          </w:p>
        </w:tc>
      </w:tr>
      <w:tr w:rsidR="006850CE" w14:paraId="6553F961"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5D" w14:textId="77777777" w:rsidR="006850CE" w:rsidRDefault="00721049">
            <w:pPr>
              <w:spacing w:line="0" w:lineRule="atLeast"/>
            </w:pPr>
            <w:r>
              <w:rPr>
                <w:rFonts w:ascii="Times New Roman" w:hAnsi="Times New Roman"/>
                <w:sz w:val="16"/>
              </w:rPr>
              <w:t>§ 98.3 (i)(6)</w:t>
            </w:r>
          </w:p>
        </w:tc>
        <w:tc>
          <w:tcPr>
            <w:tcW w:w="3040" w:type="dxa"/>
            <w:tcBorders>
              <w:left w:val="single" w:sz="0" w:space="0" w:color="auto"/>
              <w:bottom w:val="single" w:sz="0" w:space="0" w:color="auto"/>
            </w:tcBorders>
            <w:tcMar>
              <w:top w:w="40" w:type="dxa"/>
              <w:left w:w="120" w:type="dxa"/>
              <w:bottom w:w="40" w:type="dxa"/>
              <w:right w:w="120" w:type="dxa"/>
            </w:tcMar>
          </w:tcPr>
          <w:p w14:paraId="6553F95E" w14:textId="77777777" w:rsidR="006850CE" w:rsidRDefault="00721049">
            <w:pPr>
              <w:spacing w:line="0" w:lineRule="atLeast"/>
            </w:pPr>
            <w:r>
              <w:rPr>
                <w:rFonts w:ascii="Times New Roman" w:hAnsi="Times New Roman"/>
                <w:sz w:val="16"/>
              </w:rPr>
              <w:t>Calibration accuracy requirements: Initial calibration</w:t>
            </w:r>
          </w:p>
        </w:tc>
        <w:tc>
          <w:tcPr>
            <w:tcW w:w="1940" w:type="dxa"/>
            <w:tcBorders>
              <w:left w:val="single" w:sz="0" w:space="0" w:color="auto"/>
              <w:bottom w:val="single" w:sz="0" w:space="0" w:color="auto"/>
            </w:tcBorders>
            <w:tcMar>
              <w:top w:w="40" w:type="dxa"/>
              <w:left w:w="120" w:type="dxa"/>
              <w:bottom w:w="40" w:type="dxa"/>
              <w:right w:w="120" w:type="dxa"/>
            </w:tcMar>
          </w:tcPr>
          <w:p w14:paraId="6553F95F" w14:textId="77777777" w:rsidR="006850CE" w:rsidRDefault="00721049">
            <w:pPr>
              <w:spacing w:line="0" w:lineRule="atLeast"/>
            </w:pPr>
            <w:r>
              <w:rPr>
                <w:rFonts w:ascii="Times New Roman" w:hAnsi="Times New Roman"/>
                <w:sz w:val="16"/>
              </w:rPr>
              <w:t>WAC 173-441-050 (8)(f)</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60" w14:textId="77777777" w:rsidR="006850CE" w:rsidRDefault="00721049">
            <w:pPr>
              <w:spacing w:line="0" w:lineRule="atLeast"/>
            </w:pPr>
            <w:r>
              <w:rPr>
                <w:rFonts w:ascii="Times New Roman" w:hAnsi="Times New Roman"/>
                <w:sz w:val="16"/>
              </w:rPr>
              <w:t>Calibration accuracy requirements: Initial calibration</w:t>
            </w:r>
          </w:p>
        </w:tc>
      </w:tr>
      <w:tr w:rsidR="006850CE" w14:paraId="6553F966"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62" w14:textId="77777777" w:rsidR="006850CE" w:rsidRDefault="00721049">
            <w:pPr>
              <w:spacing w:line="0" w:lineRule="atLeast"/>
            </w:pPr>
            <w:r>
              <w:rPr>
                <w:rFonts w:ascii="Times New Roman" w:hAnsi="Times New Roman"/>
                <w:sz w:val="16"/>
              </w:rPr>
              <w:t>§ 98.4</w:t>
            </w:r>
          </w:p>
        </w:tc>
        <w:tc>
          <w:tcPr>
            <w:tcW w:w="3040" w:type="dxa"/>
            <w:tcBorders>
              <w:left w:val="single" w:sz="0" w:space="0" w:color="auto"/>
              <w:bottom w:val="single" w:sz="0" w:space="0" w:color="auto"/>
            </w:tcBorders>
            <w:tcMar>
              <w:top w:w="40" w:type="dxa"/>
              <w:left w:w="120" w:type="dxa"/>
              <w:bottom w:w="40" w:type="dxa"/>
              <w:right w:w="120" w:type="dxa"/>
            </w:tcMar>
          </w:tcPr>
          <w:p w14:paraId="6553F963" w14:textId="77777777" w:rsidR="006850CE" w:rsidRDefault="00721049">
            <w:pPr>
              <w:spacing w:line="0" w:lineRule="atLeast"/>
            </w:pPr>
            <w:r>
              <w:rPr>
                <w:rFonts w:ascii="Times New Roman" w:hAnsi="Times New Roman"/>
                <w:sz w:val="16"/>
              </w:rPr>
              <w:t>Authorization and responsibilities of the designated representative</w:t>
            </w:r>
          </w:p>
        </w:tc>
        <w:tc>
          <w:tcPr>
            <w:tcW w:w="1940" w:type="dxa"/>
            <w:tcBorders>
              <w:left w:val="single" w:sz="0" w:space="0" w:color="auto"/>
              <w:bottom w:val="single" w:sz="0" w:space="0" w:color="auto"/>
            </w:tcBorders>
            <w:tcMar>
              <w:top w:w="40" w:type="dxa"/>
              <w:left w:w="120" w:type="dxa"/>
              <w:bottom w:w="40" w:type="dxa"/>
              <w:right w:w="120" w:type="dxa"/>
            </w:tcMar>
          </w:tcPr>
          <w:p w14:paraId="6553F964" w14:textId="77777777" w:rsidR="006850CE" w:rsidRDefault="00721049">
            <w:pPr>
              <w:spacing w:line="0" w:lineRule="atLeast"/>
            </w:pPr>
            <w:r>
              <w:rPr>
                <w:rFonts w:ascii="Times New Roman" w:hAnsi="Times New Roman"/>
                <w:sz w:val="16"/>
              </w:rPr>
              <w:t>WAC 173-441-060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65" w14:textId="77777777" w:rsidR="006850CE" w:rsidRDefault="00721049">
            <w:pPr>
              <w:spacing w:line="0" w:lineRule="atLeast"/>
            </w:pPr>
            <w:r>
              <w:rPr>
                <w:rFonts w:ascii="Times New Roman" w:hAnsi="Times New Roman"/>
                <w:sz w:val="16"/>
              </w:rPr>
              <w:t>Authorization and responsibilities of the designated representative</w:t>
            </w:r>
          </w:p>
        </w:tc>
      </w:tr>
      <w:tr w:rsidR="006850CE" w14:paraId="6553F96B"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67" w14:textId="77777777" w:rsidR="006850CE" w:rsidRDefault="00721049">
            <w:pPr>
              <w:spacing w:line="0" w:lineRule="atLeast"/>
            </w:pPr>
            <w:r>
              <w:rPr>
                <w:rFonts w:ascii="Times New Roman" w:hAnsi="Times New Roman"/>
                <w:sz w:val="16"/>
              </w:rPr>
              <w:t>§ 98.5</w:t>
            </w:r>
          </w:p>
        </w:tc>
        <w:tc>
          <w:tcPr>
            <w:tcW w:w="3040" w:type="dxa"/>
            <w:tcBorders>
              <w:left w:val="single" w:sz="0" w:space="0" w:color="auto"/>
              <w:bottom w:val="single" w:sz="0" w:space="0" w:color="auto"/>
            </w:tcBorders>
            <w:tcMar>
              <w:top w:w="40" w:type="dxa"/>
              <w:left w:w="120" w:type="dxa"/>
              <w:bottom w:w="40" w:type="dxa"/>
              <w:right w:w="120" w:type="dxa"/>
            </w:tcMar>
          </w:tcPr>
          <w:p w14:paraId="6553F968" w14:textId="77777777" w:rsidR="006850CE" w:rsidRDefault="00721049">
            <w:pPr>
              <w:spacing w:line="0" w:lineRule="atLeast"/>
            </w:pPr>
            <w:r>
              <w:rPr>
                <w:rFonts w:ascii="Times New Roman" w:hAnsi="Times New Roman"/>
                <w:sz w:val="16"/>
              </w:rPr>
              <w:t>How is the report submitted?</w:t>
            </w:r>
          </w:p>
        </w:tc>
        <w:tc>
          <w:tcPr>
            <w:tcW w:w="1940" w:type="dxa"/>
            <w:tcBorders>
              <w:left w:val="single" w:sz="0" w:space="0" w:color="auto"/>
              <w:bottom w:val="single" w:sz="0" w:space="0" w:color="auto"/>
            </w:tcBorders>
            <w:tcMar>
              <w:top w:w="40" w:type="dxa"/>
              <w:left w:w="120" w:type="dxa"/>
              <w:bottom w:w="40" w:type="dxa"/>
              <w:right w:w="120" w:type="dxa"/>
            </w:tcMar>
          </w:tcPr>
          <w:p w14:paraId="6553F969" w14:textId="77777777" w:rsidR="006850CE" w:rsidRDefault="00721049">
            <w:pPr>
              <w:spacing w:line="0" w:lineRule="atLeast"/>
            </w:pPr>
            <w:r>
              <w:rPr>
                <w:rFonts w:ascii="Times New Roman" w:hAnsi="Times New Roman"/>
                <w:sz w:val="16"/>
              </w:rPr>
              <w:t>WAC 173-441-070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6A" w14:textId="77777777" w:rsidR="006850CE" w:rsidRDefault="00721049">
            <w:pPr>
              <w:spacing w:line="0" w:lineRule="atLeast"/>
            </w:pPr>
            <w:r>
              <w:rPr>
                <w:rFonts w:ascii="Times New Roman" w:hAnsi="Times New Roman"/>
                <w:sz w:val="16"/>
              </w:rPr>
              <w:t>Report submittal</w:t>
            </w:r>
          </w:p>
        </w:tc>
      </w:tr>
      <w:tr w:rsidR="006850CE" w14:paraId="6553F970"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6C" w14:textId="77777777" w:rsidR="006850CE" w:rsidRDefault="00721049">
            <w:pPr>
              <w:spacing w:line="0" w:lineRule="atLeast"/>
            </w:pPr>
            <w:r>
              <w:rPr>
                <w:rFonts w:ascii="Times New Roman" w:hAnsi="Times New Roman"/>
                <w:sz w:val="16"/>
              </w:rPr>
              <w:t>§ 98.5(b)</w:t>
            </w:r>
          </w:p>
        </w:tc>
        <w:tc>
          <w:tcPr>
            <w:tcW w:w="304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6D" w14:textId="77777777" w:rsidR="006850CE" w:rsidRDefault="00721049">
            <w:pPr>
              <w:spacing w:line="0" w:lineRule="atLeast"/>
            </w:pPr>
            <w:r>
              <w:rPr>
                <w:rFonts w:ascii="Times New Roman" w:hAnsi="Times New Roman"/>
                <w:sz w:val="16"/>
              </w:rPr>
              <w:t>Verification software</w:t>
            </w:r>
          </w:p>
        </w:tc>
        <w:tc>
          <w:tcPr>
            <w:tcW w:w="194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6E" w14:textId="77777777" w:rsidR="006850CE" w:rsidRDefault="00721049">
            <w:pPr>
              <w:spacing w:line="0" w:lineRule="atLeast"/>
            </w:pPr>
            <w:r>
              <w:rPr>
                <w:rFonts w:ascii="Times New Roman" w:hAnsi="Times New Roman"/>
                <w:sz w:val="16"/>
              </w:rPr>
              <w:t>WAC 173-441-070(1)</w:t>
            </w:r>
          </w:p>
        </w:tc>
        <w:tc>
          <w:tcPr>
            <w:tcW w:w="3180" w:type="dxa"/>
            <w:tcBorders>
              <w:bottom w:val="single" w:sz="0" w:space="0" w:color="auto"/>
              <w:right w:val="single" w:sz="0" w:space="0" w:color="auto"/>
            </w:tcBorders>
            <w:tcMar>
              <w:top w:w="40" w:type="dxa"/>
              <w:left w:w="120" w:type="dxa"/>
              <w:bottom w:w="40" w:type="dxa"/>
              <w:right w:w="120" w:type="dxa"/>
            </w:tcMar>
          </w:tcPr>
          <w:p w14:paraId="6553F96F" w14:textId="77777777" w:rsidR="006850CE" w:rsidRDefault="00721049">
            <w:pPr>
              <w:spacing w:line="0" w:lineRule="atLeast"/>
            </w:pPr>
            <w:r>
              <w:rPr>
                <w:rFonts w:ascii="Times New Roman" w:hAnsi="Times New Roman"/>
                <w:sz w:val="16"/>
              </w:rPr>
              <w:t>Facility report submittal</w:t>
            </w:r>
          </w:p>
        </w:tc>
      </w:tr>
      <w:tr w:rsidR="006850CE" w14:paraId="6553F975"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71" w14:textId="77777777" w:rsidR="006850CE" w:rsidRDefault="00721049">
            <w:pPr>
              <w:spacing w:line="0" w:lineRule="atLeast"/>
            </w:pPr>
            <w:r>
              <w:rPr>
                <w:rFonts w:ascii="Times New Roman" w:hAnsi="Times New Roman"/>
                <w:sz w:val="16"/>
              </w:rPr>
              <w:t>§ 98.6</w:t>
            </w:r>
          </w:p>
        </w:tc>
        <w:tc>
          <w:tcPr>
            <w:tcW w:w="3040" w:type="dxa"/>
            <w:tcBorders>
              <w:left w:val="single" w:sz="0" w:space="0" w:color="auto"/>
              <w:bottom w:val="single" w:sz="0" w:space="0" w:color="auto"/>
            </w:tcBorders>
            <w:tcMar>
              <w:top w:w="40" w:type="dxa"/>
              <w:left w:w="120" w:type="dxa"/>
              <w:bottom w:w="40" w:type="dxa"/>
              <w:right w:w="120" w:type="dxa"/>
            </w:tcMar>
          </w:tcPr>
          <w:p w14:paraId="6553F972" w14:textId="77777777" w:rsidR="006850CE" w:rsidRDefault="00721049">
            <w:pPr>
              <w:spacing w:line="0" w:lineRule="atLeast"/>
            </w:pPr>
            <w:r>
              <w:rPr>
                <w:rFonts w:ascii="Times New Roman" w:hAnsi="Times New Roman"/>
                <w:sz w:val="16"/>
              </w:rPr>
              <w:t>Definitions</w:t>
            </w:r>
          </w:p>
        </w:tc>
        <w:tc>
          <w:tcPr>
            <w:tcW w:w="1940" w:type="dxa"/>
            <w:tcBorders>
              <w:left w:val="single" w:sz="0" w:space="0" w:color="auto"/>
              <w:bottom w:val="single" w:sz="0" w:space="0" w:color="auto"/>
            </w:tcBorders>
            <w:tcMar>
              <w:top w:w="40" w:type="dxa"/>
              <w:left w:w="120" w:type="dxa"/>
              <w:bottom w:w="40" w:type="dxa"/>
              <w:right w:w="120" w:type="dxa"/>
            </w:tcMar>
          </w:tcPr>
          <w:p w14:paraId="6553F973" w14:textId="77777777" w:rsidR="006850CE" w:rsidRDefault="00721049">
            <w:pPr>
              <w:spacing w:line="0" w:lineRule="atLeast"/>
            </w:pPr>
            <w:r>
              <w:rPr>
                <w:rFonts w:ascii="Times New Roman" w:hAnsi="Times New Roman"/>
                <w:sz w:val="16"/>
              </w:rPr>
              <w:t xml:space="preserve">WAC 173-441-020 </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74" w14:textId="77777777" w:rsidR="006850CE" w:rsidRDefault="00721049">
            <w:pPr>
              <w:spacing w:line="0" w:lineRule="atLeast"/>
            </w:pPr>
            <w:r>
              <w:rPr>
                <w:rFonts w:ascii="Times New Roman" w:hAnsi="Times New Roman"/>
                <w:sz w:val="16"/>
              </w:rPr>
              <w:t>Definitions</w:t>
            </w:r>
          </w:p>
        </w:tc>
      </w:tr>
      <w:tr w:rsidR="006850CE" w14:paraId="6553F97A"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76" w14:textId="77777777" w:rsidR="006850CE" w:rsidRDefault="00721049">
            <w:pPr>
              <w:spacing w:line="0" w:lineRule="atLeast"/>
            </w:pPr>
            <w:r>
              <w:rPr>
                <w:rFonts w:ascii="Times New Roman" w:hAnsi="Times New Roman"/>
                <w:sz w:val="16"/>
              </w:rPr>
              <w:t>§ 98.7</w:t>
            </w:r>
          </w:p>
        </w:tc>
        <w:tc>
          <w:tcPr>
            <w:tcW w:w="3040" w:type="dxa"/>
            <w:tcBorders>
              <w:left w:val="single" w:sz="0" w:space="0" w:color="auto"/>
              <w:bottom w:val="single" w:sz="0" w:space="0" w:color="auto"/>
            </w:tcBorders>
            <w:tcMar>
              <w:top w:w="40" w:type="dxa"/>
              <w:left w:w="120" w:type="dxa"/>
              <w:bottom w:w="40" w:type="dxa"/>
              <w:right w:w="120" w:type="dxa"/>
            </w:tcMar>
          </w:tcPr>
          <w:p w14:paraId="6553F977" w14:textId="77777777" w:rsidR="006850CE" w:rsidRDefault="00721049">
            <w:pPr>
              <w:spacing w:line="0" w:lineRule="atLeast"/>
            </w:pPr>
            <w:r>
              <w:rPr>
                <w:rFonts w:ascii="Times New Roman" w:hAnsi="Times New Roman"/>
                <w:sz w:val="16"/>
              </w:rPr>
              <w:t>What standardized methods are incorporated by reference into this part?</w:t>
            </w:r>
          </w:p>
        </w:tc>
        <w:tc>
          <w:tcPr>
            <w:tcW w:w="1940" w:type="dxa"/>
            <w:tcBorders>
              <w:left w:val="single" w:sz="0" w:space="0" w:color="auto"/>
              <w:bottom w:val="single" w:sz="0" w:space="0" w:color="auto"/>
            </w:tcBorders>
            <w:tcMar>
              <w:top w:w="40" w:type="dxa"/>
              <w:left w:w="120" w:type="dxa"/>
              <w:bottom w:w="40" w:type="dxa"/>
              <w:right w:w="120" w:type="dxa"/>
            </w:tcMar>
          </w:tcPr>
          <w:p w14:paraId="6553F978" w14:textId="77777777" w:rsidR="006850CE" w:rsidRDefault="00721049">
            <w:pPr>
              <w:spacing w:line="0" w:lineRule="atLeast"/>
            </w:pPr>
            <w:r>
              <w:rPr>
                <w:rFonts w:ascii="Times New Roman" w:hAnsi="Times New Roman"/>
                <w:sz w:val="16"/>
              </w:rPr>
              <w:t>WAC 173-441-080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79" w14:textId="77777777" w:rsidR="006850CE" w:rsidRDefault="00721049">
            <w:pPr>
              <w:spacing w:line="0" w:lineRule="atLeast"/>
            </w:pPr>
            <w:r>
              <w:rPr>
                <w:rFonts w:ascii="Times New Roman" w:hAnsi="Times New Roman"/>
                <w:sz w:val="16"/>
              </w:rPr>
              <w:t>Standardized methods and conversion factors incorporated by reference</w:t>
            </w:r>
          </w:p>
        </w:tc>
      </w:tr>
      <w:tr w:rsidR="006850CE" w14:paraId="6553F97F"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7B" w14:textId="77777777" w:rsidR="006850CE" w:rsidRDefault="00721049">
            <w:pPr>
              <w:spacing w:line="0" w:lineRule="atLeast"/>
            </w:pPr>
            <w:r>
              <w:rPr>
                <w:rFonts w:ascii="Times New Roman" w:hAnsi="Times New Roman"/>
                <w:sz w:val="16"/>
              </w:rPr>
              <w:t>§ 98.8</w:t>
            </w:r>
          </w:p>
        </w:tc>
        <w:tc>
          <w:tcPr>
            <w:tcW w:w="3040" w:type="dxa"/>
            <w:tcBorders>
              <w:left w:val="single" w:sz="0" w:space="0" w:color="auto"/>
              <w:bottom w:val="single" w:sz="0" w:space="0" w:color="auto"/>
            </w:tcBorders>
            <w:tcMar>
              <w:top w:w="40" w:type="dxa"/>
              <w:left w:w="120" w:type="dxa"/>
              <w:bottom w:w="40" w:type="dxa"/>
              <w:right w:w="120" w:type="dxa"/>
            </w:tcMar>
          </w:tcPr>
          <w:p w14:paraId="6553F97C" w14:textId="77777777" w:rsidR="006850CE" w:rsidRDefault="00721049">
            <w:pPr>
              <w:spacing w:line="0" w:lineRule="atLeast"/>
            </w:pPr>
            <w:r>
              <w:rPr>
                <w:rFonts w:ascii="Times New Roman" w:hAnsi="Times New Roman"/>
                <w:sz w:val="16"/>
              </w:rPr>
              <w:t>What are the compliance and enforcement provisions of this part?</w:t>
            </w:r>
          </w:p>
        </w:tc>
        <w:tc>
          <w:tcPr>
            <w:tcW w:w="1940" w:type="dxa"/>
            <w:tcBorders>
              <w:left w:val="single" w:sz="0" w:space="0" w:color="auto"/>
              <w:bottom w:val="single" w:sz="0" w:space="0" w:color="auto"/>
            </w:tcBorders>
            <w:tcMar>
              <w:top w:w="40" w:type="dxa"/>
              <w:left w:w="120" w:type="dxa"/>
              <w:bottom w:w="40" w:type="dxa"/>
              <w:right w:w="120" w:type="dxa"/>
            </w:tcMar>
          </w:tcPr>
          <w:p w14:paraId="6553F97D" w14:textId="77777777" w:rsidR="006850CE" w:rsidRDefault="00721049">
            <w:pPr>
              <w:spacing w:line="0" w:lineRule="atLeast"/>
            </w:pPr>
            <w:r>
              <w:rPr>
                <w:rFonts w:ascii="Times New Roman" w:hAnsi="Times New Roman"/>
                <w:sz w:val="16"/>
              </w:rPr>
              <w:t>WAC 173-441-090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7E" w14:textId="77777777" w:rsidR="006850CE" w:rsidRDefault="00721049">
            <w:pPr>
              <w:spacing w:line="0" w:lineRule="atLeast"/>
            </w:pPr>
            <w:r>
              <w:rPr>
                <w:rFonts w:ascii="Times New Roman" w:hAnsi="Times New Roman"/>
                <w:sz w:val="16"/>
              </w:rPr>
              <w:t>Compliance and enforcement</w:t>
            </w:r>
          </w:p>
        </w:tc>
      </w:tr>
      <w:tr w:rsidR="006850CE" w14:paraId="6553F984"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80" w14:textId="77777777" w:rsidR="006850CE" w:rsidRDefault="00721049">
            <w:pPr>
              <w:spacing w:line="0" w:lineRule="atLeast"/>
            </w:pPr>
            <w:r>
              <w:rPr>
                <w:rFonts w:ascii="Times New Roman" w:hAnsi="Times New Roman"/>
                <w:sz w:val="16"/>
              </w:rPr>
              <w:t>§ 98.9</w:t>
            </w:r>
          </w:p>
        </w:tc>
        <w:tc>
          <w:tcPr>
            <w:tcW w:w="3040" w:type="dxa"/>
            <w:tcBorders>
              <w:left w:val="single" w:sz="0" w:space="0" w:color="auto"/>
              <w:bottom w:val="single" w:sz="0" w:space="0" w:color="auto"/>
            </w:tcBorders>
            <w:tcMar>
              <w:top w:w="40" w:type="dxa"/>
              <w:left w:w="120" w:type="dxa"/>
              <w:bottom w:w="40" w:type="dxa"/>
              <w:right w:w="120" w:type="dxa"/>
            </w:tcMar>
          </w:tcPr>
          <w:p w14:paraId="6553F981" w14:textId="77777777" w:rsidR="006850CE" w:rsidRDefault="00721049">
            <w:pPr>
              <w:spacing w:line="0" w:lineRule="atLeast"/>
            </w:pPr>
            <w:r>
              <w:rPr>
                <w:rFonts w:ascii="Times New Roman" w:hAnsi="Times New Roman"/>
                <w:sz w:val="16"/>
              </w:rPr>
              <w:t>Addresses</w:t>
            </w:r>
          </w:p>
        </w:tc>
        <w:tc>
          <w:tcPr>
            <w:tcW w:w="1940" w:type="dxa"/>
            <w:tcBorders>
              <w:left w:val="single" w:sz="0" w:space="0" w:color="auto"/>
              <w:bottom w:val="single" w:sz="0" w:space="0" w:color="auto"/>
            </w:tcBorders>
            <w:tcMar>
              <w:top w:w="40" w:type="dxa"/>
              <w:left w:w="120" w:type="dxa"/>
              <w:bottom w:w="40" w:type="dxa"/>
              <w:right w:w="120" w:type="dxa"/>
            </w:tcMar>
          </w:tcPr>
          <w:p w14:paraId="6553F982" w14:textId="77777777" w:rsidR="006850CE" w:rsidRDefault="00721049">
            <w:pPr>
              <w:spacing w:line="0" w:lineRule="atLeast"/>
            </w:pPr>
            <w:r>
              <w:rPr>
                <w:rFonts w:ascii="Times New Roman" w:hAnsi="Times New Roman"/>
                <w:sz w:val="16"/>
              </w:rPr>
              <w:t>WAC 173-441-100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83" w14:textId="77777777" w:rsidR="006850CE" w:rsidRDefault="00721049">
            <w:pPr>
              <w:spacing w:line="0" w:lineRule="atLeast"/>
            </w:pPr>
            <w:r>
              <w:rPr>
                <w:rFonts w:ascii="Times New Roman" w:hAnsi="Times New Roman"/>
                <w:sz w:val="16"/>
              </w:rPr>
              <w:t>Addresses</w:t>
            </w:r>
          </w:p>
        </w:tc>
      </w:tr>
      <w:tr w:rsidR="006850CE" w14:paraId="6553F989"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85" w14:textId="77777777" w:rsidR="006850CE" w:rsidRDefault="00721049">
            <w:pPr>
              <w:spacing w:line="0" w:lineRule="atLeast"/>
            </w:pPr>
            <w:r>
              <w:rPr>
                <w:rFonts w:ascii="Times New Roman" w:hAnsi="Times New Roman"/>
                <w:sz w:val="16"/>
              </w:rPr>
              <w:t>Table A-1 to Subpart A of Part 98—Global Warming Potentials, Table A-1 of this part, or Table A-1 of this subpart</w:t>
            </w:r>
          </w:p>
        </w:tc>
        <w:tc>
          <w:tcPr>
            <w:tcW w:w="3040" w:type="dxa"/>
            <w:tcBorders>
              <w:left w:val="single" w:sz="0" w:space="0" w:color="auto"/>
              <w:bottom w:val="single" w:sz="0" w:space="0" w:color="auto"/>
            </w:tcBorders>
            <w:tcMar>
              <w:top w:w="40" w:type="dxa"/>
              <w:left w:w="120" w:type="dxa"/>
              <w:bottom w:w="40" w:type="dxa"/>
              <w:right w:w="120" w:type="dxa"/>
            </w:tcMar>
          </w:tcPr>
          <w:p w14:paraId="6553F986" w14:textId="77777777" w:rsidR="006850CE" w:rsidRDefault="00721049">
            <w:pPr>
              <w:spacing w:line="0" w:lineRule="atLeast"/>
            </w:pPr>
            <w:r>
              <w:rPr>
                <w:rFonts w:ascii="Times New Roman" w:hAnsi="Times New Roman"/>
                <w:sz w:val="16"/>
              </w:rPr>
              <w:t>Global Warming Potentials</w:t>
            </w:r>
          </w:p>
        </w:tc>
        <w:tc>
          <w:tcPr>
            <w:tcW w:w="1940" w:type="dxa"/>
            <w:tcBorders>
              <w:left w:val="single" w:sz="0" w:space="0" w:color="auto"/>
              <w:bottom w:val="single" w:sz="0" w:space="0" w:color="auto"/>
            </w:tcBorders>
            <w:tcMar>
              <w:top w:w="40" w:type="dxa"/>
              <w:left w:w="120" w:type="dxa"/>
              <w:bottom w:w="40" w:type="dxa"/>
              <w:right w:w="120" w:type="dxa"/>
            </w:tcMar>
          </w:tcPr>
          <w:p w14:paraId="6553F987" w14:textId="77777777" w:rsidR="006850CE" w:rsidRDefault="00721049">
            <w:pPr>
              <w:spacing w:line="0" w:lineRule="atLeast"/>
            </w:pPr>
            <w:r>
              <w:rPr>
                <w:rFonts w:ascii="Times New Roman" w:hAnsi="Times New Roman"/>
                <w:sz w:val="16"/>
              </w:rPr>
              <w:t>Table A-1 of WAC 173-441-040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88" w14:textId="77777777" w:rsidR="006850CE" w:rsidRDefault="00721049">
            <w:pPr>
              <w:spacing w:line="0" w:lineRule="atLeast"/>
            </w:pPr>
            <w:r>
              <w:rPr>
                <w:rFonts w:ascii="Times New Roman" w:hAnsi="Times New Roman"/>
                <w:sz w:val="16"/>
              </w:rPr>
              <w:t>Global Warming Potentials</w:t>
            </w:r>
          </w:p>
        </w:tc>
      </w:tr>
      <w:tr w:rsidR="006850CE" w14:paraId="6553F98E" w14:textId="77777777">
        <w:trPr>
          <w:jc w:val="center"/>
        </w:trPr>
        <w:tc>
          <w:tcPr>
            <w:tcW w:w="2000" w:type="dxa"/>
            <w:tcBorders>
              <w:left w:val="single" w:sz="0" w:space="0" w:color="auto"/>
              <w:bottom w:val="single" w:sz="0" w:space="0" w:color="auto"/>
            </w:tcBorders>
            <w:tcMar>
              <w:top w:w="40" w:type="dxa"/>
              <w:left w:w="120" w:type="dxa"/>
              <w:bottom w:w="40" w:type="dxa"/>
              <w:right w:w="120" w:type="dxa"/>
            </w:tcMar>
          </w:tcPr>
          <w:p w14:paraId="6553F98A" w14:textId="77777777" w:rsidR="006850CE" w:rsidRDefault="00721049">
            <w:pPr>
              <w:spacing w:line="0" w:lineRule="atLeast"/>
            </w:pPr>
            <w:r>
              <w:rPr>
                <w:rFonts w:ascii="Times New Roman" w:hAnsi="Times New Roman"/>
                <w:sz w:val="16"/>
              </w:rPr>
              <w:t>Table A-2 to Subpart A of Part 98—Units of Measure Conversions</w:t>
            </w:r>
          </w:p>
        </w:tc>
        <w:tc>
          <w:tcPr>
            <w:tcW w:w="3040" w:type="dxa"/>
            <w:tcBorders>
              <w:left w:val="single" w:sz="0" w:space="0" w:color="auto"/>
              <w:bottom w:val="single" w:sz="0" w:space="0" w:color="auto"/>
            </w:tcBorders>
            <w:tcMar>
              <w:top w:w="40" w:type="dxa"/>
              <w:left w:w="120" w:type="dxa"/>
              <w:bottom w:w="40" w:type="dxa"/>
              <w:right w:w="120" w:type="dxa"/>
            </w:tcMar>
          </w:tcPr>
          <w:p w14:paraId="6553F98B" w14:textId="77777777" w:rsidR="006850CE" w:rsidRDefault="00721049">
            <w:pPr>
              <w:spacing w:line="0" w:lineRule="atLeast"/>
            </w:pPr>
            <w:r>
              <w:rPr>
                <w:rFonts w:ascii="Times New Roman" w:hAnsi="Times New Roman"/>
                <w:sz w:val="16"/>
              </w:rPr>
              <w:t>Units of Measure Conversions</w:t>
            </w:r>
          </w:p>
        </w:tc>
        <w:tc>
          <w:tcPr>
            <w:tcW w:w="1940" w:type="dxa"/>
            <w:tcBorders>
              <w:left w:val="single" w:sz="0" w:space="0" w:color="auto"/>
              <w:bottom w:val="single" w:sz="0" w:space="0" w:color="auto"/>
            </w:tcBorders>
            <w:tcMar>
              <w:top w:w="40" w:type="dxa"/>
              <w:left w:w="120" w:type="dxa"/>
              <w:bottom w:w="40" w:type="dxa"/>
              <w:right w:w="120" w:type="dxa"/>
            </w:tcMar>
          </w:tcPr>
          <w:p w14:paraId="6553F98C" w14:textId="77777777" w:rsidR="006850CE" w:rsidRDefault="00721049">
            <w:pPr>
              <w:spacing w:line="0" w:lineRule="atLeast"/>
            </w:pPr>
            <w:r>
              <w:rPr>
                <w:rFonts w:ascii="Times New Roman" w:hAnsi="Times New Roman"/>
                <w:sz w:val="16"/>
              </w:rPr>
              <w:t>Table A-2 of WAC 173-441-080</w:t>
            </w:r>
          </w:p>
        </w:tc>
        <w:tc>
          <w:tcPr>
            <w:tcW w:w="3180" w:type="dxa"/>
            <w:tcBorders>
              <w:left w:val="single" w:sz="0" w:space="0" w:color="auto"/>
              <w:bottom w:val="single" w:sz="0" w:space="0" w:color="auto"/>
              <w:right w:val="single" w:sz="0" w:space="0" w:color="auto"/>
            </w:tcBorders>
            <w:tcMar>
              <w:top w:w="40" w:type="dxa"/>
              <w:left w:w="120" w:type="dxa"/>
              <w:bottom w:w="40" w:type="dxa"/>
              <w:right w:w="120" w:type="dxa"/>
            </w:tcMar>
          </w:tcPr>
          <w:p w14:paraId="6553F98D" w14:textId="77777777" w:rsidR="006850CE" w:rsidRDefault="00721049">
            <w:pPr>
              <w:spacing w:line="0" w:lineRule="atLeast"/>
            </w:pPr>
            <w:r>
              <w:rPr>
                <w:rFonts w:ascii="Times New Roman" w:hAnsi="Times New Roman"/>
                <w:sz w:val="16"/>
              </w:rPr>
              <w:t>Units of Measure Conversions</w:t>
            </w:r>
          </w:p>
        </w:tc>
      </w:tr>
    </w:tbl>
    <w:p w14:paraId="6553F98F" w14:textId="190CD937" w:rsidR="006850CE" w:rsidRDefault="00721049">
      <w:pPr>
        <w:spacing w:line="640" w:lineRule="exact"/>
        <w:ind w:firstLine="720"/>
      </w:pPr>
      <w:r>
        <w:t xml:space="preserve">(3) </w:t>
      </w:r>
      <w:r>
        <w:rPr>
          <w:b/>
        </w:rPr>
        <w:t>Calculation methods for voluntary reporting.</w:t>
      </w:r>
      <w:r>
        <w:t xml:space="preserve"> GHG emissions reported voluntarily under WAC 173-441-030(</w:t>
      </w:r>
      <w:del w:id="1725" w:author="Neil Caudill" w:date="2021-06-21T13:26:00Z">
        <w:r w:rsidDel="00645F6C">
          <w:delText>4</w:delText>
        </w:r>
      </w:del>
      <w:ins w:id="1726" w:author="Neil Caudill" w:date="2021-06-21T13:26:00Z">
        <w:r w:rsidR="00645F6C">
          <w:t>5</w:t>
        </w:r>
      </w:ins>
      <w:r>
        <w:t>) must be calculated using the following methods:</w:t>
      </w:r>
    </w:p>
    <w:p w14:paraId="6553F990" w14:textId="77777777" w:rsidR="006850CE" w:rsidRDefault="00721049">
      <w:pPr>
        <w:spacing w:line="640" w:lineRule="exact"/>
        <w:ind w:firstLine="720"/>
      </w:pPr>
      <w:r>
        <w:t>(a) If the GHG emissions have calculation methods specified in Table 120-1 of this section, use the methods specified in Table 120-1.</w:t>
      </w:r>
    </w:p>
    <w:p w14:paraId="6553F991" w14:textId="466F5C19" w:rsidR="006850CE" w:rsidRDefault="00721049">
      <w:pPr>
        <w:spacing w:line="640" w:lineRule="exact"/>
        <w:ind w:firstLine="720"/>
      </w:pPr>
      <w:r>
        <w:t>(b) If the GHG emissions have calculation methods specified in WAC 173-441-</w:t>
      </w:r>
      <w:del w:id="1727" w:author="Neil Caudill" w:date="2021-06-21T11:55:00Z">
        <w:r w:rsidDel="00017301">
          <w:delText>130</w:delText>
        </w:r>
      </w:del>
      <w:ins w:id="1728" w:author="Neil Caudill" w:date="2021-06-21T11:55:00Z">
        <w:r w:rsidR="00017301">
          <w:t xml:space="preserve">122 </w:t>
        </w:r>
      </w:ins>
      <w:ins w:id="1729" w:author="Neil Caudill" w:date="2021-06-21T11:56:00Z">
        <w:r w:rsidR="00017301">
          <w:t>or WAC 173-441-124</w:t>
        </w:r>
      </w:ins>
      <w:r>
        <w:t>, use the methods specified in WAC 173-441-1</w:t>
      </w:r>
      <w:ins w:id="1730" w:author="Neil Caudill" w:date="2021-06-21T11:56:00Z">
        <w:r w:rsidR="00017301">
          <w:t>22</w:t>
        </w:r>
      </w:ins>
      <w:del w:id="1731" w:author="Neil Caudill" w:date="2021-06-21T11:56:00Z">
        <w:r w:rsidDel="00017301">
          <w:delText>30</w:delText>
        </w:r>
      </w:del>
      <w:ins w:id="1732" w:author="Neil Caudill" w:date="2021-06-21T11:56:00Z">
        <w:r w:rsidR="00017301">
          <w:t xml:space="preserve"> or WAC 173-441-124</w:t>
        </w:r>
      </w:ins>
      <w:r>
        <w:t>.</w:t>
      </w:r>
    </w:p>
    <w:p w14:paraId="6553F992" w14:textId="4959B198" w:rsidR="006850CE" w:rsidRDefault="00721049">
      <w:pPr>
        <w:spacing w:line="640" w:lineRule="exact"/>
        <w:ind w:firstLine="720"/>
      </w:pPr>
      <w:r>
        <w:t>(c) For all GHG emissions from facilities not covered in Table 120-1 of this section or persons supplying any product other than those listed in WAC 173-441-</w:t>
      </w:r>
      <w:del w:id="1733" w:author="Neil Caudill" w:date="2021-06-21T11:57:00Z">
        <w:r w:rsidDel="00017301">
          <w:delText>130</w:delText>
        </w:r>
      </w:del>
      <w:ins w:id="1734" w:author="Neil Caudill" w:date="2021-06-21T11:57:00Z">
        <w:r w:rsidR="00017301">
          <w:t>122</w:t>
        </w:r>
      </w:ins>
      <w:ins w:id="1735" w:author="Neil Caudill" w:date="2021-06-21T11:58:00Z">
        <w:r w:rsidR="00017301" w:rsidRPr="00017301">
          <w:t xml:space="preserve"> </w:t>
        </w:r>
        <w:r w:rsidR="00017301">
          <w:t>or WAC 173-441-124</w:t>
        </w:r>
      </w:ins>
      <w:r>
        <w:t>, contact ecology for an appropriate calculation method no later than one hundred eighty days prior to the emissions report deadline established in WAC 173-441-050(2) or submit a petition for alternative calculation methods according to the requirements of WAC 173-441-140.</w:t>
      </w:r>
    </w:p>
    <w:p w14:paraId="6553F993" w14:textId="336ED161" w:rsidR="006850CE" w:rsidRDefault="00721049">
      <w:pPr>
        <w:spacing w:line="640" w:lineRule="exact"/>
        <w:ind w:firstLine="720"/>
        <w:rPr>
          <w:ins w:id="1736" w:author="Neil Caudill" w:date="2021-07-12T09:25:00Z"/>
        </w:rPr>
      </w:pPr>
      <w:r>
        <w:t xml:space="preserve">(4) </w:t>
      </w:r>
      <w:r>
        <w:rPr>
          <w:b/>
        </w:rPr>
        <w:t>Alternative calculation methods approved by petition.</w:t>
      </w:r>
      <w:r>
        <w:t xml:space="preserve"> An owner or operator may petition ecology to use calculation methods other than those specified in Table 120-1 of this section to calculate its facility GHG emissions. Such alternative calculation methods must be approved by ecology prior to reporting and must meet the requirements of WAC 173-441-140.</w:t>
      </w:r>
    </w:p>
    <w:p w14:paraId="3D633DA5" w14:textId="022BDAE1" w:rsidR="009F60EB" w:rsidRDefault="009F60EB">
      <w:pPr>
        <w:spacing w:line="640" w:lineRule="exact"/>
        <w:ind w:firstLine="720"/>
        <w:rPr>
          <w:ins w:id="1737" w:author="Neil Caudill" w:date="2021-07-12T09:35:00Z"/>
        </w:rPr>
      </w:pPr>
      <w:ins w:id="1738" w:author="Neil Caudill" w:date="2021-07-12T09:25:00Z">
        <w:r>
          <w:t xml:space="preserve">(5) </w:t>
        </w:r>
        <w:r w:rsidRPr="0008667A">
          <w:rPr>
            <w:b/>
          </w:rPr>
          <w:t xml:space="preserve">Emissions subject to reporting, but not </w:t>
        </w:r>
      </w:ins>
      <w:ins w:id="1739" w:author="Neil Caudill" w:date="2021-07-12T09:26:00Z">
        <w:r w:rsidRPr="0008667A">
          <w:rPr>
            <w:b/>
          </w:rPr>
          <w:t xml:space="preserve">subject to </w:t>
        </w:r>
        <w:r w:rsidR="0008667A" w:rsidRPr="0008667A">
          <w:rPr>
            <w:b/>
          </w:rPr>
          <w:t>the reporting threshold.</w:t>
        </w:r>
        <w:r w:rsidR="0008667A">
          <w:t xml:space="preserve">  </w:t>
        </w:r>
      </w:ins>
      <w:ins w:id="1740" w:author="Neil Caudill" w:date="2021-07-12T09:42:00Z">
        <w:r w:rsidR="002D5340" w:rsidRPr="002D5340">
          <w:t>Facilities required to report or voluntarily reporting under WAC 173-441-030(1) or (5)</w:t>
        </w:r>
      </w:ins>
      <w:ins w:id="1741" w:author="Neil Caudill" w:date="2021-07-12T09:31:00Z">
        <w:r w:rsidR="0008667A">
          <w:t xml:space="preserve"> based on GHG emissions calculated under subsections (1) through </w:t>
        </w:r>
      </w:ins>
      <w:ins w:id="1742" w:author="Neil Caudill" w:date="2021-07-12T09:32:00Z">
        <w:r w:rsidR="0008667A">
          <w:t xml:space="preserve">(4) of this section must report the following regardless of the amount of </w:t>
        </w:r>
      </w:ins>
      <w:ins w:id="1743" w:author="Neil Caudill" w:date="2021-07-12T09:33:00Z">
        <w:r w:rsidR="0008667A">
          <w:t xml:space="preserve">GHG </w:t>
        </w:r>
      </w:ins>
      <w:ins w:id="1744" w:author="Neil Caudill" w:date="2021-07-12T09:32:00Z">
        <w:r w:rsidR="0008667A">
          <w:t>emissions.</w:t>
        </w:r>
      </w:ins>
      <w:ins w:id="1745" w:author="Neil Caudill" w:date="2021-07-12T09:33:00Z">
        <w:r w:rsidR="0008667A">
          <w:t xml:space="preserve">  </w:t>
        </w:r>
      </w:ins>
      <w:ins w:id="1746" w:author="Neil Caudill" w:date="2021-07-12T09:34:00Z">
        <w:r w:rsidR="0008667A">
          <w:t xml:space="preserve">The following emissions do not count towards the reporting threshold in </w:t>
        </w:r>
        <w:r w:rsidR="0008667A" w:rsidRPr="001B615B">
          <w:t>WAC 173-441-030</w:t>
        </w:r>
        <w:r w:rsidR="0008667A">
          <w:t>(1)</w:t>
        </w:r>
      </w:ins>
      <w:ins w:id="1747" w:author="Neil Caudill" w:date="2021-07-12T09:35:00Z">
        <w:r w:rsidR="0008667A">
          <w:t>.</w:t>
        </w:r>
      </w:ins>
    </w:p>
    <w:p w14:paraId="5EAD8F46" w14:textId="74CFC05D" w:rsidR="0008667A" w:rsidRDefault="0008667A">
      <w:pPr>
        <w:spacing w:line="640" w:lineRule="exact"/>
        <w:ind w:firstLine="720"/>
        <w:rPr>
          <w:ins w:id="1748" w:author="Neil Caudill" w:date="2021-07-12T09:35:00Z"/>
        </w:rPr>
      </w:pPr>
      <w:ins w:id="1749" w:author="Neil Caudill" w:date="2021-07-12T09:35:00Z">
        <w:r>
          <w:t>(a)</w:t>
        </w:r>
      </w:ins>
      <w:ins w:id="1750" w:author="Neil Caudill" w:date="2021-07-12T09:41:00Z">
        <w:r w:rsidR="002D5340" w:rsidRPr="002D5340">
          <w:t xml:space="preserve"> </w:t>
        </w:r>
      </w:ins>
      <w:ins w:id="1751" w:author="Neil Caudill" w:date="2021-07-12T10:17:00Z">
        <w:r w:rsidR="00F34DA5" w:rsidRPr="000F3A7D">
          <w:t xml:space="preserve">Owners and operators of </w:t>
        </w:r>
        <w:r w:rsidR="00F34DA5">
          <w:t>f</w:t>
        </w:r>
      </w:ins>
      <w:ins w:id="1752" w:author="Neil Caudill" w:date="2021-07-12T09:41:00Z">
        <w:r w:rsidR="002D5340" w:rsidRPr="002D5340">
          <w:t xml:space="preserve">acilities </w:t>
        </w:r>
      </w:ins>
      <w:ins w:id="1753" w:author="Neil Caudill" w:date="2021-07-12T09:43:00Z">
        <w:r w:rsidR="002D5340">
          <w:t xml:space="preserve">that </w:t>
        </w:r>
      </w:ins>
      <w:ins w:id="1754" w:author="Neil Caudill" w:date="2021-07-12T09:41:00Z">
        <w:r w:rsidR="002D5340" w:rsidRPr="002D5340">
          <w:t>suppl</w:t>
        </w:r>
      </w:ins>
      <w:ins w:id="1755" w:author="Neil Caudill" w:date="2021-07-12T09:43:00Z">
        <w:r w:rsidR="002D5340">
          <w:t>y</w:t>
        </w:r>
      </w:ins>
      <w:ins w:id="1756" w:author="Neil Caudill" w:date="2021-07-12T09:41:00Z">
        <w:r w:rsidR="002D5340" w:rsidRPr="002D5340">
          <w:t xml:space="preserve"> CO</w:t>
        </w:r>
        <w:r w:rsidR="002D5340" w:rsidRPr="002D5340">
          <w:rPr>
            <w:vertAlign w:val="subscript"/>
          </w:rPr>
          <w:t>2</w:t>
        </w:r>
        <w:r w:rsidR="002D5340" w:rsidRPr="002D5340">
          <w:t xml:space="preserve"> </w:t>
        </w:r>
      </w:ins>
      <w:ins w:id="1757" w:author="Neil Caudill" w:date="2021-07-12T09:43:00Z">
        <w:r w:rsidR="002D5340">
          <w:t>as described in WAC 173-441-</w:t>
        </w:r>
      </w:ins>
      <w:ins w:id="1758" w:author="Neil Caudill" w:date="2021-07-12T09:44:00Z">
        <w:r w:rsidR="002D5340">
          <w:t xml:space="preserve">122 (3)(b) must include those emissions as part of their facility report </w:t>
        </w:r>
      </w:ins>
      <w:ins w:id="1759" w:author="Neil Caudill" w:date="2021-07-12T09:45:00Z">
        <w:r w:rsidR="002D5340">
          <w:t>as described in that section</w:t>
        </w:r>
      </w:ins>
      <w:ins w:id="1760" w:author="Neil Caudill" w:date="2021-07-12T09:44:00Z">
        <w:r w:rsidR="002D5340">
          <w:t>.</w:t>
        </w:r>
      </w:ins>
    </w:p>
    <w:p w14:paraId="70B1F7F7" w14:textId="43673C83" w:rsidR="0008667A" w:rsidRDefault="0008667A">
      <w:pPr>
        <w:spacing w:line="640" w:lineRule="exact"/>
        <w:ind w:firstLine="720"/>
      </w:pPr>
      <w:ins w:id="1761" w:author="Neil Caudill" w:date="2021-07-12T09:35:00Z">
        <w:r>
          <w:t>(b)</w:t>
        </w:r>
      </w:ins>
      <w:ins w:id="1762" w:author="Neil Caudill" w:date="2021-07-12T09:46:00Z">
        <w:r w:rsidR="005A03EA">
          <w:t xml:space="preserve"> </w:t>
        </w:r>
      </w:ins>
      <w:ins w:id="1763" w:author="Neil Caudill" w:date="2021-07-12T10:16:00Z">
        <w:r w:rsidR="000F3A7D" w:rsidRPr="000F3A7D">
          <w:t>Owners and operators of petroleum refineries and biofuel production facilities</w:t>
        </w:r>
      </w:ins>
      <w:ins w:id="1764" w:author="Neil Caudill" w:date="2021-07-12T09:46:00Z">
        <w:r w:rsidR="005A03EA" w:rsidRPr="002D5340">
          <w:t xml:space="preserve"> </w:t>
        </w:r>
        <w:r w:rsidR="005A03EA">
          <w:t>as described in WAC 173-441-122 (</w:t>
        </w:r>
      </w:ins>
      <w:ins w:id="1765" w:author="Neil Caudill" w:date="2021-07-12T10:15:00Z">
        <w:r w:rsidR="000F3A7D">
          <w:t>5</w:t>
        </w:r>
      </w:ins>
      <w:ins w:id="1766" w:author="Neil Caudill" w:date="2021-07-12T09:46:00Z">
        <w:r w:rsidR="005A03EA">
          <w:t>)(</w:t>
        </w:r>
      </w:ins>
      <w:ins w:id="1767" w:author="Neil Caudill" w:date="2021-07-12T10:15:00Z">
        <w:r w:rsidR="000F3A7D">
          <w:t>d</w:t>
        </w:r>
      </w:ins>
      <w:ins w:id="1768" w:author="Neil Caudill" w:date="2021-07-12T09:46:00Z">
        <w:r w:rsidR="005A03EA">
          <w:t>)</w:t>
        </w:r>
      </w:ins>
      <w:ins w:id="1769" w:author="Neil Caudill" w:date="2021-07-12T10:15:00Z">
        <w:r w:rsidR="000F3A7D">
          <w:t>(x)</w:t>
        </w:r>
      </w:ins>
      <w:ins w:id="1770" w:author="Neil Caudill" w:date="2021-07-12T09:46:00Z">
        <w:r w:rsidR="005A03EA">
          <w:t xml:space="preserve"> must include those emissions as part of their facility report as described in that section.</w:t>
        </w:r>
      </w:ins>
      <w:ins w:id="1771" w:author="Neil Caudill" w:date="2021-07-12T10:15:00Z">
        <w:r w:rsidR="000F3A7D">
          <w:t xml:space="preserve">  </w:t>
        </w:r>
      </w:ins>
    </w:p>
    <w:p w14:paraId="6553F994" w14:textId="2461FF55" w:rsidR="006850CE" w:rsidRDefault="00721049">
      <w:pPr>
        <w:spacing w:line="480" w:lineRule="exact"/>
        <w:rPr>
          <w:ins w:id="1772" w:author="Neil Caudill" w:date="2021-06-15T16:35:00Z"/>
        </w:rPr>
      </w:pPr>
      <w:r>
        <w:t>[Statutory Authority: Chapters 70.94, 70.235 RCW. WSR 16-19-047 (Order 15-10), § 173-441-120, filed 9/15/16, effective 10/16/16; WSR 15-04-051 (Order 13-13), § 173-441-120, filed 1/29/15, effective 3/1/15. Statutory Authority: 2010 c 146, and chapters 70.235 and 70.94 RCW. WSR 10-24-108 (Order 10-08), § 173-441-120, filed 12/1/10, effective 1/1/11.]</w:t>
      </w:r>
    </w:p>
    <w:p w14:paraId="51854D6A" w14:textId="418A3D76" w:rsidR="00C504E7" w:rsidRDefault="00C504E7" w:rsidP="00AB4DEC">
      <w:pPr>
        <w:spacing w:line="480" w:lineRule="exact"/>
        <w:rPr>
          <w:ins w:id="1773" w:author="Neil Caudill" w:date="2021-06-15T16:57:00Z"/>
        </w:rPr>
      </w:pPr>
    </w:p>
    <w:p w14:paraId="6DB1473C" w14:textId="77777777" w:rsidR="00D3595E" w:rsidRPr="003A0FF7" w:rsidRDefault="00D3595E" w:rsidP="00D3595E">
      <w:pPr>
        <w:spacing w:line="480" w:lineRule="exact"/>
        <w:rPr>
          <w:ins w:id="1774" w:author="Neil Caudill" w:date="2021-07-13T16:13:00Z"/>
          <w:b/>
        </w:rPr>
      </w:pPr>
      <w:ins w:id="1775" w:author="Neil Caudill" w:date="2021-07-13T16:13:00Z">
        <w:r w:rsidRPr="003A0FF7">
          <w:rPr>
            <w:b/>
          </w:rPr>
          <w:t>173-441-122</w:t>
        </w:r>
        <w:r w:rsidRPr="003A0FF7">
          <w:rPr>
            <w:b/>
          </w:rPr>
          <w:tab/>
          <w:t>Calculation methods for suppliers.</w:t>
        </w:r>
      </w:ins>
    </w:p>
    <w:p w14:paraId="4506CAF3" w14:textId="77777777" w:rsidR="00D3595E" w:rsidRDefault="00D3595E" w:rsidP="00D3595E">
      <w:pPr>
        <w:spacing w:line="480" w:lineRule="exact"/>
        <w:ind w:left="360"/>
        <w:rPr>
          <w:ins w:id="1776" w:author="Neil Caudill" w:date="2021-07-13T16:13:00Z"/>
        </w:rPr>
      </w:pPr>
      <w:ins w:id="1777" w:author="Neil Caudill" w:date="2021-07-13T16:13:00Z">
        <w:r>
          <w:t xml:space="preserve">This section establishes the scope of reportable GHG emissions under this chapter and GHG emissions calculation methods for suppliers.  Owners and operators of suppliers must follow the requirements of this section to determine if they are required to report under </w:t>
        </w:r>
        <w:r w:rsidRPr="001B615B">
          <w:t>WAC 173-441-030</w:t>
        </w:r>
        <w:r>
          <w:t>(2).  Owners and operators of suppliers that are subject to this chapter must follow the requirements of this section and all subparts of 40 C.F.R. Part 98 listed in this section</w:t>
        </w:r>
        <w:r w:rsidRPr="00CB51B4">
          <w:t xml:space="preserve"> </w:t>
        </w:r>
        <w:r>
          <w:t>when calculating emissions. If a conflict exists between a provision in WAC 173-441-010 through 173-441-110 and WAC 173-441-140 through 173-441-170 and any applicable provision of this section, the requirements of those sections must take precedence.</w:t>
        </w:r>
      </w:ins>
    </w:p>
    <w:p w14:paraId="30A49363" w14:textId="77777777" w:rsidR="00D3595E" w:rsidRDefault="00D3595E" w:rsidP="00D3595E">
      <w:pPr>
        <w:pStyle w:val="ListParagraph"/>
        <w:numPr>
          <w:ilvl w:val="0"/>
          <w:numId w:val="6"/>
        </w:numPr>
        <w:spacing w:line="480" w:lineRule="exact"/>
        <w:rPr>
          <w:ins w:id="1778" w:author="Neil Caudill" w:date="2021-07-13T16:13:00Z"/>
        </w:rPr>
      </w:pPr>
      <w:ins w:id="1779" w:author="Neil Caudill" w:date="2021-07-13T16:13:00Z">
        <w:r w:rsidRPr="00AB4DEC">
          <w:rPr>
            <w:b/>
          </w:rPr>
          <w:t>General requirements.</w:t>
        </w:r>
        <w:r>
          <w:t xml:space="preserve">  An owner or operator of a supplier subject to the requirements of this chapter must report GHG emissions, including GHG emissions from biomass, from all applicable source categories with GHG emissions in Washington state listed in subsection (1)(a) of this section using the methods in this section.</w:t>
        </w:r>
      </w:ins>
    </w:p>
    <w:p w14:paraId="34B6FEE7" w14:textId="77777777" w:rsidR="00D3595E" w:rsidRDefault="00D3595E" w:rsidP="00D3595E">
      <w:pPr>
        <w:pStyle w:val="ListParagraph"/>
        <w:numPr>
          <w:ilvl w:val="1"/>
          <w:numId w:val="6"/>
        </w:numPr>
        <w:spacing w:line="480" w:lineRule="exact"/>
        <w:rPr>
          <w:ins w:id="1780" w:author="Neil Caudill" w:date="2021-07-13T16:13:00Z"/>
        </w:rPr>
      </w:pPr>
      <w:ins w:id="1781" w:author="Neil Caudill" w:date="2021-07-13T16:13:00Z">
        <w:r>
          <w:t>Supplier source categories:</w:t>
        </w:r>
      </w:ins>
    </w:p>
    <w:p w14:paraId="6B5DB7C3" w14:textId="77777777" w:rsidR="00D3595E" w:rsidRDefault="00D3595E" w:rsidP="00D3595E">
      <w:pPr>
        <w:pStyle w:val="ListParagraph"/>
        <w:numPr>
          <w:ilvl w:val="2"/>
          <w:numId w:val="6"/>
        </w:numPr>
        <w:spacing w:line="480" w:lineRule="exact"/>
        <w:rPr>
          <w:ins w:id="1782" w:author="Neil Caudill" w:date="2021-07-13T16:13:00Z"/>
        </w:rPr>
      </w:pPr>
      <w:ins w:id="1783" w:author="Neil Caudill" w:date="2021-07-13T16:13:00Z">
        <w:r>
          <w:t xml:space="preserve">Position holders at terminals and refiners delivering fuel products, other than natural gas described in Subpart NN; </w:t>
        </w:r>
      </w:ins>
    </w:p>
    <w:p w14:paraId="055F9780" w14:textId="77777777" w:rsidR="00D3595E" w:rsidRDefault="00D3595E" w:rsidP="00D3595E">
      <w:pPr>
        <w:pStyle w:val="ListParagraph"/>
        <w:numPr>
          <w:ilvl w:val="2"/>
          <w:numId w:val="6"/>
        </w:numPr>
        <w:spacing w:line="480" w:lineRule="exact"/>
        <w:rPr>
          <w:ins w:id="1784" w:author="Neil Caudill" w:date="2021-07-13T16:13:00Z"/>
        </w:rPr>
      </w:pPr>
      <w:ins w:id="1785" w:author="Neil Caudill" w:date="2021-07-13T16:13:00Z">
        <w:r>
          <w:t xml:space="preserve">Enterers that import fuel products, other than natural gas described in Subpart NN, outside the bulk transfer/terminal system, and biofuel production facilities that produce and deliver fuel products outside the bulk/terminal system; </w:t>
        </w:r>
      </w:ins>
    </w:p>
    <w:p w14:paraId="3F43AD17" w14:textId="77777777" w:rsidR="00D3595E" w:rsidRDefault="00D3595E" w:rsidP="00D3595E">
      <w:pPr>
        <w:pStyle w:val="ListParagraph"/>
        <w:numPr>
          <w:ilvl w:val="2"/>
          <w:numId w:val="6"/>
        </w:numPr>
        <w:spacing w:line="480" w:lineRule="exact"/>
        <w:rPr>
          <w:ins w:id="1786" w:author="Neil Caudill" w:date="2021-07-13T16:13:00Z"/>
        </w:rPr>
      </w:pPr>
      <w:ins w:id="1787" w:author="Neil Caudill" w:date="2021-07-13T16:13:00Z">
        <w:r>
          <w:t xml:space="preserve">Refiners that produce liquefied petroleum gas; </w:t>
        </w:r>
      </w:ins>
    </w:p>
    <w:p w14:paraId="22542FE9" w14:textId="77777777" w:rsidR="00D3595E" w:rsidRDefault="00D3595E" w:rsidP="00D3595E">
      <w:pPr>
        <w:pStyle w:val="ListParagraph"/>
        <w:numPr>
          <w:ilvl w:val="2"/>
          <w:numId w:val="6"/>
        </w:numPr>
        <w:spacing w:line="480" w:lineRule="exact"/>
        <w:rPr>
          <w:ins w:id="1788" w:author="Neil Caudill" w:date="2021-07-13T16:13:00Z"/>
        </w:rPr>
      </w:pPr>
      <w:ins w:id="1789" w:author="Neil Caudill" w:date="2021-07-13T16:13:00Z">
        <w:r>
          <w:t xml:space="preserve">Operators of interstate pipelines delivering natural gas; </w:t>
        </w:r>
      </w:ins>
    </w:p>
    <w:p w14:paraId="12BECE58" w14:textId="77777777" w:rsidR="00D3595E" w:rsidRDefault="00D3595E" w:rsidP="00D3595E">
      <w:pPr>
        <w:pStyle w:val="ListParagraph"/>
        <w:numPr>
          <w:ilvl w:val="2"/>
          <w:numId w:val="6"/>
        </w:numPr>
        <w:spacing w:line="480" w:lineRule="exact"/>
        <w:rPr>
          <w:ins w:id="1790" w:author="Neil Caudill" w:date="2021-07-13T16:13:00Z"/>
        </w:rPr>
      </w:pPr>
      <w:ins w:id="1791" w:author="Neil Caudill" w:date="2021-07-13T16:13:00Z">
        <w:r>
          <w:t xml:space="preserve">Importers of liquefied petroleum gas, compressed natural gas, or liquefied natural gas into Washington; </w:t>
        </w:r>
      </w:ins>
    </w:p>
    <w:p w14:paraId="3CFED17F" w14:textId="77777777" w:rsidR="00D3595E" w:rsidRDefault="00D3595E" w:rsidP="00D3595E">
      <w:pPr>
        <w:pStyle w:val="ListParagraph"/>
        <w:numPr>
          <w:ilvl w:val="2"/>
          <w:numId w:val="6"/>
        </w:numPr>
        <w:spacing w:line="480" w:lineRule="exact"/>
        <w:rPr>
          <w:ins w:id="1792" w:author="Neil Caudill" w:date="2021-07-13T16:13:00Z"/>
        </w:rPr>
      </w:pPr>
      <w:ins w:id="1793" w:author="Neil Caudill" w:date="2021-07-13T16:13:00Z">
        <w:r>
          <w:t xml:space="preserve">Local distribution companies who are public utility gas corporations or publicly-owned natural gas utilities delivering natural gas; </w:t>
        </w:r>
      </w:ins>
    </w:p>
    <w:p w14:paraId="16B7D293" w14:textId="77777777" w:rsidR="00D3595E" w:rsidRDefault="00D3595E" w:rsidP="00D3595E">
      <w:pPr>
        <w:pStyle w:val="ListParagraph"/>
        <w:numPr>
          <w:ilvl w:val="2"/>
          <w:numId w:val="6"/>
        </w:numPr>
        <w:spacing w:line="480" w:lineRule="exact"/>
        <w:rPr>
          <w:ins w:id="1794" w:author="Neil Caudill" w:date="2021-07-13T16:13:00Z"/>
        </w:rPr>
      </w:pPr>
      <w:ins w:id="1795" w:author="Neil Caudill" w:date="2021-07-13T16:13:00Z">
        <w:r>
          <w:t xml:space="preserve">Operators of intrastate pipelines delivering natural gas; </w:t>
        </w:r>
      </w:ins>
    </w:p>
    <w:p w14:paraId="25161849" w14:textId="77777777" w:rsidR="00D3595E" w:rsidRDefault="00D3595E" w:rsidP="00D3595E">
      <w:pPr>
        <w:pStyle w:val="ListParagraph"/>
        <w:numPr>
          <w:ilvl w:val="2"/>
          <w:numId w:val="6"/>
        </w:numPr>
        <w:spacing w:line="480" w:lineRule="exact"/>
        <w:rPr>
          <w:ins w:id="1796" w:author="Neil Caudill" w:date="2021-07-13T16:13:00Z"/>
        </w:rPr>
      </w:pPr>
      <w:ins w:id="1797" w:author="Neil Caudill" w:date="2021-07-13T16:13:00Z">
        <w:r>
          <w:t xml:space="preserve">Natural gas liquid fractionators; </w:t>
        </w:r>
      </w:ins>
    </w:p>
    <w:p w14:paraId="5BAE7BEA" w14:textId="50667CDB" w:rsidR="00D3595E" w:rsidRDefault="00D3595E" w:rsidP="00D3595E">
      <w:pPr>
        <w:pStyle w:val="ListParagraph"/>
        <w:numPr>
          <w:ilvl w:val="2"/>
          <w:numId w:val="6"/>
        </w:numPr>
        <w:spacing w:line="480" w:lineRule="exact"/>
        <w:rPr>
          <w:ins w:id="1798" w:author="Neil Caudill" w:date="2021-07-13T16:13:00Z"/>
        </w:rPr>
      </w:pPr>
      <w:ins w:id="1799" w:author="Neil Caudill" w:date="2021-07-13T16:13:00Z">
        <w:r>
          <w:t>Producers, importers and exporters of carbon dioxide</w:t>
        </w:r>
      </w:ins>
      <w:ins w:id="1800" w:author="Bruns, Emily (ECY)" w:date="2021-07-14T07:37:00Z">
        <w:r w:rsidR="004D58B4">
          <w:t>;</w:t>
        </w:r>
      </w:ins>
      <w:ins w:id="1801" w:author="Neil Caudill" w:date="2021-07-13T16:13:00Z">
        <w:del w:id="1802" w:author="Bruns, Emily (ECY)" w:date="2021-07-14T07:37:00Z">
          <w:r w:rsidDel="004D58B4">
            <w:delText>.</w:delText>
          </w:r>
        </w:del>
        <w:r>
          <w:t xml:space="preserve"> </w:t>
        </w:r>
      </w:ins>
    </w:p>
    <w:p w14:paraId="4FD4A037" w14:textId="09D59AC3" w:rsidR="00D3595E" w:rsidRDefault="00D3595E" w:rsidP="00D3595E">
      <w:pPr>
        <w:pStyle w:val="ListParagraph"/>
        <w:numPr>
          <w:ilvl w:val="2"/>
          <w:numId w:val="6"/>
        </w:numPr>
        <w:spacing w:line="480" w:lineRule="exact"/>
        <w:rPr>
          <w:ins w:id="1803" w:author="Neil Caudill" w:date="2021-07-13T16:13:00Z"/>
        </w:rPr>
      </w:pPr>
      <w:ins w:id="1804" w:author="Neil Caudill" w:date="2021-07-13T16:13:00Z">
        <w:r>
          <w:t>Facilities that make and deliver liquefied natural gas products or compressed natural gas products by liquefying or compressing natural gas received from interstate pipelines</w:t>
        </w:r>
      </w:ins>
      <w:ins w:id="1805" w:author="Bruns, Emily (ECY)" w:date="2021-07-14T07:37:00Z">
        <w:r w:rsidR="004D58B4">
          <w:t>.</w:t>
        </w:r>
      </w:ins>
    </w:p>
    <w:p w14:paraId="2B134083" w14:textId="77777777" w:rsidR="00D3595E" w:rsidRDefault="00D3595E" w:rsidP="00D3595E">
      <w:pPr>
        <w:pStyle w:val="ListParagraph"/>
        <w:numPr>
          <w:ilvl w:val="1"/>
          <w:numId w:val="6"/>
        </w:numPr>
        <w:spacing w:line="480" w:lineRule="exact"/>
        <w:rPr>
          <w:ins w:id="1806" w:author="Neil Caudill" w:date="2021-07-13T16:13:00Z"/>
        </w:rPr>
      </w:pPr>
      <w:ins w:id="1807" w:author="Neil Caudill" w:date="2021-07-13T16:13:00Z">
        <w:r>
          <w:t>All references to 40 C.F.R. Part 98</w:t>
        </w:r>
        <w:r w:rsidRPr="00B95290">
          <w:t xml:space="preserve"> </w:t>
        </w:r>
        <w:r>
          <w:t>are m</w:t>
        </w:r>
        <w:r w:rsidRPr="00B95290">
          <w:t>odifi</w:t>
        </w:r>
        <w:r>
          <w:t>ed consistent with WAC 173-441-120(2) (a) through (e).</w:t>
        </w:r>
      </w:ins>
    </w:p>
    <w:p w14:paraId="1C9EB5F6" w14:textId="77777777" w:rsidR="00D3595E" w:rsidRDefault="00D3595E" w:rsidP="00D3595E">
      <w:pPr>
        <w:pStyle w:val="ListParagraph"/>
        <w:numPr>
          <w:ilvl w:val="1"/>
          <w:numId w:val="6"/>
        </w:numPr>
        <w:spacing w:line="480" w:lineRule="exact"/>
        <w:rPr>
          <w:ins w:id="1808" w:author="Neil Caudill" w:date="2021-07-13T16:13:00Z"/>
        </w:rPr>
      </w:pPr>
      <w:ins w:id="1809" w:author="Neil Caudill" w:date="2021-07-13T16:13:00Z">
        <w:r>
          <w:t>The c</w:t>
        </w:r>
        <w:r w:rsidRPr="00B95290">
          <w:t>alculation methods for voluntary reporting</w:t>
        </w:r>
        <w:r>
          <w:t xml:space="preserve"> in WAC 173-441-120(3) apply, except calculation methods in subsection (3)(b) of that section take precedence over the methods from subsection (3)(a) of that section</w:t>
        </w:r>
        <w:r w:rsidRPr="00B95290">
          <w:t>.</w:t>
        </w:r>
        <w:r>
          <w:t xml:space="preserve"> </w:t>
        </w:r>
      </w:ins>
    </w:p>
    <w:p w14:paraId="0FB76614" w14:textId="77777777" w:rsidR="00D3595E" w:rsidRDefault="00D3595E" w:rsidP="00D3595E">
      <w:pPr>
        <w:pStyle w:val="ListParagraph"/>
        <w:numPr>
          <w:ilvl w:val="1"/>
          <w:numId w:val="6"/>
        </w:numPr>
        <w:spacing w:line="480" w:lineRule="exact"/>
        <w:rPr>
          <w:ins w:id="1810" w:author="Neil Caudill" w:date="2021-07-13T16:13:00Z"/>
        </w:rPr>
      </w:pPr>
      <w:ins w:id="1811" w:author="Neil Caudill" w:date="2021-07-13T16:13:00Z">
        <w:r w:rsidRPr="00C504E7">
          <w:t xml:space="preserve">An owner or operator may petition ecology to use calculation methods other than those specified in this section to calculate its </w:t>
        </w:r>
        <w:r>
          <w:t>supplier</w:t>
        </w:r>
        <w:r w:rsidRPr="00C504E7">
          <w:t xml:space="preserve"> GHG emissions. Such alternative calculation methods must be approved by ecology prior to reporting and must meet the requirements of WAC 173-441-140.</w:t>
        </w:r>
      </w:ins>
    </w:p>
    <w:p w14:paraId="09D3BA3A" w14:textId="77777777" w:rsidR="00D3595E" w:rsidRDefault="00D3595E" w:rsidP="00D3595E">
      <w:pPr>
        <w:pStyle w:val="ListParagraph"/>
        <w:numPr>
          <w:ilvl w:val="0"/>
          <w:numId w:val="6"/>
        </w:numPr>
        <w:spacing w:line="480" w:lineRule="exact"/>
        <w:rPr>
          <w:ins w:id="1812" w:author="Neil Caudill" w:date="2021-07-13T16:13:00Z"/>
        </w:rPr>
      </w:pPr>
      <w:ins w:id="1813" w:author="Neil Caudill" w:date="2021-07-13T16:13:00Z">
        <w:r w:rsidRPr="00813AAE">
          <w:rPr>
            <w:b/>
          </w:rPr>
          <w:t>Definitions specific to suppliers.</w:t>
        </w:r>
        <w:r>
          <w:t xml:space="preserve">  </w:t>
        </w:r>
        <w:r w:rsidRPr="00752753">
          <w:t xml:space="preserve">The definitions in this </w:t>
        </w:r>
        <w:r>
          <w:t>sub</w:t>
        </w:r>
        <w:r w:rsidRPr="00752753">
          <w:t xml:space="preserve">section apply throughout this </w:t>
        </w:r>
        <w:r>
          <w:t>section</w:t>
        </w:r>
        <w:r w:rsidRPr="00752753">
          <w:t xml:space="preserve"> unless the context clearly requires otherwise.</w:t>
        </w:r>
      </w:ins>
    </w:p>
    <w:p w14:paraId="1A9BF5F3" w14:textId="77777777" w:rsidR="00D3595E" w:rsidRDefault="00D3595E" w:rsidP="00D3595E">
      <w:pPr>
        <w:pStyle w:val="ListParagraph"/>
        <w:numPr>
          <w:ilvl w:val="1"/>
          <w:numId w:val="6"/>
        </w:numPr>
        <w:spacing w:line="480" w:lineRule="exact"/>
        <w:rPr>
          <w:ins w:id="1814" w:author="Neil Caudill" w:date="2021-07-13T16:13:00Z"/>
        </w:rPr>
      </w:pPr>
      <w:ins w:id="1815" w:author="Neil Caudill" w:date="2021-07-13T16:13:00Z">
        <w:r>
          <w:rPr>
            <w:sz w:val="23"/>
            <w:szCs w:val="23"/>
          </w:rPr>
          <w:t xml:space="preserve">“Biofuel production facility” means a production facility that produces one or more of the following biomass-derived fuels: ethanol, biodiesel, renewable diesel, rendered animal fat, vegetable oil or a fuel listed in </w:t>
        </w:r>
        <w:r w:rsidRPr="00233F9D">
          <w:rPr>
            <w:rFonts w:cs="Courier New"/>
            <w:sz w:val="23"/>
            <w:szCs w:val="23"/>
          </w:rPr>
          <w:t>40 C</w:t>
        </w:r>
        <w:r>
          <w:rPr>
            <w:rFonts w:cs="Courier New"/>
            <w:sz w:val="23"/>
            <w:szCs w:val="23"/>
          </w:rPr>
          <w:t>.</w:t>
        </w:r>
        <w:r w:rsidRPr="00233F9D">
          <w:rPr>
            <w:rFonts w:cs="Courier New"/>
            <w:sz w:val="23"/>
            <w:szCs w:val="23"/>
          </w:rPr>
          <w:t>F</w:t>
        </w:r>
        <w:r>
          <w:rPr>
            <w:rFonts w:cs="Courier New"/>
            <w:sz w:val="23"/>
            <w:szCs w:val="23"/>
          </w:rPr>
          <w:t>.</w:t>
        </w:r>
        <w:r w:rsidRPr="00233F9D">
          <w:rPr>
            <w:rFonts w:cs="Courier New"/>
            <w:sz w:val="23"/>
            <w:szCs w:val="23"/>
          </w:rPr>
          <w:t>R</w:t>
        </w:r>
        <w:r>
          <w:rPr>
            <w:rFonts w:cs="Courier New"/>
            <w:sz w:val="23"/>
            <w:szCs w:val="23"/>
          </w:rPr>
          <w:t>.</w:t>
        </w:r>
        <w:r w:rsidRPr="00233F9D">
          <w:rPr>
            <w:rFonts w:cs="Courier New"/>
            <w:sz w:val="23"/>
            <w:szCs w:val="23"/>
          </w:rPr>
          <w:t xml:space="preserve"> 98 </w:t>
        </w:r>
        <w:r>
          <w:rPr>
            <w:sz w:val="23"/>
            <w:szCs w:val="23"/>
          </w:rPr>
          <w:t>Table MM-2.</w:t>
        </w:r>
      </w:ins>
    </w:p>
    <w:p w14:paraId="6C372B90" w14:textId="77777777" w:rsidR="00D3595E" w:rsidRDefault="00D3595E" w:rsidP="00D3595E">
      <w:pPr>
        <w:pStyle w:val="ListParagraph"/>
        <w:numPr>
          <w:ilvl w:val="1"/>
          <w:numId w:val="6"/>
        </w:numPr>
        <w:spacing w:line="480" w:lineRule="exact"/>
        <w:rPr>
          <w:ins w:id="1816" w:author="Neil Caudill" w:date="2021-07-13T16:13:00Z"/>
        </w:rPr>
      </w:pPr>
      <w:ins w:id="1817" w:author="Neil Caudill" w:date="2021-07-13T16:13:00Z">
        <w:r w:rsidRPr="00752753">
          <w:t>“Bulk transfer/terminal system” means a fuel distribution system consisting of refineries, pipelines, vessels, and terminals. Fuel storage and blending facilities that are not fed by pipeline or vessel are considered outside the bulk transfer system.</w:t>
        </w:r>
      </w:ins>
    </w:p>
    <w:p w14:paraId="1B8F2DAC" w14:textId="77777777" w:rsidR="00D3595E" w:rsidRDefault="00D3595E" w:rsidP="00D3595E">
      <w:pPr>
        <w:pStyle w:val="ListParagraph"/>
        <w:numPr>
          <w:ilvl w:val="1"/>
          <w:numId w:val="6"/>
        </w:numPr>
        <w:spacing w:line="480" w:lineRule="exact"/>
        <w:rPr>
          <w:ins w:id="1818" w:author="Neil Caudill" w:date="2021-07-13T16:13:00Z"/>
        </w:rPr>
      </w:pPr>
      <w:ins w:id="1819" w:author="Neil Caudill" w:date="2021-07-13T16:13:00Z">
        <w:r w:rsidRPr="00752753">
          <w:t xml:space="preserve">“Enterer” means an entity that imports </w:t>
        </w:r>
        <w:r>
          <w:t xml:space="preserve">fuel products </w:t>
        </w:r>
        <w:r w:rsidRPr="00752753">
          <w:t>into Washington and who is the importer of record under federal customs law or the owner of fuel upon import into Washington if the fuel is not subject to federal customs law. Only enterers that import the fuels specified in this definition outside the bulk transfer/terminal system are subject to reporting under the regulation.</w:t>
        </w:r>
      </w:ins>
    </w:p>
    <w:p w14:paraId="5ED7EAC9" w14:textId="77777777" w:rsidR="00D3595E" w:rsidRDefault="00D3595E" w:rsidP="00D3595E">
      <w:pPr>
        <w:pStyle w:val="ListParagraph"/>
        <w:numPr>
          <w:ilvl w:val="1"/>
          <w:numId w:val="6"/>
        </w:numPr>
        <w:spacing w:line="480" w:lineRule="exact"/>
        <w:rPr>
          <w:ins w:id="1820" w:author="Neil Caudill" w:date="2021-07-13T16:13:00Z"/>
        </w:rPr>
      </w:pPr>
      <w:ins w:id="1821" w:author="Neil Caudill" w:date="2021-07-13T16:13:00Z">
        <w:r w:rsidRPr="00752753">
          <w:t>“Fractionator” means plants that produce fractionated natural gas liquids (NGLs) extracted from produced natural gas and separate the NGLs individual component products: ethane, propane, butanes and pentane-plus (C5+). Plants that only process natural gas but do not fractionate NGLs further into component products are not considered fractionators. Some fractionators do not process production gas, but instead fractionate bulk NGLs received from natural gas processors. Some fractionators both process natural gas and fractionate bulk NGLs received from other plants.</w:t>
        </w:r>
      </w:ins>
    </w:p>
    <w:p w14:paraId="1C570FEA" w14:textId="77777777" w:rsidR="00D3595E" w:rsidRDefault="00D3595E" w:rsidP="00D3595E">
      <w:pPr>
        <w:pStyle w:val="ListParagraph"/>
        <w:numPr>
          <w:ilvl w:val="1"/>
          <w:numId w:val="6"/>
        </w:numPr>
        <w:spacing w:line="480" w:lineRule="exact"/>
        <w:rPr>
          <w:ins w:id="1822" w:author="Neil Caudill" w:date="2021-07-13T16:13:00Z"/>
        </w:rPr>
      </w:pPr>
      <w:ins w:id="1823" w:author="Neil Caudill" w:date="2021-07-13T16:13:00Z">
        <w:r w:rsidRPr="00752753">
          <w:t>“Fuel transaction” means the record of the exchange of fuel possession, ownership, or title from one entity to another.</w:t>
        </w:r>
      </w:ins>
    </w:p>
    <w:p w14:paraId="530A5741" w14:textId="77777777" w:rsidR="00D3595E" w:rsidRDefault="00D3595E" w:rsidP="00D3595E">
      <w:pPr>
        <w:pStyle w:val="ListParagraph"/>
        <w:numPr>
          <w:ilvl w:val="1"/>
          <w:numId w:val="6"/>
        </w:numPr>
        <w:spacing w:line="480" w:lineRule="exact"/>
        <w:rPr>
          <w:ins w:id="1824" w:author="Neil Caudill" w:date="2021-07-13T16:13:00Z"/>
        </w:rPr>
      </w:pPr>
      <w:ins w:id="1825" w:author="Neil Caudill" w:date="2021-07-13T16:13:00Z">
        <w:r>
          <w:t>“</w:t>
        </w:r>
        <w:r w:rsidRPr="00752753">
          <w:t xml:space="preserve">Importer of fuel” means an entity that imports fuel </w:t>
        </w:r>
        <w:r>
          <w:t xml:space="preserve">products </w:t>
        </w:r>
        <w:r w:rsidRPr="00752753">
          <w:t>into Washington and who is the importer of record under federal customs law. For imported fuel</w:t>
        </w:r>
        <w:r>
          <w:t xml:space="preserve"> products</w:t>
        </w:r>
        <w:r w:rsidRPr="00752753">
          <w:t xml:space="preserve"> not subject to federal customs law, the “importer of fuel” is the owner of the fuel </w:t>
        </w:r>
        <w:r>
          <w:t xml:space="preserve">product </w:t>
        </w:r>
        <w:r w:rsidRPr="00752753">
          <w:t>upon its entering into Washington if the eventual transfer of ownership of the product to an end user or marketer located in Washington occurs at a location inside Washington. However, where the transfer of ownership of the fuel</w:t>
        </w:r>
        <w:r>
          <w:t xml:space="preserve"> product</w:t>
        </w:r>
        <w:r w:rsidRPr="00752753">
          <w:t xml:space="preserve"> to a Washington end user or marketer occurs at a location outside of Washington, the “importer of fuel” is the producer, marketer, or distributor that is the seller of the fuel </w:t>
        </w:r>
        <w:r>
          <w:t xml:space="preserve">product </w:t>
        </w:r>
        <w:r w:rsidRPr="00752753">
          <w:t xml:space="preserve">to the end user or marketer located inside Washington. Pursuant to </w:t>
        </w:r>
        <w:r>
          <w:t xml:space="preserve">subsection (4) of this </w:t>
        </w:r>
        <w:r w:rsidRPr="00752753">
          <w:t>section, only importers of liquefied petroleum gas, compressed natural gas, and liquefied natural gas are subject to reporting as an importer of fuel.</w:t>
        </w:r>
      </w:ins>
    </w:p>
    <w:p w14:paraId="4EC22AE2" w14:textId="77777777" w:rsidR="00D3595E" w:rsidRDefault="00D3595E" w:rsidP="00D3595E">
      <w:pPr>
        <w:pStyle w:val="ListParagraph"/>
        <w:numPr>
          <w:ilvl w:val="1"/>
          <w:numId w:val="6"/>
        </w:numPr>
        <w:spacing w:line="480" w:lineRule="exact"/>
        <w:rPr>
          <w:ins w:id="1826" w:author="Neil Caudill" w:date="2021-07-13T16:13:00Z"/>
        </w:rPr>
      </w:pPr>
      <w:ins w:id="1827" w:author="Neil Caudill" w:date="2021-07-13T16:13:00Z">
        <w:r w:rsidRPr="00752753">
          <w:t>“Importer of record” means the owner or purchaser of the goods that are imported into Washington.</w:t>
        </w:r>
      </w:ins>
    </w:p>
    <w:p w14:paraId="09F40AE1" w14:textId="77777777" w:rsidR="00D3595E" w:rsidRDefault="00D3595E" w:rsidP="00D3595E">
      <w:pPr>
        <w:pStyle w:val="ListParagraph"/>
        <w:numPr>
          <w:ilvl w:val="1"/>
          <w:numId w:val="6"/>
        </w:numPr>
        <w:spacing w:line="480" w:lineRule="exact"/>
        <w:rPr>
          <w:ins w:id="1828" w:author="Neil Caudill" w:date="2021-07-13T16:13:00Z"/>
        </w:rPr>
      </w:pPr>
      <w:ins w:id="1829" w:author="Neil Caudill" w:date="2021-07-13T16:13:00Z">
        <w:r>
          <w:t>“</w:t>
        </w:r>
        <w:r w:rsidRPr="00752753">
          <w:t>Interstate pipeline” means any entity that owns or operates a natural gas pipeline delivering natural gas to consumers in the state and is subject to rate regulation by the Federal Energy Regulatory Commission.</w:t>
        </w:r>
      </w:ins>
    </w:p>
    <w:p w14:paraId="725206FE" w14:textId="066942A0" w:rsidR="00D3595E" w:rsidRDefault="00D3595E" w:rsidP="00D3595E">
      <w:pPr>
        <w:pStyle w:val="ListParagraph"/>
        <w:numPr>
          <w:ilvl w:val="1"/>
          <w:numId w:val="6"/>
        </w:numPr>
        <w:spacing w:line="480" w:lineRule="exact"/>
        <w:rPr>
          <w:ins w:id="1830" w:author="Neil Caudill" w:date="2021-07-13T16:13:00Z"/>
        </w:rPr>
      </w:pPr>
      <w:ins w:id="1831" w:author="Neil Caudill" w:date="2021-07-13T16:13:00Z">
        <w:r>
          <w:t>“</w:t>
        </w:r>
        <w:r w:rsidRPr="00752753">
          <w:t>Intrastate pipeline” means any pipeline or piping system wholly within the State of Washington that is delivering natural gas to end-users and is not regulated as a public utility gas corporation by the</w:t>
        </w:r>
        <w:r>
          <w:t xml:space="preserve"> </w:t>
        </w:r>
      </w:ins>
      <w:ins w:id="1832" w:author="Bruns, Emily (ECY)" w:date="2021-07-14T07:48:00Z">
        <w:r w:rsidR="00C11AD1">
          <w:t xml:space="preserve">Washington State Utilities and Transportation </w:t>
        </w:r>
      </w:ins>
      <w:ins w:id="1833" w:author="Bruns, Emily (ECY)" w:date="2021-07-14T07:49:00Z">
        <w:r w:rsidR="00C11AD1">
          <w:t>Commission</w:t>
        </w:r>
      </w:ins>
      <w:ins w:id="1834" w:author="Neil Caudill" w:date="2021-07-13T16:13:00Z">
        <w:r w:rsidRPr="00752753">
          <w:t xml:space="preserve">, is not a publicly-owned natural gas utility, and is not regulated as an interstate pipeline by the Federal Energy Regulatory Commission. For purposes of this </w:t>
        </w:r>
        <w:r>
          <w:t>chapter</w:t>
        </w:r>
        <w:r w:rsidRPr="00752753">
          <w:t xml:space="preserve">, only intrastate pipeline operators that physically deliver gas to end users in Washington are subject to reporting under this </w:t>
        </w:r>
        <w:r>
          <w:t>chapter</w:t>
        </w:r>
        <w:r w:rsidRPr="00752753">
          <w:t xml:space="preserve">. This definition includes onshore petroleum and natural gas production facilities and natural gas processing facilities, as defined </w:t>
        </w:r>
        <w:r>
          <w:t>in 40 C.F.R. Part 98</w:t>
        </w:r>
        <w:r w:rsidRPr="00752753">
          <w:t>, that deliver pipeline and/or non-pipeline quality natural gas to one or more end users. Facility operators that operate an interconnection pipeline that connects their facility to an interstate pipeline, or that share an interconnection pipeline to an interstate pipeline with other nearby facilities, are not considered intrastate pipeline operators. Facilities that receive gas from an upstream LDC and redeliver a portion of the gas to one or more adjacent facilities are not considered intrastate pipelines.</w:t>
        </w:r>
      </w:ins>
    </w:p>
    <w:p w14:paraId="4FE33363" w14:textId="77777777" w:rsidR="00D3595E" w:rsidRDefault="00D3595E" w:rsidP="00D3595E">
      <w:pPr>
        <w:pStyle w:val="ListParagraph"/>
        <w:numPr>
          <w:ilvl w:val="1"/>
          <w:numId w:val="6"/>
        </w:numPr>
        <w:spacing w:line="480" w:lineRule="exact"/>
        <w:rPr>
          <w:ins w:id="1835" w:author="Neil Caudill" w:date="2021-07-13T16:13:00Z"/>
        </w:rPr>
      </w:pPr>
      <w:ins w:id="1836" w:author="Neil Caudill" w:date="2021-07-13T16:13:00Z">
        <w:r>
          <w:t>“</w:t>
        </w:r>
        <w:r w:rsidRPr="00752753">
          <w:t xml:space="preserve">Local distribution company” or “LDC,” for purposes of this </w:t>
        </w:r>
        <w:r>
          <w:t>chapter</w:t>
        </w:r>
        <w:r w:rsidRPr="00752753">
          <w:t>, means a company that owns or operates distribution pipelines, not interstate pipelines, that physically deliver natural gas to end users and includes public utility gas corporations, publicly-owned natural gas utilities and intrastate pipelines that are delivering natural gas to end users.</w:t>
        </w:r>
      </w:ins>
    </w:p>
    <w:p w14:paraId="5A373335" w14:textId="0BC911A7" w:rsidR="00D3595E" w:rsidRDefault="00D3595E" w:rsidP="00D3595E">
      <w:pPr>
        <w:pStyle w:val="ListParagraph"/>
        <w:numPr>
          <w:ilvl w:val="1"/>
          <w:numId w:val="6"/>
        </w:numPr>
        <w:spacing w:line="480" w:lineRule="exact"/>
        <w:rPr>
          <w:ins w:id="1837" w:author="Neil Caudill" w:date="2021-07-13T16:13:00Z"/>
        </w:rPr>
      </w:pPr>
      <w:ins w:id="1838" w:author="Neil Caudill" w:date="2021-07-13T16:13:00Z">
        <w:r>
          <w:t>“Position holder” means an entity that holds an inventory position in fuel products as reflected in the records of the terminal operator or a terminal operator that owns fuel products in its terminal. “Position holder” does not include inventory held outside of a terminal, fuel jobbers (unless directly holding inventory at the terminal), retail establishments, or other fuel suppliers not holding inventory at a fuel terminal.</w:t>
        </w:r>
      </w:ins>
    </w:p>
    <w:p w14:paraId="12B454B8" w14:textId="77777777" w:rsidR="00D3595E" w:rsidRDefault="00D3595E" w:rsidP="00D3595E">
      <w:pPr>
        <w:pStyle w:val="ListParagraph"/>
        <w:numPr>
          <w:ilvl w:val="1"/>
          <w:numId w:val="6"/>
        </w:numPr>
        <w:spacing w:line="480" w:lineRule="exact"/>
        <w:rPr>
          <w:ins w:id="1839" w:author="Neil Caudill" w:date="2021-07-13T16:13:00Z"/>
        </w:rPr>
      </w:pPr>
      <w:ins w:id="1840" w:author="Neil Caudill" w:date="2021-07-13T16:13:00Z">
        <w:r>
          <w:t>“Producer” means a person who owns, leases, operates, controls or supervises a Washington production facility.</w:t>
        </w:r>
      </w:ins>
    </w:p>
    <w:p w14:paraId="2B22CFDE" w14:textId="77777777" w:rsidR="00D3595E" w:rsidRDefault="00D3595E" w:rsidP="00D3595E">
      <w:pPr>
        <w:pStyle w:val="ListParagraph"/>
        <w:numPr>
          <w:ilvl w:val="1"/>
          <w:numId w:val="6"/>
        </w:numPr>
        <w:spacing w:line="480" w:lineRule="exact"/>
        <w:rPr>
          <w:ins w:id="1841" w:author="Neil Caudill" w:date="2021-07-13T16:13:00Z"/>
        </w:rPr>
      </w:pPr>
      <w:ins w:id="1842" w:author="Neil Caudill" w:date="2021-07-13T16:13:00Z">
        <w:r>
          <w:t>“Rack” means a mechanism for delivering motor vehicle fuel or diesel from a refinery or terminal into a truck, trailer, railroad car, or other means of non-bulk transfer.</w:t>
        </w:r>
      </w:ins>
    </w:p>
    <w:p w14:paraId="718D33E3" w14:textId="77777777" w:rsidR="00D3595E" w:rsidRDefault="00D3595E" w:rsidP="00D3595E">
      <w:pPr>
        <w:pStyle w:val="ListParagraph"/>
        <w:numPr>
          <w:ilvl w:val="1"/>
          <w:numId w:val="6"/>
        </w:numPr>
        <w:spacing w:line="480" w:lineRule="exact"/>
        <w:rPr>
          <w:ins w:id="1843" w:author="Neil Caudill" w:date="2021-07-13T16:13:00Z"/>
        </w:rPr>
      </w:pPr>
      <w:ins w:id="1844" w:author="Neil Caudill" w:date="2021-07-13T16:13:00Z">
        <w:r>
          <w:t>“Refiner” means, for purposes of this chapter, an individual entity or a corporate-wide entity that delivers fuel products to end users in Washington that were produced by petroleum refineries owned by that entity or a subsidiary of that entity.</w:t>
        </w:r>
      </w:ins>
    </w:p>
    <w:p w14:paraId="510C8D2A" w14:textId="77777777" w:rsidR="00D3595E" w:rsidRDefault="00D3595E" w:rsidP="00D3595E">
      <w:pPr>
        <w:pStyle w:val="ListParagraph"/>
        <w:numPr>
          <w:ilvl w:val="1"/>
          <w:numId w:val="6"/>
        </w:numPr>
        <w:spacing w:line="480" w:lineRule="exact"/>
        <w:rPr>
          <w:ins w:id="1845" w:author="Neil Caudill" w:date="2021-07-13T16:13:00Z"/>
        </w:rPr>
      </w:pPr>
      <w:ins w:id="1846" w:author="Neil Caudill" w:date="2021-07-13T16:13:00Z">
        <w:r>
          <w:t xml:space="preserve">“Terminal” means a fuel product storage and distribution facility that is supplied by pipeline or vessel, and from which fuel product may be removed at a rack. “Terminal” includes a fuel production facility where fuel product is produced and stored and from which fuel product may be removed at a rack. </w:t>
        </w:r>
      </w:ins>
    </w:p>
    <w:p w14:paraId="69906E47" w14:textId="77777777" w:rsidR="00D3595E" w:rsidRPr="00813AAE" w:rsidRDefault="00D3595E" w:rsidP="00D3595E">
      <w:pPr>
        <w:pStyle w:val="ListParagraph"/>
        <w:numPr>
          <w:ilvl w:val="1"/>
          <w:numId w:val="6"/>
        </w:numPr>
        <w:spacing w:line="480" w:lineRule="exact"/>
        <w:rPr>
          <w:ins w:id="1847" w:author="Neil Caudill" w:date="2021-07-13T16:13:00Z"/>
        </w:rPr>
      </w:pPr>
      <w:ins w:id="1848" w:author="Neil Caudill" w:date="2021-07-13T16:13:00Z">
        <w:r>
          <w:t>“Terminal operator” means any entity that owns, operates or otherwise controls a terminal that is supplied by pipeline or vessel and from which accountable fuel products may be removed at a rack.</w:t>
        </w:r>
      </w:ins>
    </w:p>
    <w:p w14:paraId="64E39AD1" w14:textId="5C84A78C" w:rsidR="00D3595E" w:rsidRDefault="00D3595E" w:rsidP="00D3595E">
      <w:pPr>
        <w:pStyle w:val="ListParagraph"/>
        <w:numPr>
          <w:ilvl w:val="0"/>
          <w:numId w:val="6"/>
        </w:numPr>
        <w:spacing w:line="480" w:lineRule="exact"/>
        <w:rPr>
          <w:ins w:id="1849" w:author="Neil Caudill" w:date="2021-07-13T16:13:00Z"/>
        </w:rPr>
      </w:pPr>
      <w:ins w:id="1850" w:author="Neil Caudill" w:date="2021-07-13T16:13:00Z">
        <w:r w:rsidRPr="0003166C">
          <w:rPr>
            <w:b/>
          </w:rPr>
          <w:t>Suppliers of Carbon Dioxide.</w:t>
        </w:r>
        <w:r>
          <w:t xml:space="preserve">  Any supplier of carbon dioxide with supplied CO</w:t>
        </w:r>
        <w:r w:rsidRPr="00D77546">
          <w:rPr>
            <w:vertAlign w:val="subscript"/>
          </w:rPr>
          <w:t>2</w:t>
        </w:r>
        <w:r>
          <w:t xml:space="preserve"> calculated under this subsection that exceed</w:t>
        </w:r>
      </w:ins>
      <w:ins w:id="1851" w:author="Neil Caudill" w:date="2021-07-13T16:57:00Z">
        <w:r w:rsidR="009E791B">
          <w:t>s</w:t>
        </w:r>
      </w:ins>
      <w:ins w:id="1852" w:author="Neil Caudill" w:date="2021-07-13T16:13:00Z">
        <w:r>
          <w:t xml:space="preserve"> the reporting threshold in section 030(2) of this chapter must comply with 40 C.F.R. Part 98 Subpart PP in reporting to ecology, except as otherwise provided in this section. Also use Subpart PP for threshold calculations.</w:t>
        </w:r>
      </w:ins>
    </w:p>
    <w:p w14:paraId="0AB73BE4" w14:textId="77777777" w:rsidR="00D3595E" w:rsidRDefault="00D3595E" w:rsidP="00D3595E">
      <w:pPr>
        <w:pStyle w:val="ListParagraph"/>
        <w:numPr>
          <w:ilvl w:val="1"/>
          <w:numId w:val="6"/>
        </w:numPr>
        <w:spacing w:line="480" w:lineRule="exact"/>
        <w:rPr>
          <w:ins w:id="1853" w:author="Neil Caudill" w:date="2021-07-13T16:13:00Z"/>
        </w:rPr>
      </w:pPr>
      <w:ins w:id="1854" w:author="Neil Caudill" w:date="2021-07-13T16:13:00Z">
        <w:r>
          <w:t>When reporting imported and exported quantities of CO</w:t>
        </w:r>
        <w:r>
          <w:rPr>
            <w:rFonts w:ascii="Cambria Math" w:hAnsi="Cambria Math" w:cs="Cambria Math"/>
          </w:rPr>
          <w:t>₂</w:t>
        </w:r>
        <w:r>
          <w:t xml:space="preserve"> as required in 40 C.F.R. </w:t>
        </w:r>
        <w:r>
          <w:rPr>
            <w:rFonts w:cs="Courier New"/>
          </w:rPr>
          <w:t>§</w:t>
        </w:r>
        <w:r>
          <w:t xml:space="preserve">98.422, the supplier must report quantities of carbon dioxide imported into and exported from the State of Washington. Exports for purposes of geologic sequestration must be reported separately from exports for other purposes. </w:t>
        </w:r>
      </w:ins>
    </w:p>
    <w:p w14:paraId="328145E3" w14:textId="77777777" w:rsidR="00D3595E" w:rsidRDefault="00D3595E" w:rsidP="00D3595E">
      <w:pPr>
        <w:pStyle w:val="ListParagraph"/>
        <w:numPr>
          <w:ilvl w:val="1"/>
          <w:numId w:val="6"/>
        </w:numPr>
        <w:spacing w:line="480" w:lineRule="exact"/>
        <w:rPr>
          <w:ins w:id="1855" w:author="Neil Caudill" w:date="2021-07-13T16:13:00Z"/>
        </w:rPr>
      </w:pPr>
      <w:ins w:id="1856" w:author="Neil Caudill" w:date="2021-07-13T16:13:00Z">
        <w:r>
          <w:t xml:space="preserve">Facilities required to </w:t>
        </w:r>
        <w:r w:rsidRPr="002F70E9">
          <w:t>report or voluntarily reporting under WAC 173-441-030</w:t>
        </w:r>
        <w:r>
          <w:t>(1) or (5) with the following processes must report supplied CO</w:t>
        </w:r>
        <w:r w:rsidRPr="007D5B8D">
          <w:rPr>
            <w:vertAlign w:val="subscript"/>
          </w:rPr>
          <w:t>2</w:t>
        </w:r>
        <w:r>
          <w:t xml:space="preserve"> using the methods in this section as part of their facility GHG report under WAC </w:t>
        </w:r>
        <w:r w:rsidRPr="00893D61">
          <w:t>173-441-070</w:t>
        </w:r>
        <w:r>
          <w:t>(1) regardless of the amount of CO</w:t>
        </w:r>
        <w:r w:rsidRPr="00746CB9">
          <w:rPr>
            <w:vertAlign w:val="subscript"/>
          </w:rPr>
          <w:t>2</w:t>
        </w:r>
        <w:r>
          <w:t xml:space="preserve"> supplied. </w:t>
        </w:r>
      </w:ins>
    </w:p>
    <w:p w14:paraId="2462E7D0" w14:textId="77777777" w:rsidR="00D3595E" w:rsidRDefault="00D3595E" w:rsidP="00D3595E">
      <w:pPr>
        <w:pStyle w:val="ListParagraph"/>
        <w:numPr>
          <w:ilvl w:val="2"/>
          <w:numId w:val="6"/>
        </w:numPr>
        <w:spacing w:line="480" w:lineRule="exact"/>
        <w:rPr>
          <w:ins w:id="1857" w:author="Neil Caudill" w:date="2021-07-13T16:13:00Z"/>
        </w:rPr>
      </w:pPr>
      <w:ins w:id="1858" w:author="Neil Caudill" w:date="2021-07-13T16:13:00Z">
        <w:r>
          <w:t>P</w:t>
        </w:r>
        <w:r w:rsidRPr="002F70E9">
          <w:t>roduction process units located in the State of Washington that capture a CO</w:t>
        </w:r>
        <w:r w:rsidRPr="002F70E9">
          <w:rPr>
            <w:rFonts w:ascii="Cambria Math" w:hAnsi="Cambria Math" w:cs="Cambria Math"/>
          </w:rPr>
          <w:t>₂</w:t>
        </w:r>
        <w:r w:rsidRPr="002F70E9">
          <w:t xml:space="preserve"> stream for purposes of supplying CO</w:t>
        </w:r>
        <w:r w:rsidRPr="002F70E9">
          <w:rPr>
            <w:rFonts w:ascii="Cambria Math" w:hAnsi="Cambria Math" w:cs="Cambria Math"/>
          </w:rPr>
          <w:t>₂</w:t>
        </w:r>
        <w:r w:rsidRPr="002F70E9">
          <w:t xml:space="preserve"> to another entity or facility or that capture the CO</w:t>
        </w:r>
        <w:r w:rsidRPr="002F70E9">
          <w:rPr>
            <w:rFonts w:ascii="Cambria Math" w:hAnsi="Cambria Math" w:cs="Cambria Math"/>
          </w:rPr>
          <w:t>₂</w:t>
        </w:r>
        <w:r w:rsidRPr="002F70E9">
          <w:t xml:space="preserve"> stream in order to utilize it for geologic sequestration where capture refers to the initial separation and removal of CO</w:t>
        </w:r>
        <w:r w:rsidRPr="002F70E9">
          <w:rPr>
            <w:rFonts w:ascii="Cambria Math" w:hAnsi="Cambria Math" w:cs="Cambria Math"/>
          </w:rPr>
          <w:t>₂</w:t>
        </w:r>
        <w:r w:rsidRPr="002F70E9">
          <w:t xml:space="preserve"> from a manufacturing process or any other process,</w:t>
        </w:r>
        <w:r>
          <w:t xml:space="preserve"> or</w:t>
        </w:r>
        <w:r w:rsidRPr="002F70E9">
          <w:t xml:space="preserve"> </w:t>
        </w:r>
      </w:ins>
    </w:p>
    <w:p w14:paraId="0163E1F2" w14:textId="77777777" w:rsidR="00D3595E" w:rsidRDefault="00D3595E" w:rsidP="00D3595E">
      <w:pPr>
        <w:pStyle w:val="ListParagraph"/>
        <w:numPr>
          <w:ilvl w:val="2"/>
          <w:numId w:val="6"/>
        </w:numPr>
        <w:spacing w:line="480" w:lineRule="exact"/>
        <w:rPr>
          <w:ins w:id="1859" w:author="Neil Caudill" w:date="2021-07-13T16:13:00Z"/>
        </w:rPr>
      </w:pPr>
      <w:ins w:id="1860" w:author="Neil Caudill" w:date="2021-07-13T16:13:00Z">
        <w:r w:rsidRPr="002F70E9">
          <w:t>CO</w:t>
        </w:r>
        <w:r w:rsidRPr="002F70E9">
          <w:rPr>
            <w:rFonts w:ascii="Cambria Math" w:hAnsi="Cambria Math" w:cs="Cambria Math"/>
          </w:rPr>
          <w:t>₂</w:t>
        </w:r>
        <w:r w:rsidRPr="002F70E9">
          <w:t xml:space="preserve"> production wells located in the State of Washington that extract or produce a CO</w:t>
        </w:r>
        <w:r w:rsidRPr="002F70E9">
          <w:rPr>
            <w:rFonts w:ascii="Cambria Math" w:hAnsi="Cambria Math" w:cs="Cambria Math"/>
          </w:rPr>
          <w:t>₂</w:t>
        </w:r>
        <w:r w:rsidRPr="002F70E9">
          <w:t xml:space="preserve"> stream for purposes of supplying CO</w:t>
        </w:r>
        <w:r w:rsidRPr="002F70E9">
          <w:rPr>
            <w:rFonts w:ascii="Cambria Math" w:hAnsi="Cambria Math" w:cs="Cambria Math"/>
          </w:rPr>
          <w:t>₂</w:t>
        </w:r>
        <w:r w:rsidRPr="002F70E9">
          <w:t xml:space="preserve"> for commercial applications or that extract a CO</w:t>
        </w:r>
        <w:r w:rsidRPr="002F70E9">
          <w:rPr>
            <w:rFonts w:ascii="Cambria Math" w:hAnsi="Cambria Math" w:cs="Cambria Math"/>
          </w:rPr>
          <w:t>₂</w:t>
        </w:r>
        <w:r w:rsidRPr="002F70E9">
          <w:t xml:space="preserve"> stream in order to utilize it for geologic sequestration</w:t>
        </w:r>
        <w:r>
          <w:t>.</w:t>
        </w:r>
      </w:ins>
    </w:p>
    <w:p w14:paraId="6FDFAA0C" w14:textId="77777777" w:rsidR="00D3595E" w:rsidRDefault="00D3595E" w:rsidP="00D3595E">
      <w:pPr>
        <w:pStyle w:val="ListParagraph"/>
        <w:numPr>
          <w:ilvl w:val="1"/>
          <w:numId w:val="6"/>
        </w:numPr>
        <w:spacing w:line="480" w:lineRule="exact"/>
        <w:rPr>
          <w:ins w:id="1861" w:author="Neil Caudill" w:date="2021-07-13T16:13:00Z"/>
        </w:rPr>
      </w:pPr>
      <w:ins w:id="1862" w:author="Neil Caudill" w:date="2021-07-13T16:13:00Z">
        <w:r>
          <w:t xml:space="preserve">Missing Data Substitution Procedures. The supplier must comply with 40 C.F.R. §98.425 when substituting for missing data, except as otherwise provided below. </w:t>
        </w:r>
      </w:ins>
    </w:p>
    <w:p w14:paraId="728B83D8" w14:textId="77777777" w:rsidR="00D3595E" w:rsidRDefault="00D3595E" w:rsidP="00D3595E">
      <w:pPr>
        <w:pStyle w:val="ListParagraph"/>
        <w:numPr>
          <w:ilvl w:val="2"/>
          <w:numId w:val="6"/>
        </w:numPr>
        <w:spacing w:line="480" w:lineRule="exact"/>
        <w:rPr>
          <w:ins w:id="1863" w:author="Neil Caudill" w:date="2021-07-13T16:13:00Z"/>
        </w:rPr>
      </w:pPr>
      <w:ins w:id="1864" w:author="Neil Caudill" w:date="2021-07-13T16:13:00Z">
        <w:r>
          <w:t xml:space="preserve">If the data capture rate is at least 90 percent for the data year, the supplier must substitute for each missing value using the best available estimate of the parameter, based on all available process data. </w:t>
        </w:r>
      </w:ins>
    </w:p>
    <w:p w14:paraId="6D4DFA04" w14:textId="77777777" w:rsidR="00D3595E" w:rsidRDefault="00D3595E" w:rsidP="00D3595E">
      <w:pPr>
        <w:pStyle w:val="ListParagraph"/>
        <w:numPr>
          <w:ilvl w:val="2"/>
          <w:numId w:val="6"/>
        </w:numPr>
        <w:spacing w:line="480" w:lineRule="exact"/>
        <w:rPr>
          <w:ins w:id="1865" w:author="Neil Caudill" w:date="2021-07-13T16:13:00Z"/>
        </w:rPr>
      </w:pPr>
      <w:ins w:id="1866" w:author="Neil Caudill" w:date="2021-07-13T16:13:00Z">
        <w:r>
          <w:t xml:space="preserve">If the data capture rate is at least 80 percent but not at least 90 percent for the data year, the supplier must substitute for each missing value with the highest quality assured value recorded for the parameter during the given data year, as well as the two previous data years. </w:t>
        </w:r>
      </w:ins>
    </w:p>
    <w:p w14:paraId="637D51BA" w14:textId="77777777" w:rsidR="00D3595E" w:rsidRDefault="00D3595E" w:rsidP="00D3595E">
      <w:pPr>
        <w:pStyle w:val="ListParagraph"/>
        <w:numPr>
          <w:ilvl w:val="2"/>
          <w:numId w:val="6"/>
        </w:numPr>
        <w:spacing w:line="480" w:lineRule="exact"/>
        <w:rPr>
          <w:ins w:id="1867" w:author="Neil Caudill" w:date="2021-07-13T16:13:00Z"/>
        </w:rPr>
      </w:pPr>
      <w:ins w:id="1868" w:author="Neil Caudill" w:date="2021-07-13T16:13:00Z">
        <w:r>
          <w:t xml:space="preserve">If the data capture rate is less than 80 percent for the data year, the supplier must substitute for each missing value with the highest quality assured value recorded for the parameter in all records kept according to section 0500. </w:t>
        </w:r>
      </w:ins>
    </w:p>
    <w:p w14:paraId="59B54A86" w14:textId="77777777" w:rsidR="00D3595E" w:rsidRDefault="00D3595E" w:rsidP="00D3595E">
      <w:pPr>
        <w:pStyle w:val="ListParagraph"/>
        <w:numPr>
          <w:ilvl w:val="2"/>
          <w:numId w:val="6"/>
        </w:numPr>
        <w:spacing w:line="480" w:lineRule="exact"/>
        <w:rPr>
          <w:ins w:id="1869" w:author="Neil Caudill" w:date="2021-07-13T16:13:00Z"/>
        </w:rPr>
      </w:pPr>
      <w:ins w:id="1870" w:author="Neil Caudill" w:date="2021-07-13T16:13:00Z">
        <w:r>
          <w:t>The supplier must document and retain records of the procedure used for all missing data estimates pursuant to the recordkeeping requirements of section 050.</w:t>
        </w:r>
      </w:ins>
    </w:p>
    <w:p w14:paraId="1AF8DD7C" w14:textId="17BF8FC0" w:rsidR="00D3595E" w:rsidRPr="0025738A" w:rsidRDefault="00D3595E" w:rsidP="00D3595E">
      <w:pPr>
        <w:pStyle w:val="ListParagraph"/>
        <w:numPr>
          <w:ilvl w:val="0"/>
          <w:numId w:val="6"/>
        </w:numPr>
        <w:autoSpaceDE w:val="0"/>
        <w:autoSpaceDN w:val="0"/>
        <w:adjustRightInd w:val="0"/>
        <w:spacing w:line="360" w:lineRule="auto"/>
        <w:rPr>
          <w:ins w:id="1871" w:author="Neil Caudill" w:date="2021-07-13T16:13:00Z"/>
          <w:rFonts w:cs="Courier New"/>
          <w:sz w:val="23"/>
          <w:szCs w:val="23"/>
        </w:rPr>
      </w:pPr>
      <w:ins w:id="1872" w:author="Neil Caudill" w:date="2021-07-13T16:13:00Z">
        <w:r w:rsidRPr="0025738A">
          <w:rPr>
            <w:rFonts w:cs="Courier New"/>
            <w:b/>
            <w:bCs/>
            <w:szCs w:val="24"/>
          </w:rPr>
          <w:t>Suppliers of Natural Gas, Natural Gas Liquids, Liquefied Petroleum Gas, Compressed Natural Gas, and Liquefied Natural Gas.</w:t>
        </w:r>
        <w:r>
          <w:rPr>
            <w:rFonts w:cs="Courier New"/>
            <w:b/>
            <w:bCs/>
            <w:szCs w:val="24"/>
          </w:rPr>
          <w:t xml:space="preserve">  </w:t>
        </w:r>
        <w:r w:rsidRPr="0025738A">
          <w:rPr>
            <w:rFonts w:cs="Courier New"/>
            <w:sz w:val="23"/>
            <w:szCs w:val="23"/>
          </w:rPr>
          <w:t xml:space="preserve">Any supplier of natural gas or natural gas liquids </w:t>
        </w:r>
        <w:r>
          <w:t>with emissions calculated under this subsection that exceed</w:t>
        </w:r>
      </w:ins>
      <w:ins w:id="1873" w:author="Neil Caudill" w:date="2021-07-13T16:58:00Z">
        <w:r w:rsidR="009E791B">
          <w:t>s</w:t>
        </w:r>
      </w:ins>
      <w:ins w:id="1874" w:author="Neil Caudill" w:date="2021-07-13T16:13:00Z">
        <w:r>
          <w:t xml:space="preserve"> the reporting threshold in</w:t>
        </w:r>
        <w:r w:rsidRPr="0025738A">
          <w:rPr>
            <w:rFonts w:cs="Courier New"/>
            <w:sz w:val="23"/>
            <w:szCs w:val="23"/>
          </w:rPr>
          <w:t xml:space="preserve"> section </w:t>
        </w:r>
        <w:r>
          <w:rPr>
            <w:rFonts w:cs="Courier New"/>
            <w:color w:val="0000FF"/>
            <w:sz w:val="23"/>
            <w:szCs w:val="23"/>
          </w:rPr>
          <w:t>030(2)</w:t>
        </w:r>
        <w:r w:rsidRPr="0025738A">
          <w:rPr>
            <w:rFonts w:cs="Courier New"/>
            <w:color w:val="0000FF"/>
            <w:sz w:val="23"/>
            <w:szCs w:val="23"/>
          </w:rPr>
          <w:t xml:space="preserve"> </w:t>
        </w:r>
        <w:r w:rsidRPr="0025738A">
          <w:rPr>
            <w:rFonts w:cs="Courier New"/>
            <w:sz w:val="23"/>
            <w:szCs w:val="23"/>
          </w:rPr>
          <w:t>must comply with 40 C</w:t>
        </w:r>
        <w:r>
          <w:rPr>
            <w:rFonts w:cs="Courier New"/>
            <w:sz w:val="23"/>
            <w:szCs w:val="23"/>
          </w:rPr>
          <w:t>.</w:t>
        </w:r>
        <w:r w:rsidRPr="0025738A">
          <w:rPr>
            <w:rFonts w:cs="Courier New"/>
            <w:sz w:val="23"/>
            <w:szCs w:val="23"/>
          </w:rPr>
          <w:t>F</w:t>
        </w:r>
        <w:r>
          <w:rPr>
            <w:rFonts w:cs="Courier New"/>
            <w:sz w:val="23"/>
            <w:szCs w:val="23"/>
          </w:rPr>
          <w:t>.R. Part 98 Subpart NN</w:t>
        </w:r>
        <w:r w:rsidRPr="0025738A">
          <w:rPr>
            <w:rFonts w:cs="Courier New"/>
            <w:sz w:val="23"/>
            <w:szCs w:val="23"/>
          </w:rPr>
          <w:t xml:space="preserve"> in reporting emissions and related data to </w:t>
        </w:r>
        <w:r>
          <w:rPr>
            <w:rFonts w:cs="Courier New"/>
            <w:sz w:val="23"/>
            <w:szCs w:val="23"/>
          </w:rPr>
          <w:t>ecology</w:t>
        </w:r>
        <w:r w:rsidRPr="0025738A">
          <w:rPr>
            <w:rFonts w:cs="Courier New"/>
            <w:sz w:val="23"/>
            <w:szCs w:val="23"/>
          </w:rPr>
          <w:t>, except as otherwise provided in this section.</w:t>
        </w:r>
        <w:r>
          <w:rPr>
            <w:rFonts w:cs="Courier New"/>
            <w:sz w:val="23"/>
            <w:szCs w:val="23"/>
          </w:rPr>
          <w:t xml:space="preserve"> </w:t>
        </w:r>
        <w:r w:rsidRPr="0025738A">
          <w:rPr>
            <w:rFonts w:cs="Courier New"/>
            <w:sz w:val="23"/>
            <w:szCs w:val="23"/>
          </w:rPr>
          <w:t xml:space="preserve"> </w:t>
        </w:r>
        <w:r w:rsidRPr="001E706C">
          <w:rPr>
            <w:rFonts w:cs="Courier New"/>
            <w:sz w:val="23"/>
            <w:szCs w:val="23"/>
          </w:rPr>
          <w:t xml:space="preserve">Also use </w:t>
        </w:r>
        <w:r>
          <w:rPr>
            <w:rFonts w:cs="Courier New"/>
            <w:sz w:val="23"/>
            <w:szCs w:val="23"/>
          </w:rPr>
          <w:t>the methods in this section</w:t>
        </w:r>
        <w:r w:rsidRPr="001E706C">
          <w:rPr>
            <w:rFonts w:cs="Courier New"/>
            <w:sz w:val="23"/>
            <w:szCs w:val="23"/>
          </w:rPr>
          <w:t xml:space="preserve"> for threshold calculations.</w:t>
        </w:r>
      </w:ins>
    </w:p>
    <w:p w14:paraId="5855999D" w14:textId="77777777" w:rsidR="00D3595E" w:rsidRPr="00233F9D" w:rsidRDefault="00D3595E" w:rsidP="00D3595E">
      <w:pPr>
        <w:pStyle w:val="Default"/>
        <w:numPr>
          <w:ilvl w:val="1"/>
          <w:numId w:val="6"/>
        </w:numPr>
        <w:spacing w:line="360" w:lineRule="auto"/>
        <w:rPr>
          <w:ins w:id="1875" w:author="Neil Caudill" w:date="2021-07-13T16:13:00Z"/>
          <w:rFonts w:ascii="Courier New" w:hAnsi="Courier New" w:cs="Courier New"/>
          <w:sz w:val="23"/>
          <w:szCs w:val="23"/>
        </w:rPr>
      </w:pPr>
      <w:ins w:id="1876" w:author="Neil Caudill" w:date="2021-07-13T16:13:00Z">
        <w:r w:rsidRPr="00233F9D">
          <w:rPr>
            <w:rFonts w:ascii="Courier New" w:hAnsi="Courier New" w:cs="Courier New"/>
            <w:i/>
            <w:iCs/>
            <w:sz w:val="23"/>
            <w:szCs w:val="23"/>
          </w:rPr>
          <w:t xml:space="preserve">GHGs to Report. </w:t>
        </w:r>
        <w:r w:rsidRPr="00233F9D">
          <w:rPr>
            <w:rFonts w:ascii="Courier New" w:hAnsi="Courier New" w:cs="Courier New"/>
            <w:sz w:val="23"/>
            <w:szCs w:val="23"/>
          </w:rPr>
          <w:t>In addition to the CO</w:t>
        </w:r>
        <w:r w:rsidRPr="00233F9D">
          <w:rPr>
            <w:rFonts w:ascii="Cambria Math" w:hAnsi="Cambria Math" w:cs="Cambria Math"/>
            <w:sz w:val="23"/>
            <w:szCs w:val="23"/>
          </w:rPr>
          <w:t>₂</w:t>
        </w:r>
        <w:r w:rsidRPr="00233F9D">
          <w:rPr>
            <w:rFonts w:ascii="Courier New" w:hAnsi="Courier New" w:cs="Courier New"/>
            <w:sz w:val="23"/>
            <w:szCs w:val="23"/>
          </w:rPr>
          <w:t xml:space="preserve"> emissions </w:t>
        </w:r>
        <w:r>
          <w:rPr>
            <w:rFonts w:ascii="Courier New" w:hAnsi="Courier New" w:cs="Courier New"/>
            <w:sz w:val="23"/>
            <w:szCs w:val="23"/>
          </w:rPr>
          <w:t>specified under 40 C.F.R. §98.402</w:t>
        </w:r>
        <w:r w:rsidRPr="00233F9D">
          <w:rPr>
            <w:rFonts w:ascii="Courier New" w:hAnsi="Courier New" w:cs="Courier New"/>
            <w:sz w:val="23"/>
            <w:szCs w:val="23"/>
          </w:rPr>
          <w:t xml:space="preserve">, </w:t>
        </w:r>
        <w:r>
          <w:rPr>
            <w:rFonts w:ascii="Courier New" w:hAnsi="Courier New" w:cs="Courier New"/>
            <w:sz w:val="23"/>
            <w:szCs w:val="23"/>
          </w:rPr>
          <w:t>all suppliers of natural gas covered in this section</w:t>
        </w:r>
        <w:r w:rsidRPr="00233F9D">
          <w:rPr>
            <w:rFonts w:ascii="Courier New" w:hAnsi="Courier New" w:cs="Courier New"/>
            <w:sz w:val="23"/>
            <w:szCs w:val="23"/>
          </w:rPr>
          <w:t xml:space="preserve"> must </w:t>
        </w:r>
        <w:r>
          <w:rPr>
            <w:rFonts w:ascii="Courier New" w:hAnsi="Courier New" w:cs="Courier New"/>
            <w:sz w:val="23"/>
            <w:szCs w:val="23"/>
          </w:rPr>
          <w:t xml:space="preserve">separately </w:t>
        </w:r>
        <w:r w:rsidRPr="00233F9D">
          <w:rPr>
            <w:rFonts w:ascii="Courier New" w:hAnsi="Courier New" w:cs="Courier New"/>
            <w:sz w:val="23"/>
            <w:szCs w:val="23"/>
          </w:rPr>
          <w:t>report the CO</w:t>
        </w:r>
        <w:r w:rsidRPr="00233F9D">
          <w:rPr>
            <w:rFonts w:ascii="Cambria Math" w:hAnsi="Cambria Math" w:cs="Cambria Math"/>
            <w:sz w:val="23"/>
            <w:szCs w:val="23"/>
          </w:rPr>
          <w:t>₂</w:t>
        </w:r>
        <w:r w:rsidRPr="00233F9D">
          <w:rPr>
            <w:rFonts w:ascii="Courier New" w:hAnsi="Courier New" w:cs="Courier New"/>
            <w:sz w:val="23"/>
            <w:szCs w:val="23"/>
          </w:rPr>
          <w:t>, CO</w:t>
        </w:r>
        <w:r w:rsidRPr="00233F9D">
          <w:rPr>
            <w:rFonts w:ascii="Cambria Math" w:hAnsi="Cambria Math" w:cs="Cambria Math"/>
            <w:sz w:val="23"/>
            <w:szCs w:val="23"/>
          </w:rPr>
          <w:t>₂</w:t>
        </w:r>
        <w:r w:rsidRPr="00233F9D">
          <w:rPr>
            <w:rFonts w:ascii="Courier New" w:hAnsi="Courier New" w:cs="Courier New"/>
            <w:sz w:val="23"/>
            <w:szCs w:val="23"/>
          </w:rPr>
          <w:t xml:space="preserve"> from biomass-derived fuels,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and CO</w:t>
        </w:r>
        <w:r w:rsidRPr="00233F9D">
          <w:rPr>
            <w:rFonts w:ascii="Cambria Math" w:hAnsi="Cambria Math" w:cs="Cambria Math"/>
            <w:sz w:val="23"/>
            <w:szCs w:val="23"/>
          </w:rPr>
          <w:t>₂</w:t>
        </w:r>
        <w:r w:rsidRPr="00233F9D">
          <w:rPr>
            <w:rFonts w:ascii="Courier New" w:hAnsi="Courier New" w:cs="Courier New"/>
            <w:sz w:val="23"/>
            <w:szCs w:val="23"/>
          </w:rPr>
          <w:t>e emissions from the complete combustion or oxidation of the annual volume of natural gas delivered</w:t>
        </w:r>
        <w:r>
          <w:rPr>
            <w:rFonts w:ascii="Courier New" w:hAnsi="Courier New" w:cs="Courier New"/>
            <w:sz w:val="23"/>
            <w:szCs w:val="23"/>
          </w:rPr>
          <w:t>, sold or imported</w:t>
        </w:r>
        <w:r w:rsidRPr="00233F9D">
          <w:rPr>
            <w:rFonts w:ascii="Courier New" w:hAnsi="Courier New" w:cs="Courier New"/>
            <w:sz w:val="23"/>
            <w:szCs w:val="23"/>
          </w:rPr>
          <w:t xml:space="preserve"> in </w:t>
        </w:r>
        <w:r>
          <w:rPr>
            <w:rFonts w:ascii="Courier New" w:hAnsi="Courier New" w:cs="Courier New"/>
            <w:sz w:val="23"/>
            <w:szCs w:val="23"/>
          </w:rPr>
          <w:t>Washington</w:t>
        </w:r>
        <w:r w:rsidRPr="00233F9D">
          <w:rPr>
            <w:rFonts w:ascii="Courier New" w:hAnsi="Courier New" w:cs="Courier New"/>
            <w:sz w:val="23"/>
            <w:szCs w:val="23"/>
          </w:rPr>
          <w:t>.</w:t>
        </w:r>
        <w:r>
          <w:rPr>
            <w:rFonts w:ascii="Courier New" w:hAnsi="Courier New" w:cs="Courier New"/>
            <w:sz w:val="23"/>
            <w:szCs w:val="23"/>
          </w:rPr>
          <w:t xml:space="preserve"> </w:t>
        </w:r>
      </w:ins>
    </w:p>
    <w:p w14:paraId="66F30562" w14:textId="77777777" w:rsidR="00D3595E" w:rsidRPr="003E7942" w:rsidRDefault="00D3595E" w:rsidP="00D3595E">
      <w:pPr>
        <w:pStyle w:val="Default"/>
        <w:numPr>
          <w:ilvl w:val="1"/>
          <w:numId w:val="6"/>
        </w:numPr>
        <w:spacing w:line="360" w:lineRule="auto"/>
        <w:rPr>
          <w:ins w:id="1877" w:author="Neil Caudill" w:date="2021-07-13T16:13:00Z"/>
          <w:rFonts w:ascii="Courier New" w:hAnsi="Courier New" w:cs="Courier New"/>
          <w:sz w:val="23"/>
          <w:szCs w:val="23"/>
        </w:rPr>
      </w:pPr>
      <w:ins w:id="1878" w:author="Neil Caudill" w:date="2021-07-13T16:13:00Z">
        <w:r w:rsidRPr="00233F9D">
          <w:rPr>
            <w:rFonts w:ascii="Courier New" w:hAnsi="Courier New" w:cs="Courier New"/>
            <w:i/>
            <w:iCs/>
            <w:sz w:val="23"/>
            <w:szCs w:val="23"/>
          </w:rPr>
          <w:t>Calculating GHG Emissions</w:t>
        </w:r>
        <w:r w:rsidRPr="003E7942">
          <w:rPr>
            <w:rFonts w:ascii="Courier New" w:hAnsi="Courier New" w:cs="Courier New"/>
            <w:i/>
            <w:iCs/>
            <w:sz w:val="23"/>
            <w:szCs w:val="23"/>
          </w:rPr>
          <w:t xml:space="preserve">. </w:t>
        </w:r>
        <w:r w:rsidRPr="003E7942">
          <w:rPr>
            <w:rFonts w:ascii="Courier New" w:hAnsi="Courier New" w:cs="Courier New"/>
            <w:sz w:val="23"/>
            <w:szCs w:val="23"/>
          </w:rPr>
          <w:t>When reporting imported and exported quantities of GHGs as required in 40 C.F.R. §98.403 and subsection (4)(a) of this section, the supplier must report quantities of GHGs imported into and exported from the State of Washington.</w:t>
        </w:r>
      </w:ins>
    </w:p>
    <w:p w14:paraId="14226948" w14:textId="77777777" w:rsidR="00D3595E" w:rsidRPr="00233F9D" w:rsidRDefault="00D3595E" w:rsidP="00D3595E">
      <w:pPr>
        <w:pStyle w:val="Default"/>
        <w:numPr>
          <w:ilvl w:val="2"/>
          <w:numId w:val="6"/>
        </w:numPr>
        <w:spacing w:line="360" w:lineRule="auto"/>
        <w:rPr>
          <w:ins w:id="1879" w:author="Neil Caudill" w:date="2021-07-13T16:13:00Z"/>
          <w:rFonts w:ascii="Courier New" w:hAnsi="Courier New" w:cs="Courier New"/>
          <w:sz w:val="23"/>
          <w:szCs w:val="23"/>
        </w:rPr>
      </w:pPr>
      <w:ins w:id="1880" w:author="Neil Caudill" w:date="2021-07-13T16:13:00Z">
        <w:r w:rsidRPr="00233F9D">
          <w:rPr>
            <w:rFonts w:ascii="Courier New" w:hAnsi="Courier New" w:cs="Courier New"/>
            <w:sz w:val="23"/>
            <w:szCs w:val="23"/>
          </w:rPr>
          <w:t>Natural gas liquid fractionators must use calculation methodology 2 as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§98.403(a)(2) to estimate the CO</w:t>
        </w:r>
        <w:r w:rsidRPr="00233F9D">
          <w:rPr>
            <w:rFonts w:ascii="Cambria Math" w:hAnsi="Cambria Math" w:cs="Cambria Math"/>
            <w:sz w:val="23"/>
            <w:szCs w:val="23"/>
          </w:rPr>
          <w:t>₂</w:t>
        </w:r>
        <w:r w:rsidRPr="00233F9D">
          <w:rPr>
            <w:rFonts w:ascii="Courier New" w:hAnsi="Courier New" w:cs="Courier New"/>
            <w:sz w:val="23"/>
            <w:szCs w:val="23"/>
          </w:rPr>
          <w:t xml:space="preserve"> emissions that would result from the complete combustion of all natural gas liquid products supplied. For calculating the emissions from liquefied petroleum gas, the fractionators must sum the emissions from the individual constituents of liquefied petroleum gas sold or delivered to others that was produced on-site, except for products for which a final destination outside of </w:t>
        </w:r>
        <w:r>
          <w:rPr>
            <w:rFonts w:ascii="Courier New" w:hAnsi="Courier New" w:cs="Courier New"/>
            <w:sz w:val="23"/>
            <w:szCs w:val="23"/>
          </w:rPr>
          <w:t>Washington</w:t>
        </w:r>
        <w:r w:rsidRPr="00233F9D">
          <w:rPr>
            <w:rFonts w:ascii="Courier New" w:hAnsi="Courier New" w:cs="Courier New"/>
            <w:sz w:val="23"/>
            <w:szCs w:val="23"/>
          </w:rPr>
          <w:t xml:space="preserve"> can be demonstrated. </w:t>
        </w:r>
      </w:ins>
    </w:p>
    <w:p w14:paraId="072D991F" w14:textId="77777777" w:rsidR="00D3595E" w:rsidRPr="00233F9D" w:rsidRDefault="00D3595E" w:rsidP="00D3595E">
      <w:pPr>
        <w:pStyle w:val="Default"/>
        <w:numPr>
          <w:ilvl w:val="2"/>
          <w:numId w:val="6"/>
        </w:numPr>
        <w:spacing w:after="133" w:line="360" w:lineRule="auto"/>
        <w:rPr>
          <w:ins w:id="1881" w:author="Neil Caudill" w:date="2021-07-13T16:13:00Z"/>
          <w:rFonts w:ascii="Courier New" w:hAnsi="Courier New" w:cs="Courier New"/>
          <w:sz w:val="23"/>
          <w:szCs w:val="23"/>
        </w:rPr>
      </w:pPr>
      <w:ins w:id="1882" w:author="Neil Caudill" w:date="2021-07-13T16:13:00Z">
        <w:r>
          <w:rPr>
            <w:rFonts w:ascii="Courier New" w:hAnsi="Courier New" w:cs="Courier New"/>
            <w:sz w:val="23"/>
            <w:szCs w:val="23"/>
          </w:rPr>
          <w:t>L</w:t>
        </w:r>
        <w:r w:rsidRPr="00233F9D">
          <w:rPr>
            <w:rFonts w:ascii="Courier New" w:hAnsi="Courier New" w:cs="Courier New"/>
            <w:sz w:val="23"/>
            <w:szCs w:val="23"/>
          </w:rPr>
          <w:t>ocal distribution companies must estimate CO</w:t>
        </w:r>
        <w:r w:rsidRPr="00233F9D">
          <w:rPr>
            <w:rFonts w:ascii="Cambria Math" w:hAnsi="Cambria Math" w:cs="Cambria Math"/>
            <w:sz w:val="23"/>
            <w:szCs w:val="23"/>
          </w:rPr>
          <w:t>₂</w:t>
        </w:r>
        <w:r w:rsidRPr="00233F9D">
          <w:rPr>
            <w:rFonts w:ascii="Courier New" w:hAnsi="Courier New" w:cs="Courier New"/>
            <w:sz w:val="23"/>
            <w:szCs w:val="23"/>
          </w:rPr>
          <w:t xml:space="preserve"> emissions at the state border or city gate for pipeline quality natural gas using calculation methodology 1 as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§98.403(a)(1), except that the product of HHV and Fuel is replaced by the annual MMBtu of natural gas received. </w:t>
        </w:r>
      </w:ins>
    </w:p>
    <w:p w14:paraId="7B57E2F2" w14:textId="68E10264" w:rsidR="00D3595E" w:rsidRPr="00233F9D" w:rsidRDefault="00D3595E" w:rsidP="00D3595E">
      <w:pPr>
        <w:pStyle w:val="Default"/>
        <w:numPr>
          <w:ilvl w:val="2"/>
          <w:numId w:val="6"/>
        </w:numPr>
        <w:spacing w:line="360" w:lineRule="auto"/>
        <w:rPr>
          <w:ins w:id="1883" w:author="Neil Caudill" w:date="2021-07-13T16:13:00Z"/>
          <w:rFonts w:ascii="Courier New" w:hAnsi="Courier New" w:cs="Courier New"/>
          <w:sz w:val="23"/>
          <w:szCs w:val="23"/>
        </w:rPr>
      </w:pPr>
      <w:ins w:id="1884" w:author="Neil Caudill" w:date="2021-07-13T16:13:00Z">
        <w:r w:rsidRPr="00233F9D">
          <w:rPr>
            <w:rFonts w:ascii="Courier New" w:hAnsi="Courier New" w:cs="Courier New"/>
            <w:sz w:val="23"/>
            <w:szCs w:val="23"/>
          </w:rPr>
          <w:t>For the calculation of CO</w:t>
        </w:r>
        <w:r w:rsidRPr="00233F9D">
          <w:rPr>
            <w:rFonts w:ascii="Cambria Math" w:hAnsi="Cambria Math" w:cs="Cambria Math"/>
            <w:sz w:val="23"/>
            <w:szCs w:val="23"/>
          </w:rPr>
          <w:t>₂</w:t>
        </w:r>
        <w:r w:rsidRPr="00233F9D">
          <w:rPr>
            <w:rFonts w:ascii="Courier New" w:hAnsi="Courier New" w:cs="Courier New"/>
            <w:sz w:val="16"/>
            <w:szCs w:val="16"/>
          </w:rPr>
          <w:t xml:space="preserve">j </w:t>
        </w:r>
        <w:r w:rsidRPr="00233F9D">
          <w:rPr>
            <w:rFonts w:ascii="Courier New" w:hAnsi="Courier New" w:cs="Courier New"/>
            <w:sz w:val="23"/>
            <w:szCs w:val="23"/>
          </w:rPr>
          <w:t>in</w:t>
        </w:r>
        <w:r>
          <w:rPr>
            <w:rFonts w:ascii="Courier New" w:hAnsi="Courier New" w:cs="Courier New"/>
            <w:sz w:val="23"/>
            <w:szCs w:val="23"/>
          </w:rPr>
          <w:t xml:space="preserve"> subsection (4)(2)(vi) of this section</w:t>
        </w:r>
        <w:r w:rsidRPr="00233F9D">
          <w:rPr>
            <w:rFonts w:ascii="Courier New" w:hAnsi="Courier New" w:cs="Courier New"/>
            <w:sz w:val="23"/>
            <w:szCs w:val="23"/>
          </w:rPr>
          <w:t>, public utility gas corporations and publicly owned natural gas utilities must estimate annual CO</w:t>
        </w:r>
        <w:r w:rsidRPr="00233F9D">
          <w:rPr>
            <w:rFonts w:ascii="Cambria Math" w:hAnsi="Cambria Math" w:cs="Cambria Math"/>
            <w:sz w:val="23"/>
            <w:szCs w:val="23"/>
          </w:rPr>
          <w:t>₂</w:t>
        </w:r>
        <w:r w:rsidRPr="00233F9D">
          <w:rPr>
            <w:rFonts w:ascii="Courier New" w:hAnsi="Courier New" w:cs="Courier New"/>
            <w:sz w:val="23"/>
            <w:szCs w:val="23"/>
          </w:rPr>
          <w:t xml:space="preserve"> emissions from instate receipts of pipeline quality natural gas from other public utility gas corporations, interstate pipelines and intrastate transmission pipelines, and annual CO</w:t>
        </w:r>
        <w:r w:rsidRPr="00233F9D">
          <w:rPr>
            <w:rFonts w:ascii="Cambria Math" w:hAnsi="Cambria Math" w:cs="Cambria Math"/>
            <w:sz w:val="23"/>
            <w:szCs w:val="23"/>
          </w:rPr>
          <w:t>₂</w:t>
        </w:r>
        <w:r w:rsidRPr="00233F9D">
          <w:rPr>
            <w:rFonts w:ascii="Courier New" w:hAnsi="Courier New" w:cs="Courier New"/>
            <w:sz w:val="23"/>
            <w:szCs w:val="23"/>
          </w:rPr>
          <w:t xml:space="preserve"> emissions from all natural gas redelivered to other public utility gas corporations or interstate pipelines. Annual CO</w:t>
        </w:r>
        <w:r w:rsidRPr="00233F9D">
          <w:rPr>
            <w:rFonts w:ascii="Cambria Math" w:hAnsi="Cambria Math" w:cs="Cambria Math"/>
            <w:sz w:val="23"/>
            <w:szCs w:val="23"/>
          </w:rPr>
          <w:t>₂</w:t>
        </w:r>
        <w:r w:rsidRPr="00233F9D">
          <w:rPr>
            <w:rFonts w:ascii="Courier New" w:hAnsi="Courier New" w:cs="Courier New"/>
            <w:sz w:val="23"/>
            <w:szCs w:val="23"/>
          </w:rPr>
          <w:t xml:space="preserve"> emissions from redelivered natural gas to intrastate pipelines or publicly owned natural gas utilities must be estimated only if emissions from the redelivered natural gas equals or exceeds </w:t>
        </w:r>
        <w:r>
          <w:rPr>
            <w:rFonts w:ascii="Courier New" w:hAnsi="Courier New" w:cs="Courier New"/>
            <w:sz w:val="23"/>
            <w:szCs w:val="23"/>
          </w:rPr>
          <w:t>10</w:t>
        </w:r>
        <w:r w:rsidRPr="00233F9D">
          <w:rPr>
            <w:rFonts w:ascii="Courier New" w:hAnsi="Courier New" w:cs="Courier New"/>
            <w:sz w:val="23"/>
            <w:szCs w:val="23"/>
          </w:rPr>
          <w:t>,000 MT CO</w:t>
        </w:r>
        <w:r w:rsidRPr="00233F9D">
          <w:rPr>
            <w:rFonts w:ascii="Cambria Math" w:hAnsi="Cambria Math" w:cs="Cambria Math"/>
            <w:sz w:val="23"/>
            <w:szCs w:val="23"/>
          </w:rPr>
          <w:t>₂</w:t>
        </w:r>
        <w:r w:rsidRPr="00233F9D">
          <w:rPr>
            <w:rFonts w:ascii="Courier New" w:hAnsi="Courier New" w:cs="Courier New"/>
            <w:sz w:val="23"/>
            <w:szCs w:val="23"/>
          </w:rPr>
          <w:t xml:space="preserve">e calculated according to </w:t>
        </w:r>
        <w:r>
          <w:rPr>
            <w:rFonts w:ascii="Courier New" w:hAnsi="Courier New" w:cs="Courier New"/>
            <w:sz w:val="23"/>
            <w:szCs w:val="23"/>
          </w:rPr>
          <w:t>subsection (4)(2)(ii) of this section</w:t>
        </w:r>
        <w:r w:rsidRPr="00233F9D">
          <w:rPr>
            <w:rFonts w:ascii="Courier New" w:hAnsi="Courier New" w:cs="Courier New"/>
            <w:sz w:val="23"/>
            <w:szCs w:val="23"/>
          </w:rPr>
          <w:t>. Emissions are calculated according to Equation NN-3 of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§98.403(b)(1) except that CO</w:t>
        </w:r>
        <w:r w:rsidRPr="00233F9D">
          <w:rPr>
            <w:rFonts w:ascii="Cambria Math" w:hAnsi="Cambria Math" w:cs="Cambria Math"/>
            <w:sz w:val="23"/>
            <w:szCs w:val="23"/>
          </w:rPr>
          <w:t>₂</w:t>
        </w:r>
        <w:r w:rsidRPr="00233F9D">
          <w:rPr>
            <w:rFonts w:ascii="Courier New" w:hAnsi="Courier New" w:cs="Courier New"/>
            <w:sz w:val="16"/>
            <w:szCs w:val="16"/>
          </w:rPr>
          <w:t xml:space="preserve">j </w:t>
        </w:r>
        <w:r w:rsidRPr="00233F9D">
          <w:rPr>
            <w:rFonts w:ascii="Courier New" w:hAnsi="Courier New" w:cs="Courier New"/>
            <w:sz w:val="23"/>
            <w:szCs w:val="23"/>
          </w:rPr>
          <w:t>will be the product of MMBtu</w:t>
        </w:r>
        <w:r w:rsidRPr="00233F9D">
          <w:rPr>
            <w:rFonts w:ascii="Courier New" w:hAnsi="Courier New" w:cs="Courier New"/>
            <w:sz w:val="16"/>
            <w:szCs w:val="16"/>
          </w:rPr>
          <w:t xml:space="preserve">Total </w:t>
        </w:r>
        <w:r w:rsidRPr="00233F9D">
          <w:rPr>
            <w:rFonts w:ascii="Courier New" w:hAnsi="Courier New" w:cs="Courier New"/>
            <w:sz w:val="23"/>
            <w:szCs w:val="23"/>
          </w:rPr>
          <w:t>and the default emission factor from Table NN-1 or the product of MMBtu</w:t>
        </w:r>
        <w:r w:rsidRPr="00233F9D">
          <w:rPr>
            <w:rFonts w:ascii="Courier New" w:hAnsi="Courier New" w:cs="Courier New"/>
            <w:sz w:val="16"/>
            <w:szCs w:val="16"/>
          </w:rPr>
          <w:t xml:space="preserve">Total </w:t>
        </w:r>
        <w:r w:rsidRPr="00233F9D">
          <w:rPr>
            <w:rFonts w:ascii="Courier New" w:hAnsi="Courier New" w:cs="Courier New"/>
            <w:sz w:val="23"/>
            <w:szCs w:val="23"/>
          </w:rPr>
          <w:t>and the reporter specific emission factor. MMBtu</w:t>
        </w:r>
        <w:r w:rsidRPr="00233F9D">
          <w:rPr>
            <w:rFonts w:ascii="Courier New" w:hAnsi="Courier New" w:cs="Courier New"/>
            <w:sz w:val="16"/>
            <w:szCs w:val="16"/>
          </w:rPr>
          <w:t xml:space="preserve">Total </w:t>
        </w:r>
        <w:r w:rsidRPr="00233F9D">
          <w:rPr>
            <w:rFonts w:ascii="Courier New" w:hAnsi="Courier New" w:cs="Courier New"/>
            <w:sz w:val="23"/>
            <w:szCs w:val="23"/>
          </w:rPr>
          <w:t xml:space="preserve">must be calculated as follows: </w:t>
        </w:r>
      </w:ins>
    </w:p>
    <w:p w14:paraId="75AA4FF4" w14:textId="77777777" w:rsidR="00D3595E" w:rsidRPr="00233F9D" w:rsidRDefault="00D3595E" w:rsidP="00D3595E">
      <w:pPr>
        <w:pStyle w:val="Default"/>
        <w:spacing w:line="360" w:lineRule="auto"/>
        <w:ind w:left="2880"/>
        <w:rPr>
          <w:ins w:id="1885" w:author="Neil Caudill" w:date="2021-07-13T16:13:00Z"/>
          <w:rFonts w:ascii="Courier New" w:hAnsi="Courier New" w:cs="Courier New"/>
          <w:sz w:val="17"/>
          <w:szCs w:val="17"/>
        </w:rPr>
      </w:pPr>
      <w:ins w:id="1886" w:author="Neil Caudill" w:date="2021-07-13T16:13:00Z">
        <w:r w:rsidRPr="00233F9D">
          <w:rPr>
            <w:rFonts w:ascii="Courier New" w:hAnsi="Courier New" w:cs="Courier New"/>
            <w:sz w:val="23"/>
            <w:szCs w:val="23"/>
          </w:rPr>
          <w:t>MMBtu</w:t>
        </w:r>
        <w:r w:rsidRPr="00233F9D">
          <w:rPr>
            <w:rFonts w:ascii="Courier New" w:hAnsi="Courier New" w:cs="Courier New"/>
            <w:sz w:val="17"/>
            <w:szCs w:val="17"/>
          </w:rPr>
          <w:t>Total</w:t>
        </w:r>
        <w:r w:rsidRPr="00233F9D">
          <w:rPr>
            <w:rFonts w:ascii="Courier New" w:hAnsi="Courier New" w:cs="Courier New"/>
            <w:sz w:val="23"/>
            <w:szCs w:val="23"/>
          </w:rPr>
          <w:t>=MMBtu</w:t>
        </w:r>
        <w:r w:rsidRPr="00233F9D">
          <w:rPr>
            <w:rFonts w:ascii="Courier New" w:hAnsi="Courier New" w:cs="Courier New"/>
            <w:sz w:val="17"/>
            <w:szCs w:val="17"/>
          </w:rPr>
          <w:t>redelivery</w:t>
        </w:r>
        <w:r w:rsidRPr="00233F9D">
          <w:rPr>
            <w:rFonts w:ascii="Courier New" w:hAnsi="Courier New" w:cs="Courier New"/>
            <w:sz w:val="23"/>
            <w:szCs w:val="23"/>
          </w:rPr>
          <w:t>−MMBtu</w:t>
        </w:r>
        <w:r w:rsidRPr="00233F9D">
          <w:rPr>
            <w:rFonts w:ascii="Courier New" w:hAnsi="Courier New" w:cs="Courier New"/>
            <w:sz w:val="17"/>
            <w:szCs w:val="17"/>
          </w:rPr>
          <w:t xml:space="preserve">receipts </w:t>
        </w:r>
        <w:r>
          <w:rPr>
            <w:rFonts w:ascii="Courier New" w:hAnsi="Courier New" w:cs="Courier New"/>
            <w:sz w:val="17"/>
            <w:szCs w:val="17"/>
          </w:rPr>
          <w:t xml:space="preserve"> </w:t>
        </w:r>
        <w:r w:rsidRPr="00E80E96">
          <w:rPr>
            <w:rFonts w:ascii="Courier New" w:hAnsi="Courier New" w:cs="Courier New"/>
            <w:sz w:val="23"/>
            <w:szCs w:val="23"/>
          </w:rPr>
          <w:t>E</w:t>
        </w:r>
        <w:r w:rsidRPr="00BE675B">
          <w:rPr>
            <w:rFonts w:ascii="Courier New" w:hAnsi="Courier New" w:cs="Courier New"/>
            <w:sz w:val="23"/>
            <w:szCs w:val="23"/>
          </w:rPr>
          <w:t>q.</w:t>
        </w:r>
        <w:r w:rsidRPr="00E80E96">
          <w:rPr>
            <w:rFonts w:ascii="Courier New" w:hAnsi="Courier New" w:cs="Courier New"/>
            <w:sz w:val="23"/>
            <w:szCs w:val="23"/>
          </w:rPr>
          <w:t xml:space="preserve"> </w:t>
        </w:r>
        <w:r>
          <w:rPr>
            <w:rFonts w:ascii="Courier New" w:hAnsi="Courier New" w:cs="Courier New"/>
            <w:sz w:val="23"/>
            <w:szCs w:val="23"/>
          </w:rPr>
          <w:t>122-1</w:t>
        </w:r>
      </w:ins>
    </w:p>
    <w:p w14:paraId="21CA2F2A" w14:textId="77777777" w:rsidR="00D3595E" w:rsidRPr="00233F9D" w:rsidRDefault="00D3595E" w:rsidP="00D3595E">
      <w:pPr>
        <w:pStyle w:val="Default"/>
        <w:spacing w:line="360" w:lineRule="auto"/>
        <w:ind w:left="2880"/>
        <w:rPr>
          <w:ins w:id="1887" w:author="Neil Caudill" w:date="2021-07-13T16:13:00Z"/>
          <w:rFonts w:ascii="Courier New" w:hAnsi="Courier New" w:cs="Courier New"/>
          <w:sz w:val="23"/>
          <w:szCs w:val="23"/>
        </w:rPr>
      </w:pPr>
      <w:ins w:id="1888" w:author="Neil Caudill" w:date="2021-07-13T16:13:00Z">
        <w:r w:rsidRPr="00233F9D">
          <w:rPr>
            <w:rFonts w:ascii="Courier New" w:hAnsi="Courier New" w:cs="Courier New"/>
            <w:sz w:val="23"/>
            <w:szCs w:val="23"/>
          </w:rPr>
          <w:t>Where</w:t>
        </w:r>
        <w:r>
          <w:rPr>
            <w:rFonts w:ascii="Courier New" w:hAnsi="Courier New" w:cs="Courier New"/>
            <w:sz w:val="23"/>
            <w:szCs w:val="23"/>
          </w:rPr>
          <w:t>:</w:t>
        </w:r>
        <w:r w:rsidRPr="00233F9D">
          <w:rPr>
            <w:rFonts w:ascii="Courier New" w:hAnsi="Courier New" w:cs="Courier New"/>
            <w:sz w:val="23"/>
            <w:szCs w:val="23"/>
          </w:rPr>
          <w:t xml:space="preserve"> </w:t>
        </w:r>
      </w:ins>
    </w:p>
    <w:p w14:paraId="64802AE8" w14:textId="77777777" w:rsidR="00D3595E" w:rsidRPr="00233F9D" w:rsidRDefault="00D3595E" w:rsidP="00D3595E">
      <w:pPr>
        <w:pStyle w:val="Default"/>
        <w:spacing w:line="360" w:lineRule="auto"/>
        <w:ind w:left="2880"/>
        <w:rPr>
          <w:ins w:id="1889" w:author="Neil Caudill" w:date="2021-07-13T16:13:00Z"/>
          <w:rFonts w:ascii="Courier New" w:hAnsi="Courier New" w:cs="Courier New"/>
          <w:sz w:val="23"/>
          <w:szCs w:val="23"/>
        </w:rPr>
      </w:pPr>
      <w:ins w:id="1890" w:author="Neil Caudill" w:date="2021-07-13T16:13:00Z">
        <w:r w:rsidRPr="00233F9D">
          <w:rPr>
            <w:rFonts w:ascii="Courier New" w:hAnsi="Courier New" w:cs="Courier New"/>
            <w:sz w:val="23"/>
            <w:szCs w:val="23"/>
          </w:rPr>
          <w:t>MMBtu</w:t>
        </w:r>
        <w:r w:rsidRPr="00233F9D">
          <w:rPr>
            <w:rFonts w:ascii="Courier New" w:hAnsi="Courier New" w:cs="Courier New"/>
            <w:sz w:val="16"/>
            <w:szCs w:val="16"/>
          </w:rPr>
          <w:t xml:space="preserve">Total </w:t>
        </w:r>
        <w:r w:rsidRPr="00233F9D">
          <w:rPr>
            <w:rFonts w:ascii="Courier New" w:hAnsi="Courier New" w:cs="Courier New"/>
            <w:sz w:val="23"/>
            <w:szCs w:val="23"/>
          </w:rPr>
          <w:t xml:space="preserve">= Total annual MMBtu used in equation NN-3 </w:t>
        </w:r>
      </w:ins>
    </w:p>
    <w:p w14:paraId="23FAFF84" w14:textId="77777777" w:rsidR="00D3595E" w:rsidRPr="00233F9D" w:rsidRDefault="00D3595E" w:rsidP="00D3595E">
      <w:pPr>
        <w:pStyle w:val="Default"/>
        <w:spacing w:line="360" w:lineRule="auto"/>
        <w:ind w:left="2880"/>
        <w:rPr>
          <w:ins w:id="1891" w:author="Neil Caudill" w:date="2021-07-13T16:13:00Z"/>
          <w:rFonts w:ascii="Courier New" w:hAnsi="Courier New" w:cs="Courier New"/>
          <w:sz w:val="23"/>
          <w:szCs w:val="23"/>
        </w:rPr>
      </w:pPr>
      <w:ins w:id="1892" w:author="Neil Caudill" w:date="2021-07-13T16:13:00Z">
        <w:r w:rsidRPr="00233F9D">
          <w:rPr>
            <w:rFonts w:ascii="Courier New" w:hAnsi="Courier New" w:cs="Courier New"/>
            <w:sz w:val="23"/>
            <w:szCs w:val="23"/>
          </w:rPr>
          <w:t>MMBtu</w:t>
        </w:r>
        <w:r w:rsidRPr="00233F9D">
          <w:rPr>
            <w:rFonts w:ascii="Courier New" w:hAnsi="Courier New" w:cs="Courier New"/>
            <w:sz w:val="16"/>
            <w:szCs w:val="16"/>
          </w:rPr>
          <w:t xml:space="preserve">redelivery </w:t>
        </w:r>
        <w:r w:rsidRPr="00233F9D">
          <w:rPr>
            <w:rFonts w:ascii="Courier New" w:hAnsi="Courier New" w:cs="Courier New"/>
            <w:sz w:val="23"/>
            <w:szCs w:val="23"/>
          </w:rPr>
          <w:t xml:space="preserve">= Total annual MMBtu of natural gas delivered to other companies as specified above </w:t>
        </w:r>
      </w:ins>
    </w:p>
    <w:p w14:paraId="6F2940BE" w14:textId="77777777" w:rsidR="00D3595E" w:rsidRPr="00233F9D" w:rsidRDefault="00D3595E" w:rsidP="00D3595E">
      <w:pPr>
        <w:pStyle w:val="Default"/>
        <w:spacing w:line="360" w:lineRule="auto"/>
        <w:ind w:left="2880"/>
        <w:rPr>
          <w:ins w:id="1893" w:author="Neil Caudill" w:date="2021-07-13T16:13:00Z"/>
          <w:rFonts w:ascii="Courier New" w:hAnsi="Courier New" w:cs="Courier New"/>
          <w:sz w:val="23"/>
          <w:szCs w:val="23"/>
        </w:rPr>
      </w:pPr>
      <w:ins w:id="1894" w:author="Neil Caudill" w:date="2021-07-13T16:13:00Z">
        <w:r w:rsidRPr="00233F9D">
          <w:rPr>
            <w:rFonts w:ascii="Courier New" w:hAnsi="Courier New" w:cs="Courier New"/>
            <w:sz w:val="23"/>
            <w:szCs w:val="23"/>
          </w:rPr>
          <w:t>MMBtu</w:t>
        </w:r>
        <w:r w:rsidRPr="00233F9D">
          <w:rPr>
            <w:rFonts w:ascii="Courier New" w:hAnsi="Courier New" w:cs="Courier New"/>
            <w:sz w:val="16"/>
            <w:szCs w:val="16"/>
          </w:rPr>
          <w:t xml:space="preserve">receipts </w:t>
        </w:r>
        <w:r w:rsidRPr="00233F9D">
          <w:rPr>
            <w:rFonts w:ascii="Courier New" w:hAnsi="Courier New" w:cs="Courier New"/>
            <w:sz w:val="23"/>
            <w:szCs w:val="23"/>
          </w:rPr>
          <w:t xml:space="preserve">= Total annual MMBtu of natural gas received from other companies as specified above </w:t>
        </w:r>
      </w:ins>
    </w:p>
    <w:p w14:paraId="1CA5B867" w14:textId="21F6A780" w:rsidR="00D3595E" w:rsidRPr="00233F9D" w:rsidRDefault="00D3595E" w:rsidP="00D3595E">
      <w:pPr>
        <w:pStyle w:val="Default"/>
        <w:numPr>
          <w:ilvl w:val="2"/>
          <w:numId w:val="6"/>
        </w:numPr>
        <w:spacing w:after="140" w:line="360" w:lineRule="auto"/>
        <w:rPr>
          <w:ins w:id="1895" w:author="Neil Caudill" w:date="2021-07-13T16:13:00Z"/>
          <w:rFonts w:ascii="Courier New" w:hAnsi="Courier New" w:cs="Courier New"/>
          <w:sz w:val="23"/>
          <w:szCs w:val="23"/>
        </w:rPr>
      </w:pPr>
      <w:ins w:id="1896" w:author="Neil Caudill" w:date="2021-07-13T16:13:00Z">
        <w:r w:rsidRPr="00233F9D">
          <w:rPr>
            <w:rFonts w:ascii="Courier New" w:hAnsi="Courier New" w:cs="Courier New"/>
            <w:sz w:val="23"/>
            <w:szCs w:val="23"/>
          </w:rPr>
          <w:t>For the calculation of CO</w:t>
        </w:r>
        <w:r w:rsidRPr="00233F9D">
          <w:rPr>
            <w:rFonts w:ascii="Cambria Math" w:hAnsi="Cambria Math" w:cs="Cambria Math"/>
            <w:sz w:val="23"/>
            <w:szCs w:val="23"/>
          </w:rPr>
          <w:t>₂</w:t>
        </w:r>
        <w:r w:rsidRPr="00233F9D">
          <w:rPr>
            <w:rFonts w:ascii="Courier New" w:hAnsi="Courier New" w:cs="Courier New"/>
            <w:sz w:val="16"/>
            <w:szCs w:val="16"/>
          </w:rPr>
          <w:t xml:space="preserve">l </w:t>
        </w:r>
        <w:r w:rsidRPr="00233F9D">
          <w:rPr>
            <w:rFonts w:ascii="Courier New" w:hAnsi="Courier New" w:cs="Courier New"/>
            <w:sz w:val="23"/>
            <w:szCs w:val="23"/>
          </w:rPr>
          <w:t xml:space="preserve">in </w:t>
        </w:r>
        <w:r>
          <w:rPr>
            <w:rFonts w:ascii="Courier New" w:hAnsi="Courier New" w:cs="Courier New"/>
            <w:sz w:val="23"/>
            <w:szCs w:val="23"/>
          </w:rPr>
          <w:t>subsection (4)(2)(vi) of this section</w:t>
        </w:r>
        <w:r w:rsidRPr="00233F9D">
          <w:rPr>
            <w:rFonts w:ascii="Courier New" w:hAnsi="Courier New" w:cs="Courier New"/>
            <w:sz w:val="23"/>
            <w:szCs w:val="23"/>
          </w:rPr>
          <w:t>, missions from receipts of pipeline quality natural gas from in-state natural gas producers and net volume of pipeline quality natural gas injected into storage are estimated according to Equation NN-5</w:t>
        </w:r>
        <w:r>
          <w:rPr>
            <w:rFonts w:ascii="Courier New" w:hAnsi="Courier New" w:cs="Courier New"/>
            <w:sz w:val="23"/>
            <w:szCs w:val="23"/>
          </w:rPr>
          <w:t>a and NN-5b</w:t>
        </w:r>
        <w:r w:rsidRPr="00233F9D">
          <w:rPr>
            <w:rFonts w:ascii="Courier New" w:hAnsi="Courier New" w:cs="Courier New"/>
            <w:sz w:val="23"/>
            <w:szCs w:val="23"/>
          </w:rPr>
          <w:t xml:space="preserve"> of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§98.403(b)(3) except that CO</w:t>
        </w:r>
        <w:r w:rsidRPr="00233F9D">
          <w:rPr>
            <w:rFonts w:ascii="Cambria Math" w:hAnsi="Cambria Math" w:cs="Cambria Math"/>
            <w:sz w:val="23"/>
            <w:szCs w:val="23"/>
          </w:rPr>
          <w:t>₂</w:t>
        </w:r>
        <w:r w:rsidRPr="00233F9D">
          <w:rPr>
            <w:rFonts w:ascii="Courier New" w:hAnsi="Courier New" w:cs="Courier New"/>
            <w:sz w:val="16"/>
            <w:szCs w:val="16"/>
          </w:rPr>
          <w:t xml:space="preserve">l </w:t>
        </w:r>
        <w:r w:rsidRPr="00233F9D">
          <w:rPr>
            <w:rFonts w:ascii="Courier New" w:hAnsi="Courier New" w:cs="Courier New"/>
            <w:sz w:val="23"/>
            <w:szCs w:val="23"/>
          </w:rPr>
          <w:t xml:space="preserve">will be calculated as the product of the net annual MMBtu and a default emission factor from Table NN-1 or the product of the net annual MMBtu and a reporter specific emission factor. </w:t>
        </w:r>
      </w:ins>
    </w:p>
    <w:p w14:paraId="1CA0192B" w14:textId="77777777" w:rsidR="00D3595E" w:rsidRPr="00233F9D" w:rsidRDefault="00D3595E" w:rsidP="00D3595E">
      <w:pPr>
        <w:pStyle w:val="Default"/>
        <w:numPr>
          <w:ilvl w:val="2"/>
          <w:numId w:val="6"/>
        </w:numPr>
        <w:spacing w:line="360" w:lineRule="auto"/>
        <w:rPr>
          <w:ins w:id="1897" w:author="Neil Caudill" w:date="2021-07-13T16:13:00Z"/>
          <w:rFonts w:ascii="Courier New" w:hAnsi="Courier New" w:cs="Courier New"/>
          <w:sz w:val="23"/>
          <w:szCs w:val="23"/>
        </w:rPr>
      </w:pPr>
      <w:ins w:id="1898" w:author="Neil Caudill" w:date="2021-07-13T16:13:00Z">
        <w:r w:rsidRPr="00233F9D">
          <w:rPr>
            <w:rFonts w:ascii="Courier New" w:hAnsi="Courier New" w:cs="Courier New"/>
            <w:sz w:val="23"/>
            <w:szCs w:val="23"/>
          </w:rPr>
          <w:t>Determination of pipeline quality natural gas is based on the annual weighted average HHV, determined according to Equation C-2b of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§98.33(a)(2)(ii)(A), for natural gas from a single city gate, storage facility, or connection with an in-state producer, interstate pipeline, intrastate pipeline or local distribution company. If the HHV is outside the range of pipeline quality natural gas, emissions will be calculated using the appropriate </w:t>
        </w:r>
        <w:r>
          <w:rPr>
            <w:rFonts w:ascii="Courier New" w:hAnsi="Courier New" w:cs="Courier New"/>
            <w:sz w:val="23"/>
            <w:szCs w:val="23"/>
          </w:rPr>
          <w:t>subsection (4)</w:t>
        </w:r>
        <w:r w:rsidRPr="00233F9D">
          <w:rPr>
            <w:rFonts w:ascii="Courier New" w:hAnsi="Courier New" w:cs="Courier New"/>
            <w:sz w:val="23"/>
            <w:szCs w:val="23"/>
          </w:rPr>
          <w:t xml:space="preserve"> of</w:t>
        </w:r>
        <w:r>
          <w:rPr>
            <w:rFonts w:ascii="Courier New" w:hAnsi="Courier New" w:cs="Courier New"/>
            <w:sz w:val="23"/>
            <w:szCs w:val="23"/>
          </w:rPr>
          <w:t xml:space="preserve"> this</w:t>
        </w:r>
        <w:r w:rsidRPr="00233F9D">
          <w:rPr>
            <w:rFonts w:ascii="Courier New" w:hAnsi="Courier New" w:cs="Courier New"/>
            <w:sz w:val="23"/>
            <w:szCs w:val="23"/>
          </w:rPr>
          <w:t xml:space="preserve"> section</w:t>
        </w:r>
        <w:r w:rsidRPr="00233F9D">
          <w:rPr>
            <w:rFonts w:ascii="Courier New" w:hAnsi="Courier New" w:cs="Courier New"/>
            <w:color w:val="0000FF"/>
            <w:sz w:val="23"/>
            <w:szCs w:val="23"/>
          </w:rPr>
          <w:t xml:space="preserve"> </w:t>
        </w:r>
        <w:r w:rsidRPr="00233F9D">
          <w:rPr>
            <w:rFonts w:ascii="Courier New" w:hAnsi="Courier New" w:cs="Courier New"/>
            <w:sz w:val="23"/>
            <w:szCs w:val="23"/>
          </w:rPr>
          <w:t>replacing the default emission factor with either a reporter specific emission factor as calculated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§98.404(b)(2) or one determined as follows: </w:t>
        </w:r>
      </w:ins>
    </w:p>
    <w:p w14:paraId="44F2409E" w14:textId="77777777" w:rsidR="00D3595E" w:rsidRPr="00233F9D" w:rsidRDefault="00D3595E" w:rsidP="00D3595E">
      <w:pPr>
        <w:pStyle w:val="Default"/>
        <w:numPr>
          <w:ilvl w:val="3"/>
          <w:numId w:val="6"/>
        </w:numPr>
        <w:spacing w:line="360" w:lineRule="auto"/>
        <w:rPr>
          <w:ins w:id="1899" w:author="Neil Caudill" w:date="2021-07-13T16:13:00Z"/>
          <w:rFonts w:ascii="Courier New" w:hAnsi="Courier New" w:cs="Courier New"/>
          <w:sz w:val="23"/>
          <w:szCs w:val="23"/>
        </w:rPr>
      </w:pPr>
      <w:ins w:id="1900" w:author="Neil Caudill" w:date="2021-07-13T16:13:00Z">
        <w:r w:rsidRPr="00233F9D">
          <w:rPr>
            <w:rFonts w:ascii="Courier New" w:hAnsi="Courier New" w:cs="Courier New"/>
            <w:sz w:val="23"/>
            <w:szCs w:val="23"/>
          </w:rPr>
          <w:t>For natural gas or biomethane with an annual weighted HHV below 970 Btu/scf and not exceeding 3 percent of total emissions estimated under this section, the local distribution company may use the reporter specific weighted yearly average higher heating value and the default emission factor or an emission factor as determined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§98.404(c)(3). If emissions exceed 3 percent of the total, then the Tier 3 method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§98.33(a)(3)(iii) must be used with monthly carbon content samples to calculate the annual emissions from the portion of natural gas that is below 970 Btu/scf. </w:t>
        </w:r>
      </w:ins>
    </w:p>
    <w:p w14:paraId="1CA5B781" w14:textId="77777777" w:rsidR="00D3595E" w:rsidRPr="00233F9D" w:rsidRDefault="00D3595E" w:rsidP="00D3595E">
      <w:pPr>
        <w:pStyle w:val="Default"/>
        <w:numPr>
          <w:ilvl w:val="3"/>
          <w:numId w:val="6"/>
        </w:numPr>
        <w:spacing w:line="360" w:lineRule="auto"/>
        <w:rPr>
          <w:ins w:id="1901" w:author="Neil Caudill" w:date="2021-07-13T16:13:00Z"/>
          <w:rFonts w:ascii="Courier New" w:hAnsi="Courier New" w:cs="Courier New"/>
          <w:sz w:val="23"/>
          <w:szCs w:val="23"/>
        </w:rPr>
      </w:pPr>
      <w:ins w:id="1902" w:author="Neil Caudill" w:date="2021-07-13T16:13:00Z">
        <w:r w:rsidRPr="00233F9D">
          <w:rPr>
            <w:rFonts w:ascii="Courier New" w:hAnsi="Courier New" w:cs="Courier New"/>
            <w:sz w:val="23"/>
            <w:szCs w:val="23"/>
          </w:rPr>
          <w:t>For natural gas or biomethane with an annual HHV above 1100 Btu/scf and not exceeding 3 percent of total emissions estimated under this section, the local distribution company must use the reporter specific weighted yearly average higher heating value and a default emission factor of 54.67 kg CO</w:t>
        </w:r>
        <w:r w:rsidRPr="00233F9D">
          <w:rPr>
            <w:rFonts w:ascii="Cambria Math" w:hAnsi="Cambria Math" w:cs="Cambria Math"/>
            <w:sz w:val="23"/>
            <w:szCs w:val="23"/>
          </w:rPr>
          <w:t>₂</w:t>
        </w:r>
        <w:r w:rsidRPr="00233F9D">
          <w:rPr>
            <w:rFonts w:ascii="Courier New" w:hAnsi="Courier New" w:cs="Courier New"/>
            <w:sz w:val="23"/>
            <w:szCs w:val="23"/>
          </w:rPr>
          <w:t>/MMBtu or an emission factor as determined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§98.404(c)(3). If emissions exceed 3 percent of the total, then the Tier 3 method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§98.33(a)(3)(iii) must be used with monthly carbon content samples to calculate the annual emissions from the portion of natural gas that is above 1100 Btu/scf. </w:t>
        </w:r>
      </w:ins>
    </w:p>
    <w:p w14:paraId="1C7D9BFE" w14:textId="77777777" w:rsidR="00D3595E" w:rsidRPr="00233F9D" w:rsidRDefault="00D3595E" w:rsidP="00D3595E">
      <w:pPr>
        <w:pStyle w:val="Default"/>
        <w:numPr>
          <w:ilvl w:val="2"/>
          <w:numId w:val="6"/>
        </w:numPr>
        <w:spacing w:line="360" w:lineRule="auto"/>
        <w:rPr>
          <w:ins w:id="1903" w:author="Neil Caudill" w:date="2021-07-13T16:13:00Z"/>
          <w:rFonts w:ascii="Courier New" w:hAnsi="Courier New" w:cs="Courier New"/>
          <w:sz w:val="23"/>
          <w:szCs w:val="23"/>
        </w:rPr>
      </w:pPr>
      <w:ins w:id="1904" w:author="Neil Caudill" w:date="2021-07-13T16:13:00Z">
        <w:r w:rsidRPr="00233F9D">
          <w:rPr>
            <w:rFonts w:ascii="Courier New" w:hAnsi="Courier New" w:cs="Courier New"/>
            <w:sz w:val="23"/>
            <w:szCs w:val="23"/>
          </w:rPr>
          <w:t>When calculating total CO</w:t>
        </w:r>
        <w:r w:rsidRPr="00233F9D">
          <w:rPr>
            <w:rFonts w:ascii="Cambria Math" w:hAnsi="Cambria Math" w:cs="Cambria Math"/>
            <w:sz w:val="23"/>
            <w:szCs w:val="23"/>
          </w:rPr>
          <w:t>₂</w:t>
        </w:r>
        <w:r w:rsidRPr="00233F9D">
          <w:rPr>
            <w:rFonts w:ascii="Courier New" w:hAnsi="Courier New" w:cs="Courier New"/>
            <w:sz w:val="23"/>
            <w:szCs w:val="23"/>
          </w:rPr>
          <w:t xml:space="preserve"> emissions for </w:t>
        </w:r>
        <w:r>
          <w:rPr>
            <w:rFonts w:ascii="Courier New" w:hAnsi="Courier New" w:cs="Courier New"/>
            <w:sz w:val="23"/>
            <w:szCs w:val="23"/>
          </w:rPr>
          <w:t>Washington</w:t>
        </w:r>
        <w:r w:rsidRPr="00233F9D">
          <w:rPr>
            <w:rFonts w:ascii="Courier New" w:hAnsi="Courier New" w:cs="Courier New"/>
            <w:sz w:val="23"/>
            <w:szCs w:val="23"/>
          </w:rPr>
          <w:t xml:space="preserve">, the equation below must be used: </w:t>
        </w:r>
      </w:ins>
    </w:p>
    <w:p w14:paraId="1D0D6732" w14:textId="77777777" w:rsidR="009E791B" w:rsidRDefault="00D3595E" w:rsidP="00D3595E">
      <w:pPr>
        <w:pStyle w:val="Default"/>
        <w:spacing w:line="360" w:lineRule="auto"/>
        <w:ind w:left="2880"/>
        <w:rPr>
          <w:ins w:id="1905" w:author="Neil Caudill" w:date="2021-07-13T16:59:00Z"/>
          <w:rFonts w:ascii="Courier New" w:hAnsi="Courier New" w:cs="Courier New"/>
          <w:sz w:val="23"/>
          <w:szCs w:val="23"/>
        </w:rPr>
      </w:pPr>
      <w:ins w:id="1906" w:author="Neil Caudill" w:date="2021-07-13T16:13:00Z">
        <w:r>
          <w:rPr>
            <w:rFonts w:ascii="Courier New" w:hAnsi="Courier New" w:cs="Courier New"/>
            <w:sz w:val="23"/>
            <w:szCs w:val="23"/>
          </w:rPr>
          <w:t>CO2 = ∑CO</w:t>
        </w:r>
        <w:r w:rsidRPr="00E80E96">
          <w:rPr>
            <w:rFonts w:cs="Courier New"/>
            <w:sz w:val="23"/>
            <w:szCs w:val="23"/>
            <w:vertAlign w:val="subscript"/>
          </w:rPr>
          <w:t>2i</w:t>
        </w:r>
        <w:r>
          <w:rPr>
            <w:rFonts w:ascii="Courier New" w:hAnsi="Courier New" w:cs="Courier New"/>
            <w:sz w:val="23"/>
            <w:szCs w:val="23"/>
          </w:rPr>
          <w:t>-∑CO</w:t>
        </w:r>
        <w:r w:rsidRPr="00E80E96">
          <w:rPr>
            <w:rFonts w:cs="Courier New"/>
            <w:sz w:val="23"/>
            <w:szCs w:val="23"/>
            <w:vertAlign w:val="subscript"/>
          </w:rPr>
          <w:t>2j</w:t>
        </w:r>
        <w:r w:rsidRPr="00233F9D" w:rsidDel="00BE675B">
          <w:rPr>
            <w:rFonts w:ascii="Courier New" w:hAnsi="Courier New" w:cs="Courier New"/>
            <w:sz w:val="23"/>
            <w:szCs w:val="23"/>
          </w:rPr>
          <w:t xml:space="preserve"> </w:t>
        </w:r>
        <w:r>
          <w:rPr>
            <w:rFonts w:ascii="Courier New" w:hAnsi="Courier New" w:cs="Courier New"/>
            <w:sz w:val="23"/>
            <w:szCs w:val="23"/>
          </w:rPr>
          <w:t>-∑CO</w:t>
        </w:r>
        <w:r w:rsidRPr="00E80E96">
          <w:rPr>
            <w:rFonts w:cs="Courier New"/>
            <w:sz w:val="23"/>
            <w:szCs w:val="23"/>
            <w:vertAlign w:val="subscript"/>
          </w:rPr>
          <w:t>2l</w:t>
        </w:r>
        <w:r w:rsidRPr="00233F9D" w:rsidDel="00BE675B">
          <w:rPr>
            <w:rFonts w:ascii="Courier New" w:hAnsi="Courier New" w:cs="Courier New"/>
            <w:sz w:val="23"/>
            <w:szCs w:val="23"/>
          </w:rPr>
          <w:t xml:space="preserve"> </w:t>
        </w:r>
        <w:r>
          <w:rPr>
            <w:rFonts w:ascii="Courier New" w:hAnsi="Courier New" w:cs="Courier New"/>
            <w:sz w:val="23"/>
            <w:szCs w:val="23"/>
          </w:rPr>
          <w:t>Eqn 122-2</w:t>
        </w:r>
      </w:ins>
    </w:p>
    <w:p w14:paraId="19D627BB" w14:textId="289952E2" w:rsidR="00D3595E" w:rsidRPr="00233F9D" w:rsidRDefault="00D3595E" w:rsidP="00D3595E">
      <w:pPr>
        <w:pStyle w:val="Default"/>
        <w:spacing w:line="360" w:lineRule="auto"/>
        <w:ind w:left="2880"/>
        <w:rPr>
          <w:ins w:id="1907" w:author="Neil Caudill" w:date="2021-07-13T16:13:00Z"/>
          <w:rFonts w:ascii="Courier New" w:hAnsi="Courier New" w:cs="Courier New"/>
          <w:sz w:val="23"/>
          <w:szCs w:val="23"/>
        </w:rPr>
      </w:pPr>
      <w:ins w:id="1908" w:author="Neil Caudill" w:date="2021-07-13T16:13:00Z">
        <w:r w:rsidRPr="00233F9D">
          <w:rPr>
            <w:rFonts w:ascii="Courier New" w:hAnsi="Courier New" w:cs="Courier New"/>
            <w:sz w:val="23"/>
            <w:szCs w:val="23"/>
          </w:rPr>
          <w:t xml:space="preserve">Where: </w:t>
        </w:r>
      </w:ins>
    </w:p>
    <w:p w14:paraId="47BEFD36" w14:textId="77777777" w:rsidR="00D3595E" w:rsidRPr="00233F9D" w:rsidRDefault="00D3595E" w:rsidP="00D3595E">
      <w:pPr>
        <w:pStyle w:val="Default"/>
        <w:spacing w:line="360" w:lineRule="auto"/>
        <w:ind w:left="2880"/>
        <w:rPr>
          <w:ins w:id="1909" w:author="Neil Caudill" w:date="2021-07-13T16:13:00Z"/>
          <w:rFonts w:ascii="Courier New" w:hAnsi="Courier New" w:cs="Courier New"/>
          <w:sz w:val="23"/>
          <w:szCs w:val="23"/>
        </w:rPr>
      </w:pPr>
      <w:ins w:id="1910" w:author="Neil Caudill" w:date="2021-07-13T16:13:00Z">
        <w:r w:rsidRPr="00233F9D">
          <w:rPr>
            <w:rFonts w:ascii="Courier New" w:hAnsi="Courier New" w:cs="Courier New"/>
            <w:sz w:val="23"/>
            <w:szCs w:val="23"/>
          </w:rPr>
          <w:t>CO</w:t>
        </w:r>
        <w:r w:rsidRPr="00233F9D">
          <w:rPr>
            <w:rFonts w:ascii="Cambria Math" w:hAnsi="Cambria Math" w:cs="Cambria Math"/>
            <w:sz w:val="23"/>
            <w:szCs w:val="23"/>
          </w:rPr>
          <w:t>₂</w:t>
        </w:r>
        <w:r w:rsidRPr="00233F9D">
          <w:rPr>
            <w:rFonts w:ascii="Courier New" w:hAnsi="Courier New" w:cs="Courier New"/>
            <w:sz w:val="23"/>
            <w:szCs w:val="23"/>
          </w:rPr>
          <w:t xml:space="preserve"> = Total emissions. </w:t>
        </w:r>
      </w:ins>
    </w:p>
    <w:p w14:paraId="0504D703" w14:textId="77777777" w:rsidR="00D3595E" w:rsidRPr="00233F9D" w:rsidRDefault="00D3595E" w:rsidP="00D3595E">
      <w:pPr>
        <w:pStyle w:val="Default"/>
        <w:spacing w:line="360" w:lineRule="auto"/>
        <w:ind w:left="2880"/>
        <w:rPr>
          <w:ins w:id="1911" w:author="Neil Caudill" w:date="2021-07-13T16:13:00Z"/>
          <w:rFonts w:ascii="Courier New" w:hAnsi="Courier New" w:cs="Courier New"/>
          <w:sz w:val="23"/>
          <w:szCs w:val="23"/>
        </w:rPr>
      </w:pPr>
      <w:ins w:id="1912" w:author="Neil Caudill" w:date="2021-07-13T16:13:00Z">
        <w:r w:rsidRPr="00233F9D">
          <w:rPr>
            <w:rFonts w:ascii="Courier New" w:hAnsi="Courier New" w:cs="Courier New"/>
            <w:sz w:val="23"/>
            <w:szCs w:val="23"/>
          </w:rPr>
          <w:t>CO</w:t>
        </w:r>
        <w:r w:rsidRPr="00233F9D">
          <w:rPr>
            <w:rFonts w:ascii="Cambria Math" w:hAnsi="Cambria Math" w:cs="Cambria Math"/>
            <w:sz w:val="23"/>
            <w:szCs w:val="23"/>
          </w:rPr>
          <w:t>₂</w:t>
        </w:r>
        <w:r>
          <w:rPr>
            <w:rFonts w:ascii="Courier New" w:hAnsi="Courier New" w:cs="Courier New"/>
            <w:sz w:val="16"/>
            <w:szCs w:val="16"/>
          </w:rPr>
          <w:t>i</w:t>
        </w:r>
        <w:r w:rsidRPr="00233F9D">
          <w:rPr>
            <w:rFonts w:ascii="Courier New" w:hAnsi="Courier New" w:cs="Courier New"/>
            <w:sz w:val="16"/>
            <w:szCs w:val="16"/>
          </w:rPr>
          <w:t xml:space="preserve"> </w:t>
        </w:r>
        <w:r w:rsidRPr="00233F9D">
          <w:rPr>
            <w:rFonts w:ascii="Courier New" w:hAnsi="Courier New" w:cs="Courier New"/>
            <w:sz w:val="23"/>
            <w:szCs w:val="23"/>
          </w:rPr>
          <w:t xml:space="preserve">= Emissions from natural gas received at the state border or city gate, calculated pursuant to </w:t>
        </w:r>
        <w:r>
          <w:rPr>
            <w:rFonts w:ascii="Courier New" w:hAnsi="Courier New" w:cs="Courier New"/>
            <w:sz w:val="23"/>
            <w:szCs w:val="23"/>
          </w:rPr>
          <w:t>subsection (4)(b)(ii) of this section</w:t>
        </w:r>
        <w:r w:rsidRPr="00233F9D">
          <w:rPr>
            <w:rFonts w:ascii="Courier New" w:hAnsi="Courier New" w:cs="Courier New"/>
            <w:sz w:val="23"/>
            <w:szCs w:val="23"/>
          </w:rPr>
          <w:t xml:space="preserve">. </w:t>
        </w:r>
      </w:ins>
    </w:p>
    <w:p w14:paraId="25B95220" w14:textId="42CDB5E6" w:rsidR="00D3595E" w:rsidRPr="00233F9D" w:rsidRDefault="00D3595E" w:rsidP="00D3595E">
      <w:pPr>
        <w:pStyle w:val="Default"/>
        <w:spacing w:line="360" w:lineRule="auto"/>
        <w:ind w:left="2880"/>
        <w:rPr>
          <w:ins w:id="1913" w:author="Neil Caudill" w:date="2021-07-13T16:13:00Z"/>
          <w:rFonts w:ascii="Courier New" w:hAnsi="Courier New" w:cs="Courier New"/>
          <w:sz w:val="23"/>
          <w:szCs w:val="23"/>
        </w:rPr>
      </w:pPr>
      <w:ins w:id="1914" w:author="Neil Caudill" w:date="2021-07-13T16:13:00Z">
        <w:r w:rsidRPr="00233F9D">
          <w:rPr>
            <w:rFonts w:ascii="Courier New" w:hAnsi="Courier New" w:cs="Courier New"/>
            <w:sz w:val="23"/>
            <w:szCs w:val="23"/>
          </w:rPr>
          <w:t>CO</w:t>
        </w:r>
        <w:r w:rsidRPr="00233F9D">
          <w:rPr>
            <w:rFonts w:ascii="Cambria Math" w:hAnsi="Cambria Math" w:cs="Cambria Math"/>
            <w:sz w:val="23"/>
            <w:szCs w:val="23"/>
          </w:rPr>
          <w:t>₂</w:t>
        </w:r>
        <w:r w:rsidRPr="00233F9D">
          <w:rPr>
            <w:rFonts w:ascii="Courier New" w:hAnsi="Courier New" w:cs="Courier New"/>
            <w:sz w:val="16"/>
            <w:szCs w:val="16"/>
          </w:rPr>
          <w:t xml:space="preserve">j </w:t>
        </w:r>
        <w:r w:rsidRPr="00233F9D">
          <w:rPr>
            <w:rFonts w:ascii="Courier New" w:hAnsi="Courier New" w:cs="Courier New"/>
            <w:sz w:val="23"/>
            <w:szCs w:val="23"/>
          </w:rPr>
          <w:t xml:space="preserve">= Emissions from natural gas received for redistribution to or received from other natural gas transmission companies, calculated pursuant to </w:t>
        </w:r>
        <w:r>
          <w:rPr>
            <w:rFonts w:ascii="Courier New" w:hAnsi="Courier New" w:cs="Courier New"/>
            <w:sz w:val="23"/>
            <w:szCs w:val="23"/>
          </w:rPr>
          <w:t>subsection (4)(b)(iii) of this section.</w:t>
        </w:r>
      </w:ins>
    </w:p>
    <w:p w14:paraId="51906CC4" w14:textId="72C6C731" w:rsidR="00D3595E" w:rsidRPr="00233F9D" w:rsidRDefault="00D3595E" w:rsidP="00D3595E">
      <w:pPr>
        <w:pStyle w:val="Default"/>
        <w:spacing w:line="360" w:lineRule="auto"/>
        <w:ind w:left="2880"/>
        <w:rPr>
          <w:ins w:id="1915" w:author="Neil Caudill" w:date="2021-07-13T16:13:00Z"/>
          <w:rFonts w:ascii="Courier New" w:hAnsi="Courier New" w:cs="Courier New"/>
          <w:sz w:val="23"/>
          <w:szCs w:val="23"/>
        </w:rPr>
      </w:pPr>
      <w:ins w:id="1916" w:author="Neil Caudill" w:date="2021-07-13T16:13:00Z">
        <w:r w:rsidRPr="00233F9D">
          <w:rPr>
            <w:rFonts w:ascii="Courier New" w:hAnsi="Courier New" w:cs="Courier New"/>
            <w:sz w:val="23"/>
            <w:szCs w:val="23"/>
          </w:rPr>
          <w:t>CO</w:t>
        </w:r>
        <w:r w:rsidRPr="00233F9D">
          <w:rPr>
            <w:rFonts w:ascii="Cambria Math" w:hAnsi="Cambria Math" w:cs="Cambria Math"/>
            <w:sz w:val="23"/>
            <w:szCs w:val="23"/>
          </w:rPr>
          <w:t>₂</w:t>
        </w:r>
        <w:r w:rsidRPr="00233F9D">
          <w:rPr>
            <w:rFonts w:ascii="Courier New" w:hAnsi="Courier New" w:cs="Courier New"/>
            <w:sz w:val="16"/>
            <w:szCs w:val="16"/>
          </w:rPr>
          <w:t xml:space="preserve">l </w:t>
        </w:r>
        <w:r w:rsidRPr="00233F9D">
          <w:rPr>
            <w:rFonts w:ascii="Courier New" w:hAnsi="Courier New" w:cs="Courier New"/>
            <w:sz w:val="23"/>
            <w:szCs w:val="23"/>
          </w:rPr>
          <w:t xml:space="preserve">= Emissions from storage and direct deliveries from producers calculated pursuant to </w:t>
        </w:r>
        <w:r>
          <w:rPr>
            <w:rFonts w:ascii="Courier New" w:hAnsi="Courier New" w:cs="Courier New"/>
            <w:sz w:val="23"/>
            <w:szCs w:val="23"/>
          </w:rPr>
          <w:t>subsection (4)(b)(iv) of this section</w:t>
        </w:r>
        <w:r w:rsidRPr="00233F9D">
          <w:rPr>
            <w:rFonts w:ascii="Courier New" w:hAnsi="Courier New" w:cs="Courier New"/>
            <w:sz w:val="23"/>
            <w:szCs w:val="23"/>
          </w:rPr>
          <w:t xml:space="preserve">. </w:t>
        </w:r>
      </w:ins>
    </w:p>
    <w:p w14:paraId="2CA97E8F" w14:textId="77777777" w:rsidR="00D3595E" w:rsidRPr="00233F9D" w:rsidRDefault="00D3595E" w:rsidP="00D3595E">
      <w:pPr>
        <w:pStyle w:val="Default"/>
        <w:numPr>
          <w:ilvl w:val="2"/>
          <w:numId w:val="6"/>
        </w:numPr>
        <w:spacing w:after="140" w:line="360" w:lineRule="auto"/>
        <w:rPr>
          <w:ins w:id="1917" w:author="Neil Caudill" w:date="2021-07-13T16:13:00Z"/>
          <w:rFonts w:ascii="Courier New" w:hAnsi="Courier New" w:cs="Courier New"/>
          <w:sz w:val="23"/>
          <w:szCs w:val="23"/>
        </w:rPr>
      </w:pPr>
      <w:ins w:id="1918" w:author="Neil Caudill" w:date="2021-07-13T16:13:00Z">
        <w:r w:rsidRPr="00233F9D">
          <w:rPr>
            <w:rFonts w:ascii="Courier New" w:hAnsi="Courier New" w:cs="Courier New"/>
            <w:sz w:val="23"/>
            <w:szCs w:val="23"/>
          </w:rPr>
          <w:t xml:space="preserve">The importer of liquefied petroleum gas into </w:t>
        </w:r>
        <w:r>
          <w:rPr>
            <w:rFonts w:ascii="Courier New" w:hAnsi="Courier New" w:cs="Courier New"/>
            <w:sz w:val="23"/>
            <w:szCs w:val="23"/>
          </w:rPr>
          <w:t>Washington</w:t>
        </w:r>
        <w:r w:rsidRPr="00233F9D">
          <w:rPr>
            <w:rFonts w:ascii="Courier New" w:hAnsi="Courier New" w:cs="Courier New"/>
            <w:sz w:val="23"/>
            <w:szCs w:val="23"/>
          </w:rPr>
          <w:t xml:space="preserve"> must use calculation methodology 2 described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§98.403(a)(2) for calculating CO</w:t>
        </w:r>
        <w:r w:rsidRPr="00233F9D">
          <w:rPr>
            <w:rFonts w:ascii="Cambria Math" w:hAnsi="Cambria Math" w:cs="Cambria Math"/>
            <w:sz w:val="23"/>
            <w:szCs w:val="23"/>
          </w:rPr>
          <w:t>₂</w:t>
        </w:r>
        <w:r w:rsidRPr="00233F9D">
          <w:rPr>
            <w:rFonts w:ascii="Courier New" w:hAnsi="Courier New" w:cs="Courier New"/>
            <w:sz w:val="23"/>
            <w:szCs w:val="23"/>
          </w:rPr>
          <w:t xml:space="preserve"> emissions. For liquefied petroleum gas, the importer must sum the emissions from the individual components of the gas to calculate the total emissions. If the composition is not supplied by the producer, the importer must use the default value for liquefied petroleum gas presented in Table C-1 of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Part 98. The importer of compressed natural gas or liquefied natural gas into </w:t>
        </w:r>
        <w:r>
          <w:rPr>
            <w:rFonts w:ascii="Courier New" w:hAnsi="Courier New" w:cs="Courier New"/>
            <w:sz w:val="23"/>
            <w:szCs w:val="23"/>
          </w:rPr>
          <w:t>Washington</w:t>
        </w:r>
        <w:r w:rsidRPr="00233F9D">
          <w:rPr>
            <w:rFonts w:ascii="Courier New" w:hAnsi="Courier New" w:cs="Courier New"/>
            <w:sz w:val="23"/>
            <w:szCs w:val="23"/>
          </w:rPr>
          <w:t xml:space="preserve"> must estimate CO</w:t>
        </w:r>
        <w:r w:rsidRPr="00233F9D">
          <w:rPr>
            <w:rFonts w:ascii="Cambria Math" w:hAnsi="Cambria Math" w:cs="Cambria Math"/>
            <w:sz w:val="23"/>
            <w:szCs w:val="23"/>
          </w:rPr>
          <w:t>₂</w:t>
        </w:r>
        <w:r w:rsidRPr="00233F9D">
          <w:rPr>
            <w:rFonts w:ascii="Courier New" w:hAnsi="Courier New" w:cs="Courier New"/>
            <w:sz w:val="23"/>
            <w:szCs w:val="23"/>
          </w:rPr>
          <w:t xml:space="preserve"> using calculation methodology 1 as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§98.403(a)(1), except that the product of HHV and Fuel is replaced by the annual MMBtu of the imported compressed natural gas and liquefied natural gas. </w:t>
        </w:r>
      </w:ins>
    </w:p>
    <w:p w14:paraId="7D69083D" w14:textId="77777777" w:rsidR="00D3595E" w:rsidRPr="00233F9D" w:rsidRDefault="00D3595E" w:rsidP="00D3595E">
      <w:pPr>
        <w:pStyle w:val="Default"/>
        <w:numPr>
          <w:ilvl w:val="2"/>
          <w:numId w:val="6"/>
        </w:numPr>
        <w:spacing w:after="140" w:line="360" w:lineRule="auto"/>
        <w:rPr>
          <w:ins w:id="1919" w:author="Neil Caudill" w:date="2021-07-13T16:13:00Z"/>
          <w:rFonts w:ascii="Courier New" w:hAnsi="Courier New" w:cs="Courier New"/>
          <w:sz w:val="23"/>
          <w:szCs w:val="23"/>
        </w:rPr>
      </w:pPr>
      <w:ins w:id="1920" w:author="Neil Caudill" w:date="2021-07-13T16:13:00Z">
        <w:r w:rsidRPr="00233F9D">
          <w:rPr>
            <w:rFonts w:ascii="Courier New" w:hAnsi="Courier New" w:cs="Courier New"/>
            <w:sz w:val="23"/>
            <w:szCs w:val="23"/>
          </w:rPr>
          <w:t>Operators of facilities that make liquefied natural gas products or compressed natural gas products must estimate CO</w:t>
        </w:r>
        <w:r w:rsidRPr="00233F9D">
          <w:rPr>
            <w:rFonts w:ascii="Cambria Math" w:hAnsi="Cambria Math" w:cs="Cambria Math"/>
            <w:sz w:val="23"/>
            <w:szCs w:val="23"/>
          </w:rPr>
          <w:t>₂</w:t>
        </w:r>
        <w:r w:rsidRPr="00233F9D">
          <w:rPr>
            <w:rFonts w:ascii="Courier New" w:hAnsi="Courier New" w:cs="Courier New"/>
            <w:sz w:val="23"/>
            <w:szCs w:val="23"/>
          </w:rPr>
          <w:t xml:space="preserve"> using calculation methodology 1 as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§98.403(a)(1), except that the product of HHV and Fuel is replaced by the annual MMBtu of the liquefied natural gas sold or delivered in </w:t>
        </w:r>
        <w:r>
          <w:rPr>
            <w:rFonts w:ascii="Courier New" w:hAnsi="Courier New" w:cs="Courier New"/>
            <w:sz w:val="23"/>
            <w:szCs w:val="23"/>
          </w:rPr>
          <w:t>Washington</w:t>
        </w:r>
        <w:r w:rsidRPr="00233F9D">
          <w:rPr>
            <w:rFonts w:ascii="Courier New" w:hAnsi="Courier New" w:cs="Courier New"/>
            <w:sz w:val="23"/>
            <w:szCs w:val="23"/>
          </w:rPr>
          <w:t xml:space="preserve">. </w:t>
        </w:r>
      </w:ins>
    </w:p>
    <w:p w14:paraId="416E19A0" w14:textId="77777777" w:rsidR="00D3595E" w:rsidRDefault="00D3595E" w:rsidP="00D3595E">
      <w:pPr>
        <w:pStyle w:val="Default"/>
        <w:numPr>
          <w:ilvl w:val="2"/>
          <w:numId w:val="6"/>
        </w:numPr>
        <w:spacing w:after="140" w:line="360" w:lineRule="auto"/>
        <w:rPr>
          <w:ins w:id="1921" w:author="Neil Caudill" w:date="2021-07-13T16:13:00Z"/>
          <w:rFonts w:ascii="Courier New" w:hAnsi="Courier New" w:cs="Courier New"/>
          <w:sz w:val="23"/>
          <w:szCs w:val="23"/>
        </w:rPr>
      </w:pPr>
      <w:ins w:id="1922" w:author="Neil Caudill" w:date="2021-07-13T16:13:00Z">
        <w:r w:rsidRPr="00233F9D">
          <w:rPr>
            <w:rFonts w:ascii="Courier New" w:hAnsi="Courier New" w:cs="Courier New"/>
            <w:sz w:val="23"/>
            <w:szCs w:val="23"/>
          </w:rPr>
          <w:t>Operators of facilities that make liquefied natural gas products or compressed natural gas products</w:t>
        </w:r>
        <w:r>
          <w:rPr>
            <w:rFonts w:ascii="Courier New" w:hAnsi="Courier New" w:cs="Courier New"/>
            <w:sz w:val="23"/>
            <w:szCs w:val="23"/>
          </w:rPr>
          <w:t xml:space="preserve">, </w:t>
        </w:r>
        <w:r w:rsidRPr="00233F9D">
          <w:rPr>
            <w:rFonts w:ascii="Courier New" w:hAnsi="Courier New" w:cs="Courier New"/>
            <w:sz w:val="23"/>
            <w:szCs w:val="23"/>
          </w:rPr>
          <w:t>importer</w:t>
        </w:r>
        <w:r>
          <w:rPr>
            <w:rFonts w:ascii="Courier New" w:hAnsi="Courier New" w:cs="Courier New"/>
            <w:sz w:val="23"/>
            <w:szCs w:val="23"/>
          </w:rPr>
          <w:t>s</w:t>
        </w:r>
        <w:r w:rsidRPr="00233F9D">
          <w:rPr>
            <w:rFonts w:ascii="Courier New" w:hAnsi="Courier New" w:cs="Courier New"/>
            <w:sz w:val="23"/>
            <w:szCs w:val="23"/>
          </w:rPr>
          <w:t xml:space="preserve"> of liquefied petroleum gas, compressed natural gas, or liquefied natural gas into </w:t>
        </w:r>
        <w:r>
          <w:rPr>
            <w:rFonts w:ascii="Courier New" w:hAnsi="Courier New" w:cs="Courier New"/>
            <w:sz w:val="23"/>
            <w:szCs w:val="23"/>
          </w:rPr>
          <w:t>Washington, n</w:t>
        </w:r>
        <w:r w:rsidRPr="00233F9D">
          <w:rPr>
            <w:rFonts w:ascii="Courier New" w:hAnsi="Courier New" w:cs="Courier New"/>
            <w:sz w:val="23"/>
            <w:szCs w:val="23"/>
          </w:rPr>
          <w:t>atural gas liquid fractionators</w:t>
        </w:r>
        <w:r>
          <w:rPr>
            <w:rFonts w:ascii="Courier New" w:hAnsi="Courier New" w:cs="Courier New"/>
            <w:sz w:val="23"/>
            <w:szCs w:val="23"/>
          </w:rPr>
          <w:t>,</w:t>
        </w:r>
        <w:r w:rsidRPr="00233F9D">
          <w:rPr>
            <w:rFonts w:ascii="Courier New" w:hAnsi="Courier New" w:cs="Courier New"/>
            <w:sz w:val="23"/>
            <w:szCs w:val="23"/>
          </w:rPr>
          <w:t xml:space="preserve"> and local distribution companies must estimate and report CH</w:t>
        </w:r>
        <w:r w:rsidRPr="00233F9D">
          <w:rPr>
            <w:rFonts w:ascii="Cambria Math" w:hAnsi="Cambria Math" w:cs="Cambria Math"/>
            <w:sz w:val="23"/>
            <w:szCs w:val="23"/>
          </w:rPr>
          <w:t>₄</w:t>
        </w:r>
        <w:r w:rsidRPr="00233F9D">
          <w:rPr>
            <w:rFonts w:ascii="Courier New" w:hAnsi="Courier New" w:cs="Courier New"/>
            <w:sz w:val="23"/>
            <w:szCs w:val="23"/>
          </w:rPr>
          <w:t xml:space="preserve"> and N</w:t>
        </w:r>
        <w:r w:rsidRPr="00233F9D">
          <w:rPr>
            <w:rFonts w:ascii="Cambria Math" w:hAnsi="Cambria Math" w:cs="Cambria Math"/>
            <w:sz w:val="23"/>
            <w:szCs w:val="23"/>
          </w:rPr>
          <w:t>₂</w:t>
        </w:r>
        <w:r w:rsidRPr="00233F9D">
          <w:rPr>
            <w:rFonts w:ascii="Courier New" w:hAnsi="Courier New" w:cs="Courier New"/>
            <w:sz w:val="23"/>
            <w:szCs w:val="23"/>
          </w:rPr>
          <w:t>O emissions using equation C-8 and Table C-2 as described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 xml:space="preserve">. §98.33(c)(1) </w:t>
        </w:r>
        <w:r w:rsidRPr="00233F9D">
          <w:rPr>
            <w:rFonts w:ascii="Courier New" w:hAnsi="Courier New" w:cs="Courier New"/>
            <w:sz w:val="23"/>
            <w:szCs w:val="23"/>
          </w:rPr>
          <w:t>for all fuels where annual CO</w:t>
        </w:r>
        <w:r w:rsidRPr="00233F9D">
          <w:rPr>
            <w:rFonts w:ascii="Cambria Math" w:hAnsi="Cambria Math" w:cs="Cambria Math"/>
            <w:sz w:val="23"/>
            <w:szCs w:val="23"/>
          </w:rPr>
          <w:t>₂</w:t>
        </w:r>
        <w:r w:rsidRPr="00233F9D">
          <w:rPr>
            <w:rFonts w:ascii="Courier New" w:hAnsi="Courier New" w:cs="Courier New"/>
            <w:sz w:val="23"/>
            <w:szCs w:val="23"/>
          </w:rPr>
          <w:t xml:space="preserve"> emissions are required to be reported</w:t>
        </w:r>
        <w:r>
          <w:rPr>
            <w:rFonts w:ascii="Courier New" w:hAnsi="Courier New" w:cs="Courier New"/>
            <w:sz w:val="23"/>
            <w:szCs w:val="23"/>
          </w:rPr>
          <w:t xml:space="preserve">.  </w:t>
        </w:r>
        <w:r w:rsidRPr="00233F9D">
          <w:rPr>
            <w:rFonts w:ascii="Courier New" w:hAnsi="Courier New" w:cs="Courier New"/>
            <w:sz w:val="23"/>
            <w:szCs w:val="23"/>
          </w:rPr>
          <w:t xml:space="preserve">Operators of facilities that make liquefied natural gas products or compressed natural gas products </w:t>
        </w:r>
        <w:r>
          <w:rPr>
            <w:rFonts w:ascii="Courier New" w:hAnsi="Courier New" w:cs="Courier New"/>
            <w:sz w:val="23"/>
            <w:szCs w:val="23"/>
          </w:rPr>
          <w:t>must estimate CH</w:t>
        </w:r>
        <w:r w:rsidRPr="00E80E96">
          <w:rPr>
            <w:rFonts w:ascii="Courier New" w:hAnsi="Courier New" w:cs="Courier New"/>
            <w:sz w:val="23"/>
            <w:szCs w:val="23"/>
            <w:vertAlign w:val="subscript"/>
          </w:rPr>
          <w:t>4</w:t>
        </w:r>
        <w:r>
          <w:rPr>
            <w:rFonts w:ascii="Courier New" w:hAnsi="Courier New" w:cs="Courier New"/>
            <w:sz w:val="23"/>
            <w:szCs w:val="23"/>
          </w:rPr>
          <w:t xml:space="preserve"> and N</w:t>
        </w:r>
        <w:r w:rsidRPr="00E80E96">
          <w:rPr>
            <w:rFonts w:ascii="Courier New" w:hAnsi="Courier New" w:cs="Courier New"/>
            <w:sz w:val="23"/>
            <w:szCs w:val="23"/>
            <w:vertAlign w:val="subscript"/>
          </w:rPr>
          <w:t>2</w:t>
        </w:r>
        <w:r>
          <w:rPr>
            <w:rFonts w:ascii="Courier New" w:hAnsi="Courier New" w:cs="Courier New"/>
            <w:sz w:val="23"/>
            <w:szCs w:val="23"/>
          </w:rPr>
          <w:t xml:space="preserve">O emissions </w:t>
        </w:r>
        <w:r w:rsidRPr="00233F9D">
          <w:rPr>
            <w:rFonts w:ascii="Courier New" w:hAnsi="Courier New" w:cs="Courier New"/>
            <w:sz w:val="23"/>
            <w:szCs w:val="23"/>
          </w:rPr>
          <w:t>based on the MMBtu of liquefied natural gas sold or delivered</w:t>
        </w:r>
        <w:r>
          <w:rPr>
            <w:rFonts w:ascii="Courier New" w:hAnsi="Courier New" w:cs="Courier New"/>
            <w:sz w:val="23"/>
            <w:szCs w:val="23"/>
          </w:rPr>
          <w:t>.</w:t>
        </w:r>
        <w:r w:rsidRPr="00233F9D">
          <w:rPr>
            <w:rFonts w:ascii="Courier New" w:hAnsi="Courier New" w:cs="Courier New"/>
            <w:sz w:val="23"/>
            <w:szCs w:val="23"/>
          </w:rPr>
          <w:t xml:space="preserve"> Local distribution companies must use the annual MMBtu determined in paragraphs (</w:t>
        </w:r>
        <w:r>
          <w:rPr>
            <w:rFonts w:ascii="Courier New" w:hAnsi="Courier New" w:cs="Courier New"/>
            <w:sz w:val="23"/>
            <w:szCs w:val="23"/>
          </w:rPr>
          <w:t>ii</w:t>
        </w:r>
        <w:r w:rsidRPr="00233F9D">
          <w:rPr>
            <w:rFonts w:ascii="Courier New" w:hAnsi="Courier New" w:cs="Courier New"/>
            <w:sz w:val="23"/>
            <w:szCs w:val="23"/>
          </w:rPr>
          <w:t>)-(</w:t>
        </w:r>
        <w:r>
          <w:rPr>
            <w:rFonts w:ascii="Courier New" w:hAnsi="Courier New" w:cs="Courier New"/>
            <w:sz w:val="23"/>
            <w:szCs w:val="23"/>
          </w:rPr>
          <w:t>iv</w:t>
        </w:r>
        <w:r w:rsidRPr="00233F9D">
          <w:rPr>
            <w:rFonts w:ascii="Courier New" w:hAnsi="Courier New" w:cs="Courier New"/>
            <w:sz w:val="23"/>
            <w:szCs w:val="23"/>
          </w:rPr>
          <w:t xml:space="preserve">) above in place of the product of the Fuel and HHV in equation C-8 when calculating emissions.  </w:t>
        </w:r>
      </w:ins>
    </w:p>
    <w:p w14:paraId="37D9E691" w14:textId="77777777" w:rsidR="00D3595E" w:rsidRDefault="00D3595E" w:rsidP="00D3595E">
      <w:pPr>
        <w:pStyle w:val="Default"/>
        <w:numPr>
          <w:ilvl w:val="2"/>
          <w:numId w:val="6"/>
        </w:numPr>
        <w:spacing w:line="360" w:lineRule="auto"/>
        <w:rPr>
          <w:ins w:id="1923" w:author="Neil Caudill" w:date="2021-07-13T16:13:00Z"/>
          <w:rFonts w:ascii="Courier New" w:hAnsi="Courier New" w:cs="Courier New"/>
          <w:sz w:val="23"/>
          <w:szCs w:val="23"/>
        </w:rPr>
      </w:pPr>
      <w:ins w:id="1924" w:author="Neil Caudill" w:date="2021-07-13T16:13:00Z">
        <w:r w:rsidRPr="00233F9D">
          <w:rPr>
            <w:rFonts w:ascii="Courier New" w:hAnsi="Courier New" w:cs="Courier New"/>
            <w:sz w:val="23"/>
            <w:szCs w:val="23"/>
          </w:rPr>
          <w:t>Local distribution companies must separately and individually calculate end-user emissions of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CO</w:t>
        </w:r>
        <w:r w:rsidRPr="00233F9D">
          <w:rPr>
            <w:rFonts w:ascii="Cambria Math" w:hAnsi="Cambria Math" w:cs="Cambria Math"/>
            <w:sz w:val="23"/>
            <w:szCs w:val="23"/>
          </w:rPr>
          <w:t>₂</w:t>
        </w:r>
        <w:r w:rsidRPr="00233F9D">
          <w:rPr>
            <w:rFonts w:ascii="Courier New" w:hAnsi="Courier New" w:cs="Courier New"/>
            <w:sz w:val="23"/>
            <w:szCs w:val="23"/>
          </w:rPr>
          <w:t xml:space="preserve"> from biomass-derived fuels, and CO</w:t>
        </w:r>
        <w:r w:rsidRPr="00233F9D">
          <w:rPr>
            <w:rFonts w:ascii="Cambria Math" w:hAnsi="Cambria Math" w:cs="Cambria Math"/>
            <w:sz w:val="23"/>
            <w:szCs w:val="23"/>
          </w:rPr>
          <w:t>₂</w:t>
        </w:r>
        <w:r w:rsidRPr="00233F9D">
          <w:rPr>
            <w:rFonts w:ascii="Courier New" w:hAnsi="Courier New" w:cs="Courier New"/>
            <w:sz w:val="23"/>
            <w:szCs w:val="23"/>
          </w:rPr>
          <w:t>e by replacing CO</w:t>
        </w:r>
        <w:r w:rsidRPr="00233F9D">
          <w:rPr>
            <w:rFonts w:ascii="Cambria Math" w:hAnsi="Cambria Math" w:cs="Cambria Math"/>
            <w:sz w:val="23"/>
            <w:szCs w:val="23"/>
          </w:rPr>
          <w:t>₂</w:t>
        </w:r>
        <w:r w:rsidRPr="00233F9D">
          <w:rPr>
            <w:rFonts w:ascii="Courier New" w:hAnsi="Courier New" w:cs="Courier New"/>
            <w:sz w:val="23"/>
            <w:szCs w:val="23"/>
          </w:rPr>
          <w:t xml:space="preserve"> in the equation in </w:t>
        </w:r>
        <w:r>
          <w:rPr>
            <w:rFonts w:ascii="Courier New" w:hAnsi="Courier New" w:cs="Courier New"/>
            <w:sz w:val="23"/>
            <w:szCs w:val="23"/>
          </w:rPr>
          <w:t>subsection (4)(2)(vi) of this section</w:t>
        </w:r>
        <w:r w:rsidRPr="00233F9D">
          <w:rPr>
            <w:rFonts w:ascii="Courier New" w:hAnsi="Courier New" w:cs="Courier New"/>
            <w:color w:val="0000FF"/>
            <w:sz w:val="23"/>
            <w:szCs w:val="23"/>
          </w:rPr>
          <w:t xml:space="preserve"> </w:t>
        </w:r>
        <w:r w:rsidRPr="00233F9D">
          <w:rPr>
            <w:rFonts w:ascii="Courier New" w:hAnsi="Courier New" w:cs="Courier New"/>
            <w:sz w:val="23"/>
            <w:szCs w:val="23"/>
          </w:rPr>
          <w:t>with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CO</w:t>
        </w:r>
        <w:r w:rsidRPr="00233F9D">
          <w:rPr>
            <w:rFonts w:ascii="Cambria Math" w:hAnsi="Cambria Math" w:cs="Cambria Math"/>
            <w:sz w:val="23"/>
            <w:szCs w:val="23"/>
          </w:rPr>
          <w:t>₂</w:t>
        </w:r>
        <w:r w:rsidRPr="00233F9D">
          <w:rPr>
            <w:rFonts w:ascii="Courier New" w:hAnsi="Courier New" w:cs="Courier New"/>
            <w:sz w:val="23"/>
            <w:szCs w:val="23"/>
          </w:rPr>
          <w:t xml:space="preserve"> from biomass-derived fuels, and CO</w:t>
        </w:r>
        <w:r w:rsidRPr="00233F9D">
          <w:rPr>
            <w:rFonts w:ascii="Cambria Math" w:hAnsi="Cambria Math" w:cs="Cambria Math"/>
            <w:sz w:val="23"/>
            <w:szCs w:val="23"/>
          </w:rPr>
          <w:t>₂</w:t>
        </w:r>
        <w:r w:rsidRPr="00233F9D">
          <w:rPr>
            <w:rFonts w:ascii="Courier New" w:hAnsi="Courier New" w:cs="Courier New"/>
            <w:sz w:val="23"/>
            <w:szCs w:val="23"/>
          </w:rPr>
          <w:t>e. CO</w:t>
        </w:r>
        <w:r w:rsidRPr="00233F9D">
          <w:rPr>
            <w:rFonts w:ascii="Cambria Math" w:hAnsi="Cambria Math" w:cs="Cambria Math"/>
            <w:sz w:val="23"/>
            <w:szCs w:val="23"/>
          </w:rPr>
          <w:t>₂</w:t>
        </w:r>
        <w:r w:rsidRPr="00233F9D">
          <w:rPr>
            <w:rFonts w:ascii="Courier New" w:hAnsi="Courier New" w:cs="Courier New"/>
            <w:sz w:val="23"/>
            <w:szCs w:val="23"/>
          </w:rPr>
          <w:t xml:space="preserve"> emissions from biomass-derived fuel are based on the fuel the LDC has contractually purchased on behalf of and delivered to end users. LDCs can elect to report biomethane directly purchased by an end user and delivered by the LDC if the LDC can provide the</w:t>
        </w:r>
        <w:r>
          <w:rPr>
            <w:rFonts w:ascii="Courier New" w:hAnsi="Courier New" w:cs="Courier New"/>
            <w:sz w:val="23"/>
            <w:szCs w:val="23"/>
          </w:rPr>
          <w:t xml:space="preserve"> relevant documentation including invoices, shipping reports, in-kind nomination reports, and contracts to demonstrate the receipt of eligible biomethane and the</w:t>
        </w:r>
        <w:r w:rsidRPr="00233F9D">
          <w:rPr>
            <w:rFonts w:ascii="Courier New" w:hAnsi="Courier New" w:cs="Courier New"/>
            <w:sz w:val="23"/>
            <w:szCs w:val="23"/>
          </w:rPr>
          <w:t xml:space="preserve"> </w:t>
        </w:r>
        <w:r>
          <w:rPr>
            <w:rFonts w:ascii="Courier New" w:hAnsi="Courier New" w:cs="Courier New"/>
            <w:sz w:val="23"/>
            <w:szCs w:val="23"/>
          </w:rPr>
          <w:t>following information for each contracted delivery:</w:t>
        </w:r>
      </w:ins>
    </w:p>
    <w:p w14:paraId="3D6F218B" w14:textId="77777777" w:rsidR="00D3595E" w:rsidRDefault="00D3595E" w:rsidP="00D3595E">
      <w:pPr>
        <w:pStyle w:val="Default"/>
        <w:numPr>
          <w:ilvl w:val="3"/>
          <w:numId w:val="6"/>
        </w:numPr>
        <w:spacing w:line="360" w:lineRule="auto"/>
        <w:rPr>
          <w:ins w:id="1925" w:author="Neil Caudill" w:date="2021-07-13T16:13:00Z"/>
          <w:rFonts w:ascii="Courier New" w:hAnsi="Courier New" w:cs="Courier New"/>
          <w:sz w:val="23"/>
          <w:szCs w:val="23"/>
        </w:rPr>
      </w:pPr>
      <w:ins w:id="1926" w:author="Neil Caudill" w:date="2021-07-13T16:13:00Z">
        <w:r>
          <w:rPr>
            <w:rFonts w:ascii="Courier New" w:hAnsi="Courier New" w:cs="Courier New"/>
            <w:sz w:val="23"/>
            <w:szCs w:val="23"/>
          </w:rPr>
          <w:t>Name and address of the biomethane vendor from which biomethane is purchased;</w:t>
        </w:r>
      </w:ins>
    </w:p>
    <w:p w14:paraId="6B66954E" w14:textId="77777777" w:rsidR="00D3595E" w:rsidRDefault="00D3595E" w:rsidP="00D3595E">
      <w:pPr>
        <w:pStyle w:val="Default"/>
        <w:numPr>
          <w:ilvl w:val="3"/>
          <w:numId w:val="6"/>
        </w:numPr>
        <w:spacing w:line="360" w:lineRule="auto"/>
        <w:rPr>
          <w:ins w:id="1927" w:author="Neil Caudill" w:date="2021-07-13T16:13:00Z"/>
          <w:rFonts w:ascii="Courier New" w:hAnsi="Courier New" w:cs="Courier New"/>
          <w:sz w:val="23"/>
          <w:szCs w:val="23"/>
        </w:rPr>
      </w:pPr>
      <w:ins w:id="1928" w:author="Neil Caudill" w:date="2021-07-13T16:13:00Z">
        <w:r>
          <w:rPr>
            <w:rFonts w:ascii="Courier New" w:hAnsi="Courier New" w:cs="Courier New"/>
            <w:sz w:val="23"/>
            <w:szCs w:val="23"/>
          </w:rPr>
          <w:t>Annual MMBtu delivered by each biomethane vendor;</w:t>
        </w:r>
      </w:ins>
    </w:p>
    <w:p w14:paraId="597AB9EF" w14:textId="77777777" w:rsidR="00D3595E" w:rsidRDefault="00D3595E" w:rsidP="00D3595E">
      <w:pPr>
        <w:pStyle w:val="Default"/>
        <w:numPr>
          <w:ilvl w:val="3"/>
          <w:numId w:val="6"/>
        </w:numPr>
        <w:spacing w:line="360" w:lineRule="auto"/>
        <w:rPr>
          <w:ins w:id="1929" w:author="Neil Caudill" w:date="2021-07-13T16:13:00Z"/>
          <w:rFonts w:ascii="Courier New" w:hAnsi="Courier New" w:cs="Courier New"/>
          <w:sz w:val="23"/>
          <w:szCs w:val="23"/>
        </w:rPr>
      </w:pPr>
      <w:ins w:id="1930" w:author="Neil Caudill" w:date="2021-07-13T16:13:00Z">
        <w:r>
          <w:rPr>
            <w:rFonts w:ascii="Courier New" w:hAnsi="Courier New" w:cs="Courier New"/>
            <w:sz w:val="23"/>
            <w:szCs w:val="23"/>
          </w:rPr>
          <w:t>Name, address, and facility type of the facility from which the biomethane is produced;</w:t>
        </w:r>
      </w:ins>
    </w:p>
    <w:p w14:paraId="543BF58B" w14:textId="77777777" w:rsidR="00D3595E" w:rsidRPr="00233F9D" w:rsidRDefault="00D3595E" w:rsidP="00D3595E">
      <w:pPr>
        <w:pStyle w:val="Default"/>
        <w:spacing w:line="360" w:lineRule="auto"/>
        <w:ind w:left="2160"/>
        <w:rPr>
          <w:ins w:id="1931" w:author="Neil Caudill" w:date="2021-07-13T16:13:00Z"/>
          <w:rFonts w:ascii="Courier New" w:hAnsi="Courier New" w:cs="Courier New"/>
          <w:sz w:val="23"/>
          <w:szCs w:val="23"/>
        </w:rPr>
      </w:pPr>
      <w:ins w:id="1932" w:author="Neil Caudill" w:date="2021-07-13T16:13:00Z">
        <w:r w:rsidRPr="00233F9D">
          <w:rPr>
            <w:rFonts w:ascii="Courier New" w:hAnsi="Courier New" w:cs="Courier New"/>
            <w:sz w:val="23"/>
            <w:szCs w:val="23"/>
          </w:rPr>
          <w:t>Emissions from contractually purchased biomethane are calculated using the methods for natural gas required by this section, including the use of the emission factor for natural gas found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 xml:space="preserve">. </w:t>
        </w:r>
        <w:r w:rsidRPr="00233F9D">
          <w:rPr>
            <w:rFonts w:ascii="Courier New" w:hAnsi="Courier New" w:cs="Courier New"/>
            <w:sz w:val="23"/>
            <w:szCs w:val="23"/>
          </w:rPr>
          <w:t xml:space="preserve">§98.408, </w:t>
        </w:r>
        <w:r>
          <w:rPr>
            <w:rFonts w:ascii="Courier New" w:hAnsi="Courier New" w:cs="Courier New"/>
            <w:sz w:val="23"/>
            <w:szCs w:val="23"/>
          </w:rPr>
          <w:t>T</w:t>
        </w:r>
        <w:r w:rsidRPr="00233F9D">
          <w:rPr>
            <w:rFonts w:ascii="Courier New" w:hAnsi="Courier New" w:cs="Courier New"/>
            <w:sz w:val="23"/>
            <w:szCs w:val="23"/>
          </w:rPr>
          <w:t xml:space="preserve">able NN-1. Biomass-derived fuels directly purchased by end users and delivered by the LDC must be reported as natural gas by the LDC, unless the LDC has elected to report the delivery as biomethane and can provide the necessary documentation during verification as stated above. </w:t>
        </w:r>
      </w:ins>
    </w:p>
    <w:p w14:paraId="271E736D" w14:textId="347084F4" w:rsidR="00D3595E" w:rsidRPr="00F23776" w:rsidRDefault="00D3595E" w:rsidP="00F23776">
      <w:pPr>
        <w:pStyle w:val="Default"/>
        <w:numPr>
          <w:ilvl w:val="2"/>
          <w:numId w:val="6"/>
        </w:numPr>
        <w:spacing w:after="140" w:line="360" w:lineRule="auto"/>
        <w:rPr>
          <w:ins w:id="1933" w:author="Neil Caudill" w:date="2021-07-13T16:13:00Z"/>
          <w:rFonts w:ascii="Courier New" w:hAnsi="Courier New" w:cs="Courier New"/>
          <w:sz w:val="23"/>
          <w:szCs w:val="23"/>
        </w:rPr>
      </w:pPr>
      <w:ins w:id="1934" w:author="Neil Caudill" w:date="2021-07-13T16:13:00Z">
        <w:r w:rsidRPr="00F23776">
          <w:rPr>
            <w:rFonts w:ascii="Courier New" w:hAnsi="Courier New" w:cs="Courier New"/>
            <w:sz w:val="23"/>
            <w:szCs w:val="23"/>
          </w:rPr>
          <w:t>All suppliers in this section must also estimate CO</w:t>
        </w:r>
        <w:r w:rsidRPr="00F23776">
          <w:rPr>
            <w:rFonts w:ascii="Cambria Math" w:hAnsi="Cambria Math" w:cs="Cambria Math"/>
            <w:sz w:val="23"/>
            <w:szCs w:val="23"/>
          </w:rPr>
          <w:t>₂</w:t>
        </w:r>
        <w:r w:rsidRPr="00F23776">
          <w:rPr>
            <w:rFonts w:ascii="Courier New" w:hAnsi="Courier New" w:cs="Courier New"/>
            <w:sz w:val="23"/>
            <w:szCs w:val="23"/>
          </w:rPr>
          <w:t xml:space="preserve">e emissions using equation A-1. </w:t>
        </w:r>
      </w:ins>
    </w:p>
    <w:p w14:paraId="563EE521" w14:textId="77777777" w:rsidR="00D3595E" w:rsidRPr="00233F9D" w:rsidRDefault="00D3595E" w:rsidP="00D3595E">
      <w:pPr>
        <w:pStyle w:val="Default"/>
        <w:numPr>
          <w:ilvl w:val="1"/>
          <w:numId w:val="6"/>
        </w:numPr>
        <w:spacing w:line="360" w:lineRule="auto"/>
        <w:rPr>
          <w:ins w:id="1935" w:author="Neil Caudill" w:date="2021-07-13T16:13:00Z"/>
          <w:rFonts w:ascii="Courier New" w:hAnsi="Courier New" w:cs="Courier New"/>
          <w:sz w:val="23"/>
          <w:szCs w:val="23"/>
        </w:rPr>
      </w:pPr>
      <w:ins w:id="1936" w:author="Neil Caudill" w:date="2021-07-13T16:13:00Z">
        <w:r w:rsidRPr="00233F9D">
          <w:rPr>
            <w:rFonts w:ascii="Courier New" w:hAnsi="Courier New" w:cs="Courier New"/>
            <w:i/>
            <w:iCs/>
            <w:sz w:val="23"/>
            <w:szCs w:val="23"/>
          </w:rPr>
          <w:t xml:space="preserve">Monitoring and QA/QC Requirements. </w:t>
        </w:r>
        <w:r w:rsidRPr="00233F9D">
          <w:rPr>
            <w:rFonts w:ascii="Courier New" w:hAnsi="Courier New" w:cs="Courier New"/>
            <w:sz w:val="23"/>
            <w:szCs w:val="23"/>
          </w:rPr>
          <w:t>For each emissions calculation method chosen under this section, the supplier must meet all monitoring and QA/QC requirements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§98.404, except as modified in section</w:t>
        </w:r>
        <w:r>
          <w:rPr>
            <w:rFonts w:ascii="Courier New" w:hAnsi="Courier New" w:cs="Courier New"/>
            <w:sz w:val="23"/>
            <w:szCs w:val="23"/>
          </w:rPr>
          <w:t>s</w:t>
        </w:r>
        <w:r w:rsidRPr="00233F9D">
          <w:rPr>
            <w:rFonts w:ascii="Courier New" w:hAnsi="Courier New" w:cs="Courier New"/>
            <w:sz w:val="23"/>
            <w:szCs w:val="23"/>
          </w:rPr>
          <w:t xml:space="preserve"> </w:t>
        </w:r>
        <w:r>
          <w:rPr>
            <w:rFonts w:ascii="Courier New" w:hAnsi="Courier New" w:cs="Courier New"/>
            <w:color w:val="0000FF"/>
            <w:sz w:val="23"/>
            <w:szCs w:val="23"/>
          </w:rPr>
          <w:t>050, 120</w:t>
        </w:r>
        <w:r w:rsidRPr="00233F9D">
          <w:rPr>
            <w:rFonts w:ascii="Courier New" w:hAnsi="Courier New" w:cs="Courier New"/>
            <w:sz w:val="23"/>
            <w:szCs w:val="23"/>
          </w:rPr>
          <w:t xml:space="preserve"> and below. </w:t>
        </w:r>
      </w:ins>
    </w:p>
    <w:p w14:paraId="45E8F63C" w14:textId="77777777" w:rsidR="00D3595E" w:rsidRPr="00233F9D" w:rsidRDefault="00D3595E" w:rsidP="00D3595E">
      <w:pPr>
        <w:pStyle w:val="Default"/>
        <w:numPr>
          <w:ilvl w:val="2"/>
          <w:numId w:val="6"/>
        </w:numPr>
        <w:spacing w:after="140" w:line="360" w:lineRule="auto"/>
        <w:rPr>
          <w:ins w:id="1937" w:author="Neil Caudill" w:date="2021-07-13T16:13:00Z"/>
          <w:rFonts w:ascii="Courier New" w:hAnsi="Courier New" w:cs="Courier New"/>
          <w:sz w:val="23"/>
          <w:szCs w:val="23"/>
        </w:rPr>
      </w:pPr>
      <w:ins w:id="1938" w:author="Neil Caudill" w:date="2021-07-13T16:13:00Z">
        <w:r w:rsidRPr="00233F9D">
          <w:rPr>
            <w:rFonts w:ascii="Courier New" w:hAnsi="Courier New" w:cs="Courier New"/>
            <w:sz w:val="23"/>
            <w:szCs w:val="23"/>
          </w:rPr>
          <w:t xml:space="preserve">All natural gas suppliers must measure required values at least monthly. </w:t>
        </w:r>
      </w:ins>
    </w:p>
    <w:p w14:paraId="153B2E12" w14:textId="77777777" w:rsidR="00D3595E" w:rsidRPr="00233F9D" w:rsidRDefault="00D3595E" w:rsidP="00D3595E">
      <w:pPr>
        <w:pStyle w:val="Default"/>
        <w:numPr>
          <w:ilvl w:val="2"/>
          <w:numId w:val="6"/>
        </w:numPr>
        <w:spacing w:after="140" w:line="360" w:lineRule="auto"/>
        <w:rPr>
          <w:ins w:id="1939" w:author="Neil Caudill" w:date="2021-07-13T16:13:00Z"/>
          <w:rFonts w:ascii="Courier New" w:hAnsi="Courier New" w:cs="Courier New"/>
          <w:sz w:val="23"/>
          <w:szCs w:val="23"/>
        </w:rPr>
      </w:pPr>
      <w:ins w:id="1940" w:author="Neil Caudill" w:date="2021-07-13T16:13:00Z">
        <w:r w:rsidRPr="00233F9D">
          <w:rPr>
            <w:rFonts w:ascii="Courier New" w:hAnsi="Courier New" w:cs="Courier New"/>
            <w:sz w:val="23"/>
            <w:szCs w:val="23"/>
          </w:rPr>
          <w:t xml:space="preserve">All natural gas suppliers must determine reporter specific HHV at least monthly, or if the local distribution company does not make its own measurements according to standard business practices it must use the delivering pipeline measurement. </w:t>
        </w:r>
      </w:ins>
    </w:p>
    <w:p w14:paraId="1A632CF4" w14:textId="77777777" w:rsidR="00D3595E" w:rsidRPr="00233F9D" w:rsidRDefault="00D3595E" w:rsidP="00D3595E">
      <w:pPr>
        <w:pStyle w:val="Default"/>
        <w:numPr>
          <w:ilvl w:val="2"/>
          <w:numId w:val="6"/>
        </w:numPr>
        <w:spacing w:after="140" w:line="360" w:lineRule="auto"/>
        <w:rPr>
          <w:ins w:id="1941" w:author="Neil Caudill" w:date="2021-07-13T16:13:00Z"/>
          <w:rFonts w:ascii="Courier New" w:hAnsi="Courier New" w:cs="Courier New"/>
          <w:sz w:val="23"/>
          <w:szCs w:val="23"/>
        </w:rPr>
      </w:pPr>
      <w:ins w:id="1942" w:author="Neil Caudill" w:date="2021-07-13T16:13:00Z">
        <w:r w:rsidRPr="00233F9D">
          <w:rPr>
            <w:rFonts w:ascii="Courier New" w:hAnsi="Courier New" w:cs="Courier New"/>
            <w:sz w:val="23"/>
            <w:szCs w:val="23"/>
          </w:rPr>
          <w:t xml:space="preserve">All natural gas liquid fractionators must sample for composition at least monthly. </w:t>
        </w:r>
      </w:ins>
    </w:p>
    <w:p w14:paraId="69C039E5" w14:textId="77777777" w:rsidR="00D3595E" w:rsidRPr="00233F9D" w:rsidRDefault="00D3595E" w:rsidP="00D3595E">
      <w:pPr>
        <w:pStyle w:val="Default"/>
        <w:numPr>
          <w:ilvl w:val="2"/>
          <w:numId w:val="6"/>
        </w:numPr>
        <w:spacing w:line="360" w:lineRule="auto"/>
        <w:rPr>
          <w:ins w:id="1943" w:author="Neil Caudill" w:date="2021-07-13T16:13:00Z"/>
          <w:rFonts w:ascii="Courier New" w:hAnsi="Courier New" w:cs="Courier New"/>
          <w:sz w:val="23"/>
          <w:szCs w:val="23"/>
        </w:rPr>
      </w:pPr>
      <w:ins w:id="1944" w:author="Neil Caudill" w:date="2021-07-13T16:13:00Z">
        <w:r w:rsidRPr="00233F9D">
          <w:rPr>
            <w:rFonts w:ascii="Courier New" w:hAnsi="Courier New" w:cs="Courier New"/>
            <w:sz w:val="23"/>
            <w:szCs w:val="23"/>
          </w:rPr>
          <w:t xml:space="preserve">All importers of liquefied petroleum gas into </w:t>
        </w:r>
        <w:r>
          <w:rPr>
            <w:rFonts w:ascii="Courier New" w:hAnsi="Courier New" w:cs="Courier New"/>
            <w:sz w:val="23"/>
            <w:szCs w:val="23"/>
          </w:rPr>
          <w:t>Washington</w:t>
        </w:r>
        <w:r w:rsidRPr="00233F9D">
          <w:rPr>
            <w:rFonts w:ascii="Courier New" w:hAnsi="Courier New" w:cs="Courier New"/>
            <w:sz w:val="23"/>
            <w:szCs w:val="23"/>
          </w:rPr>
          <w:t xml:space="preserve"> must record composition, if provided by the supplier, and quantity in barrels, corrected to 60 degrees Fahrenheit, for each shipment received. </w:t>
        </w:r>
      </w:ins>
    </w:p>
    <w:p w14:paraId="0E79FB4F" w14:textId="77777777" w:rsidR="00D3595E" w:rsidRPr="00E80E96" w:rsidRDefault="00D3595E" w:rsidP="00D3595E">
      <w:pPr>
        <w:pStyle w:val="Default"/>
        <w:numPr>
          <w:ilvl w:val="1"/>
          <w:numId w:val="6"/>
        </w:numPr>
        <w:spacing w:line="360" w:lineRule="auto"/>
        <w:rPr>
          <w:ins w:id="1945" w:author="Neil Caudill" w:date="2021-07-13T16:13:00Z"/>
          <w:rFonts w:ascii="Courier New" w:hAnsi="Courier New" w:cs="Courier New"/>
          <w:i/>
          <w:sz w:val="23"/>
          <w:szCs w:val="23"/>
        </w:rPr>
      </w:pPr>
      <w:ins w:id="1946" w:author="Neil Caudill" w:date="2021-07-13T16:13:00Z">
        <w:r w:rsidRPr="00E80E96">
          <w:rPr>
            <w:rFonts w:ascii="Courier New" w:hAnsi="Courier New" w:cs="Courier New"/>
            <w:i/>
            <w:sz w:val="23"/>
            <w:szCs w:val="23"/>
          </w:rPr>
          <w:t xml:space="preserve">Data Reporting Requirements. </w:t>
        </w:r>
      </w:ins>
    </w:p>
    <w:p w14:paraId="78AAB580" w14:textId="77777777" w:rsidR="00D3595E" w:rsidRPr="00233F9D" w:rsidRDefault="00D3595E" w:rsidP="00D3595E">
      <w:pPr>
        <w:pStyle w:val="Default"/>
        <w:numPr>
          <w:ilvl w:val="2"/>
          <w:numId w:val="6"/>
        </w:numPr>
        <w:spacing w:after="140" w:line="360" w:lineRule="auto"/>
        <w:rPr>
          <w:ins w:id="1947" w:author="Neil Caudill" w:date="2021-07-13T16:13:00Z"/>
          <w:rFonts w:ascii="Courier New" w:hAnsi="Courier New" w:cs="Courier New"/>
          <w:sz w:val="23"/>
          <w:szCs w:val="23"/>
        </w:rPr>
      </w:pPr>
      <w:ins w:id="1948" w:author="Neil Caudill" w:date="2021-07-13T16:13:00Z">
        <w:r w:rsidRPr="00233F9D">
          <w:rPr>
            <w:rFonts w:ascii="Courier New" w:hAnsi="Courier New" w:cs="Courier New"/>
            <w:sz w:val="23"/>
            <w:szCs w:val="23"/>
          </w:rPr>
          <w:t xml:space="preserve">For the emissions calculation method selected under </w:t>
        </w:r>
        <w:r>
          <w:rPr>
            <w:rFonts w:ascii="Courier New" w:hAnsi="Courier New" w:cs="Courier New"/>
            <w:sz w:val="23"/>
            <w:szCs w:val="23"/>
          </w:rPr>
          <w:t>subsection(4)(b) of this section</w:t>
        </w:r>
        <w:r w:rsidRPr="00233F9D">
          <w:rPr>
            <w:rFonts w:ascii="Courier New" w:hAnsi="Courier New" w:cs="Courier New"/>
            <w:sz w:val="23"/>
            <w:szCs w:val="23"/>
          </w:rPr>
          <w:t>, natural gas liquid fractionators must report, in addition to the data required by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§98.406(a), the annual volume of liquefied petroleum gas, corrected to 60 degrees Fahrenheit, that was produced on-site and sold or delivered to others, except for products for which a final destination outside </w:t>
        </w:r>
        <w:r>
          <w:rPr>
            <w:rFonts w:ascii="Courier New" w:hAnsi="Courier New" w:cs="Courier New"/>
            <w:sz w:val="23"/>
            <w:szCs w:val="23"/>
          </w:rPr>
          <w:t>Washington</w:t>
        </w:r>
        <w:r w:rsidRPr="00233F9D">
          <w:rPr>
            <w:rFonts w:ascii="Courier New" w:hAnsi="Courier New" w:cs="Courier New"/>
            <w:sz w:val="23"/>
            <w:szCs w:val="23"/>
          </w:rPr>
          <w:t xml:space="preserve"> can be demonstrated. Natural gas liquid fractionators must report the annual quantity of liquefied petroleum gas produced and sold or delivered to others as the total volume in barrels as well as the volume of the individual components for all components listed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 Table MM-1. Fractionators must also include the annual CO</w:t>
        </w:r>
        <w:r w:rsidRPr="00233F9D">
          <w:rPr>
            <w:rFonts w:ascii="Cambria Math" w:hAnsi="Cambria Math" w:cs="Cambria Math"/>
            <w:sz w:val="23"/>
            <w:szCs w:val="23"/>
          </w:rPr>
          <w:t>₂</w:t>
        </w:r>
        <w:r w:rsidRPr="00233F9D">
          <w:rPr>
            <w:rFonts w:ascii="Courier New" w:hAnsi="Courier New" w:cs="Courier New"/>
            <w:sz w:val="23"/>
            <w:szCs w:val="23"/>
          </w:rPr>
          <w:t>,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and CO</w:t>
        </w:r>
        <w:r w:rsidRPr="00233F9D">
          <w:rPr>
            <w:rFonts w:ascii="Cambria Math" w:hAnsi="Cambria Math" w:cs="Cambria Math"/>
            <w:sz w:val="23"/>
            <w:szCs w:val="23"/>
          </w:rPr>
          <w:t>₂</w:t>
        </w:r>
        <w:r w:rsidRPr="00233F9D">
          <w:rPr>
            <w:rFonts w:ascii="Courier New" w:hAnsi="Courier New" w:cs="Courier New"/>
            <w:sz w:val="23"/>
            <w:szCs w:val="23"/>
          </w:rPr>
          <w:t>e mass emissions (metric tons) from the volume of liquefied petroleum gas reported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§98.406(a)(5) as modified by this regulation, calculated in accordance with </w:t>
        </w:r>
        <w:r>
          <w:rPr>
            <w:rFonts w:ascii="Courier New" w:hAnsi="Courier New" w:cs="Courier New"/>
            <w:sz w:val="23"/>
            <w:szCs w:val="23"/>
          </w:rPr>
          <w:t>sub</w:t>
        </w:r>
        <w:r w:rsidRPr="00233F9D">
          <w:rPr>
            <w:rFonts w:ascii="Courier New" w:hAnsi="Courier New" w:cs="Courier New"/>
            <w:sz w:val="23"/>
            <w:szCs w:val="23"/>
          </w:rPr>
          <w:t xml:space="preserve">section </w:t>
        </w:r>
        <w:r w:rsidRPr="00233F9D">
          <w:rPr>
            <w:rFonts w:ascii="Courier New" w:hAnsi="Courier New" w:cs="Courier New"/>
            <w:color w:val="0000FF"/>
            <w:sz w:val="23"/>
            <w:szCs w:val="23"/>
          </w:rPr>
          <w:t>(b)</w:t>
        </w:r>
        <w:r>
          <w:rPr>
            <w:rFonts w:ascii="Courier New" w:hAnsi="Courier New" w:cs="Courier New"/>
            <w:color w:val="0000FF"/>
            <w:sz w:val="23"/>
            <w:szCs w:val="23"/>
          </w:rPr>
          <w:t xml:space="preserve"> of this section</w:t>
        </w:r>
        <w:r w:rsidRPr="00233F9D">
          <w:rPr>
            <w:rFonts w:ascii="Courier New" w:hAnsi="Courier New" w:cs="Courier New"/>
            <w:sz w:val="23"/>
            <w:szCs w:val="23"/>
          </w:rPr>
          <w:t xml:space="preserve">. </w:t>
        </w:r>
      </w:ins>
    </w:p>
    <w:p w14:paraId="4801EB5B" w14:textId="77777777" w:rsidR="00D3595E" w:rsidRPr="00233F9D" w:rsidRDefault="00D3595E" w:rsidP="00D3595E">
      <w:pPr>
        <w:pStyle w:val="Default"/>
        <w:numPr>
          <w:ilvl w:val="2"/>
          <w:numId w:val="6"/>
        </w:numPr>
        <w:spacing w:line="360" w:lineRule="auto"/>
        <w:rPr>
          <w:ins w:id="1949" w:author="Neil Caudill" w:date="2021-07-13T16:13:00Z"/>
          <w:rFonts w:ascii="Courier New" w:hAnsi="Courier New" w:cs="Courier New"/>
          <w:sz w:val="23"/>
          <w:szCs w:val="23"/>
        </w:rPr>
      </w:pPr>
      <w:ins w:id="1950" w:author="Neil Caudill" w:date="2021-07-13T16:13:00Z">
        <w:r w:rsidRPr="00233F9D">
          <w:rPr>
            <w:rFonts w:ascii="Courier New" w:hAnsi="Courier New" w:cs="Courier New"/>
            <w:sz w:val="23"/>
            <w:szCs w:val="23"/>
          </w:rPr>
          <w:t xml:space="preserve">For the emissions calculation method selected under </w:t>
        </w:r>
        <w:r>
          <w:rPr>
            <w:rFonts w:ascii="Courier New" w:hAnsi="Courier New" w:cs="Courier New"/>
            <w:sz w:val="23"/>
            <w:szCs w:val="23"/>
          </w:rPr>
          <w:t xml:space="preserve">subsection (b) of this </w:t>
        </w:r>
        <w:r w:rsidRPr="00233F9D">
          <w:rPr>
            <w:rFonts w:ascii="Courier New" w:hAnsi="Courier New" w:cs="Courier New"/>
            <w:sz w:val="23"/>
            <w:szCs w:val="23"/>
          </w:rPr>
          <w:t>section, local distribution companies must report all the data required by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 subject to the following modifications: </w:t>
        </w:r>
      </w:ins>
    </w:p>
    <w:p w14:paraId="0CAEE5A4" w14:textId="77777777" w:rsidR="00D3595E" w:rsidRPr="00233F9D" w:rsidRDefault="00D3595E" w:rsidP="00D3595E">
      <w:pPr>
        <w:pStyle w:val="Default"/>
        <w:numPr>
          <w:ilvl w:val="3"/>
          <w:numId w:val="6"/>
        </w:numPr>
        <w:spacing w:after="140" w:line="360" w:lineRule="auto"/>
        <w:rPr>
          <w:ins w:id="1951" w:author="Neil Caudill" w:date="2021-07-13T16:13:00Z"/>
          <w:rFonts w:ascii="Courier New" w:hAnsi="Courier New" w:cs="Courier New"/>
          <w:sz w:val="23"/>
          <w:szCs w:val="23"/>
        </w:rPr>
      </w:pPr>
      <w:ins w:id="1952" w:author="Neil Caudill" w:date="2021-07-13T16:13:00Z">
        <w:r w:rsidRPr="00233F9D">
          <w:rPr>
            <w:rFonts w:ascii="Courier New" w:hAnsi="Courier New" w:cs="Courier New"/>
            <w:sz w:val="23"/>
            <w:szCs w:val="23"/>
          </w:rPr>
          <w:t>Publicly-owned natural gas utilities that report in-state receipts at the city gate under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§98.406(b)(1) must also identify each delivering entity by name and report the annual energy of natural gas received in MMBtu. </w:t>
        </w:r>
      </w:ins>
    </w:p>
    <w:p w14:paraId="2CAC876A" w14:textId="77777777" w:rsidR="00D3595E" w:rsidRPr="00233F9D" w:rsidRDefault="00D3595E" w:rsidP="00D3595E">
      <w:pPr>
        <w:pStyle w:val="Default"/>
        <w:numPr>
          <w:ilvl w:val="3"/>
          <w:numId w:val="6"/>
        </w:numPr>
        <w:spacing w:after="140" w:line="360" w:lineRule="auto"/>
        <w:rPr>
          <w:ins w:id="1953" w:author="Neil Caudill" w:date="2021-07-13T16:13:00Z"/>
          <w:rFonts w:ascii="Courier New" w:hAnsi="Courier New" w:cs="Courier New"/>
          <w:sz w:val="23"/>
          <w:szCs w:val="23"/>
        </w:rPr>
      </w:pPr>
      <w:ins w:id="1954" w:author="Neil Caudill" w:date="2021-07-13T16:13:00Z">
        <w:r w:rsidRPr="00233F9D">
          <w:rPr>
            <w:rFonts w:ascii="Courier New" w:hAnsi="Courier New" w:cs="Courier New"/>
            <w:sz w:val="23"/>
            <w:szCs w:val="23"/>
          </w:rPr>
          <w:t>Local distribution companies that report under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§98.406(b)(1) through (b)(7) must also report the annual energy of natural gas in MMBtu associated with the volumes. </w:t>
        </w:r>
      </w:ins>
    </w:p>
    <w:p w14:paraId="71D3C83E" w14:textId="0F3C4184" w:rsidR="00D3595E" w:rsidRPr="00233F9D" w:rsidRDefault="00D3595E" w:rsidP="00D3595E">
      <w:pPr>
        <w:pStyle w:val="Default"/>
        <w:numPr>
          <w:ilvl w:val="3"/>
          <w:numId w:val="6"/>
        </w:numPr>
        <w:spacing w:line="360" w:lineRule="auto"/>
        <w:rPr>
          <w:ins w:id="1955" w:author="Neil Caudill" w:date="2021-07-13T16:13:00Z"/>
          <w:rFonts w:ascii="Courier New" w:hAnsi="Courier New" w:cs="Courier New"/>
          <w:sz w:val="23"/>
          <w:szCs w:val="23"/>
        </w:rPr>
      </w:pPr>
      <w:ins w:id="1956" w:author="Neil Caudill" w:date="2021-07-13T16:13:00Z">
        <w:r w:rsidRPr="00233F9D">
          <w:rPr>
            <w:rFonts w:ascii="Courier New" w:hAnsi="Courier New" w:cs="Courier New"/>
            <w:sz w:val="23"/>
            <w:szCs w:val="23"/>
          </w:rPr>
          <w:t>In addition to the requirements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§98.406(b)(8), local distribution companies must also include CO</w:t>
        </w:r>
        <w:r w:rsidRPr="00233F9D">
          <w:rPr>
            <w:rFonts w:ascii="Cambria Math" w:hAnsi="Cambria Math" w:cs="Cambria Math"/>
            <w:sz w:val="23"/>
            <w:szCs w:val="23"/>
          </w:rPr>
          <w:t>₂</w:t>
        </w:r>
        <w:r w:rsidRPr="00233F9D">
          <w:rPr>
            <w:rFonts w:ascii="Courier New" w:hAnsi="Courier New" w:cs="Courier New"/>
            <w:sz w:val="23"/>
            <w:szCs w:val="23"/>
          </w:rPr>
          <w:t>, CO</w:t>
        </w:r>
        <w:r w:rsidRPr="00233F9D">
          <w:rPr>
            <w:rFonts w:ascii="Cambria Math" w:hAnsi="Cambria Math" w:cs="Cambria Math"/>
            <w:sz w:val="23"/>
            <w:szCs w:val="23"/>
          </w:rPr>
          <w:t>₂</w:t>
        </w:r>
        <w:r w:rsidRPr="00233F9D">
          <w:rPr>
            <w:rFonts w:ascii="Courier New" w:hAnsi="Courier New" w:cs="Courier New"/>
            <w:sz w:val="23"/>
            <w:szCs w:val="23"/>
          </w:rPr>
          <w:t xml:space="preserve"> from biomass-derived fuels,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and CO</w:t>
        </w:r>
        <w:r w:rsidRPr="00233F9D">
          <w:rPr>
            <w:rFonts w:ascii="Cambria Math" w:hAnsi="Cambria Math" w:cs="Cambria Math"/>
            <w:sz w:val="23"/>
            <w:szCs w:val="23"/>
          </w:rPr>
          <w:t>₂</w:t>
        </w:r>
        <w:r w:rsidRPr="00233F9D">
          <w:rPr>
            <w:rFonts w:ascii="Courier New" w:hAnsi="Courier New" w:cs="Courier New"/>
            <w:sz w:val="23"/>
            <w:szCs w:val="23"/>
          </w:rPr>
          <w:t>e annual mass emissions in metric tons calculated in accordance with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§98.403(a) and (b)(1) through (b)(3) as modified by </w:t>
        </w:r>
        <w:r>
          <w:rPr>
            <w:rFonts w:ascii="Courier New" w:hAnsi="Courier New" w:cs="Courier New"/>
            <w:sz w:val="23"/>
            <w:szCs w:val="23"/>
          </w:rPr>
          <w:t xml:space="preserve">subsection (b) of this </w:t>
        </w:r>
        <w:r w:rsidRPr="00233F9D">
          <w:rPr>
            <w:rFonts w:ascii="Courier New" w:hAnsi="Courier New" w:cs="Courier New"/>
            <w:sz w:val="23"/>
            <w:szCs w:val="23"/>
          </w:rPr>
          <w:t xml:space="preserve">section. </w:t>
        </w:r>
      </w:ins>
    </w:p>
    <w:p w14:paraId="64B5F173" w14:textId="77777777" w:rsidR="00D3595E" w:rsidRPr="00233F9D" w:rsidRDefault="00D3595E" w:rsidP="00D3595E">
      <w:pPr>
        <w:pStyle w:val="Default"/>
        <w:numPr>
          <w:ilvl w:val="3"/>
          <w:numId w:val="6"/>
        </w:numPr>
        <w:spacing w:after="140" w:line="360" w:lineRule="auto"/>
        <w:rPr>
          <w:ins w:id="1957" w:author="Neil Caudill" w:date="2021-07-13T16:13:00Z"/>
          <w:rFonts w:ascii="Courier New" w:hAnsi="Courier New" w:cs="Courier New"/>
          <w:sz w:val="23"/>
          <w:szCs w:val="23"/>
        </w:rPr>
      </w:pPr>
      <w:ins w:id="1958" w:author="Neil Caudill" w:date="2021-07-13T16:13:00Z">
        <w:r>
          <w:rPr>
            <w:rFonts w:ascii="Courier New" w:hAnsi="Courier New" w:cs="Courier New"/>
            <w:sz w:val="23"/>
            <w:szCs w:val="23"/>
          </w:rPr>
          <w:t>L</w:t>
        </w:r>
        <w:r w:rsidRPr="00233F9D">
          <w:rPr>
            <w:rFonts w:ascii="Courier New" w:hAnsi="Courier New" w:cs="Courier New"/>
            <w:sz w:val="23"/>
            <w:szCs w:val="23"/>
          </w:rPr>
          <w:t>ocal distribution companies and intrastate pipelines that deliver natural gas to downstream gas pipelines and other local distribution companies, must report the annual energy in MMBtu, and the information required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§98.406(b)(12). These requirements are in addition to the requirements of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§98.406(b)(6). </w:t>
        </w:r>
      </w:ins>
    </w:p>
    <w:p w14:paraId="32FCBD97" w14:textId="652F5513" w:rsidR="00D3595E" w:rsidRPr="00233F9D" w:rsidRDefault="00D3595E" w:rsidP="00D3595E">
      <w:pPr>
        <w:pStyle w:val="Default"/>
        <w:numPr>
          <w:ilvl w:val="3"/>
          <w:numId w:val="6"/>
        </w:numPr>
        <w:spacing w:after="140" w:line="360" w:lineRule="auto"/>
        <w:rPr>
          <w:ins w:id="1959" w:author="Neil Caudill" w:date="2021-07-13T16:13:00Z"/>
          <w:rFonts w:ascii="Courier New" w:hAnsi="Courier New" w:cs="Courier New"/>
          <w:sz w:val="23"/>
          <w:szCs w:val="23"/>
        </w:rPr>
      </w:pPr>
      <w:ins w:id="1960" w:author="Neil Caudill" w:date="2021-07-13T16:13:00Z">
        <w:r>
          <w:rPr>
            <w:rFonts w:ascii="Courier New" w:hAnsi="Courier New" w:cs="Courier New"/>
            <w:sz w:val="23"/>
            <w:szCs w:val="23"/>
          </w:rPr>
          <w:t>L</w:t>
        </w:r>
        <w:r w:rsidRPr="00233F9D">
          <w:rPr>
            <w:rFonts w:ascii="Courier New" w:hAnsi="Courier New" w:cs="Courier New"/>
            <w:sz w:val="23"/>
            <w:szCs w:val="23"/>
          </w:rPr>
          <w:t xml:space="preserve">ocal distribution companies and intrastate pipelines must </w:t>
        </w:r>
        <w:r>
          <w:rPr>
            <w:rFonts w:ascii="Courier New" w:hAnsi="Courier New" w:cs="Courier New"/>
            <w:sz w:val="23"/>
            <w:szCs w:val="23"/>
          </w:rPr>
          <w:t xml:space="preserve">also </w:t>
        </w:r>
        <w:r w:rsidRPr="00233F9D">
          <w:rPr>
            <w:rFonts w:ascii="Courier New" w:hAnsi="Courier New" w:cs="Courier New"/>
            <w:sz w:val="23"/>
            <w:szCs w:val="23"/>
          </w:rPr>
          <w:t>report the annual energy in MMBtu, customer information required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§98.406(b)(12), and </w:t>
        </w:r>
        <w:r>
          <w:rPr>
            <w:rFonts w:ascii="Courier New" w:hAnsi="Courier New" w:cs="Courier New"/>
            <w:sz w:val="23"/>
            <w:szCs w:val="23"/>
          </w:rPr>
          <w:t>ecology</w:t>
        </w:r>
        <w:r w:rsidRPr="00233F9D">
          <w:rPr>
            <w:rFonts w:ascii="Courier New" w:hAnsi="Courier New" w:cs="Courier New"/>
            <w:sz w:val="23"/>
            <w:szCs w:val="23"/>
          </w:rPr>
          <w:t xml:space="preserve"> </w:t>
        </w:r>
        <w:r>
          <w:rPr>
            <w:rFonts w:ascii="Courier New" w:hAnsi="Courier New" w:cs="Courier New"/>
            <w:sz w:val="23"/>
            <w:szCs w:val="23"/>
          </w:rPr>
          <w:t xml:space="preserve">reporter </w:t>
        </w:r>
        <w:r w:rsidRPr="00233F9D">
          <w:rPr>
            <w:rFonts w:ascii="Courier New" w:hAnsi="Courier New" w:cs="Courier New"/>
            <w:sz w:val="23"/>
            <w:szCs w:val="23"/>
          </w:rPr>
          <w:t>ID if available</w:t>
        </w:r>
      </w:ins>
      <w:ins w:id="1961" w:author="Neil Caudill" w:date="2021-07-14T10:16:00Z">
        <w:r w:rsidR="00DF5DEE">
          <w:rPr>
            <w:rFonts w:ascii="Courier New" w:hAnsi="Courier New" w:cs="Courier New"/>
            <w:sz w:val="23"/>
            <w:szCs w:val="23"/>
          </w:rPr>
          <w:t>,</w:t>
        </w:r>
      </w:ins>
      <w:ins w:id="1962" w:author="Neil Caudill" w:date="2021-07-13T16:13:00Z">
        <w:r w:rsidRPr="00233F9D">
          <w:rPr>
            <w:rFonts w:ascii="Courier New" w:hAnsi="Courier New" w:cs="Courier New"/>
            <w:sz w:val="23"/>
            <w:szCs w:val="23"/>
          </w:rPr>
          <w:t xml:space="preserve"> for all end-users registering supply equal to or greater than </w:t>
        </w:r>
        <w:r>
          <w:rPr>
            <w:rFonts w:ascii="Courier New" w:hAnsi="Courier New" w:cs="Courier New"/>
            <w:sz w:val="23"/>
            <w:szCs w:val="23"/>
          </w:rPr>
          <w:t>10,000 MT CO</w:t>
        </w:r>
        <w:r w:rsidRPr="00E80E96">
          <w:rPr>
            <w:rFonts w:ascii="Courier New" w:hAnsi="Courier New" w:cs="Courier New"/>
            <w:sz w:val="23"/>
            <w:szCs w:val="23"/>
            <w:vertAlign w:val="subscript"/>
          </w:rPr>
          <w:t>2</w:t>
        </w:r>
        <w:r>
          <w:rPr>
            <w:rFonts w:ascii="Courier New" w:hAnsi="Courier New" w:cs="Courier New"/>
            <w:sz w:val="23"/>
            <w:szCs w:val="23"/>
          </w:rPr>
          <w:t>e</w:t>
        </w:r>
        <w:r w:rsidRPr="00233F9D">
          <w:rPr>
            <w:rFonts w:ascii="Courier New" w:hAnsi="Courier New" w:cs="Courier New"/>
            <w:sz w:val="23"/>
            <w:szCs w:val="23"/>
          </w:rPr>
          <w:t xml:space="preserve"> during the calendar year. In addition to reporting the information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§98.406(b)(13), local distribution companies and intrastate pipelines that deliver to end users must report the annual energy in MMBtu delivered to the following end-use categories: residential consumers; commercial consumers; industrial consumers; electricity generating facilities; and other end-users not identified as residential, commercial, industrial, or electricity generating facilities. Local</w:t>
        </w:r>
        <w:r>
          <w:rPr>
            <w:rFonts w:ascii="Courier New" w:hAnsi="Courier New" w:cs="Courier New"/>
            <w:sz w:val="23"/>
            <w:szCs w:val="23"/>
          </w:rPr>
          <w:t xml:space="preserve"> </w:t>
        </w:r>
        <w:r w:rsidRPr="00233F9D">
          <w:rPr>
            <w:rFonts w:ascii="Courier New" w:hAnsi="Courier New" w:cs="Courier New"/>
            <w:sz w:val="23"/>
            <w:szCs w:val="23"/>
          </w:rPr>
          <w:t xml:space="preserve">distribution companies must also report the total energy in MMBtu delivered to all </w:t>
        </w:r>
        <w:r>
          <w:rPr>
            <w:rFonts w:ascii="Courier New" w:hAnsi="Courier New" w:cs="Courier New"/>
            <w:sz w:val="23"/>
            <w:szCs w:val="23"/>
          </w:rPr>
          <w:t>Washington</w:t>
        </w:r>
        <w:r w:rsidRPr="00233F9D">
          <w:rPr>
            <w:rFonts w:ascii="Courier New" w:hAnsi="Courier New" w:cs="Courier New"/>
            <w:sz w:val="23"/>
            <w:szCs w:val="23"/>
          </w:rPr>
          <w:t xml:space="preserve"> end-users. </w:t>
        </w:r>
      </w:ins>
    </w:p>
    <w:p w14:paraId="25022A84" w14:textId="77777777" w:rsidR="00D3595E" w:rsidRPr="00233F9D" w:rsidRDefault="00D3595E" w:rsidP="00D3595E">
      <w:pPr>
        <w:pStyle w:val="Default"/>
        <w:numPr>
          <w:ilvl w:val="3"/>
          <w:numId w:val="6"/>
        </w:numPr>
        <w:spacing w:line="360" w:lineRule="auto"/>
        <w:rPr>
          <w:ins w:id="1963" w:author="Neil Caudill" w:date="2021-07-13T16:13:00Z"/>
          <w:rFonts w:ascii="Courier New" w:hAnsi="Courier New" w:cs="Courier New"/>
          <w:sz w:val="23"/>
          <w:szCs w:val="23"/>
        </w:rPr>
      </w:pPr>
      <w:ins w:id="1964" w:author="Neil Caudill" w:date="2021-07-13T16:13:00Z">
        <w:r w:rsidRPr="00233F9D">
          <w:rPr>
            <w:rFonts w:ascii="Courier New" w:hAnsi="Courier New" w:cs="Courier New"/>
            <w:sz w:val="23"/>
            <w:szCs w:val="23"/>
          </w:rPr>
          <w:t>Local distribution companies that report under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§98.406(b)(9) must report annual CO</w:t>
        </w:r>
        <w:r w:rsidRPr="00233F9D">
          <w:rPr>
            <w:rFonts w:ascii="Cambria Math" w:hAnsi="Cambria Math" w:cs="Cambria Math"/>
            <w:sz w:val="23"/>
            <w:szCs w:val="23"/>
          </w:rPr>
          <w:t>₂</w:t>
        </w:r>
        <w:r w:rsidRPr="00233F9D">
          <w:rPr>
            <w:rFonts w:ascii="Courier New" w:hAnsi="Courier New" w:cs="Courier New"/>
            <w:sz w:val="23"/>
            <w:szCs w:val="23"/>
          </w:rPr>
          <w:t>, CO</w:t>
        </w:r>
        <w:r w:rsidRPr="00233F9D">
          <w:rPr>
            <w:rFonts w:ascii="Cambria Math" w:hAnsi="Cambria Math" w:cs="Cambria Math"/>
            <w:sz w:val="23"/>
            <w:szCs w:val="23"/>
          </w:rPr>
          <w:t>₂</w:t>
        </w:r>
        <w:r w:rsidRPr="00233F9D">
          <w:rPr>
            <w:rFonts w:ascii="Courier New" w:hAnsi="Courier New" w:cs="Courier New"/>
            <w:sz w:val="23"/>
            <w:szCs w:val="23"/>
          </w:rPr>
          <w:t xml:space="preserve"> from biomass-derived fuel,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and CO</w:t>
        </w:r>
        <w:r w:rsidRPr="00233F9D">
          <w:rPr>
            <w:rFonts w:ascii="Cambria Math" w:hAnsi="Cambria Math" w:cs="Cambria Math"/>
            <w:sz w:val="23"/>
            <w:szCs w:val="23"/>
          </w:rPr>
          <w:t>₂</w:t>
        </w:r>
        <w:r w:rsidRPr="00233F9D">
          <w:rPr>
            <w:rFonts w:ascii="Courier New" w:hAnsi="Courier New" w:cs="Courier New"/>
            <w:sz w:val="23"/>
            <w:szCs w:val="23"/>
          </w:rPr>
          <w:t>e emissions (metric tons) that would result from the complete combustion or oxidation of the natural gas supplied to all entities calculated in accordance with</w:t>
        </w:r>
        <w:r>
          <w:rPr>
            <w:rFonts w:ascii="Courier New" w:hAnsi="Courier New" w:cs="Courier New"/>
            <w:sz w:val="23"/>
            <w:szCs w:val="23"/>
          </w:rPr>
          <w:t xml:space="preserve"> subsection (b) of this</w:t>
        </w:r>
        <w:r w:rsidRPr="00233F9D">
          <w:rPr>
            <w:rFonts w:ascii="Courier New" w:hAnsi="Courier New" w:cs="Courier New"/>
            <w:sz w:val="23"/>
            <w:szCs w:val="23"/>
          </w:rPr>
          <w:t xml:space="preserve"> section. </w:t>
        </w:r>
      </w:ins>
    </w:p>
    <w:p w14:paraId="5F25C991" w14:textId="77777777" w:rsidR="00D3595E" w:rsidRPr="00233F9D" w:rsidRDefault="00D3595E" w:rsidP="00D3595E">
      <w:pPr>
        <w:pStyle w:val="Default"/>
        <w:numPr>
          <w:ilvl w:val="2"/>
          <w:numId w:val="6"/>
        </w:numPr>
        <w:spacing w:after="140" w:line="360" w:lineRule="auto"/>
        <w:rPr>
          <w:ins w:id="1965" w:author="Neil Caudill" w:date="2021-07-13T16:13:00Z"/>
          <w:rFonts w:ascii="Courier New" w:hAnsi="Courier New" w:cs="Courier New"/>
          <w:sz w:val="23"/>
          <w:szCs w:val="23"/>
        </w:rPr>
      </w:pPr>
      <w:ins w:id="1966" w:author="Neil Caudill" w:date="2021-07-13T16:13:00Z">
        <w:r w:rsidRPr="00233F9D">
          <w:rPr>
            <w:rFonts w:ascii="Courier New" w:hAnsi="Courier New" w:cs="Courier New"/>
            <w:sz w:val="23"/>
            <w:szCs w:val="23"/>
          </w:rPr>
          <w:t>In addition to the information required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§98.3(c), the operator of an interstate pipeline, which is not a local distribution company, must report the customer name, address, and </w:t>
        </w:r>
        <w:r>
          <w:rPr>
            <w:rFonts w:ascii="Courier New" w:hAnsi="Courier New" w:cs="Courier New"/>
            <w:sz w:val="23"/>
            <w:szCs w:val="23"/>
          </w:rPr>
          <w:t>ecology reporter</w:t>
        </w:r>
        <w:r w:rsidRPr="00233F9D">
          <w:rPr>
            <w:rFonts w:ascii="Courier New" w:hAnsi="Courier New" w:cs="Courier New"/>
            <w:sz w:val="23"/>
            <w:szCs w:val="23"/>
          </w:rPr>
          <w:t xml:space="preserve"> ID along with the annual energy of natural gas in MMBtu for natural gas delivered to each customer, including themselves. </w:t>
        </w:r>
      </w:ins>
    </w:p>
    <w:p w14:paraId="47B2A1AF" w14:textId="77777777" w:rsidR="00D3595E" w:rsidRPr="002D55AB" w:rsidRDefault="00D3595E" w:rsidP="00D3595E">
      <w:pPr>
        <w:pStyle w:val="Default"/>
        <w:numPr>
          <w:ilvl w:val="2"/>
          <w:numId w:val="6"/>
        </w:numPr>
        <w:spacing w:after="140" w:line="360" w:lineRule="auto"/>
        <w:rPr>
          <w:ins w:id="1967" w:author="Neil Caudill" w:date="2021-07-13T16:13:00Z"/>
          <w:rFonts w:ascii="Courier New" w:hAnsi="Courier New" w:cs="Courier New"/>
          <w:sz w:val="23"/>
          <w:szCs w:val="23"/>
        </w:rPr>
      </w:pPr>
      <w:ins w:id="1968" w:author="Neil Caudill" w:date="2021-07-13T16:13:00Z">
        <w:r w:rsidRPr="002D55AB">
          <w:rPr>
            <w:rFonts w:ascii="Courier New" w:hAnsi="Courier New" w:cs="Courier New"/>
            <w:sz w:val="23"/>
            <w:szCs w:val="23"/>
          </w:rPr>
          <w:t>In addition to the information required in 40 C</w:t>
        </w:r>
        <w:r>
          <w:rPr>
            <w:rFonts w:ascii="Courier New" w:hAnsi="Courier New" w:cs="Courier New"/>
            <w:sz w:val="23"/>
            <w:szCs w:val="23"/>
          </w:rPr>
          <w:t>.</w:t>
        </w:r>
        <w:r w:rsidRPr="002D55AB">
          <w:rPr>
            <w:rFonts w:ascii="Courier New" w:hAnsi="Courier New" w:cs="Courier New"/>
            <w:sz w:val="23"/>
            <w:szCs w:val="23"/>
          </w:rPr>
          <w:t>F</w:t>
        </w:r>
        <w:r>
          <w:rPr>
            <w:rFonts w:ascii="Courier New" w:hAnsi="Courier New" w:cs="Courier New"/>
            <w:sz w:val="23"/>
            <w:szCs w:val="23"/>
          </w:rPr>
          <w:t>.</w:t>
        </w:r>
        <w:r w:rsidRPr="002D55AB">
          <w:rPr>
            <w:rFonts w:ascii="Courier New" w:hAnsi="Courier New" w:cs="Courier New"/>
            <w:sz w:val="23"/>
            <w:szCs w:val="23"/>
          </w:rPr>
          <w:t>R</w:t>
        </w:r>
        <w:r>
          <w:rPr>
            <w:rFonts w:ascii="Courier New" w:hAnsi="Courier New" w:cs="Courier New"/>
            <w:sz w:val="23"/>
            <w:szCs w:val="23"/>
          </w:rPr>
          <w:t>.</w:t>
        </w:r>
        <w:r w:rsidRPr="002D55AB">
          <w:rPr>
            <w:rFonts w:ascii="Courier New" w:hAnsi="Courier New" w:cs="Courier New"/>
            <w:sz w:val="23"/>
            <w:szCs w:val="23"/>
          </w:rPr>
          <w:t xml:space="preserve"> §98.3(c), the operator of an intrastate pipeline that delivers natural gas directly to end users must follow the reporting requirements described under Subpart NN of 40 C</w:t>
        </w:r>
        <w:r>
          <w:rPr>
            <w:rFonts w:ascii="Courier New" w:hAnsi="Courier New" w:cs="Courier New"/>
            <w:sz w:val="23"/>
            <w:szCs w:val="23"/>
          </w:rPr>
          <w:t>.</w:t>
        </w:r>
        <w:r w:rsidRPr="002D55AB">
          <w:rPr>
            <w:rFonts w:ascii="Courier New" w:hAnsi="Courier New" w:cs="Courier New"/>
            <w:sz w:val="23"/>
            <w:szCs w:val="23"/>
          </w:rPr>
          <w:t>F</w:t>
        </w:r>
        <w:r>
          <w:rPr>
            <w:rFonts w:ascii="Courier New" w:hAnsi="Courier New" w:cs="Courier New"/>
            <w:sz w:val="23"/>
            <w:szCs w:val="23"/>
          </w:rPr>
          <w:t>.</w:t>
        </w:r>
        <w:r w:rsidRPr="002D55AB">
          <w:rPr>
            <w:rFonts w:ascii="Courier New" w:hAnsi="Courier New" w:cs="Courier New"/>
            <w:sz w:val="23"/>
            <w:szCs w:val="23"/>
          </w:rPr>
          <w:t>R</w:t>
        </w:r>
        <w:r>
          <w:rPr>
            <w:rFonts w:ascii="Courier New" w:hAnsi="Courier New" w:cs="Courier New"/>
            <w:sz w:val="23"/>
            <w:szCs w:val="23"/>
          </w:rPr>
          <w:t>.</w:t>
        </w:r>
        <w:r w:rsidRPr="002D55AB">
          <w:rPr>
            <w:rFonts w:ascii="Courier New" w:hAnsi="Courier New" w:cs="Courier New"/>
            <w:sz w:val="23"/>
            <w:szCs w:val="23"/>
          </w:rPr>
          <w:t xml:space="preserve"> Part 98 and this section for local distribution companies. </w:t>
        </w:r>
        <w:r>
          <w:rPr>
            <w:rFonts w:ascii="Courier New" w:hAnsi="Courier New" w:cs="Courier New"/>
            <w:sz w:val="23"/>
            <w:szCs w:val="23"/>
          </w:rPr>
          <w:t>T</w:t>
        </w:r>
        <w:r w:rsidRPr="002D55AB">
          <w:rPr>
            <w:rFonts w:ascii="Courier New" w:hAnsi="Courier New" w:cs="Courier New"/>
            <w:sz w:val="23"/>
            <w:szCs w:val="23"/>
          </w:rPr>
          <w:t>he intrastate pipeline operator must</w:t>
        </w:r>
        <w:r>
          <w:rPr>
            <w:rFonts w:ascii="Courier New" w:hAnsi="Courier New" w:cs="Courier New"/>
            <w:sz w:val="23"/>
            <w:szCs w:val="23"/>
          </w:rPr>
          <w:t xml:space="preserve"> also</w:t>
        </w:r>
        <w:r w:rsidRPr="002D55AB">
          <w:rPr>
            <w:rFonts w:ascii="Courier New" w:hAnsi="Courier New" w:cs="Courier New"/>
            <w:sz w:val="23"/>
            <w:szCs w:val="23"/>
          </w:rPr>
          <w:t xml:space="preserve"> report the summed energy (MMBtu) of natural gas delivered to each entity receiving gas from the intrastate pipeline for purposes of estimating the CO</w:t>
        </w:r>
        <w:r w:rsidRPr="002D55AB">
          <w:rPr>
            <w:rFonts w:ascii="Cambria Math" w:hAnsi="Cambria Math" w:cs="Cambria Math"/>
            <w:sz w:val="23"/>
            <w:szCs w:val="23"/>
          </w:rPr>
          <w:t>₂</w:t>
        </w:r>
        <w:r w:rsidRPr="002D55AB">
          <w:rPr>
            <w:rFonts w:ascii="Courier New" w:hAnsi="Courier New" w:cs="Courier New"/>
            <w:sz w:val="16"/>
            <w:szCs w:val="16"/>
          </w:rPr>
          <w:t xml:space="preserve">i </w:t>
        </w:r>
        <w:r w:rsidRPr="002D55AB">
          <w:rPr>
            <w:rFonts w:ascii="Courier New" w:hAnsi="Courier New" w:cs="Courier New"/>
            <w:sz w:val="23"/>
            <w:szCs w:val="23"/>
          </w:rPr>
          <w:t>parameter as specified</w:t>
        </w:r>
        <w:r>
          <w:rPr>
            <w:rFonts w:ascii="Courier New" w:hAnsi="Courier New" w:cs="Courier New"/>
            <w:sz w:val="23"/>
            <w:szCs w:val="23"/>
          </w:rPr>
          <w:t xml:space="preserve"> in subsection (b)(ii) of this section    </w:t>
        </w:r>
        <w:r w:rsidRPr="002D55AB">
          <w:rPr>
            <w:rFonts w:ascii="Courier New" w:hAnsi="Courier New" w:cs="Courier New"/>
            <w:sz w:val="23"/>
            <w:szCs w:val="23"/>
          </w:rPr>
          <w:t xml:space="preserve"> Additionally, intrastate pipeline operators are required to estimate a value for CO</w:t>
        </w:r>
        <w:r w:rsidRPr="002D55AB">
          <w:rPr>
            <w:rFonts w:ascii="Cambria Math" w:hAnsi="Cambria Math" w:cs="Cambria Math"/>
            <w:sz w:val="23"/>
            <w:szCs w:val="23"/>
          </w:rPr>
          <w:t>₂</w:t>
        </w:r>
        <w:r w:rsidRPr="002D55AB">
          <w:rPr>
            <w:rFonts w:ascii="Courier New" w:hAnsi="Courier New" w:cs="Courier New"/>
            <w:sz w:val="16"/>
            <w:szCs w:val="16"/>
          </w:rPr>
          <w:t xml:space="preserve">j </w:t>
        </w:r>
        <w:r w:rsidRPr="002D55AB">
          <w:rPr>
            <w:rFonts w:ascii="Courier New" w:hAnsi="Courier New" w:cs="Courier New"/>
            <w:sz w:val="23"/>
            <w:szCs w:val="23"/>
          </w:rPr>
          <w:t xml:space="preserve">as specified in </w:t>
        </w:r>
        <w:r>
          <w:rPr>
            <w:rFonts w:ascii="Courier New" w:hAnsi="Courier New" w:cs="Courier New"/>
            <w:sz w:val="23"/>
            <w:szCs w:val="23"/>
          </w:rPr>
          <w:t>subsection</w:t>
        </w:r>
        <w:r w:rsidRPr="002D55AB">
          <w:rPr>
            <w:rFonts w:ascii="Courier New" w:hAnsi="Courier New" w:cs="Courier New"/>
            <w:color w:val="0000FF"/>
            <w:sz w:val="23"/>
            <w:szCs w:val="23"/>
          </w:rPr>
          <w:t>(b)(</w:t>
        </w:r>
        <w:r>
          <w:rPr>
            <w:rFonts w:ascii="Courier New" w:hAnsi="Courier New" w:cs="Courier New"/>
            <w:color w:val="0000FF"/>
            <w:sz w:val="23"/>
            <w:szCs w:val="23"/>
          </w:rPr>
          <w:t>iii</w:t>
        </w:r>
        <w:r w:rsidRPr="002D55AB">
          <w:rPr>
            <w:rFonts w:ascii="Courier New" w:hAnsi="Courier New" w:cs="Courier New"/>
            <w:color w:val="0000FF"/>
            <w:sz w:val="23"/>
            <w:szCs w:val="23"/>
          </w:rPr>
          <w:t>)</w:t>
        </w:r>
        <w:r>
          <w:rPr>
            <w:rFonts w:ascii="Courier New" w:hAnsi="Courier New" w:cs="Courier New"/>
            <w:color w:val="0000FF"/>
            <w:sz w:val="23"/>
            <w:szCs w:val="23"/>
          </w:rPr>
          <w:t xml:space="preserve"> of this section</w:t>
        </w:r>
        <w:r w:rsidRPr="002D55AB">
          <w:rPr>
            <w:rFonts w:ascii="Courier New" w:hAnsi="Courier New" w:cs="Courier New"/>
            <w:color w:val="0000FF"/>
            <w:sz w:val="23"/>
            <w:szCs w:val="23"/>
          </w:rPr>
          <w:t xml:space="preserve"> </w:t>
        </w:r>
        <w:r w:rsidRPr="002D55AB">
          <w:rPr>
            <w:rFonts w:ascii="Courier New" w:hAnsi="Courier New" w:cs="Courier New"/>
            <w:sz w:val="23"/>
            <w:szCs w:val="23"/>
          </w:rPr>
          <w:t>for natural gas delivered to local distribution companies, interstate pipelines, and other intrastate pipelines. The CO</w:t>
        </w:r>
        <w:r w:rsidRPr="002D55AB">
          <w:rPr>
            <w:rFonts w:ascii="Cambria Math" w:hAnsi="Cambria Math" w:cs="Cambria Math"/>
            <w:sz w:val="23"/>
            <w:szCs w:val="23"/>
          </w:rPr>
          <w:t>₂</w:t>
        </w:r>
        <w:r w:rsidRPr="002D55AB">
          <w:rPr>
            <w:rFonts w:ascii="Courier New" w:hAnsi="Courier New" w:cs="Courier New"/>
            <w:sz w:val="16"/>
            <w:szCs w:val="16"/>
          </w:rPr>
          <w:t xml:space="preserve">l </w:t>
        </w:r>
        <w:r w:rsidRPr="002D55AB">
          <w:rPr>
            <w:rFonts w:ascii="Courier New" w:hAnsi="Courier New" w:cs="Courier New"/>
            <w:sz w:val="23"/>
            <w:szCs w:val="23"/>
          </w:rPr>
          <w:t xml:space="preserve">parameter as specified in </w:t>
        </w:r>
        <w:r>
          <w:rPr>
            <w:rFonts w:ascii="Courier New" w:hAnsi="Courier New" w:cs="Courier New"/>
            <w:sz w:val="23"/>
            <w:szCs w:val="23"/>
          </w:rPr>
          <w:t xml:space="preserve">subsection (b)(iv) of this </w:t>
        </w:r>
        <w:r w:rsidRPr="002D55AB">
          <w:rPr>
            <w:rFonts w:ascii="Courier New" w:hAnsi="Courier New" w:cs="Courier New"/>
            <w:sz w:val="23"/>
            <w:szCs w:val="23"/>
          </w:rPr>
          <w:t xml:space="preserve">section must have a value of 0 for calculating emissions. </w:t>
        </w:r>
      </w:ins>
    </w:p>
    <w:p w14:paraId="2AF18088" w14:textId="77777777" w:rsidR="00D3595E" w:rsidRPr="00233F9D" w:rsidRDefault="00D3595E" w:rsidP="00D3595E">
      <w:pPr>
        <w:pStyle w:val="Default"/>
        <w:numPr>
          <w:ilvl w:val="2"/>
          <w:numId w:val="6"/>
        </w:numPr>
        <w:spacing w:after="140" w:line="360" w:lineRule="auto"/>
        <w:rPr>
          <w:ins w:id="1969" w:author="Neil Caudill" w:date="2021-07-13T16:13:00Z"/>
          <w:rFonts w:ascii="Courier New" w:hAnsi="Courier New" w:cs="Courier New"/>
          <w:sz w:val="23"/>
          <w:szCs w:val="23"/>
        </w:rPr>
      </w:pPr>
      <w:ins w:id="1970" w:author="Neil Caudill" w:date="2021-07-13T16:13:00Z">
        <w:r w:rsidRPr="00233F9D">
          <w:rPr>
            <w:rFonts w:ascii="Courier New" w:hAnsi="Courier New" w:cs="Courier New"/>
            <w:sz w:val="23"/>
            <w:szCs w:val="23"/>
          </w:rPr>
          <w:t>In addition to the information required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§98.3(c), the importer of liquefied petroleum gas into </w:t>
        </w:r>
        <w:r>
          <w:rPr>
            <w:rFonts w:ascii="Courier New" w:hAnsi="Courier New" w:cs="Courier New"/>
            <w:sz w:val="23"/>
            <w:szCs w:val="23"/>
          </w:rPr>
          <w:t>Washington</w:t>
        </w:r>
        <w:r w:rsidRPr="00233F9D">
          <w:rPr>
            <w:rFonts w:ascii="Courier New" w:hAnsi="Courier New" w:cs="Courier New"/>
            <w:sz w:val="23"/>
            <w:szCs w:val="23"/>
          </w:rPr>
          <w:t xml:space="preserve"> must report the annual quantity of liquefied petroleum gas imported as the total volume in barrels as well as the volume of its individual components for all components listed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 Table MM-1, if supplied by the producer, and report CO</w:t>
        </w:r>
        <w:r w:rsidRPr="00233F9D">
          <w:rPr>
            <w:rFonts w:ascii="Cambria Math" w:hAnsi="Cambria Math" w:cs="Cambria Math"/>
            <w:sz w:val="23"/>
            <w:szCs w:val="23"/>
          </w:rPr>
          <w:t>₂</w:t>
        </w:r>
        <w:r w:rsidRPr="00233F9D">
          <w:rPr>
            <w:rFonts w:ascii="Courier New" w:hAnsi="Courier New" w:cs="Courier New"/>
            <w:sz w:val="23"/>
            <w:szCs w:val="23"/>
          </w:rPr>
          <w:t>,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and CO</w:t>
        </w:r>
        <w:r w:rsidRPr="00233F9D">
          <w:rPr>
            <w:rFonts w:ascii="Cambria Math" w:hAnsi="Cambria Math" w:cs="Cambria Math"/>
            <w:sz w:val="23"/>
            <w:szCs w:val="23"/>
          </w:rPr>
          <w:t>₂</w:t>
        </w:r>
        <w:r w:rsidRPr="00233F9D">
          <w:rPr>
            <w:rFonts w:ascii="Courier New" w:hAnsi="Courier New" w:cs="Courier New"/>
            <w:sz w:val="23"/>
            <w:szCs w:val="23"/>
          </w:rPr>
          <w:t xml:space="preserve">e annual mass emissions in metric tons using the calculation methods in </w:t>
        </w:r>
        <w:r>
          <w:rPr>
            <w:rFonts w:ascii="Courier New" w:hAnsi="Courier New" w:cs="Courier New"/>
            <w:sz w:val="23"/>
            <w:szCs w:val="23"/>
          </w:rPr>
          <w:t xml:space="preserve">subsection (b) of this </w:t>
        </w:r>
        <w:r w:rsidRPr="00233F9D">
          <w:rPr>
            <w:rFonts w:ascii="Courier New" w:hAnsi="Courier New" w:cs="Courier New"/>
            <w:sz w:val="23"/>
            <w:szCs w:val="23"/>
          </w:rPr>
          <w:t xml:space="preserve">section. All importers of compressed or liquefied natural gas into </w:t>
        </w:r>
        <w:r>
          <w:rPr>
            <w:rFonts w:ascii="Courier New" w:hAnsi="Courier New" w:cs="Courier New"/>
            <w:sz w:val="23"/>
            <w:szCs w:val="23"/>
          </w:rPr>
          <w:t>Washington</w:t>
        </w:r>
        <w:r w:rsidRPr="00233F9D">
          <w:rPr>
            <w:rFonts w:ascii="Courier New" w:hAnsi="Courier New" w:cs="Courier New"/>
            <w:sz w:val="23"/>
            <w:szCs w:val="23"/>
          </w:rPr>
          <w:t xml:space="preserve"> and liquefied natural gas production facilities must report the annual quantities imported, and delivered or sold, respectively, in MMBtu, and report CO</w:t>
        </w:r>
        <w:r w:rsidRPr="00233F9D">
          <w:rPr>
            <w:rFonts w:ascii="Cambria Math" w:hAnsi="Cambria Math" w:cs="Cambria Math"/>
            <w:sz w:val="23"/>
            <w:szCs w:val="23"/>
          </w:rPr>
          <w:t>₂</w:t>
        </w:r>
        <w:r w:rsidRPr="00233F9D">
          <w:rPr>
            <w:rFonts w:ascii="Courier New" w:hAnsi="Courier New" w:cs="Courier New"/>
            <w:sz w:val="23"/>
            <w:szCs w:val="23"/>
          </w:rPr>
          <w:t>, CH</w:t>
        </w:r>
        <w:r w:rsidRPr="00233F9D">
          <w:rPr>
            <w:rFonts w:ascii="Cambria Math" w:hAnsi="Cambria Math" w:cs="Cambria Math"/>
            <w:sz w:val="23"/>
            <w:szCs w:val="23"/>
          </w:rPr>
          <w:t>₄</w:t>
        </w:r>
        <w:r w:rsidRPr="00233F9D">
          <w:rPr>
            <w:rFonts w:ascii="Courier New" w:hAnsi="Courier New" w:cs="Courier New"/>
            <w:sz w:val="23"/>
            <w:szCs w:val="23"/>
          </w:rPr>
          <w:t>, N</w:t>
        </w:r>
        <w:r w:rsidRPr="00233F9D">
          <w:rPr>
            <w:rFonts w:ascii="Cambria Math" w:hAnsi="Cambria Math" w:cs="Cambria Math"/>
            <w:sz w:val="23"/>
            <w:szCs w:val="23"/>
          </w:rPr>
          <w:t>₂</w:t>
        </w:r>
        <w:r w:rsidRPr="00233F9D">
          <w:rPr>
            <w:rFonts w:ascii="Courier New" w:hAnsi="Courier New" w:cs="Courier New"/>
            <w:sz w:val="23"/>
            <w:szCs w:val="23"/>
          </w:rPr>
          <w:t>O, and CO</w:t>
        </w:r>
        <w:r w:rsidRPr="00233F9D">
          <w:rPr>
            <w:rFonts w:ascii="Cambria Math" w:hAnsi="Cambria Math" w:cs="Cambria Math"/>
            <w:sz w:val="23"/>
            <w:szCs w:val="23"/>
          </w:rPr>
          <w:t>₂</w:t>
        </w:r>
        <w:r w:rsidRPr="00233F9D">
          <w:rPr>
            <w:rFonts w:ascii="Courier New" w:hAnsi="Courier New" w:cs="Courier New"/>
            <w:sz w:val="23"/>
            <w:szCs w:val="23"/>
          </w:rPr>
          <w:t xml:space="preserve">e annual mass emissions in metric tons separately for compressed natural gas and liquefied natural gas using the calculation methods in </w:t>
        </w:r>
        <w:r>
          <w:rPr>
            <w:rFonts w:ascii="Courier New" w:hAnsi="Courier New" w:cs="Courier New"/>
            <w:sz w:val="23"/>
            <w:szCs w:val="23"/>
          </w:rPr>
          <w:t xml:space="preserve">subsection (b) of this </w:t>
        </w:r>
        <w:r w:rsidRPr="00233F9D">
          <w:rPr>
            <w:rFonts w:ascii="Courier New" w:hAnsi="Courier New" w:cs="Courier New"/>
            <w:sz w:val="23"/>
            <w:szCs w:val="23"/>
          </w:rPr>
          <w:t xml:space="preserve">section. </w:t>
        </w:r>
      </w:ins>
    </w:p>
    <w:p w14:paraId="0DDC9F9A" w14:textId="77777777" w:rsidR="00D3595E" w:rsidRPr="00233F9D" w:rsidRDefault="00D3595E" w:rsidP="00D3595E">
      <w:pPr>
        <w:pStyle w:val="Default"/>
        <w:numPr>
          <w:ilvl w:val="2"/>
          <w:numId w:val="6"/>
        </w:numPr>
        <w:spacing w:after="140" w:line="360" w:lineRule="auto"/>
        <w:rPr>
          <w:ins w:id="1971" w:author="Neil Caudill" w:date="2021-07-13T16:13:00Z"/>
          <w:rFonts w:ascii="Courier New" w:hAnsi="Courier New" w:cs="Courier New"/>
          <w:sz w:val="23"/>
          <w:szCs w:val="23"/>
        </w:rPr>
      </w:pPr>
      <w:ins w:id="1972" w:author="Neil Caudill" w:date="2021-07-13T16:13:00Z">
        <w:r w:rsidRPr="00233F9D">
          <w:rPr>
            <w:rFonts w:ascii="Courier New" w:hAnsi="Courier New" w:cs="Courier New"/>
            <w:sz w:val="23"/>
            <w:szCs w:val="23"/>
          </w:rPr>
          <w:t>In addition to the information required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§98.3(c), all local distribution companies that report biomass emissions from biomethane fuel that was contractually purchased by the LDC on behalf of and delivered to end users, and all liquefied natural gas production facilities reporting biomass emission from biomethane, must report, for each contracted delivery, the information specified in</w:t>
        </w:r>
        <w:r>
          <w:rPr>
            <w:rFonts w:ascii="Courier New" w:hAnsi="Courier New" w:cs="Courier New"/>
            <w:sz w:val="23"/>
            <w:szCs w:val="23"/>
          </w:rPr>
          <w:t xml:space="preserve"> subsection (b)(x) of this</w:t>
        </w:r>
        <w:r w:rsidRPr="00233F9D">
          <w:rPr>
            <w:rFonts w:ascii="Courier New" w:hAnsi="Courier New" w:cs="Courier New"/>
            <w:sz w:val="23"/>
            <w:szCs w:val="23"/>
          </w:rPr>
          <w:t xml:space="preserve"> section. </w:t>
        </w:r>
      </w:ins>
    </w:p>
    <w:p w14:paraId="63E38147" w14:textId="77777777" w:rsidR="00D3595E" w:rsidRPr="00233F9D" w:rsidRDefault="00D3595E" w:rsidP="00D3595E">
      <w:pPr>
        <w:pStyle w:val="Default"/>
        <w:numPr>
          <w:ilvl w:val="2"/>
          <w:numId w:val="6"/>
        </w:numPr>
        <w:spacing w:after="140" w:line="360" w:lineRule="auto"/>
        <w:rPr>
          <w:ins w:id="1973" w:author="Neil Caudill" w:date="2021-07-13T16:13:00Z"/>
          <w:rFonts w:ascii="Courier New" w:hAnsi="Courier New" w:cs="Courier New"/>
          <w:sz w:val="23"/>
          <w:szCs w:val="23"/>
        </w:rPr>
      </w:pPr>
      <w:ins w:id="1974" w:author="Neil Caudill" w:date="2021-07-13T16:13:00Z">
        <w:r w:rsidRPr="00233F9D">
          <w:rPr>
            <w:rFonts w:ascii="Courier New" w:hAnsi="Courier New" w:cs="Courier New"/>
            <w:sz w:val="23"/>
            <w:szCs w:val="23"/>
          </w:rPr>
          <w:t xml:space="preserve">All operators of facilities that make liquefied natural gas products must report end-user information for deliveries of liquefied natural gas to industrial facilities and natural gas utility customers, including customer name, address, and the annual quantity of liquefied natural gas delivered to each customer in MMBtu. </w:t>
        </w:r>
      </w:ins>
    </w:p>
    <w:p w14:paraId="29E372B0" w14:textId="77777777" w:rsidR="00D3595E" w:rsidRPr="00233F9D" w:rsidRDefault="00D3595E" w:rsidP="00D3595E">
      <w:pPr>
        <w:pStyle w:val="Default"/>
        <w:numPr>
          <w:ilvl w:val="2"/>
          <w:numId w:val="6"/>
        </w:numPr>
        <w:spacing w:line="360" w:lineRule="auto"/>
        <w:rPr>
          <w:ins w:id="1975" w:author="Neil Caudill" w:date="2021-07-13T16:13:00Z"/>
          <w:rFonts w:ascii="Courier New" w:hAnsi="Courier New" w:cs="Courier New"/>
          <w:sz w:val="23"/>
          <w:szCs w:val="23"/>
        </w:rPr>
      </w:pPr>
      <w:ins w:id="1976" w:author="Neil Caudill" w:date="2021-07-13T16:13:00Z">
        <w:r w:rsidRPr="00233F9D">
          <w:rPr>
            <w:rFonts w:ascii="Courier New" w:hAnsi="Courier New" w:cs="Courier New"/>
            <w:sz w:val="23"/>
            <w:szCs w:val="23"/>
          </w:rPr>
          <w:t xml:space="preserve">All natural gas liquid fractionators and importers of liquefied petroleum gas must report the total quantity in barrels of liquefied petroleum gas that is excluded from emissions reporting due to demonstration of final destination outside </w:t>
        </w:r>
        <w:r>
          <w:rPr>
            <w:rFonts w:ascii="Courier New" w:hAnsi="Courier New" w:cs="Courier New"/>
            <w:sz w:val="23"/>
            <w:szCs w:val="23"/>
          </w:rPr>
          <w:t>Washington</w:t>
        </w:r>
        <w:r w:rsidRPr="00233F9D">
          <w:rPr>
            <w:rFonts w:ascii="Courier New" w:hAnsi="Courier New" w:cs="Courier New"/>
            <w:sz w:val="23"/>
            <w:szCs w:val="23"/>
          </w:rPr>
          <w:t xml:space="preserve">. </w:t>
        </w:r>
      </w:ins>
    </w:p>
    <w:p w14:paraId="15B38103" w14:textId="77777777" w:rsidR="00D3595E" w:rsidRPr="00233F9D" w:rsidRDefault="00D3595E" w:rsidP="00D3595E">
      <w:pPr>
        <w:pStyle w:val="Default"/>
        <w:numPr>
          <w:ilvl w:val="1"/>
          <w:numId w:val="6"/>
        </w:numPr>
        <w:spacing w:line="360" w:lineRule="auto"/>
        <w:rPr>
          <w:ins w:id="1977" w:author="Neil Caudill" w:date="2021-07-13T16:13:00Z"/>
          <w:rFonts w:ascii="Courier New" w:hAnsi="Courier New" w:cs="Courier New"/>
          <w:sz w:val="23"/>
          <w:szCs w:val="23"/>
        </w:rPr>
      </w:pPr>
      <w:ins w:id="1978" w:author="Neil Caudill" w:date="2021-07-13T16:13:00Z">
        <w:r w:rsidRPr="00233F9D">
          <w:rPr>
            <w:rFonts w:ascii="Courier New" w:hAnsi="Courier New" w:cs="Courier New"/>
            <w:i/>
            <w:iCs/>
            <w:sz w:val="23"/>
            <w:szCs w:val="23"/>
          </w:rPr>
          <w:t xml:space="preserve">Procedures for estimating missing data. </w:t>
        </w:r>
        <w:r w:rsidRPr="00233F9D">
          <w:rPr>
            <w:rFonts w:ascii="Courier New" w:hAnsi="Courier New" w:cs="Courier New"/>
            <w:sz w:val="23"/>
            <w:szCs w:val="23"/>
          </w:rPr>
          <w:t>Suppliers must follow the missing data procedures specified in 40 C</w:t>
        </w:r>
        <w:r>
          <w:rPr>
            <w:rFonts w:ascii="Courier New" w:hAnsi="Courier New" w:cs="Courier New"/>
            <w:sz w:val="23"/>
            <w:szCs w:val="23"/>
          </w:rPr>
          <w:t>.</w:t>
        </w:r>
        <w:r w:rsidRPr="00233F9D">
          <w:rPr>
            <w:rFonts w:ascii="Courier New" w:hAnsi="Courier New" w:cs="Courier New"/>
            <w:sz w:val="23"/>
            <w:szCs w:val="23"/>
          </w:rPr>
          <w:t>F</w:t>
        </w:r>
        <w:r>
          <w:rPr>
            <w:rFonts w:ascii="Courier New" w:hAnsi="Courier New" w:cs="Courier New"/>
            <w:sz w:val="23"/>
            <w:szCs w:val="23"/>
          </w:rPr>
          <w:t>.</w:t>
        </w:r>
        <w:r w:rsidRPr="00233F9D">
          <w:rPr>
            <w:rFonts w:ascii="Courier New" w:hAnsi="Courier New" w:cs="Courier New"/>
            <w:sz w:val="23"/>
            <w:szCs w:val="23"/>
          </w:rPr>
          <w:t>R</w:t>
        </w:r>
        <w:r>
          <w:rPr>
            <w:rFonts w:ascii="Courier New" w:hAnsi="Courier New" w:cs="Courier New"/>
            <w:sz w:val="23"/>
            <w:szCs w:val="23"/>
          </w:rPr>
          <w:t>.</w:t>
        </w:r>
        <w:r w:rsidRPr="00233F9D">
          <w:rPr>
            <w:rFonts w:ascii="Courier New" w:hAnsi="Courier New" w:cs="Courier New"/>
            <w:sz w:val="23"/>
            <w:szCs w:val="23"/>
          </w:rPr>
          <w:t xml:space="preserve"> §98.405. The operator must document and retain records of the procedure used for all missing data estimates pursuant to the recordkeeping requirements of section </w:t>
        </w:r>
        <w:r>
          <w:rPr>
            <w:rFonts w:ascii="Courier New" w:hAnsi="Courier New" w:cs="Courier New"/>
            <w:color w:val="0000FF"/>
            <w:sz w:val="23"/>
            <w:szCs w:val="23"/>
          </w:rPr>
          <w:t>050</w:t>
        </w:r>
        <w:r w:rsidRPr="00233F9D">
          <w:rPr>
            <w:rFonts w:ascii="Courier New" w:hAnsi="Courier New" w:cs="Courier New"/>
            <w:sz w:val="23"/>
            <w:szCs w:val="23"/>
          </w:rPr>
          <w:t xml:space="preserve">. </w:t>
        </w:r>
      </w:ins>
    </w:p>
    <w:p w14:paraId="226916F9" w14:textId="3AEB976C" w:rsidR="00D3595E" w:rsidRDefault="00D3595E" w:rsidP="00D3595E">
      <w:pPr>
        <w:pStyle w:val="ListParagraph"/>
        <w:numPr>
          <w:ilvl w:val="0"/>
          <w:numId w:val="6"/>
        </w:numPr>
        <w:autoSpaceDE w:val="0"/>
        <w:autoSpaceDN w:val="0"/>
        <w:adjustRightInd w:val="0"/>
        <w:spacing w:line="360" w:lineRule="auto"/>
        <w:rPr>
          <w:ins w:id="1979" w:author="Neil Caudill" w:date="2021-07-13T16:13:00Z"/>
          <w:rFonts w:cs="Courier New"/>
          <w:sz w:val="23"/>
          <w:szCs w:val="23"/>
        </w:rPr>
      </w:pPr>
      <w:ins w:id="1980" w:author="Neil Caudill" w:date="2021-07-13T16:13:00Z">
        <w:r w:rsidRPr="0025738A">
          <w:rPr>
            <w:rFonts w:cs="Courier New"/>
            <w:b/>
            <w:bCs/>
            <w:szCs w:val="24"/>
          </w:rPr>
          <w:t xml:space="preserve">Suppliers of </w:t>
        </w:r>
        <w:r>
          <w:rPr>
            <w:rFonts w:cs="Courier New"/>
            <w:b/>
            <w:bCs/>
            <w:szCs w:val="24"/>
          </w:rPr>
          <w:t>P</w:t>
        </w:r>
        <w:r w:rsidRPr="00441F79">
          <w:rPr>
            <w:rFonts w:cs="Courier New"/>
            <w:b/>
            <w:bCs/>
            <w:szCs w:val="24"/>
          </w:rPr>
          <w:t xml:space="preserve">etroleum </w:t>
        </w:r>
        <w:r>
          <w:rPr>
            <w:rFonts w:cs="Courier New"/>
            <w:b/>
            <w:bCs/>
            <w:szCs w:val="24"/>
          </w:rPr>
          <w:t>P</w:t>
        </w:r>
        <w:r w:rsidRPr="00441F79">
          <w:rPr>
            <w:rFonts w:cs="Courier New"/>
            <w:b/>
            <w:bCs/>
            <w:szCs w:val="24"/>
          </w:rPr>
          <w:t>roducts</w:t>
        </w:r>
        <w:r>
          <w:rPr>
            <w:rFonts w:cs="Courier New"/>
            <w:b/>
            <w:bCs/>
            <w:szCs w:val="24"/>
          </w:rPr>
          <w:t>, B</w:t>
        </w:r>
        <w:r w:rsidRPr="00441F79">
          <w:rPr>
            <w:rFonts w:cs="Courier New"/>
            <w:b/>
            <w:bCs/>
            <w:szCs w:val="24"/>
          </w:rPr>
          <w:t>iomass-</w:t>
        </w:r>
        <w:r>
          <w:rPr>
            <w:rFonts w:cs="Courier New"/>
            <w:b/>
            <w:bCs/>
            <w:szCs w:val="24"/>
          </w:rPr>
          <w:t>D</w:t>
        </w:r>
        <w:r w:rsidRPr="00441F79">
          <w:rPr>
            <w:rFonts w:cs="Courier New"/>
            <w:b/>
            <w:bCs/>
            <w:szCs w:val="24"/>
          </w:rPr>
          <w:t xml:space="preserve">erived </w:t>
        </w:r>
        <w:r>
          <w:rPr>
            <w:rFonts w:cs="Courier New"/>
            <w:b/>
            <w:bCs/>
            <w:szCs w:val="24"/>
          </w:rPr>
          <w:t>F</w:t>
        </w:r>
        <w:r w:rsidRPr="00441F79">
          <w:rPr>
            <w:rFonts w:cs="Courier New"/>
            <w:b/>
            <w:bCs/>
            <w:szCs w:val="24"/>
          </w:rPr>
          <w:t>uels</w:t>
        </w:r>
        <w:r>
          <w:rPr>
            <w:rFonts w:cs="Courier New"/>
            <w:b/>
            <w:bCs/>
            <w:szCs w:val="24"/>
          </w:rPr>
          <w:t xml:space="preserve">, and Coal-Based Liquid Fuels. </w:t>
        </w:r>
        <w:r w:rsidRPr="0025738A">
          <w:rPr>
            <w:rFonts w:cs="Courier New"/>
            <w:sz w:val="23"/>
            <w:szCs w:val="23"/>
          </w:rPr>
          <w:t xml:space="preserve">Any supplier of </w:t>
        </w:r>
        <w:r w:rsidRPr="00AC5481">
          <w:rPr>
            <w:rFonts w:cs="Courier New"/>
            <w:sz w:val="23"/>
            <w:szCs w:val="23"/>
          </w:rPr>
          <w:t>petroleum</w:t>
        </w:r>
        <w:r>
          <w:rPr>
            <w:rFonts w:cs="Courier New"/>
            <w:sz w:val="23"/>
            <w:szCs w:val="23"/>
          </w:rPr>
          <w:t xml:space="preserve"> products, biomass-derived fuels, or coal-based liquid fuels</w:t>
        </w:r>
        <w:r w:rsidRPr="0025738A">
          <w:rPr>
            <w:rFonts w:cs="Courier New"/>
            <w:sz w:val="23"/>
            <w:szCs w:val="23"/>
          </w:rPr>
          <w:t xml:space="preserve"> </w:t>
        </w:r>
        <w:r>
          <w:t>with emissions calculated under this subsection that exceed</w:t>
        </w:r>
      </w:ins>
      <w:ins w:id="1981" w:author="Neil Caudill" w:date="2021-07-13T17:00:00Z">
        <w:r w:rsidR="00F23776">
          <w:t>s</w:t>
        </w:r>
      </w:ins>
      <w:ins w:id="1982" w:author="Neil Caudill" w:date="2021-07-13T16:13:00Z">
        <w:r>
          <w:t xml:space="preserve"> the reporting threshold in</w:t>
        </w:r>
        <w:r w:rsidRPr="0025738A">
          <w:rPr>
            <w:rFonts w:cs="Courier New"/>
            <w:sz w:val="23"/>
            <w:szCs w:val="23"/>
          </w:rPr>
          <w:t xml:space="preserve"> section </w:t>
        </w:r>
        <w:r>
          <w:rPr>
            <w:rFonts w:cs="Courier New"/>
            <w:color w:val="0000FF"/>
            <w:sz w:val="23"/>
            <w:szCs w:val="23"/>
          </w:rPr>
          <w:t>030(2)</w:t>
        </w:r>
        <w:r w:rsidRPr="0025738A">
          <w:rPr>
            <w:rFonts w:cs="Courier New"/>
            <w:color w:val="0000FF"/>
            <w:sz w:val="23"/>
            <w:szCs w:val="23"/>
          </w:rPr>
          <w:t xml:space="preserve"> </w:t>
        </w:r>
        <w:r w:rsidRPr="0025738A">
          <w:rPr>
            <w:rFonts w:cs="Courier New"/>
            <w:sz w:val="23"/>
            <w:szCs w:val="23"/>
          </w:rPr>
          <w:t xml:space="preserve">must comply with </w:t>
        </w:r>
        <w:r>
          <w:rPr>
            <w:rFonts w:cs="Courier New"/>
            <w:sz w:val="23"/>
            <w:szCs w:val="23"/>
          </w:rPr>
          <w:t xml:space="preserve">40 </w:t>
        </w:r>
        <w:r w:rsidRPr="0025738A">
          <w:rPr>
            <w:rFonts w:cs="Courier New"/>
            <w:sz w:val="23"/>
            <w:szCs w:val="23"/>
          </w:rPr>
          <w:t>C</w:t>
        </w:r>
        <w:r>
          <w:rPr>
            <w:rFonts w:cs="Courier New"/>
            <w:sz w:val="23"/>
            <w:szCs w:val="23"/>
          </w:rPr>
          <w:t>.</w:t>
        </w:r>
        <w:r w:rsidRPr="0025738A">
          <w:rPr>
            <w:rFonts w:cs="Courier New"/>
            <w:sz w:val="23"/>
            <w:szCs w:val="23"/>
          </w:rPr>
          <w:t>F</w:t>
        </w:r>
        <w:r>
          <w:rPr>
            <w:rFonts w:cs="Courier New"/>
            <w:sz w:val="23"/>
            <w:szCs w:val="23"/>
          </w:rPr>
          <w:t>.</w:t>
        </w:r>
        <w:r w:rsidRPr="0025738A">
          <w:rPr>
            <w:rFonts w:cs="Courier New"/>
            <w:sz w:val="23"/>
            <w:szCs w:val="23"/>
          </w:rPr>
          <w:t>R</w:t>
        </w:r>
        <w:r>
          <w:rPr>
            <w:rFonts w:cs="Courier New"/>
            <w:sz w:val="23"/>
            <w:szCs w:val="23"/>
          </w:rPr>
          <w:t>.</w:t>
        </w:r>
        <w:r w:rsidRPr="0025738A">
          <w:rPr>
            <w:rFonts w:cs="Courier New"/>
            <w:sz w:val="23"/>
            <w:szCs w:val="23"/>
          </w:rPr>
          <w:t xml:space="preserve"> Part 98 </w:t>
        </w:r>
        <w:r>
          <w:rPr>
            <w:rFonts w:cs="Courier New"/>
            <w:sz w:val="23"/>
            <w:szCs w:val="23"/>
          </w:rPr>
          <w:t xml:space="preserve">Subparts LL and MM </w:t>
        </w:r>
        <w:r w:rsidRPr="0025738A">
          <w:rPr>
            <w:rFonts w:cs="Courier New"/>
            <w:sz w:val="23"/>
            <w:szCs w:val="23"/>
          </w:rPr>
          <w:t xml:space="preserve">in reporting emissions and related data to </w:t>
        </w:r>
        <w:r>
          <w:rPr>
            <w:rFonts w:cs="Courier New"/>
            <w:sz w:val="23"/>
            <w:szCs w:val="23"/>
          </w:rPr>
          <w:t>ecology</w:t>
        </w:r>
        <w:r w:rsidRPr="0025738A">
          <w:rPr>
            <w:rFonts w:cs="Courier New"/>
            <w:sz w:val="23"/>
            <w:szCs w:val="23"/>
          </w:rPr>
          <w:t>, except as otherwise provided in this section.</w:t>
        </w:r>
        <w:r>
          <w:rPr>
            <w:rFonts w:cs="Courier New"/>
            <w:sz w:val="23"/>
            <w:szCs w:val="23"/>
          </w:rPr>
          <w:t xml:space="preserve">  </w:t>
        </w:r>
        <w:r>
          <w:t xml:space="preserve">Also use the methods in this section for threshold calculations.  </w:t>
        </w:r>
        <w:r>
          <w:rPr>
            <w:rFonts w:cs="Courier New"/>
            <w:sz w:val="23"/>
            <w:szCs w:val="23"/>
          </w:rPr>
          <w:t xml:space="preserve">For the purposes of this subsection, fuel products do not include products reported under subsection (4) of this section but do include all fuel products listed in 40 C.F.R. Part 98 Subpart MM Tables MM-1 and MM-2, including </w:t>
        </w:r>
        <w:r w:rsidRPr="00A365B7">
          <w:rPr>
            <w:rFonts w:cs="Courier New"/>
            <w:sz w:val="23"/>
            <w:szCs w:val="23"/>
          </w:rPr>
          <w:t>products listed in Table MM-1 of subpart MM that are coal-based (coal-to-liquid products)</w:t>
        </w:r>
        <w:r>
          <w:rPr>
            <w:rFonts w:cs="Courier New"/>
            <w:sz w:val="23"/>
            <w:szCs w:val="23"/>
          </w:rPr>
          <w:t>.</w:t>
        </w:r>
      </w:ins>
    </w:p>
    <w:p w14:paraId="34A321DA" w14:textId="77777777" w:rsidR="00D3595E" w:rsidRPr="00EF3714" w:rsidRDefault="00D3595E" w:rsidP="00D3595E">
      <w:pPr>
        <w:pStyle w:val="ListParagraph"/>
        <w:numPr>
          <w:ilvl w:val="1"/>
          <w:numId w:val="6"/>
        </w:numPr>
        <w:autoSpaceDE w:val="0"/>
        <w:autoSpaceDN w:val="0"/>
        <w:adjustRightInd w:val="0"/>
        <w:spacing w:line="360" w:lineRule="auto"/>
        <w:rPr>
          <w:ins w:id="1983" w:author="Neil Caudill" w:date="2021-07-13T16:13:00Z"/>
          <w:rFonts w:cs="Courier New"/>
          <w:sz w:val="23"/>
          <w:szCs w:val="23"/>
        </w:rPr>
      </w:pPr>
      <w:ins w:id="1984" w:author="Neil Caudill" w:date="2021-07-13T16:13:00Z">
        <w:r w:rsidRPr="00441F79">
          <w:rPr>
            <w:rFonts w:cs="Courier New"/>
            <w:i/>
            <w:iCs/>
            <w:sz w:val="23"/>
            <w:szCs w:val="23"/>
          </w:rPr>
          <w:t>GHGs to Report.</w:t>
        </w:r>
        <w:r w:rsidRPr="00441F79">
          <w:rPr>
            <w:rFonts w:cs="Courier New"/>
            <w:b/>
            <w:sz w:val="36"/>
          </w:rPr>
          <w:t xml:space="preserve"> </w:t>
        </w:r>
      </w:ins>
    </w:p>
    <w:p w14:paraId="71568867" w14:textId="77777777" w:rsidR="00D3595E" w:rsidRPr="00EF3714" w:rsidRDefault="00D3595E" w:rsidP="00D3595E">
      <w:pPr>
        <w:pStyle w:val="ListParagraph"/>
        <w:numPr>
          <w:ilvl w:val="2"/>
          <w:numId w:val="6"/>
        </w:numPr>
        <w:autoSpaceDE w:val="0"/>
        <w:autoSpaceDN w:val="0"/>
        <w:adjustRightInd w:val="0"/>
        <w:spacing w:line="360" w:lineRule="auto"/>
        <w:rPr>
          <w:ins w:id="1985" w:author="Neil Caudill" w:date="2021-07-13T16:13:00Z"/>
          <w:rFonts w:cs="Courier New"/>
          <w:sz w:val="23"/>
          <w:szCs w:val="23"/>
        </w:rPr>
      </w:pPr>
      <w:ins w:id="1986" w:author="Neil Caudill" w:date="2021-07-13T16:13:00Z">
        <w:r w:rsidRPr="00EF3714">
          <w:rPr>
            <w:rFonts w:cs="Courier New"/>
            <w:color w:val="000000"/>
            <w:sz w:val="23"/>
            <w:szCs w:val="23"/>
          </w:rPr>
          <w:t>In addition to the CO</w:t>
        </w:r>
        <w:r w:rsidRPr="00EF3714">
          <w:rPr>
            <w:rFonts w:ascii="Cambria Math" w:hAnsi="Cambria Math" w:cs="Cambria Math"/>
            <w:color w:val="000000"/>
            <w:sz w:val="23"/>
            <w:szCs w:val="23"/>
          </w:rPr>
          <w:t>₂</w:t>
        </w:r>
        <w:r w:rsidRPr="00EF3714">
          <w:rPr>
            <w:rFonts w:cs="Courier New"/>
            <w:color w:val="000000"/>
            <w:sz w:val="23"/>
            <w:szCs w:val="23"/>
          </w:rPr>
          <w:t xml:space="preserve"> emissions specified under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§98.392, all refiners that produce liquefied petroleum gas must report the CO</w:t>
        </w:r>
        <w:r w:rsidRPr="00EF3714">
          <w:rPr>
            <w:rFonts w:ascii="Cambria Math" w:hAnsi="Cambria Math" w:cs="Cambria Math"/>
            <w:color w:val="000000"/>
            <w:sz w:val="23"/>
            <w:szCs w:val="23"/>
          </w:rPr>
          <w:t>₂</w:t>
        </w:r>
        <w:r w:rsidRPr="00EF3714">
          <w:rPr>
            <w:rFonts w:cs="Courier New"/>
            <w:color w:val="000000"/>
            <w:sz w:val="23"/>
            <w:szCs w:val="23"/>
          </w:rPr>
          <w:t xml:space="preserve">, </w:t>
        </w:r>
        <w:r w:rsidRPr="00EF3714">
          <w:rPr>
            <w:rFonts w:cs="Courier New"/>
            <w:sz w:val="23"/>
            <w:szCs w:val="23"/>
          </w:rPr>
          <w:t>CO</w:t>
        </w:r>
        <w:r w:rsidRPr="00EF3714">
          <w:rPr>
            <w:rFonts w:ascii="Cambria Math" w:hAnsi="Cambria Math" w:cs="Cambria Math"/>
            <w:sz w:val="23"/>
            <w:szCs w:val="23"/>
          </w:rPr>
          <w:t>₂</w:t>
        </w:r>
        <w:r w:rsidRPr="00EF3714">
          <w:rPr>
            <w:rFonts w:cs="Courier New"/>
            <w:sz w:val="23"/>
            <w:szCs w:val="23"/>
          </w:rPr>
          <w:t xml:space="preserve"> from biomass-derived fuels</w:t>
        </w:r>
        <w:r>
          <w:rPr>
            <w:rFonts w:cs="Courier New"/>
            <w:sz w:val="23"/>
            <w:szCs w:val="23"/>
          </w:rPr>
          <w:t>,</w:t>
        </w:r>
        <w:r w:rsidRPr="00EF3714">
          <w:rPr>
            <w:rFonts w:cs="Courier New"/>
            <w:color w:val="000000"/>
            <w:sz w:val="23"/>
            <w:szCs w:val="23"/>
          </w:rPr>
          <w:t xml:space="preserve"> CH</w:t>
        </w:r>
        <w:r w:rsidRPr="00EF3714">
          <w:rPr>
            <w:rFonts w:ascii="Cambria Math" w:hAnsi="Cambria Math" w:cs="Cambria Math"/>
            <w:color w:val="000000"/>
            <w:sz w:val="23"/>
            <w:szCs w:val="23"/>
          </w:rPr>
          <w:t>₄</w:t>
        </w:r>
        <w:r w:rsidRPr="00EF3714">
          <w:rPr>
            <w:rFonts w:cs="Courier New"/>
            <w:color w:val="000000"/>
            <w:sz w:val="23"/>
            <w:szCs w:val="23"/>
          </w:rPr>
          <w:t>, N</w:t>
        </w:r>
        <w:r w:rsidRPr="00EF3714">
          <w:rPr>
            <w:rFonts w:ascii="Cambria Math" w:hAnsi="Cambria Math" w:cs="Cambria Math"/>
            <w:color w:val="000000"/>
            <w:sz w:val="23"/>
            <w:szCs w:val="23"/>
          </w:rPr>
          <w:t>₂</w:t>
        </w:r>
        <w:r w:rsidRPr="00EF3714">
          <w:rPr>
            <w:rFonts w:cs="Courier New"/>
            <w:color w:val="000000"/>
            <w:sz w:val="23"/>
            <w:szCs w:val="23"/>
          </w:rPr>
          <w:t>O and CO</w:t>
        </w:r>
        <w:r w:rsidRPr="00EF3714">
          <w:rPr>
            <w:rFonts w:ascii="Cambria Math" w:hAnsi="Cambria Math" w:cs="Cambria Math"/>
            <w:color w:val="000000"/>
            <w:sz w:val="23"/>
            <w:szCs w:val="23"/>
          </w:rPr>
          <w:t>₂</w:t>
        </w:r>
        <w:r w:rsidRPr="00EF3714">
          <w:rPr>
            <w:rFonts w:cs="Courier New"/>
            <w:color w:val="000000"/>
            <w:sz w:val="23"/>
            <w:szCs w:val="23"/>
          </w:rPr>
          <w:t>e emissions that would result from the complete combustion or oxidation of the annual quantity of liquefied petroleum gas sold or delivered, except for fuel</w:t>
        </w:r>
        <w:r>
          <w:rPr>
            <w:rFonts w:cs="Courier New"/>
            <w:color w:val="000000"/>
            <w:sz w:val="23"/>
            <w:szCs w:val="23"/>
          </w:rPr>
          <w:t xml:space="preserve"> products</w:t>
        </w:r>
        <w:r w:rsidRPr="00EF3714">
          <w:rPr>
            <w:rFonts w:cs="Courier New"/>
            <w:color w:val="000000"/>
            <w:sz w:val="23"/>
            <w:szCs w:val="23"/>
          </w:rPr>
          <w:t xml:space="preserve"> for which a final destination outside Washington state can be demonstrated. </w:t>
        </w:r>
      </w:ins>
    </w:p>
    <w:p w14:paraId="1FBBB9F3" w14:textId="2D4ACDE2" w:rsidR="00D3595E" w:rsidRPr="00EF3714" w:rsidRDefault="00D3595E" w:rsidP="00D3595E">
      <w:pPr>
        <w:pStyle w:val="ListParagraph"/>
        <w:numPr>
          <w:ilvl w:val="2"/>
          <w:numId w:val="6"/>
        </w:numPr>
        <w:autoSpaceDE w:val="0"/>
        <w:autoSpaceDN w:val="0"/>
        <w:adjustRightInd w:val="0"/>
        <w:spacing w:line="360" w:lineRule="auto"/>
        <w:rPr>
          <w:ins w:id="1987" w:author="Neil Caudill" w:date="2021-07-13T16:13:00Z"/>
          <w:rFonts w:cs="Courier New"/>
          <w:szCs w:val="24"/>
        </w:rPr>
      </w:pPr>
      <w:ins w:id="1988" w:author="Neil Caudill" w:date="2021-07-13T16:13:00Z">
        <w:r w:rsidRPr="00EF3714">
          <w:rPr>
            <w:rFonts w:cs="Courier New"/>
            <w:color w:val="000000"/>
            <w:sz w:val="23"/>
            <w:szCs w:val="23"/>
          </w:rPr>
          <w:t>Refiners, position holders of fossil fuel</w:t>
        </w:r>
        <w:r>
          <w:rPr>
            <w:rFonts w:cs="Courier New"/>
            <w:color w:val="000000"/>
            <w:sz w:val="23"/>
            <w:szCs w:val="23"/>
          </w:rPr>
          <w:t xml:space="preserve"> products</w:t>
        </w:r>
        <w:r w:rsidRPr="00EF3714">
          <w:rPr>
            <w:rFonts w:cs="Courier New"/>
            <w:color w:val="000000"/>
            <w:sz w:val="23"/>
            <w:szCs w:val="23"/>
          </w:rPr>
          <w:t xml:space="preserve"> and biomass-derived fuel</w:t>
        </w:r>
        <w:r>
          <w:rPr>
            <w:rFonts w:cs="Courier New"/>
            <w:color w:val="000000"/>
            <w:sz w:val="23"/>
            <w:szCs w:val="23"/>
          </w:rPr>
          <w:t xml:space="preserve"> products</w:t>
        </w:r>
        <w:r w:rsidRPr="00EF3714">
          <w:rPr>
            <w:rFonts w:cs="Courier New"/>
            <w:color w:val="000000"/>
            <w:sz w:val="23"/>
            <w:szCs w:val="23"/>
          </w:rPr>
          <w:t xml:space="preserve"> that supply </w:t>
        </w:r>
        <w:r w:rsidRPr="00EF3714">
          <w:rPr>
            <w:rFonts w:cs="Courier New"/>
            <w:sz w:val="23"/>
            <w:szCs w:val="23"/>
          </w:rPr>
          <w:t>fuel</w:t>
        </w:r>
        <w:r>
          <w:rPr>
            <w:rFonts w:cs="Courier New"/>
            <w:sz w:val="23"/>
            <w:szCs w:val="23"/>
          </w:rPr>
          <w:t xml:space="preserve"> products</w:t>
        </w:r>
        <w:r w:rsidRPr="00EF3714">
          <w:rPr>
            <w:rFonts w:cs="Courier New"/>
            <w:sz w:val="23"/>
            <w:szCs w:val="23"/>
          </w:rPr>
          <w:t xml:space="preserve"> at Washington state terminal racks, and enterers that import </w:t>
        </w:r>
        <w:r>
          <w:rPr>
            <w:rFonts w:cs="Courier New"/>
            <w:sz w:val="23"/>
            <w:szCs w:val="23"/>
          </w:rPr>
          <w:t>fuel products</w:t>
        </w:r>
        <w:r w:rsidRPr="00EF3714">
          <w:rPr>
            <w:rFonts w:cs="Courier New"/>
            <w:sz w:val="23"/>
            <w:szCs w:val="23"/>
          </w:rPr>
          <w:t xml:space="preserve"> for distribution outside the bulk transfer/terminal system must report the CO</w:t>
        </w:r>
        <w:r w:rsidRPr="00EF3714">
          <w:rPr>
            <w:rFonts w:ascii="Cambria Math" w:hAnsi="Cambria Math" w:cs="Cambria Math"/>
            <w:sz w:val="23"/>
            <w:szCs w:val="23"/>
          </w:rPr>
          <w:t>₂</w:t>
        </w:r>
        <w:r w:rsidRPr="00EF3714">
          <w:rPr>
            <w:rFonts w:cs="Courier New"/>
            <w:sz w:val="23"/>
            <w:szCs w:val="23"/>
          </w:rPr>
          <w:t>, CO</w:t>
        </w:r>
        <w:r w:rsidRPr="00EF3714">
          <w:rPr>
            <w:rFonts w:ascii="Cambria Math" w:hAnsi="Cambria Math" w:cs="Cambria Math"/>
            <w:sz w:val="23"/>
            <w:szCs w:val="23"/>
          </w:rPr>
          <w:t>₂</w:t>
        </w:r>
        <w:r w:rsidRPr="00EF3714">
          <w:rPr>
            <w:rFonts w:cs="Courier New"/>
            <w:sz w:val="23"/>
            <w:szCs w:val="23"/>
          </w:rPr>
          <w:t xml:space="preserve"> from biomass-derived fuels, CH</w:t>
        </w:r>
        <w:r w:rsidRPr="00EF3714">
          <w:rPr>
            <w:rFonts w:ascii="Cambria Math" w:hAnsi="Cambria Math" w:cs="Cambria Math"/>
            <w:sz w:val="23"/>
            <w:szCs w:val="23"/>
          </w:rPr>
          <w:t>₄</w:t>
        </w:r>
        <w:r w:rsidRPr="00EF3714">
          <w:rPr>
            <w:rFonts w:cs="Courier New"/>
            <w:sz w:val="23"/>
            <w:szCs w:val="23"/>
          </w:rPr>
          <w:t>, N</w:t>
        </w:r>
        <w:r w:rsidRPr="00EF3714">
          <w:rPr>
            <w:rFonts w:ascii="Cambria Math" w:hAnsi="Cambria Math" w:cs="Cambria Math"/>
            <w:sz w:val="23"/>
            <w:szCs w:val="23"/>
          </w:rPr>
          <w:t>₂</w:t>
        </w:r>
        <w:r w:rsidRPr="00EF3714">
          <w:rPr>
            <w:rFonts w:cs="Courier New"/>
            <w:sz w:val="23"/>
            <w:szCs w:val="23"/>
          </w:rPr>
          <w:t>O, and CO</w:t>
        </w:r>
        <w:r w:rsidRPr="00EF3714">
          <w:rPr>
            <w:rFonts w:ascii="Cambria Math" w:hAnsi="Cambria Math" w:cs="Cambria Math"/>
            <w:sz w:val="23"/>
            <w:szCs w:val="23"/>
          </w:rPr>
          <w:t>₂</w:t>
        </w:r>
        <w:r w:rsidRPr="00EF3714">
          <w:rPr>
            <w:rFonts w:cs="Courier New"/>
            <w:sz w:val="23"/>
            <w:szCs w:val="23"/>
          </w:rPr>
          <w:t xml:space="preserve">e emissions that would result from the complete combustion or oxidation of each </w:t>
        </w:r>
        <w:r>
          <w:rPr>
            <w:rFonts w:cs="Courier New"/>
            <w:sz w:val="23"/>
            <w:szCs w:val="23"/>
          </w:rPr>
          <w:t>fuel product</w:t>
        </w:r>
        <w:r w:rsidRPr="00EF3714">
          <w:rPr>
            <w:rFonts w:cs="Courier New"/>
            <w:color w:val="000000"/>
            <w:sz w:val="23"/>
            <w:szCs w:val="23"/>
          </w:rPr>
          <w:t>. However, emissions reporting is not required for fuel</w:t>
        </w:r>
        <w:r>
          <w:rPr>
            <w:rFonts w:cs="Courier New"/>
            <w:color w:val="000000"/>
            <w:sz w:val="23"/>
            <w:szCs w:val="23"/>
          </w:rPr>
          <w:t xml:space="preserve"> products</w:t>
        </w:r>
        <w:r w:rsidRPr="00EF3714">
          <w:rPr>
            <w:rFonts w:cs="Courier New"/>
            <w:color w:val="000000"/>
            <w:sz w:val="23"/>
            <w:szCs w:val="23"/>
          </w:rPr>
          <w:t xml:space="preserve"> in which a final destination outside Washington state can be demonstrated</w:t>
        </w:r>
      </w:ins>
      <w:ins w:id="1989" w:author="Bruns, Emily (ECY)" w:date="2021-07-14T08:50:00Z">
        <w:r w:rsidR="00AC5481">
          <w:rPr>
            <w:rFonts w:cs="Courier New"/>
            <w:color w:val="000000"/>
            <w:sz w:val="23"/>
            <w:szCs w:val="23"/>
          </w:rPr>
          <w:t xml:space="preserve"> to ecology’s satisfaction</w:t>
        </w:r>
      </w:ins>
      <w:ins w:id="1990" w:author="Neil Caudill" w:date="2021-07-13T16:13:00Z">
        <w:r w:rsidRPr="00EF3714">
          <w:rPr>
            <w:rFonts w:cs="Courier New"/>
            <w:color w:val="000000"/>
            <w:sz w:val="23"/>
            <w:szCs w:val="23"/>
          </w:rPr>
          <w:t xml:space="preserve">, or for </w:t>
        </w:r>
        <w:r>
          <w:rPr>
            <w:rFonts w:cs="Courier New"/>
            <w:color w:val="000000"/>
            <w:sz w:val="23"/>
            <w:szCs w:val="23"/>
          </w:rPr>
          <w:t>fuel products</w:t>
        </w:r>
        <w:r w:rsidRPr="00EF3714">
          <w:rPr>
            <w:rFonts w:cs="Courier New"/>
            <w:color w:val="000000"/>
            <w:sz w:val="23"/>
            <w:szCs w:val="23"/>
          </w:rPr>
          <w:t xml:space="preserve"> that can be demonstrated</w:t>
        </w:r>
      </w:ins>
      <w:ins w:id="1991" w:author="Bruns, Emily (ECY)" w:date="2021-07-14T08:50:00Z">
        <w:r w:rsidR="00AC5481">
          <w:rPr>
            <w:rFonts w:cs="Courier New"/>
            <w:color w:val="000000"/>
            <w:sz w:val="23"/>
            <w:szCs w:val="23"/>
          </w:rPr>
          <w:t xml:space="preserve"> to ecology’s satisfaction</w:t>
        </w:r>
      </w:ins>
      <w:ins w:id="1992" w:author="Neil Caudill" w:date="2021-07-13T16:13:00Z">
        <w:r w:rsidRPr="00EF3714">
          <w:rPr>
            <w:rFonts w:cs="Courier New"/>
            <w:color w:val="000000"/>
            <w:sz w:val="23"/>
            <w:szCs w:val="23"/>
          </w:rPr>
          <w:t xml:space="preserve"> to have been previously delivered by a position holder or refiner out of an upstream Washington state terminal or refinery rack prior to delivery out of a second terminal rack. The volume of all </w:t>
        </w:r>
        <w:r>
          <w:rPr>
            <w:rFonts w:cs="Courier New"/>
            <w:color w:val="000000"/>
            <w:sz w:val="23"/>
            <w:szCs w:val="23"/>
          </w:rPr>
          <w:t>fuel products</w:t>
        </w:r>
        <w:r w:rsidRPr="00EF3714">
          <w:rPr>
            <w:rFonts w:cs="Courier New"/>
            <w:color w:val="000000"/>
            <w:sz w:val="23"/>
            <w:szCs w:val="23"/>
          </w:rPr>
          <w:t xml:space="preserve"> that are excluded from emissions reporting based on the criteria in this paragraph must be reported pursuant to the requirements in </w:t>
        </w:r>
        <w:r>
          <w:rPr>
            <w:rFonts w:cs="Courier New"/>
            <w:color w:val="000000"/>
            <w:sz w:val="23"/>
            <w:szCs w:val="23"/>
          </w:rPr>
          <w:t>part (d)(ix) of this section</w:t>
        </w:r>
        <w:r w:rsidRPr="00EF3714">
          <w:rPr>
            <w:rFonts w:cs="Courier New"/>
            <w:color w:val="000000"/>
            <w:sz w:val="23"/>
            <w:szCs w:val="23"/>
          </w:rPr>
          <w:t>. No fuel</w:t>
        </w:r>
        <w:r>
          <w:rPr>
            <w:rFonts w:cs="Courier New"/>
            <w:color w:val="000000"/>
            <w:sz w:val="23"/>
            <w:szCs w:val="23"/>
          </w:rPr>
          <w:t xml:space="preserve"> product</w:t>
        </w:r>
        <w:r w:rsidRPr="00EF3714">
          <w:rPr>
            <w:rFonts w:cs="Courier New"/>
            <w:color w:val="000000"/>
            <w:sz w:val="23"/>
            <w:szCs w:val="23"/>
          </w:rPr>
          <w:t xml:space="preserve"> shall be reported as finished fuel. Fuel</w:t>
        </w:r>
        <w:r>
          <w:rPr>
            <w:rFonts w:cs="Courier New"/>
            <w:color w:val="000000"/>
            <w:sz w:val="23"/>
            <w:szCs w:val="23"/>
          </w:rPr>
          <w:t xml:space="preserve"> products</w:t>
        </w:r>
        <w:r w:rsidRPr="00EF3714">
          <w:rPr>
            <w:rFonts w:cs="Courier New"/>
            <w:color w:val="000000"/>
            <w:sz w:val="23"/>
            <w:szCs w:val="23"/>
          </w:rPr>
          <w:t xml:space="preserve"> must be reported as the individual </w:t>
        </w:r>
        <w:r>
          <w:rPr>
            <w:rFonts w:cs="Courier New"/>
            <w:color w:val="000000"/>
            <w:sz w:val="23"/>
            <w:szCs w:val="23"/>
          </w:rPr>
          <w:t>fuel product</w:t>
        </w:r>
        <w:r w:rsidRPr="00EF3714">
          <w:rPr>
            <w:rFonts w:cs="Courier New"/>
            <w:color w:val="000000"/>
            <w:sz w:val="23"/>
            <w:szCs w:val="23"/>
          </w:rPr>
          <w:t xml:space="preserve">. For purposes of this </w:t>
        </w:r>
        <w:r>
          <w:rPr>
            <w:rFonts w:cs="Courier New"/>
            <w:color w:val="000000"/>
            <w:sz w:val="23"/>
            <w:szCs w:val="23"/>
          </w:rPr>
          <w:t>chapter</w:t>
        </w:r>
        <w:r w:rsidRPr="00EF3714">
          <w:rPr>
            <w:rFonts w:cs="Courier New"/>
            <w:color w:val="000000"/>
            <w:sz w:val="23"/>
            <w:szCs w:val="23"/>
          </w:rPr>
          <w:t xml:space="preserve">, CARBOB blendstocks are reported as RBOB blendstocks. </w:t>
        </w:r>
      </w:ins>
    </w:p>
    <w:p w14:paraId="7FD973B8" w14:textId="77777777" w:rsidR="00D3595E" w:rsidRPr="00EF3714" w:rsidRDefault="00D3595E" w:rsidP="00D3595E">
      <w:pPr>
        <w:pStyle w:val="ListParagraph"/>
        <w:numPr>
          <w:ilvl w:val="1"/>
          <w:numId w:val="6"/>
        </w:numPr>
        <w:spacing w:line="360" w:lineRule="auto"/>
        <w:rPr>
          <w:ins w:id="1993" w:author="Neil Caudill" w:date="2021-07-13T16:13:00Z"/>
          <w:rFonts w:cs="Courier New"/>
        </w:rPr>
      </w:pPr>
      <w:ins w:id="1994" w:author="Neil Caudill" w:date="2021-07-13T16:13:00Z">
        <w:r w:rsidRPr="00EF3714">
          <w:rPr>
            <w:rFonts w:cs="Courier New"/>
          </w:rPr>
          <w:t>Calculating GHG emissions.</w:t>
        </w:r>
      </w:ins>
    </w:p>
    <w:p w14:paraId="54394EE1" w14:textId="77777777" w:rsidR="00D3595E" w:rsidRPr="00EF3714" w:rsidRDefault="00D3595E" w:rsidP="00D3595E">
      <w:pPr>
        <w:pStyle w:val="ListParagraph"/>
        <w:numPr>
          <w:ilvl w:val="2"/>
          <w:numId w:val="6"/>
        </w:numPr>
        <w:autoSpaceDE w:val="0"/>
        <w:autoSpaceDN w:val="0"/>
        <w:adjustRightInd w:val="0"/>
        <w:spacing w:after="140" w:line="360" w:lineRule="auto"/>
        <w:rPr>
          <w:ins w:id="1995" w:author="Neil Caudill" w:date="2021-07-13T16:13:00Z"/>
          <w:rFonts w:cs="Courier New"/>
          <w:color w:val="000000"/>
          <w:sz w:val="23"/>
          <w:szCs w:val="23"/>
        </w:rPr>
      </w:pPr>
      <w:ins w:id="1996" w:author="Neil Caudill" w:date="2021-07-13T16:13:00Z">
        <w:r w:rsidRPr="00EF3714">
          <w:rPr>
            <w:rFonts w:cs="Courier New"/>
            <w:color w:val="000000"/>
            <w:sz w:val="23"/>
            <w:szCs w:val="23"/>
          </w:rPr>
          <w:t xml:space="preserve">Refiners, position holders at Washington state terminals, and enterers that import </w:t>
        </w:r>
        <w:r>
          <w:rPr>
            <w:rFonts w:cs="Courier New"/>
            <w:color w:val="000000"/>
            <w:sz w:val="23"/>
            <w:szCs w:val="23"/>
          </w:rPr>
          <w:t>fuel products</w:t>
        </w:r>
        <w:r w:rsidRPr="00EF3714">
          <w:rPr>
            <w:rFonts w:cs="Courier New"/>
            <w:color w:val="000000"/>
            <w:sz w:val="23"/>
            <w:szCs w:val="23"/>
          </w:rPr>
          <w:t xml:space="preserve"> for distribution outside the bulk transfer system must use Equation MM-1 as specified in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§98.393(a)(1) to estimate the CO</w:t>
        </w:r>
        <w:r w:rsidRPr="00EF3714">
          <w:rPr>
            <w:rFonts w:ascii="Cambria Math" w:hAnsi="Cambria Math" w:cs="Cambria Math"/>
            <w:color w:val="000000"/>
            <w:sz w:val="23"/>
            <w:szCs w:val="23"/>
          </w:rPr>
          <w:t>₂</w:t>
        </w:r>
        <w:r w:rsidRPr="00EF3714">
          <w:rPr>
            <w:rFonts w:cs="Courier New"/>
            <w:color w:val="000000"/>
            <w:sz w:val="23"/>
            <w:szCs w:val="23"/>
          </w:rPr>
          <w:t xml:space="preserve"> emissions that would result from the complete combustion of the fuel</w:t>
        </w:r>
        <w:r>
          <w:rPr>
            <w:rFonts w:cs="Courier New"/>
            <w:color w:val="000000"/>
            <w:sz w:val="23"/>
            <w:szCs w:val="23"/>
          </w:rPr>
          <w:t xml:space="preserve"> product</w:t>
        </w:r>
        <w:r w:rsidRPr="00EF3714">
          <w:rPr>
            <w:rFonts w:cs="Courier New"/>
            <w:color w:val="000000"/>
            <w:sz w:val="23"/>
            <w:szCs w:val="23"/>
          </w:rPr>
          <w:t>. Emissions must be based on the quantity of fuel</w:t>
        </w:r>
        <w:r>
          <w:rPr>
            <w:rFonts w:cs="Courier New"/>
            <w:color w:val="000000"/>
            <w:sz w:val="23"/>
            <w:szCs w:val="23"/>
          </w:rPr>
          <w:t xml:space="preserve"> product</w:t>
        </w:r>
        <w:r w:rsidRPr="00EF3714">
          <w:rPr>
            <w:rFonts w:cs="Courier New"/>
            <w:color w:val="000000"/>
            <w:sz w:val="23"/>
            <w:szCs w:val="23"/>
          </w:rPr>
          <w:t xml:space="preserve"> removed from the rack (for refiners and position holders), fuel</w:t>
        </w:r>
        <w:r>
          <w:rPr>
            <w:rFonts w:cs="Courier New"/>
            <w:color w:val="000000"/>
            <w:sz w:val="23"/>
            <w:szCs w:val="23"/>
          </w:rPr>
          <w:t xml:space="preserve"> product</w:t>
        </w:r>
        <w:r w:rsidRPr="00EF3714">
          <w:rPr>
            <w:rFonts w:cs="Courier New"/>
            <w:color w:val="000000"/>
            <w:sz w:val="23"/>
            <w:szCs w:val="23"/>
          </w:rPr>
          <w:t xml:space="preserve"> imported for distribution outside the bulk transfer/terminal system (by enterers), and fuel</w:t>
        </w:r>
        <w:r>
          <w:rPr>
            <w:rFonts w:cs="Courier New"/>
            <w:color w:val="000000"/>
            <w:sz w:val="23"/>
            <w:szCs w:val="23"/>
          </w:rPr>
          <w:t xml:space="preserve"> product</w:t>
        </w:r>
        <w:r w:rsidRPr="00EF3714">
          <w:rPr>
            <w:rFonts w:cs="Courier New"/>
            <w:color w:val="000000"/>
            <w:sz w:val="23"/>
            <w:szCs w:val="23"/>
          </w:rPr>
          <w:t xml:space="preserve"> sold to unlicensed entities as specified in </w:t>
        </w:r>
        <w:r>
          <w:rPr>
            <w:rFonts w:cs="Courier New"/>
            <w:color w:val="000000"/>
            <w:sz w:val="23"/>
            <w:szCs w:val="23"/>
          </w:rPr>
          <w:t>part (d)(3) of this section</w:t>
        </w:r>
        <w:r w:rsidRPr="00EF3714">
          <w:rPr>
            <w:rFonts w:cs="Courier New"/>
            <w:color w:val="0000FF"/>
            <w:sz w:val="23"/>
            <w:szCs w:val="23"/>
          </w:rPr>
          <w:t xml:space="preserve"> </w:t>
        </w:r>
        <w:r w:rsidRPr="00EF3714">
          <w:rPr>
            <w:rFonts w:cs="Courier New"/>
            <w:color w:val="000000"/>
            <w:sz w:val="23"/>
            <w:szCs w:val="23"/>
          </w:rPr>
          <w:t>(by refiners). For fuel</w:t>
        </w:r>
        <w:r>
          <w:rPr>
            <w:rFonts w:cs="Courier New"/>
            <w:color w:val="000000"/>
            <w:sz w:val="23"/>
            <w:szCs w:val="23"/>
          </w:rPr>
          <w:t xml:space="preserve"> product</w:t>
        </w:r>
        <w:r w:rsidRPr="00EF3714">
          <w:rPr>
            <w:rFonts w:cs="Courier New"/>
            <w:color w:val="000000"/>
            <w:sz w:val="23"/>
            <w:szCs w:val="23"/>
          </w:rPr>
          <w:t xml:space="preserve">s that are blended, emissions must be reported for each individual </w:t>
        </w:r>
        <w:r>
          <w:rPr>
            <w:rFonts w:cs="Courier New"/>
            <w:color w:val="000000"/>
            <w:sz w:val="23"/>
            <w:szCs w:val="23"/>
          </w:rPr>
          <w:t>fuel product</w:t>
        </w:r>
        <w:r w:rsidRPr="00EF3714">
          <w:rPr>
            <w:rFonts w:cs="Courier New"/>
            <w:color w:val="000000"/>
            <w:sz w:val="23"/>
            <w:szCs w:val="23"/>
          </w:rPr>
          <w:t xml:space="preserve"> separately, and not as motor gasoline (finished), biofuel blends, or other similar finished fuel</w:t>
        </w:r>
        <w:r>
          <w:rPr>
            <w:rFonts w:cs="Courier New"/>
            <w:color w:val="000000"/>
            <w:sz w:val="23"/>
            <w:szCs w:val="23"/>
          </w:rPr>
          <w:t xml:space="preserve"> product</w:t>
        </w:r>
        <w:r w:rsidRPr="00EF3714">
          <w:rPr>
            <w:rFonts w:cs="Courier New"/>
            <w:color w:val="000000"/>
            <w:sz w:val="23"/>
            <w:szCs w:val="23"/>
          </w:rPr>
          <w:t>. Emissions from denatured fuel ethanol must be calculated as 100 percent ethanol only. The volume of denaturant is assumed to be zero and is not required to be reported. Emission factors must be taken from column C of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 Table MM-1 or MM-2 as specified in Calculation Method 1 of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§98.393(f)(1), except that the emission factor for renewable diesel is equivalent to the emission factor for Distillate No. 2. If a position holder in diesel or biodiesel fuel does not have sealed or financial transaction meters at the rack, and the position holder is the sole position holder at the terminal, the position holder must calculate emissions based on the delivering entity’s invoiced volume of fuel</w:t>
        </w:r>
        <w:r>
          <w:rPr>
            <w:rFonts w:cs="Courier New"/>
            <w:color w:val="000000"/>
            <w:sz w:val="23"/>
            <w:szCs w:val="23"/>
          </w:rPr>
          <w:t xml:space="preserve"> product</w:t>
        </w:r>
        <w:r w:rsidRPr="00EF3714">
          <w:rPr>
            <w:rFonts w:cs="Courier New"/>
            <w:color w:val="000000"/>
            <w:sz w:val="23"/>
            <w:szCs w:val="23"/>
          </w:rPr>
          <w:t xml:space="preserve"> or a meter that meets the requirements of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w:t>
        </w:r>
        <w:r>
          <w:rPr>
            <w:rFonts w:cs="Courier New"/>
            <w:color w:val="000000"/>
            <w:sz w:val="23"/>
            <w:szCs w:val="23"/>
          </w:rPr>
          <w:t>4</w:t>
        </w:r>
        <w:r w:rsidRPr="00EF3714">
          <w:rPr>
            <w:rFonts w:cs="Courier New"/>
            <w:color w:val="000000"/>
            <w:sz w:val="23"/>
            <w:szCs w:val="23"/>
          </w:rPr>
          <w:t xml:space="preserve"> either at the rack or at a point prior to the fuel</w:t>
        </w:r>
        <w:r>
          <w:rPr>
            <w:rFonts w:cs="Courier New"/>
            <w:color w:val="000000"/>
            <w:sz w:val="23"/>
            <w:szCs w:val="23"/>
          </w:rPr>
          <w:t xml:space="preserve"> product</w:t>
        </w:r>
        <w:r w:rsidRPr="00EF3714">
          <w:rPr>
            <w:rFonts w:cs="Courier New"/>
            <w:color w:val="000000"/>
            <w:sz w:val="23"/>
            <w:szCs w:val="23"/>
          </w:rPr>
          <w:t xml:space="preserve"> going into the terminal storage tanks. </w:t>
        </w:r>
      </w:ins>
    </w:p>
    <w:p w14:paraId="35940374" w14:textId="77777777" w:rsidR="00D3595E" w:rsidRPr="00EF3714" w:rsidRDefault="00D3595E" w:rsidP="00D3595E">
      <w:pPr>
        <w:pStyle w:val="ListParagraph"/>
        <w:numPr>
          <w:ilvl w:val="2"/>
          <w:numId w:val="6"/>
        </w:numPr>
        <w:autoSpaceDE w:val="0"/>
        <w:autoSpaceDN w:val="0"/>
        <w:adjustRightInd w:val="0"/>
        <w:spacing w:line="360" w:lineRule="auto"/>
        <w:rPr>
          <w:ins w:id="1997" w:author="Neil Caudill" w:date="2021-07-13T16:13:00Z"/>
          <w:rFonts w:cs="Courier New"/>
          <w:sz w:val="23"/>
          <w:szCs w:val="23"/>
        </w:rPr>
      </w:pPr>
      <w:ins w:id="1998" w:author="Neil Caudill" w:date="2021-07-13T16:13:00Z">
        <w:r w:rsidRPr="00EF3714">
          <w:rPr>
            <w:rFonts w:cs="Courier New"/>
            <w:color w:val="000000"/>
            <w:sz w:val="23"/>
            <w:szCs w:val="23"/>
          </w:rPr>
          <w:t>Refiners that produce liquefied petroleum gas must use Equation MM-1 as specified in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§98.393(a)(1) to estimate the CO</w:t>
        </w:r>
        <w:r w:rsidRPr="00EF3714">
          <w:rPr>
            <w:rFonts w:ascii="Cambria Math" w:hAnsi="Cambria Math" w:cs="Cambria Math"/>
            <w:color w:val="000000"/>
            <w:sz w:val="23"/>
            <w:szCs w:val="23"/>
          </w:rPr>
          <w:t>₂</w:t>
        </w:r>
        <w:r w:rsidRPr="00EF3714">
          <w:rPr>
            <w:rFonts w:cs="Courier New"/>
            <w:color w:val="000000"/>
            <w:sz w:val="23"/>
            <w:szCs w:val="23"/>
          </w:rPr>
          <w:t xml:space="preserve"> emissions that would result from the complete combustion of the fuel </w:t>
        </w:r>
        <w:r>
          <w:rPr>
            <w:rFonts w:cs="Courier New"/>
            <w:color w:val="000000"/>
            <w:sz w:val="23"/>
            <w:szCs w:val="23"/>
          </w:rPr>
          <w:t xml:space="preserve">product </w:t>
        </w:r>
        <w:r w:rsidRPr="00EF3714">
          <w:rPr>
            <w:rFonts w:cs="Courier New"/>
            <w:color w:val="000000"/>
            <w:sz w:val="23"/>
            <w:szCs w:val="23"/>
          </w:rPr>
          <w:t>supplied. For calculating the e</w:t>
        </w:r>
        <w:r w:rsidRPr="00EF3714">
          <w:rPr>
            <w:rFonts w:cs="Courier New"/>
            <w:sz w:val="23"/>
            <w:szCs w:val="23"/>
          </w:rPr>
          <w:t>missions from liquefied petroleum gas, the emissions from the individual components must be summed. Emission factors must be taken from column C of 40 C</w:t>
        </w:r>
        <w:r>
          <w:rPr>
            <w:rFonts w:cs="Courier New"/>
            <w:sz w:val="23"/>
            <w:szCs w:val="23"/>
          </w:rPr>
          <w:t>.</w:t>
        </w:r>
        <w:r w:rsidRPr="00EF3714">
          <w:rPr>
            <w:rFonts w:cs="Courier New"/>
            <w:sz w:val="23"/>
            <w:szCs w:val="23"/>
          </w:rPr>
          <w:t>F</w:t>
        </w:r>
        <w:r>
          <w:rPr>
            <w:rFonts w:cs="Courier New"/>
            <w:sz w:val="23"/>
            <w:szCs w:val="23"/>
          </w:rPr>
          <w:t>.</w:t>
        </w:r>
        <w:r w:rsidRPr="00EF3714">
          <w:rPr>
            <w:rFonts w:cs="Courier New"/>
            <w:sz w:val="23"/>
            <w:szCs w:val="23"/>
          </w:rPr>
          <w:t>R</w:t>
        </w:r>
        <w:r>
          <w:rPr>
            <w:rFonts w:cs="Courier New"/>
            <w:sz w:val="23"/>
            <w:szCs w:val="23"/>
          </w:rPr>
          <w:t>.</w:t>
        </w:r>
        <w:r w:rsidRPr="00EF3714">
          <w:rPr>
            <w:rFonts w:cs="Courier New"/>
            <w:sz w:val="23"/>
            <w:szCs w:val="23"/>
          </w:rPr>
          <w:t xml:space="preserve"> Part 98 Table MM-1 as specified in Calculation Method 1 of 40 C</w:t>
        </w:r>
        <w:r>
          <w:rPr>
            <w:rFonts w:cs="Courier New"/>
            <w:sz w:val="23"/>
            <w:szCs w:val="23"/>
          </w:rPr>
          <w:t>.</w:t>
        </w:r>
        <w:r w:rsidRPr="00EF3714">
          <w:rPr>
            <w:rFonts w:cs="Courier New"/>
            <w:sz w:val="23"/>
            <w:szCs w:val="23"/>
          </w:rPr>
          <w:t>F</w:t>
        </w:r>
        <w:r>
          <w:rPr>
            <w:rFonts w:cs="Courier New"/>
            <w:sz w:val="23"/>
            <w:szCs w:val="23"/>
          </w:rPr>
          <w:t>.</w:t>
        </w:r>
        <w:r w:rsidRPr="00EF3714">
          <w:rPr>
            <w:rFonts w:cs="Courier New"/>
            <w:sz w:val="23"/>
            <w:szCs w:val="23"/>
          </w:rPr>
          <w:t>R</w:t>
        </w:r>
        <w:r>
          <w:rPr>
            <w:rFonts w:cs="Courier New"/>
            <w:sz w:val="23"/>
            <w:szCs w:val="23"/>
          </w:rPr>
          <w:t>.</w:t>
        </w:r>
        <w:r w:rsidRPr="00EF3714">
          <w:rPr>
            <w:rFonts w:cs="Courier New"/>
            <w:sz w:val="23"/>
            <w:szCs w:val="23"/>
          </w:rPr>
          <w:t xml:space="preserve"> §98.393(f)(1). </w:t>
        </w:r>
      </w:ins>
    </w:p>
    <w:p w14:paraId="0A553A55" w14:textId="5D34B804" w:rsidR="00D3595E" w:rsidRPr="00EF3714" w:rsidRDefault="00D3595E" w:rsidP="00D3595E">
      <w:pPr>
        <w:pStyle w:val="ListParagraph"/>
        <w:numPr>
          <w:ilvl w:val="2"/>
          <w:numId w:val="6"/>
        </w:numPr>
        <w:autoSpaceDE w:val="0"/>
        <w:autoSpaceDN w:val="0"/>
        <w:adjustRightInd w:val="0"/>
        <w:spacing w:line="360" w:lineRule="auto"/>
        <w:rPr>
          <w:ins w:id="1999" w:author="Neil Caudill" w:date="2021-07-13T16:13:00Z"/>
          <w:rFonts w:cs="Courier New"/>
          <w:color w:val="000000"/>
          <w:sz w:val="23"/>
          <w:szCs w:val="23"/>
        </w:rPr>
      </w:pPr>
      <w:ins w:id="2000" w:author="Neil Caudill" w:date="2021-07-13T16:13:00Z">
        <w:r w:rsidRPr="00EF3714">
          <w:rPr>
            <w:rFonts w:cs="Courier New"/>
            <w:sz w:val="23"/>
            <w:szCs w:val="23"/>
          </w:rPr>
          <w:t>Refiners, position holders at Washington terminals, and enterers identified in this section must estimate and report CH</w:t>
        </w:r>
        <w:r w:rsidRPr="00EF3714">
          <w:rPr>
            <w:rFonts w:ascii="Cambria Math" w:hAnsi="Cambria Math" w:cs="Cambria Math"/>
            <w:sz w:val="23"/>
            <w:szCs w:val="23"/>
          </w:rPr>
          <w:t>₄</w:t>
        </w:r>
        <w:r w:rsidRPr="00EF3714">
          <w:rPr>
            <w:rFonts w:cs="Courier New"/>
            <w:sz w:val="23"/>
            <w:szCs w:val="23"/>
          </w:rPr>
          <w:t xml:space="preserve"> and N</w:t>
        </w:r>
        <w:r w:rsidRPr="00EF3714">
          <w:rPr>
            <w:rFonts w:ascii="Cambria Math" w:hAnsi="Cambria Math" w:cs="Cambria Math"/>
            <w:sz w:val="23"/>
            <w:szCs w:val="23"/>
          </w:rPr>
          <w:t>₂</w:t>
        </w:r>
        <w:r w:rsidRPr="00EF3714">
          <w:rPr>
            <w:rFonts w:cs="Courier New"/>
            <w:sz w:val="23"/>
            <w:szCs w:val="23"/>
          </w:rPr>
          <w:t>O emissions using Equation C–8 and Table C-2 as described in 40 C</w:t>
        </w:r>
        <w:r>
          <w:rPr>
            <w:rFonts w:cs="Courier New"/>
            <w:sz w:val="23"/>
            <w:szCs w:val="23"/>
          </w:rPr>
          <w:t>.</w:t>
        </w:r>
        <w:r w:rsidRPr="00EF3714">
          <w:rPr>
            <w:rFonts w:cs="Courier New"/>
            <w:sz w:val="23"/>
            <w:szCs w:val="23"/>
          </w:rPr>
          <w:t>F</w:t>
        </w:r>
        <w:r>
          <w:rPr>
            <w:rFonts w:cs="Courier New"/>
            <w:sz w:val="23"/>
            <w:szCs w:val="23"/>
          </w:rPr>
          <w:t>.</w:t>
        </w:r>
        <w:r w:rsidRPr="00EF3714">
          <w:rPr>
            <w:rFonts w:cs="Courier New"/>
            <w:sz w:val="23"/>
            <w:szCs w:val="23"/>
          </w:rPr>
          <w:t>R</w:t>
        </w:r>
        <w:r>
          <w:rPr>
            <w:rFonts w:cs="Courier New"/>
            <w:sz w:val="23"/>
            <w:szCs w:val="23"/>
          </w:rPr>
          <w:t>.</w:t>
        </w:r>
        <w:r w:rsidRPr="00EF3714">
          <w:rPr>
            <w:rFonts w:cs="Courier New"/>
            <w:sz w:val="23"/>
            <w:szCs w:val="23"/>
          </w:rPr>
          <w:t xml:space="preserve"> §98.33(c)(1), except </w:t>
        </w:r>
        <w:r>
          <w:rPr>
            <w:rFonts w:cs="Courier New"/>
            <w:sz w:val="23"/>
            <w:szCs w:val="23"/>
          </w:rPr>
          <w:t xml:space="preserve">for fuel products listed in Table 122-4, which must use </w:t>
        </w:r>
        <w:r w:rsidRPr="00EF3714">
          <w:rPr>
            <w:rFonts w:cs="Courier New"/>
            <w:sz w:val="23"/>
            <w:szCs w:val="23"/>
          </w:rPr>
          <w:t xml:space="preserve">the emission factors in </w:t>
        </w:r>
        <w:r w:rsidRPr="00EF3714">
          <w:rPr>
            <w:rFonts w:cs="Courier New"/>
            <w:color w:val="0000FF"/>
            <w:sz w:val="23"/>
            <w:szCs w:val="23"/>
          </w:rPr>
          <w:t xml:space="preserve">Table </w:t>
        </w:r>
        <w:r>
          <w:rPr>
            <w:rFonts w:cs="Courier New"/>
            <w:color w:val="0000FF"/>
            <w:sz w:val="23"/>
            <w:szCs w:val="23"/>
          </w:rPr>
          <w:t>12</w:t>
        </w:r>
        <w:r w:rsidRPr="00EF3714">
          <w:rPr>
            <w:rFonts w:cs="Courier New"/>
            <w:color w:val="0000FF"/>
            <w:sz w:val="23"/>
            <w:szCs w:val="23"/>
          </w:rPr>
          <w:t>2-</w:t>
        </w:r>
        <w:r>
          <w:rPr>
            <w:rFonts w:cs="Courier New"/>
            <w:color w:val="0000FF"/>
            <w:sz w:val="23"/>
            <w:szCs w:val="23"/>
          </w:rPr>
          <w:t xml:space="preserve">1 and Equation C-8 as described in 40 C.F.R. </w:t>
        </w:r>
        <w:r w:rsidRPr="00EF3714">
          <w:rPr>
            <w:rFonts w:cs="Courier New"/>
            <w:sz w:val="23"/>
            <w:szCs w:val="23"/>
          </w:rPr>
          <w:t>§98.33(c)(1)</w:t>
        </w:r>
        <w:r>
          <w:rPr>
            <w:rFonts w:cs="Courier New"/>
            <w:color w:val="000000"/>
            <w:sz w:val="23"/>
            <w:szCs w:val="23"/>
          </w:rPr>
          <w:t>.</w:t>
        </w:r>
        <w:r w:rsidRPr="00EF3714">
          <w:rPr>
            <w:rFonts w:cs="Courier New"/>
            <w:color w:val="000000"/>
            <w:sz w:val="23"/>
            <w:szCs w:val="23"/>
          </w:rPr>
          <w:t xml:space="preserve"> </w:t>
        </w:r>
      </w:ins>
    </w:p>
    <w:p w14:paraId="02AB8368" w14:textId="77777777" w:rsidR="00D3595E" w:rsidRDefault="00D3595E" w:rsidP="00D3595E">
      <w:pPr>
        <w:autoSpaceDE w:val="0"/>
        <w:autoSpaceDN w:val="0"/>
        <w:adjustRightInd w:val="0"/>
        <w:spacing w:line="360" w:lineRule="auto"/>
        <w:rPr>
          <w:ins w:id="2001" w:author="Neil Caudill" w:date="2021-07-13T16:13:00Z"/>
          <w:rFonts w:cs="Courier New"/>
          <w:color w:val="000000"/>
          <w:sz w:val="23"/>
          <w:szCs w:val="23"/>
        </w:rPr>
      </w:pPr>
    </w:p>
    <w:p w14:paraId="08DCECEC" w14:textId="77777777" w:rsidR="00D3595E" w:rsidRPr="00EF3714" w:rsidRDefault="00D3595E" w:rsidP="00D3595E">
      <w:pPr>
        <w:autoSpaceDE w:val="0"/>
        <w:autoSpaceDN w:val="0"/>
        <w:adjustRightInd w:val="0"/>
        <w:spacing w:line="360" w:lineRule="auto"/>
        <w:ind w:left="360"/>
        <w:rPr>
          <w:ins w:id="2002" w:author="Neil Caudill" w:date="2021-07-13T16:13:00Z"/>
          <w:rFonts w:cs="Courier New"/>
          <w:color w:val="000000"/>
          <w:sz w:val="23"/>
          <w:szCs w:val="23"/>
        </w:rPr>
      </w:pPr>
      <w:ins w:id="2003" w:author="Neil Caudill" w:date="2021-07-13T16:13:00Z">
        <w:r w:rsidRPr="00EF3714">
          <w:rPr>
            <w:rFonts w:cs="Courier New"/>
            <w:i/>
            <w:iCs/>
            <w:color w:val="000000"/>
            <w:sz w:val="23"/>
            <w:szCs w:val="23"/>
          </w:rPr>
          <w:t xml:space="preserve">Table </w:t>
        </w:r>
        <w:r>
          <w:rPr>
            <w:rFonts w:cs="Courier New"/>
            <w:i/>
            <w:iCs/>
            <w:color w:val="000000"/>
            <w:sz w:val="23"/>
            <w:szCs w:val="23"/>
          </w:rPr>
          <w:t>12</w:t>
        </w:r>
        <w:r w:rsidRPr="00EF3714">
          <w:rPr>
            <w:rFonts w:cs="Courier New"/>
            <w:i/>
            <w:iCs/>
            <w:color w:val="000000"/>
            <w:sz w:val="23"/>
            <w:szCs w:val="23"/>
          </w:rPr>
          <w:t>2-</w:t>
        </w:r>
        <w:r>
          <w:rPr>
            <w:rFonts w:cs="Courier New"/>
            <w:i/>
            <w:iCs/>
            <w:color w:val="000000"/>
            <w:sz w:val="23"/>
            <w:szCs w:val="23"/>
          </w:rPr>
          <w:t>1</w:t>
        </w:r>
        <w:r w:rsidRPr="00EF3714">
          <w:rPr>
            <w:rFonts w:cs="Courier New"/>
            <w:i/>
            <w:iCs/>
            <w:color w:val="000000"/>
            <w:sz w:val="23"/>
            <w:szCs w:val="23"/>
          </w:rPr>
          <w:t xml:space="preserve">. Fuel </w:t>
        </w:r>
        <w:r>
          <w:rPr>
            <w:rFonts w:cs="Courier New"/>
            <w:i/>
            <w:iCs/>
            <w:color w:val="000000"/>
            <w:sz w:val="23"/>
            <w:szCs w:val="23"/>
          </w:rPr>
          <w:t xml:space="preserve">product </w:t>
        </w:r>
        <w:r w:rsidRPr="00EF3714">
          <w:rPr>
            <w:rFonts w:cs="Courier New"/>
            <w:i/>
            <w:iCs/>
            <w:color w:val="000000"/>
            <w:sz w:val="23"/>
            <w:szCs w:val="23"/>
          </w:rPr>
          <w:t>CH</w:t>
        </w:r>
        <w:r w:rsidRPr="00EF3714">
          <w:rPr>
            <w:rFonts w:ascii="Cambria Math" w:hAnsi="Cambria Math" w:cs="Cambria Math"/>
            <w:color w:val="000000"/>
            <w:sz w:val="23"/>
            <w:szCs w:val="23"/>
          </w:rPr>
          <w:t>₄</w:t>
        </w:r>
        <w:r w:rsidRPr="00EF3714">
          <w:rPr>
            <w:rFonts w:cs="Courier New"/>
            <w:color w:val="000000"/>
            <w:sz w:val="23"/>
            <w:szCs w:val="23"/>
          </w:rPr>
          <w:t xml:space="preserve"> </w:t>
        </w:r>
        <w:r w:rsidRPr="00EF3714">
          <w:rPr>
            <w:rFonts w:cs="Courier New"/>
            <w:i/>
            <w:iCs/>
            <w:color w:val="000000"/>
            <w:sz w:val="23"/>
            <w:szCs w:val="23"/>
          </w:rPr>
          <w:t>and N</w:t>
        </w:r>
        <w:r w:rsidRPr="00EF3714">
          <w:rPr>
            <w:rFonts w:ascii="Cambria Math" w:hAnsi="Cambria Math" w:cs="Cambria Math"/>
            <w:color w:val="000000"/>
            <w:sz w:val="23"/>
            <w:szCs w:val="23"/>
          </w:rPr>
          <w:t>₂</w:t>
        </w:r>
        <w:r w:rsidRPr="00EF3714">
          <w:rPr>
            <w:rFonts w:cs="Courier New"/>
            <w:i/>
            <w:iCs/>
            <w:color w:val="000000"/>
            <w:sz w:val="23"/>
            <w:szCs w:val="23"/>
          </w:rPr>
          <w:t>O emission factors</w:t>
        </w:r>
      </w:ins>
    </w:p>
    <w:tbl>
      <w:tblPr>
        <w:tblW w:w="0" w:type="auto"/>
        <w:tblBorders>
          <w:top w:val="nil"/>
          <w:left w:val="nil"/>
          <w:bottom w:val="nil"/>
          <w:right w:val="nil"/>
        </w:tblBorders>
        <w:tblLayout w:type="fixed"/>
        <w:tblLook w:val="0000" w:firstRow="0" w:lastRow="0" w:firstColumn="0" w:lastColumn="0" w:noHBand="0" w:noVBand="0"/>
      </w:tblPr>
      <w:tblGrid>
        <w:gridCol w:w="5485"/>
        <w:gridCol w:w="1965"/>
        <w:gridCol w:w="2126"/>
      </w:tblGrid>
      <w:tr w:rsidR="00D3595E" w:rsidRPr="00233F9D" w14:paraId="24F8AB29" w14:textId="77777777" w:rsidTr="00D3595E">
        <w:trPr>
          <w:trHeight w:val="120"/>
          <w:ins w:id="2004" w:author="Neil Caudill" w:date="2021-07-13T16:13:00Z"/>
        </w:trPr>
        <w:tc>
          <w:tcPr>
            <w:tcW w:w="5485" w:type="dxa"/>
          </w:tcPr>
          <w:p w14:paraId="1E79DFCC" w14:textId="77777777" w:rsidR="00D3595E" w:rsidRPr="00EF3714" w:rsidRDefault="00D3595E" w:rsidP="00D3595E">
            <w:pPr>
              <w:autoSpaceDE w:val="0"/>
              <w:autoSpaceDN w:val="0"/>
              <w:adjustRightInd w:val="0"/>
              <w:spacing w:line="360" w:lineRule="auto"/>
              <w:ind w:left="360"/>
              <w:rPr>
                <w:ins w:id="2005" w:author="Neil Caudill" w:date="2021-07-13T16:13:00Z"/>
                <w:rFonts w:cs="Courier New"/>
                <w:color w:val="000000"/>
                <w:sz w:val="23"/>
                <w:szCs w:val="23"/>
              </w:rPr>
            </w:pPr>
            <w:ins w:id="2006" w:author="Neil Caudill" w:date="2021-07-13T16:13:00Z">
              <w:r w:rsidRPr="00EF3714">
                <w:rPr>
                  <w:rFonts w:cs="Courier New"/>
                  <w:b/>
                  <w:bCs/>
                  <w:color w:val="000000"/>
                  <w:sz w:val="23"/>
                  <w:szCs w:val="23"/>
                </w:rPr>
                <w:t xml:space="preserve">Fuel </w:t>
              </w:r>
            </w:ins>
          </w:p>
        </w:tc>
        <w:tc>
          <w:tcPr>
            <w:tcW w:w="1965" w:type="dxa"/>
          </w:tcPr>
          <w:p w14:paraId="448B5936" w14:textId="77777777" w:rsidR="00D3595E" w:rsidRPr="00EF3714" w:rsidRDefault="00D3595E" w:rsidP="00D3595E">
            <w:pPr>
              <w:autoSpaceDE w:val="0"/>
              <w:autoSpaceDN w:val="0"/>
              <w:adjustRightInd w:val="0"/>
              <w:spacing w:line="360" w:lineRule="auto"/>
              <w:ind w:left="360"/>
              <w:rPr>
                <w:ins w:id="2007" w:author="Neil Caudill" w:date="2021-07-13T16:13:00Z"/>
                <w:rFonts w:cs="Courier New"/>
                <w:color w:val="000000"/>
                <w:sz w:val="23"/>
                <w:szCs w:val="23"/>
              </w:rPr>
            </w:pPr>
            <w:ins w:id="2008" w:author="Neil Caudill" w:date="2021-07-13T16:13:00Z">
              <w:r w:rsidRPr="00EF3714">
                <w:rPr>
                  <w:rFonts w:cs="Courier New"/>
                  <w:b/>
                  <w:bCs/>
                  <w:color w:val="000000"/>
                  <w:sz w:val="23"/>
                  <w:szCs w:val="23"/>
                </w:rPr>
                <w:t>CH</w:t>
              </w:r>
              <w:r w:rsidRPr="00EF3714">
                <w:rPr>
                  <w:rFonts w:ascii="Cambria Math" w:hAnsi="Cambria Math" w:cs="Cambria Math"/>
                  <w:b/>
                  <w:bCs/>
                  <w:color w:val="000000"/>
                  <w:sz w:val="23"/>
                  <w:szCs w:val="23"/>
                </w:rPr>
                <w:t>₄</w:t>
              </w:r>
              <w:r w:rsidRPr="00EF3714">
                <w:rPr>
                  <w:rFonts w:cs="Courier New"/>
                  <w:b/>
                  <w:bCs/>
                  <w:color w:val="000000"/>
                  <w:sz w:val="23"/>
                  <w:szCs w:val="23"/>
                </w:rPr>
                <w:t xml:space="preserve"> (g/bbl) </w:t>
              </w:r>
            </w:ins>
          </w:p>
        </w:tc>
        <w:tc>
          <w:tcPr>
            <w:tcW w:w="2126" w:type="dxa"/>
          </w:tcPr>
          <w:p w14:paraId="30EA3B7B" w14:textId="77777777" w:rsidR="00D3595E" w:rsidRPr="00EF3714" w:rsidRDefault="00D3595E" w:rsidP="00D3595E">
            <w:pPr>
              <w:autoSpaceDE w:val="0"/>
              <w:autoSpaceDN w:val="0"/>
              <w:adjustRightInd w:val="0"/>
              <w:spacing w:line="360" w:lineRule="auto"/>
              <w:ind w:left="360"/>
              <w:rPr>
                <w:ins w:id="2009" w:author="Neil Caudill" w:date="2021-07-13T16:13:00Z"/>
                <w:rFonts w:cs="Courier New"/>
                <w:color w:val="000000"/>
                <w:sz w:val="23"/>
                <w:szCs w:val="23"/>
              </w:rPr>
            </w:pPr>
            <w:ins w:id="2010" w:author="Neil Caudill" w:date="2021-07-13T16:13:00Z">
              <w:r w:rsidRPr="00EF3714">
                <w:rPr>
                  <w:rFonts w:cs="Courier New"/>
                  <w:b/>
                  <w:bCs/>
                  <w:color w:val="000000"/>
                  <w:sz w:val="23"/>
                  <w:szCs w:val="23"/>
                </w:rPr>
                <w:t>N</w:t>
              </w:r>
              <w:r w:rsidRPr="00EF3714">
                <w:rPr>
                  <w:rFonts w:ascii="Cambria Math" w:hAnsi="Cambria Math" w:cs="Cambria Math"/>
                  <w:b/>
                  <w:bCs/>
                  <w:color w:val="000000"/>
                  <w:sz w:val="23"/>
                  <w:szCs w:val="23"/>
                </w:rPr>
                <w:t>₂</w:t>
              </w:r>
              <w:r w:rsidRPr="00EF3714">
                <w:rPr>
                  <w:rFonts w:cs="Courier New"/>
                  <w:b/>
                  <w:bCs/>
                  <w:color w:val="000000"/>
                  <w:sz w:val="23"/>
                  <w:szCs w:val="23"/>
                </w:rPr>
                <w:t xml:space="preserve">O (g/bbl) </w:t>
              </w:r>
            </w:ins>
          </w:p>
        </w:tc>
      </w:tr>
      <w:tr w:rsidR="00D3595E" w:rsidRPr="00233F9D" w14:paraId="5F4E3D49" w14:textId="77777777" w:rsidTr="00D3595E">
        <w:trPr>
          <w:trHeight w:val="112"/>
          <w:ins w:id="2011" w:author="Neil Caudill" w:date="2021-07-13T16:13:00Z"/>
        </w:trPr>
        <w:tc>
          <w:tcPr>
            <w:tcW w:w="5485" w:type="dxa"/>
          </w:tcPr>
          <w:p w14:paraId="72CB16B0" w14:textId="77777777" w:rsidR="00D3595E" w:rsidRPr="00EF3714" w:rsidRDefault="00D3595E" w:rsidP="00D3595E">
            <w:pPr>
              <w:autoSpaceDE w:val="0"/>
              <w:autoSpaceDN w:val="0"/>
              <w:adjustRightInd w:val="0"/>
              <w:spacing w:line="360" w:lineRule="auto"/>
              <w:ind w:left="360"/>
              <w:rPr>
                <w:ins w:id="2012" w:author="Neil Caudill" w:date="2021-07-13T16:13:00Z"/>
                <w:rFonts w:cs="Courier New"/>
                <w:color w:val="000000"/>
                <w:sz w:val="23"/>
                <w:szCs w:val="23"/>
              </w:rPr>
            </w:pPr>
            <w:ins w:id="2013" w:author="Neil Caudill" w:date="2021-07-13T16:13:00Z">
              <w:r w:rsidRPr="00EF3714">
                <w:rPr>
                  <w:rFonts w:cs="Courier New"/>
                  <w:color w:val="000000"/>
                  <w:sz w:val="23"/>
                  <w:szCs w:val="23"/>
                </w:rPr>
                <w:t>Blendstock</w:t>
              </w:r>
              <w:r>
                <w:rPr>
                  <w:rFonts w:cs="Courier New"/>
                  <w:color w:val="000000"/>
                  <w:sz w:val="23"/>
                  <w:szCs w:val="23"/>
                </w:rPr>
                <w:t>s or finished gasoline</w:t>
              </w:r>
              <w:r w:rsidRPr="00EF3714">
                <w:rPr>
                  <w:rFonts w:cs="Courier New"/>
                  <w:color w:val="000000"/>
                  <w:sz w:val="23"/>
                  <w:szCs w:val="23"/>
                </w:rPr>
                <w:t xml:space="preserve"> </w:t>
              </w:r>
            </w:ins>
          </w:p>
        </w:tc>
        <w:tc>
          <w:tcPr>
            <w:tcW w:w="1965" w:type="dxa"/>
          </w:tcPr>
          <w:p w14:paraId="7432531F" w14:textId="77777777" w:rsidR="00D3595E" w:rsidRPr="00EF3714" w:rsidRDefault="00D3595E" w:rsidP="00D3595E">
            <w:pPr>
              <w:autoSpaceDE w:val="0"/>
              <w:autoSpaceDN w:val="0"/>
              <w:adjustRightInd w:val="0"/>
              <w:spacing w:line="360" w:lineRule="auto"/>
              <w:ind w:left="360"/>
              <w:rPr>
                <w:ins w:id="2014" w:author="Neil Caudill" w:date="2021-07-13T16:13:00Z"/>
                <w:rFonts w:cs="Courier New"/>
                <w:color w:val="000000"/>
                <w:sz w:val="23"/>
                <w:szCs w:val="23"/>
              </w:rPr>
            </w:pPr>
            <w:ins w:id="2015" w:author="Neil Caudill" w:date="2021-07-13T16:13:00Z">
              <w:r w:rsidRPr="00EF3714">
                <w:rPr>
                  <w:rFonts w:cs="Courier New"/>
                  <w:color w:val="000000"/>
                  <w:sz w:val="23"/>
                  <w:szCs w:val="23"/>
                </w:rPr>
                <w:t xml:space="preserve">20 </w:t>
              </w:r>
            </w:ins>
          </w:p>
        </w:tc>
        <w:tc>
          <w:tcPr>
            <w:tcW w:w="2126" w:type="dxa"/>
          </w:tcPr>
          <w:p w14:paraId="49ABCFC3" w14:textId="77777777" w:rsidR="00D3595E" w:rsidRPr="00EF3714" w:rsidRDefault="00D3595E" w:rsidP="00D3595E">
            <w:pPr>
              <w:autoSpaceDE w:val="0"/>
              <w:autoSpaceDN w:val="0"/>
              <w:adjustRightInd w:val="0"/>
              <w:spacing w:line="360" w:lineRule="auto"/>
              <w:ind w:left="360"/>
              <w:rPr>
                <w:ins w:id="2016" w:author="Neil Caudill" w:date="2021-07-13T16:13:00Z"/>
                <w:rFonts w:cs="Courier New"/>
                <w:color w:val="000000"/>
                <w:sz w:val="23"/>
                <w:szCs w:val="23"/>
              </w:rPr>
            </w:pPr>
            <w:ins w:id="2017" w:author="Neil Caudill" w:date="2021-07-13T16:13:00Z">
              <w:r w:rsidRPr="00EF3714">
                <w:rPr>
                  <w:rFonts w:cs="Courier New"/>
                  <w:color w:val="000000"/>
                  <w:sz w:val="23"/>
                  <w:szCs w:val="23"/>
                </w:rPr>
                <w:t xml:space="preserve">20 </w:t>
              </w:r>
            </w:ins>
          </w:p>
        </w:tc>
      </w:tr>
      <w:tr w:rsidR="00D3595E" w:rsidRPr="00233F9D" w14:paraId="63A5FA6C" w14:textId="77777777" w:rsidTr="00D3595E">
        <w:trPr>
          <w:trHeight w:val="112"/>
          <w:ins w:id="2018" w:author="Neil Caudill" w:date="2021-07-13T16:13:00Z"/>
        </w:trPr>
        <w:tc>
          <w:tcPr>
            <w:tcW w:w="5485" w:type="dxa"/>
          </w:tcPr>
          <w:p w14:paraId="5792045E" w14:textId="77777777" w:rsidR="00D3595E" w:rsidRPr="00EF3714" w:rsidRDefault="00D3595E" w:rsidP="00D3595E">
            <w:pPr>
              <w:autoSpaceDE w:val="0"/>
              <w:autoSpaceDN w:val="0"/>
              <w:adjustRightInd w:val="0"/>
              <w:spacing w:line="360" w:lineRule="auto"/>
              <w:ind w:left="360"/>
              <w:rPr>
                <w:ins w:id="2019" w:author="Neil Caudill" w:date="2021-07-13T16:13:00Z"/>
                <w:rFonts w:cs="Courier New"/>
                <w:color w:val="000000"/>
                <w:sz w:val="23"/>
                <w:szCs w:val="23"/>
              </w:rPr>
            </w:pPr>
            <w:ins w:id="2020" w:author="Neil Caudill" w:date="2021-07-13T16:13:00Z">
              <w:r w:rsidRPr="00EF3714">
                <w:rPr>
                  <w:rFonts w:cs="Courier New"/>
                  <w:color w:val="000000"/>
                  <w:sz w:val="23"/>
                  <w:szCs w:val="23"/>
                </w:rPr>
                <w:t xml:space="preserve">Distillate </w:t>
              </w:r>
            </w:ins>
          </w:p>
        </w:tc>
        <w:tc>
          <w:tcPr>
            <w:tcW w:w="1965" w:type="dxa"/>
          </w:tcPr>
          <w:p w14:paraId="17BE64BD" w14:textId="77777777" w:rsidR="00D3595E" w:rsidRPr="00EF3714" w:rsidRDefault="00D3595E" w:rsidP="00D3595E">
            <w:pPr>
              <w:autoSpaceDE w:val="0"/>
              <w:autoSpaceDN w:val="0"/>
              <w:adjustRightInd w:val="0"/>
              <w:spacing w:line="360" w:lineRule="auto"/>
              <w:ind w:left="360"/>
              <w:rPr>
                <w:ins w:id="2021" w:author="Neil Caudill" w:date="2021-07-13T16:13:00Z"/>
                <w:rFonts w:cs="Courier New"/>
                <w:color w:val="000000"/>
                <w:sz w:val="23"/>
                <w:szCs w:val="23"/>
              </w:rPr>
            </w:pPr>
            <w:ins w:id="2022" w:author="Neil Caudill" w:date="2021-07-13T16:13:00Z">
              <w:r w:rsidRPr="00EF3714">
                <w:rPr>
                  <w:rFonts w:cs="Courier New"/>
                  <w:color w:val="000000"/>
                  <w:sz w:val="23"/>
                  <w:szCs w:val="23"/>
                </w:rPr>
                <w:t xml:space="preserve">2 </w:t>
              </w:r>
            </w:ins>
          </w:p>
        </w:tc>
        <w:tc>
          <w:tcPr>
            <w:tcW w:w="2126" w:type="dxa"/>
          </w:tcPr>
          <w:p w14:paraId="7E2B7149" w14:textId="77777777" w:rsidR="00D3595E" w:rsidRPr="00EF3714" w:rsidRDefault="00D3595E" w:rsidP="00D3595E">
            <w:pPr>
              <w:autoSpaceDE w:val="0"/>
              <w:autoSpaceDN w:val="0"/>
              <w:adjustRightInd w:val="0"/>
              <w:spacing w:line="360" w:lineRule="auto"/>
              <w:ind w:left="360"/>
              <w:rPr>
                <w:ins w:id="2023" w:author="Neil Caudill" w:date="2021-07-13T16:13:00Z"/>
                <w:rFonts w:cs="Courier New"/>
                <w:color w:val="000000"/>
                <w:sz w:val="23"/>
                <w:szCs w:val="23"/>
              </w:rPr>
            </w:pPr>
            <w:ins w:id="2024" w:author="Neil Caudill" w:date="2021-07-13T16:13:00Z">
              <w:r w:rsidRPr="00EF3714">
                <w:rPr>
                  <w:rFonts w:cs="Courier New"/>
                  <w:color w:val="000000"/>
                  <w:sz w:val="23"/>
                  <w:szCs w:val="23"/>
                </w:rPr>
                <w:t xml:space="preserve">1 </w:t>
              </w:r>
            </w:ins>
          </w:p>
        </w:tc>
      </w:tr>
      <w:tr w:rsidR="00D3595E" w:rsidRPr="00233F9D" w14:paraId="0F3AED72" w14:textId="77777777" w:rsidTr="00D3595E">
        <w:trPr>
          <w:trHeight w:val="112"/>
          <w:ins w:id="2025" w:author="Neil Caudill" w:date="2021-07-13T16:13:00Z"/>
        </w:trPr>
        <w:tc>
          <w:tcPr>
            <w:tcW w:w="5485" w:type="dxa"/>
          </w:tcPr>
          <w:p w14:paraId="7184F9A4" w14:textId="77777777" w:rsidR="00D3595E" w:rsidRPr="00EF3714" w:rsidRDefault="00D3595E" w:rsidP="00D3595E">
            <w:pPr>
              <w:autoSpaceDE w:val="0"/>
              <w:autoSpaceDN w:val="0"/>
              <w:adjustRightInd w:val="0"/>
              <w:spacing w:line="360" w:lineRule="auto"/>
              <w:ind w:left="360"/>
              <w:rPr>
                <w:ins w:id="2026" w:author="Neil Caudill" w:date="2021-07-13T16:13:00Z"/>
                <w:rFonts w:cs="Courier New"/>
                <w:color w:val="000000"/>
                <w:sz w:val="23"/>
                <w:szCs w:val="23"/>
              </w:rPr>
            </w:pPr>
            <w:ins w:id="2027" w:author="Neil Caudill" w:date="2021-07-13T16:13:00Z">
              <w:r w:rsidRPr="00EF3714">
                <w:rPr>
                  <w:rFonts w:cs="Courier New"/>
                  <w:color w:val="000000"/>
                  <w:sz w:val="23"/>
                  <w:szCs w:val="23"/>
                </w:rPr>
                <w:t xml:space="preserve">Ethanol </w:t>
              </w:r>
            </w:ins>
          </w:p>
        </w:tc>
        <w:tc>
          <w:tcPr>
            <w:tcW w:w="1965" w:type="dxa"/>
          </w:tcPr>
          <w:p w14:paraId="156A04D0" w14:textId="77777777" w:rsidR="00D3595E" w:rsidRPr="00EF3714" w:rsidRDefault="00D3595E" w:rsidP="00D3595E">
            <w:pPr>
              <w:autoSpaceDE w:val="0"/>
              <w:autoSpaceDN w:val="0"/>
              <w:adjustRightInd w:val="0"/>
              <w:spacing w:line="360" w:lineRule="auto"/>
              <w:ind w:left="360"/>
              <w:rPr>
                <w:ins w:id="2028" w:author="Neil Caudill" w:date="2021-07-13T16:13:00Z"/>
                <w:rFonts w:cs="Courier New"/>
                <w:color w:val="000000"/>
                <w:sz w:val="23"/>
                <w:szCs w:val="23"/>
              </w:rPr>
            </w:pPr>
            <w:ins w:id="2029" w:author="Neil Caudill" w:date="2021-07-13T16:13:00Z">
              <w:r w:rsidRPr="00EF3714">
                <w:rPr>
                  <w:rFonts w:cs="Courier New"/>
                  <w:color w:val="000000"/>
                  <w:sz w:val="23"/>
                  <w:szCs w:val="23"/>
                </w:rPr>
                <w:t xml:space="preserve">37 </w:t>
              </w:r>
            </w:ins>
          </w:p>
        </w:tc>
        <w:tc>
          <w:tcPr>
            <w:tcW w:w="2126" w:type="dxa"/>
          </w:tcPr>
          <w:p w14:paraId="1F475956" w14:textId="77777777" w:rsidR="00D3595E" w:rsidRPr="00EF3714" w:rsidRDefault="00D3595E" w:rsidP="00D3595E">
            <w:pPr>
              <w:autoSpaceDE w:val="0"/>
              <w:autoSpaceDN w:val="0"/>
              <w:adjustRightInd w:val="0"/>
              <w:spacing w:line="360" w:lineRule="auto"/>
              <w:ind w:left="360"/>
              <w:rPr>
                <w:ins w:id="2030" w:author="Neil Caudill" w:date="2021-07-13T16:13:00Z"/>
                <w:rFonts w:cs="Courier New"/>
                <w:color w:val="000000"/>
                <w:sz w:val="23"/>
                <w:szCs w:val="23"/>
              </w:rPr>
            </w:pPr>
            <w:ins w:id="2031" w:author="Neil Caudill" w:date="2021-07-13T16:13:00Z">
              <w:r w:rsidRPr="00EF3714">
                <w:rPr>
                  <w:rFonts w:cs="Courier New"/>
                  <w:color w:val="000000"/>
                  <w:sz w:val="23"/>
                  <w:szCs w:val="23"/>
                </w:rPr>
                <w:t xml:space="preserve">27 </w:t>
              </w:r>
            </w:ins>
          </w:p>
        </w:tc>
      </w:tr>
      <w:tr w:rsidR="00D3595E" w:rsidRPr="00233F9D" w14:paraId="6FB92167" w14:textId="77777777" w:rsidTr="00D3595E">
        <w:trPr>
          <w:trHeight w:val="112"/>
          <w:ins w:id="2032" w:author="Neil Caudill" w:date="2021-07-13T16:13:00Z"/>
        </w:trPr>
        <w:tc>
          <w:tcPr>
            <w:tcW w:w="5485" w:type="dxa"/>
          </w:tcPr>
          <w:p w14:paraId="62B3E08A" w14:textId="77777777" w:rsidR="00D3595E" w:rsidRPr="00EF3714" w:rsidRDefault="00D3595E" w:rsidP="00D3595E">
            <w:pPr>
              <w:autoSpaceDE w:val="0"/>
              <w:autoSpaceDN w:val="0"/>
              <w:adjustRightInd w:val="0"/>
              <w:spacing w:line="360" w:lineRule="auto"/>
              <w:ind w:left="360"/>
              <w:rPr>
                <w:ins w:id="2033" w:author="Neil Caudill" w:date="2021-07-13T16:13:00Z"/>
                <w:rFonts w:cs="Courier New"/>
                <w:color w:val="000000"/>
                <w:sz w:val="23"/>
                <w:szCs w:val="23"/>
              </w:rPr>
            </w:pPr>
            <w:ins w:id="2034" w:author="Neil Caudill" w:date="2021-07-13T16:13:00Z">
              <w:r w:rsidRPr="00EF3714">
                <w:rPr>
                  <w:rFonts w:cs="Courier New"/>
                  <w:color w:val="000000"/>
                  <w:sz w:val="23"/>
                  <w:szCs w:val="23"/>
                </w:rPr>
                <w:t xml:space="preserve">Biodiesel and Renewable Diesel </w:t>
              </w:r>
            </w:ins>
          </w:p>
        </w:tc>
        <w:tc>
          <w:tcPr>
            <w:tcW w:w="1965" w:type="dxa"/>
          </w:tcPr>
          <w:p w14:paraId="29B9FBD4" w14:textId="77777777" w:rsidR="00D3595E" w:rsidRPr="00EF3714" w:rsidRDefault="00D3595E" w:rsidP="00D3595E">
            <w:pPr>
              <w:autoSpaceDE w:val="0"/>
              <w:autoSpaceDN w:val="0"/>
              <w:adjustRightInd w:val="0"/>
              <w:spacing w:line="360" w:lineRule="auto"/>
              <w:ind w:left="360"/>
              <w:rPr>
                <w:ins w:id="2035" w:author="Neil Caudill" w:date="2021-07-13T16:13:00Z"/>
                <w:rFonts w:cs="Courier New"/>
                <w:color w:val="000000"/>
                <w:sz w:val="23"/>
                <w:szCs w:val="23"/>
              </w:rPr>
            </w:pPr>
            <w:ins w:id="2036" w:author="Neil Caudill" w:date="2021-07-13T16:13:00Z">
              <w:r w:rsidRPr="00EF3714">
                <w:rPr>
                  <w:rFonts w:cs="Courier New"/>
                  <w:color w:val="000000"/>
                  <w:sz w:val="23"/>
                  <w:szCs w:val="23"/>
                </w:rPr>
                <w:t xml:space="preserve">2 </w:t>
              </w:r>
            </w:ins>
          </w:p>
        </w:tc>
        <w:tc>
          <w:tcPr>
            <w:tcW w:w="2126" w:type="dxa"/>
          </w:tcPr>
          <w:p w14:paraId="5EFECADB" w14:textId="77777777" w:rsidR="00D3595E" w:rsidRPr="00EF3714" w:rsidRDefault="00D3595E" w:rsidP="00D3595E">
            <w:pPr>
              <w:autoSpaceDE w:val="0"/>
              <w:autoSpaceDN w:val="0"/>
              <w:adjustRightInd w:val="0"/>
              <w:spacing w:line="360" w:lineRule="auto"/>
              <w:ind w:left="360"/>
              <w:rPr>
                <w:ins w:id="2037" w:author="Neil Caudill" w:date="2021-07-13T16:13:00Z"/>
                <w:rFonts w:cs="Courier New"/>
                <w:color w:val="000000"/>
                <w:sz w:val="23"/>
                <w:szCs w:val="23"/>
              </w:rPr>
            </w:pPr>
            <w:ins w:id="2038" w:author="Neil Caudill" w:date="2021-07-13T16:13:00Z">
              <w:r w:rsidRPr="00EF3714">
                <w:rPr>
                  <w:rFonts w:cs="Courier New"/>
                  <w:color w:val="000000"/>
                  <w:sz w:val="23"/>
                  <w:szCs w:val="23"/>
                </w:rPr>
                <w:t xml:space="preserve">1 </w:t>
              </w:r>
            </w:ins>
          </w:p>
        </w:tc>
      </w:tr>
    </w:tbl>
    <w:p w14:paraId="2C435133" w14:textId="77777777" w:rsidR="00D3595E" w:rsidRPr="00233F9D" w:rsidRDefault="00D3595E" w:rsidP="00D3595E">
      <w:pPr>
        <w:autoSpaceDE w:val="0"/>
        <w:autoSpaceDN w:val="0"/>
        <w:adjustRightInd w:val="0"/>
        <w:spacing w:line="360" w:lineRule="auto"/>
        <w:rPr>
          <w:ins w:id="2039" w:author="Neil Caudill" w:date="2021-07-13T16:13:00Z"/>
          <w:rFonts w:cs="Courier New"/>
          <w:color w:val="000000"/>
          <w:szCs w:val="24"/>
        </w:rPr>
      </w:pPr>
    </w:p>
    <w:p w14:paraId="2D8ED0D8" w14:textId="77777777" w:rsidR="00D3595E" w:rsidRDefault="00D3595E" w:rsidP="00D3595E">
      <w:pPr>
        <w:pStyle w:val="ListParagraph"/>
        <w:numPr>
          <w:ilvl w:val="2"/>
          <w:numId w:val="6"/>
        </w:numPr>
        <w:autoSpaceDE w:val="0"/>
        <w:autoSpaceDN w:val="0"/>
        <w:adjustRightInd w:val="0"/>
        <w:spacing w:line="360" w:lineRule="auto"/>
        <w:rPr>
          <w:ins w:id="2040" w:author="Neil Caudill" w:date="2021-07-13T16:13:00Z"/>
          <w:rFonts w:cs="Courier New"/>
          <w:color w:val="000000"/>
          <w:sz w:val="23"/>
          <w:szCs w:val="23"/>
        </w:rPr>
      </w:pPr>
      <w:ins w:id="2041" w:author="Neil Caudill" w:date="2021-07-13T16:13:00Z">
        <w:r w:rsidRPr="00EF3714">
          <w:rPr>
            <w:rFonts w:cs="Courier New"/>
            <w:color w:val="000000"/>
            <w:sz w:val="23"/>
            <w:szCs w:val="23"/>
          </w:rPr>
          <w:t>All fuel suppliers in this section must estimate CO</w:t>
        </w:r>
        <w:r w:rsidRPr="00EF3714">
          <w:rPr>
            <w:rFonts w:ascii="Cambria Math" w:hAnsi="Cambria Math" w:cs="Cambria Math"/>
            <w:color w:val="000000"/>
            <w:sz w:val="23"/>
            <w:szCs w:val="23"/>
          </w:rPr>
          <w:t>₂</w:t>
        </w:r>
        <w:r w:rsidRPr="00EF3714">
          <w:rPr>
            <w:rFonts w:cs="Courier New"/>
            <w:color w:val="000000"/>
            <w:sz w:val="23"/>
            <w:szCs w:val="23"/>
          </w:rPr>
          <w:t xml:space="preserve">e emissions using </w:t>
        </w:r>
        <w:r>
          <w:rPr>
            <w:rFonts w:cs="Courier New"/>
            <w:color w:val="000000"/>
            <w:sz w:val="23"/>
            <w:szCs w:val="23"/>
          </w:rPr>
          <w:t>equation A-1.</w:t>
        </w:r>
      </w:ins>
    </w:p>
    <w:p w14:paraId="5AEEB49A" w14:textId="77777777" w:rsidR="00D3595E" w:rsidRPr="009C11F8" w:rsidRDefault="00D3595E" w:rsidP="00D3595E">
      <w:pPr>
        <w:autoSpaceDE w:val="0"/>
        <w:autoSpaceDN w:val="0"/>
        <w:adjustRightInd w:val="0"/>
        <w:spacing w:line="360" w:lineRule="auto"/>
        <w:rPr>
          <w:ins w:id="2042" w:author="Neil Caudill" w:date="2021-07-13T16:13:00Z"/>
          <w:rFonts w:cs="Courier New"/>
          <w:color w:val="000000"/>
          <w:sz w:val="23"/>
          <w:szCs w:val="23"/>
        </w:rPr>
      </w:pPr>
      <w:ins w:id="2043" w:author="Neil Caudill" w:date="2021-07-13T16:13:00Z">
        <w:r w:rsidRPr="009C11F8">
          <w:rPr>
            <w:rFonts w:cs="Courier New"/>
            <w:color w:val="000000"/>
            <w:sz w:val="23"/>
            <w:szCs w:val="23"/>
          </w:rPr>
          <w:t xml:space="preserve"> </w:t>
        </w:r>
      </w:ins>
    </w:p>
    <w:p w14:paraId="12935263" w14:textId="77777777" w:rsidR="00D3595E" w:rsidRPr="00EF3714" w:rsidRDefault="00D3595E" w:rsidP="00D3595E">
      <w:pPr>
        <w:pStyle w:val="ListParagraph"/>
        <w:numPr>
          <w:ilvl w:val="1"/>
          <w:numId w:val="6"/>
        </w:numPr>
        <w:autoSpaceDE w:val="0"/>
        <w:autoSpaceDN w:val="0"/>
        <w:adjustRightInd w:val="0"/>
        <w:spacing w:line="360" w:lineRule="auto"/>
        <w:rPr>
          <w:ins w:id="2044" w:author="Neil Caudill" w:date="2021-07-13T16:13:00Z"/>
          <w:rFonts w:cs="Courier New"/>
          <w:color w:val="000000"/>
          <w:sz w:val="23"/>
          <w:szCs w:val="23"/>
        </w:rPr>
      </w:pPr>
      <w:ins w:id="2045" w:author="Neil Caudill" w:date="2021-07-13T16:13:00Z">
        <w:r w:rsidRPr="00EF3714">
          <w:rPr>
            <w:rFonts w:cs="Courier New"/>
            <w:i/>
            <w:iCs/>
            <w:color w:val="000000"/>
            <w:sz w:val="23"/>
            <w:szCs w:val="23"/>
          </w:rPr>
          <w:t xml:space="preserve">Monitoring and QA/QC Requirements. </w:t>
        </w:r>
        <w:r>
          <w:rPr>
            <w:rFonts w:cs="Courier New"/>
            <w:color w:val="000000"/>
            <w:sz w:val="23"/>
            <w:szCs w:val="23"/>
          </w:rPr>
          <w:t>T</w:t>
        </w:r>
        <w:r w:rsidRPr="00EF3714">
          <w:rPr>
            <w:rFonts w:cs="Courier New"/>
            <w:color w:val="000000"/>
            <w:sz w:val="23"/>
            <w:szCs w:val="23"/>
          </w:rPr>
          <w:t>he operator must meet all the monitoring and QA/QC requirements as specified in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§98.394, and the requirements of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§98.3(i) as further specified</w:t>
        </w:r>
        <w:r>
          <w:rPr>
            <w:rFonts w:cs="Courier New"/>
            <w:color w:val="000000"/>
            <w:sz w:val="23"/>
            <w:szCs w:val="23"/>
          </w:rPr>
          <w:t xml:space="preserve"> in section 050 and</w:t>
        </w:r>
        <w:r w:rsidRPr="00EF3714">
          <w:rPr>
            <w:rFonts w:cs="Courier New"/>
            <w:color w:val="000000"/>
            <w:sz w:val="23"/>
            <w:szCs w:val="23"/>
          </w:rPr>
          <w:t xml:space="preserve"> below. </w:t>
        </w:r>
      </w:ins>
    </w:p>
    <w:p w14:paraId="38CC5CA8" w14:textId="77777777" w:rsidR="00D3595E" w:rsidRPr="00EF3714" w:rsidRDefault="00D3595E" w:rsidP="00D3595E">
      <w:pPr>
        <w:pStyle w:val="ListParagraph"/>
        <w:numPr>
          <w:ilvl w:val="2"/>
          <w:numId w:val="6"/>
        </w:numPr>
        <w:autoSpaceDE w:val="0"/>
        <w:autoSpaceDN w:val="0"/>
        <w:adjustRightInd w:val="0"/>
        <w:spacing w:line="360" w:lineRule="auto"/>
        <w:rPr>
          <w:ins w:id="2046" w:author="Neil Caudill" w:date="2021-07-13T16:13:00Z"/>
          <w:rFonts w:cs="Courier New"/>
          <w:color w:val="000000"/>
          <w:sz w:val="23"/>
          <w:szCs w:val="23"/>
        </w:rPr>
      </w:pPr>
      <w:ins w:id="2047" w:author="Neil Caudill" w:date="2021-07-13T16:13:00Z">
        <w:r w:rsidRPr="00EF3714">
          <w:rPr>
            <w:rFonts w:cs="Courier New"/>
            <w:color w:val="000000"/>
            <w:sz w:val="23"/>
            <w:szCs w:val="23"/>
          </w:rPr>
          <w:t>Position holders are exempt from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§98.3(i) calibration requirements except when the position holder and entity receiving the fuel</w:t>
        </w:r>
        <w:r>
          <w:rPr>
            <w:rFonts w:cs="Courier New"/>
            <w:color w:val="000000"/>
            <w:sz w:val="23"/>
            <w:szCs w:val="23"/>
          </w:rPr>
          <w:t xml:space="preserve"> product</w:t>
        </w:r>
        <w:r w:rsidRPr="00EF3714">
          <w:rPr>
            <w:rFonts w:cs="Courier New"/>
            <w:color w:val="000000"/>
            <w:sz w:val="23"/>
            <w:szCs w:val="23"/>
          </w:rPr>
          <w:t xml:space="preserve"> have common ownership or are owned by subsidiaries or affiliates of the same company. In such cases the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§98.3(i) calibration requirements apply, unless: </w:t>
        </w:r>
      </w:ins>
    </w:p>
    <w:p w14:paraId="130B77D2" w14:textId="77777777" w:rsidR="00D3595E" w:rsidRPr="00EF3714" w:rsidRDefault="00D3595E" w:rsidP="00D3595E">
      <w:pPr>
        <w:pStyle w:val="ListParagraph"/>
        <w:numPr>
          <w:ilvl w:val="3"/>
          <w:numId w:val="6"/>
        </w:numPr>
        <w:autoSpaceDE w:val="0"/>
        <w:autoSpaceDN w:val="0"/>
        <w:adjustRightInd w:val="0"/>
        <w:spacing w:after="140" w:line="360" w:lineRule="auto"/>
        <w:rPr>
          <w:ins w:id="2048" w:author="Neil Caudill" w:date="2021-07-13T16:13:00Z"/>
          <w:rFonts w:cs="Courier New"/>
          <w:color w:val="000000"/>
          <w:sz w:val="23"/>
          <w:szCs w:val="23"/>
        </w:rPr>
      </w:pPr>
      <w:ins w:id="2049" w:author="Neil Caudill" w:date="2021-07-13T16:13:00Z">
        <w:r w:rsidRPr="00EF3714">
          <w:rPr>
            <w:rFonts w:cs="Courier New"/>
            <w:color w:val="000000"/>
            <w:sz w:val="23"/>
            <w:szCs w:val="23"/>
          </w:rPr>
          <w:t xml:space="preserve">The fuel supplier does not operate the fuel billing meter; </w:t>
        </w:r>
      </w:ins>
    </w:p>
    <w:p w14:paraId="3A005E26" w14:textId="77777777" w:rsidR="00D3595E" w:rsidRPr="00EF3714" w:rsidRDefault="00D3595E" w:rsidP="00D3595E">
      <w:pPr>
        <w:pStyle w:val="ListParagraph"/>
        <w:numPr>
          <w:ilvl w:val="3"/>
          <w:numId w:val="6"/>
        </w:numPr>
        <w:autoSpaceDE w:val="0"/>
        <w:autoSpaceDN w:val="0"/>
        <w:adjustRightInd w:val="0"/>
        <w:spacing w:after="140" w:line="360" w:lineRule="auto"/>
        <w:rPr>
          <w:ins w:id="2050" w:author="Neil Caudill" w:date="2021-07-13T16:13:00Z"/>
          <w:rFonts w:cs="Courier New"/>
          <w:color w:val="000000"/>
          <w:sz w:val="23"/>
          <w:szCs w:val="23"/>
        </w:rPr>
      </w:pPr>
      <w:ins w:id="2051" w:author="Neil Caudill" w:date="2021-07-13T16:13:00Z">
        <w:r w:rsidRPr="00EF3714">
          <w:rPr>
            <w:rFonts w:cs="Courier New"/>
            <w:color w:val="000000"/>
            <w:sz w:val="23"/>
            <w:szCs w:val="23"/>
          </w:rPr>
          <w:t xml:space="preserve">The fuel billing meter is also used by companies that do not share common ownership with the fuel supplier; or </w:t>
        </w:r>
      </w:ins>
    </w:p>
    <w:p w14:paraId="3B28ADC0" w14:textId="77777777" w:rsidR="00D3595E" w:rsidRPr="00EF3714" w:rsidRDefault="00D3595E" w:rsidP="00D3595E">
      <w:pPr>
        <w:pStyle w:val="ListParagraph"/>
        <w:numPr>
          <w:ilvl w:val="3"/>
          <w:numId w:val="6"/>
        </w:numPr>
        <w:autoSpaceDE w:val="0"/>
        <w:autoSpaceDN w:val="0"/>
        <w:adjustRightInd w:val="0"/>
        <w:spacing w:line="360" w:lineRule="auto"/>
        <w:rPr>
          <w:ins w:id="2052" w:author="Neil Caudill" w:date="2021-07-13T16:13:00Z"/>
          <w:rFonts w:cs="Courier New"/>
          <w:color w:val="000000"/>
          <w:sz w:val="23"/>
          <w:szCs w:val="23"/>
        </w:rPr>
      </w:pPr>
      <w:ins w:id="2053" w:author="Neil Caudill" w:date="2021-07-13T16:13:00Z">
        <w:r w:rsidRPr="00EF3714">
          <w:rPr>
            <w:rFonts w:cs="Courier New"/>
            <w:color w:val="000000"/>
            <w:sz w:val="23"/>
            <w:szCs w:val="23"/>
          </w:rPr>
          <w:t xml:space="preserve">The fuel billing meter is sealed with a valid seal from the county sealer of weights and measures and the operator has no reason to suspect inaccuracies. </w:t>
        </w:r>
      </w:ins>
    </w:p>
    <w:p w14:paraId="229E5F57" w14:textId="77777777" w:rsidR="00D3595E" w:rsidRPr="00EF3714" w:rsidRDefault="00D3595E" w:rsidP="00D3595E">
      <w:pPr>
        <w:pStyle w:val="ListParagraph"/>
        <w:numPr>
          <w:ilvl w:val="2"/>
          <w:numId w:val="6"/>
        </w:numPr>
        <w:autoSpaceDE w:val="0"/>
        <w:autoSpaceDN w:val="0"/>
        <w:adjustRightInd w:val="0"/>
        <w:spacing w:line="360" w:lineRule="auto"/>
        <w:rPr>
          <w:ins w:id="2054" w:author="Neil Caudill" w:date="2021-07-13T16:13:00Z"/>
          <w:rFonts w:cs="Courier New"/>
          <w:color w:val="000000"/>
          <w:sz w:val="23"/>
          <w:szCs w:val="23"/>
        </w:rPr>
      </w:pPr>
      <w:ins w:id="2055" w:author="Neil Caudill" w:date="2021-07-13T16:13:00Z">
        <w:r w:rsidRPr="00EF3714">
          <w:rPr>
            <w:rFonts w:cs="Courier New"/>
            <w:color w:val="000000"/>
            <w:sz w:val="23"/>
            <w:szCs w:val="23"/>
          </w:rPr>
          <w:t>As required by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§98.394(a)(1)(iii), for fuel</w:t>
        </w:r>
        <w:r>
          <w:rPr>
            <w:rFonts w:cs="Courier New"/>
            <w:color w:val="000000"/>
            <w:sz w:val="23"/>
            <w:szCs w:val="23"/>
          </w:rPr>
          <w:t xml:space="preserve"> product</w:t>
        </w:r>
        <w:r w:rsidRPr="00EF3714">
          <w:rPr>
            <w:rFonts w:cs="Courier New"/>
            <w:color w:val="000000"/>
            <w:sz w:val="23"/>
            <w:szCs w:val="23"/>
          </w:rPr>
          <w:t xml:space="preserve">s that are liquid at 60 degrees Fahrenheit and one standard atmosphere, the volume reported must be temperature- and pressure-adjusted to these conditions. For liquefied petroleum gas the volume reported must be temperature-adjusted to 60 degrees Fahrenheit. </w:t>
        </w:r>
      </w:ins>
    </w:p>
    <w:p w14:paraId="30BC561D" w14:textId="77777777" w:rsidR="00D3595E" w:rsidRPr="00EF3714" w:rsidRDefault="00D3595E" w:rsidP="00D3595E">
      <w:pPr>
        <w:pStyle w:val="ListParagraph"/>
        <w:numPr>
          <w:ilvl w:val="1"/>
          <w:numId w:val="6"/>
        </w:numPr>
        <w:autoSpaceDE w:val="0"/>
        <w:autoSpaceDN w:val="0"/>
        <w:adjustRightInd w:val="0"/>
        <w:spacing w:line="360" w:lineRule="auto"/>
        <w:rPr>
          <w:ins w:id="2056" w:author="Neil Caudill" w:date="2021-07-13T16:13:00Z"/>
          <w:rFonts w:cs="Courier New"/>
          <w:color w:val="000000"/>
          <w:sz w:val="23"/>
          <w:szCs w:val="23"/>
        </w:rPr>
      </w:pPr>
      <w:ins w:id="2057" w:author="Neil Caudill" w:date="2021-07-13T16:13:00Z">
        <w:r w:rsidRPr="00EF3714">
          <w:rPr>
            <w:rFonts w:cs="Courier New"/>
            <w:i/>
            <w:iCs/>
            <w:color w:val="000000"/>
            <w:sz w:val="23"/>
            <w:szCs w:val="23"/>
          </w:rPr>
          <w:t xml:space="preserve">Data Reporting Requirements. </w:t>
        </w:r>
        <w:r w:rsidRPr="00EF3714">
          <w:rPr>
            <w:rFonts w:cs="Courier New"/>
            <w:color w:val="000000"/>
            <w:sz w:val="23"/>
            <w:szCs w:val="23"/>
          </w:rPr>
          <w:t>In addition to reporting the information required in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w:t>
        </w:r>
        <w:r>
          <w:rPr>
            <w:rFonts w:cs="Courier New"/>
            <w:color w:val="000000"/>
            <w:sz w:val="23"/>
            <w:szCs w:val="23"/>
          </w:rPr>
          <w:t xml:space="preserve">Part </w:t>
        </w:r>
        <w:r w:rsidRPr="00EF3714">
          <w:rPr>
            <w:rFonts w:cs="Courier New"/>
            <w:color w:val="000000"/>
            <w:sz w:val="23"/>
            <w:szCs w:val="23"/>
          </w:rPr>
          <w:t>98</w:t>
        </w:r>
        <w:r>
          <w:rPr>
            <w:rFonts w:cs="Courier New"/>
            <w:color w:val="000000"/>
            <w:sz w:val="23"/>
            <w:szCs w:val="23"/>
          </w:rPr>
          <w:t xml:space="preserve"> Subpart MM</w:t>
        </w:r>
        <w:r w:rsidRPr="00EF3714">
          <w:rPr>
            <w:rFonts w:cs="Courier New"/>
            <w:color w:val="000000"/>
            <w:sz w:val="23"/>
            <w:szCs w:val="23"/>
          </w:rPr>
          <w:t xml:space="preserve">, the following entities must also report the information identified below: </w:t>
        </w:r>
      </w:ins>
    </w:p>
    <w:p w14:paraId="44405147" w14:textId="77777777" w:rsidR="00D3595E" w:rsidRPr="00EF3714" w:rsidRDefault="00D3595E" w:rsidP="00D3595E">
      <w:pPr>
        <w:pStyle w:val="ListParagraph"/>
        <w:numPr>
          <w:ilvl w:val="2"/>
          <w:numId w:val="6"/>
        </w:numPr>
        <w:autoSpaceDE w:val="0"/>
        <w:autoSpaceDN w:val="0"/>
        <w:adjustRightInd w:val="0"/>
        <w:spacing w:after="140" w:line="360" w:lineRule="auto"/>
        <w:rPr>
          <w:ins w:id="2058" w:author="Neil Caudill" w:date="2021-07-13T16:13:00Z"/>
          <w:rFonts w:cs="Courier New"/>
          <w:color w:val="000000"/>
          <w:sz w:val="23"/>
          <w:szCs w:val="23"/>
        </w:rPr>
      </w:pPr>
      <w:ins w:id="2059" w:author="Neil Caudill" w:date="2021-07-13T16:13:00Z">
        <w:r w:rsidRPr="00EF3714">
          <w:rPr>
            <w:rFonts w:cs="Courier New"/>
            <w:color w:val="000000"/>
            <w:sz w:val="23"/>
            <w:szCs w:val="23"/>
          </w:rPr>
          <w:t xml:space="preserve">Washington position holders must report the annual quantity in barrels, as reported by the terminal operator, of each </w:t>
        </w:r>
        <w:r>
          <w:rPr>
            <w:rFonts w:cs="Courier New"/>
            <w:color w:val="000000"/>
            <w:sz w:val="23"/>
            <w:szCs w:val="23"/>
          </w:rPr>
          <w:t>fuel product</w:t>
        </w:r>
        <w:r w:rsidRPr="00EF3714">
          <w:rPr>
            <w:rFonts w:cs="Courier New"/>
            <w:color w:val="000000"/>
            <w:sz w:val="23"/>
            <w:szCs w:val="23"/>
          </w:rPr>
          <w:t>, that is delivered across the rack in Washington, except for fuel</w:t>
        </w:r>
        <w:r>
          <w:rPr>
            <w:rFonts w:cs="Courier New"/>
            <w:color w:val="000000"/>
            <w:sz w:val="23"/>
            <w:szCs w:val="23"/>
          </w:rPr>
          <w:t xml:space="preserve"> products</w:t>
        </w:r>
        <w:r w:rsidRPr="00EF3714">
          <w:rPr>
            <w:rFonts w:cs="Courier New"/>
            <w:color w:val="000000"/>
            <w:sz w:val="23"/>
            <w:szCs w:val="23"/>
          </w:rPr>
          <w:t xml:space="preserve"> for which a final destination outside Washington can be demonstrated</w:t>
        </w:r>
        <w:r>
          <w:rPr>
            <w:rFonts w:cs="Courier New"/>
            <w:color w:val="000000"/>
            <w:sz w:val="23"/>
            <w:szCs w:val="23"/>
          </w:rPr>
          <w:t xml:space="preserve"> to ecology’s satisfaction</w:t>
        </w:r>
        <w:r w:rsidRPr="00EF3714">
          <w:rPr>
            <w:rFonts w:cs="Courier New"/>
            <w:color w:val="000000"/>
            <w:sz w:val="23"/>
            <w:szCs w:val="23"/>
          </w:rPr>
          <w:t xml:space="preserve">, or for </w:t>
        </w:r>
        <w:r>
          <w:rPr>
            <w:rFonts w:cs="Courier New"/>
            <w:color w:val="000000"/>
            <w:sz w:val="23"/>
            <w:szCs w:val="23"/>
          </w:rPr>
          <w:t>fuel products</w:t>
        </w:r>
        <w:r w:rsidRPr="00EF3714">
          <w:rPr>
            <w:rFonts w:cs="Courier New"/>
            <w:color w:val="000000"/>
            <w:sz w:val="23"/>
            <w:szCs w:val="23"/>
          </w:rPr>
          <w:t xml:space="preserve"> that can be demonstrated</w:t>
        </w:r>
        <w:r>
          <w:rPr>
            <w:rFonts w:cs="Courier New"/>
            <w:color w:val="000000"/>
            <w:sz w:val="23"/>
            <w:szCs w:val="23"/>
          </w:rPr>
          <w:t xml:space="preserve"> to ecology’s satisfaction</w:t>
        </w:r>
        <w:r w:rsidRPr="00EF3714">
          <w:rPr>
            <w:rFonts w:cs="Courier New"/>
            <w:color w:val="000000"/>
            <w:sz w:val="23"/>
            <w:szCs w:val="23"/>
          </w:rPr>
          <w:t xml:space="preserve"> to have been previously delivered by a position holder or refiner out of an upstream Washington terminal or refinery rack prior to delivery out of a second terminal rack. Denatured fuel ethanol will be reported with the entire volume as 100 percent ethanol only. The volume of denaturant is assumed to be zero and is not required to be reported. </w:t>
        </w:r>
      </w:ins>
    </w:p>
    <w:p w14:paraId="727AFA37" w14:textId="77777777" w:rsidR="00D3595E" w:rsidRPr="00E80E96" w:rsidRDefault="00D3595E" w:rsidP="00D3595E">
      <w:pPr>
        <w:pStyle w:val="ListParagraph"/>
        <w:numPr>
          <w:ilvl w:val="2"/>
          <w:numId w:val="6"/>
        </w:numPr>
        <w:autoSpaceDE w:val="0"/>
        <w:autoSpaceDN w:val="0"/>
        <w:adjustRightInd w:val="0"/>
        <w:spacing w:after="140" w:line="360" w:lineRule="auto"/>
        <w:rPr>
          <w:ins w:id="2060" w:author="Neil Caudill" w:date="2021-07-13T16:13:00Z"/>
          <w:rFonts w:cs="Courier New"/>
          <w:color w:val="000000"/>
          <w:sz w:val="23"/>
          <w:szCs w:val="23"/>
        </w:rPr>
      </w:pPr>
      <w:ins w:id="2061" w:author="Neil Caudill" w:date="2021-07-13T16:13:00Z">
        <w:r w:rsidRPr="00EF3714">
          <w:rPr>
            <w:rFonts w:cs="Courier New"/>
            <w:color w:val="000000"/>
            <w:sz w:val="23"/>
            <w:szCs w:val="23"/>
          </w:rPr>
          <w:t xml:space="preserve">Washington position holders that are also terminal operators and refiners must report the annual quantity in barrels delivered across the rack of each </w:t>
        </w:r>
        <w:r>
          <w:rPr>
            <w:rFonts w:cs="Courier New"/>
            <w:color w:val="000000"/>
            <w:sz w:val="23"/>
            <w:szCs w:val="23"/>
          </w:rPr>
          <w:t>fuel product</w:t>
        </w:r>
        <w:r w:rsidRPr="00EF3714">
          <w:rPr>
            <w:rFonts w:cs="Courier New"/>
            <w:color w:val="000000"/>
            <w:sz w:val="23"/>
            <w:szCs w:val="23"/>
          </w:rPr>
          <w:t>, except for fuel</w:t>
        </w:r>
        <w:r>
          <w:rPr>
            <w:rFonts w:cs="Courier New"/>
            <w:color w:val="000000"/>
            <w:sz w:val="23"/>
            <w:szCs w:val="23"/>
          </w:rPr>
          <w:t xml:space="preserve"> products</w:t>
        </w:r>
        <w:r w:rsidRPr="00EF3714">
          <w:rPr>
            <w:rFonts w:cs="Courier New"/>
            <w:color w:val="000000"/>
            <w:sz w:val="23"/>
            <w:szCs w:val="23"/>
          </w:rPr>
          <w:t xml:space="preserve"> for which a final destination outside Washington can be demonstrated</w:t>
        </w:r>
        <w:r>
          <w:rPr>
            <w:rFonts w:cs="Courier New"/>
            <w:color w:val="000000"/>
            <w:sz w:val="23"/>
            <w:szCs w:val="23"/>
          </w:rPr>
          <w:t xml:space="preserve"> to ecology’s satisfaction</w:t>
        </w:r>
        <w:r w:rsidRPr="009C11F8">
          <w:rPr>
            <w:rFonts w:cs="Courier New"/>
            <w:color w:val="000000"/>
            <w:sz w:val="23"/>
            <w:szCs w:val="23"/>
          </w:rPr>
          <w:t>, or for fuel products that can be demonstrated</w:t>
        </w:r>
        <w:r>
          <w:rPr>
            <w:rFonts w:cs="Courier New"/>
            <w:color w:val="000000"/>
            <w:sz w:val="23"/>
            <w:szCs w:val="23"/>
          </w:rPr>
          <w:t xml:space="preserve"> to ecology’s satisfaction</w:t>
        </w:r>
        <w:r w:rsidRPr="009C11F8">
          <w:rPr>
            <w:rFonts w:cs="Courier New"/>
            <w:color w:val="000000"/>
            <w:sz w:val="23"/>
            <w:szCs w:val="23"/>
          </w:rPr>
          <w:t xml:space="preserve"> to have been previously delivered by a position holder or refiner out of an upstream Washington terminal or refinery rack prior to delivery out of a second terminal rack. Denatured fuel ethanol will be reported with the entire volume as 100 percent ethanol only. The volume of denaturant is assumed to be zero and is not required to be reported. If there is only a single position holder at the terminal, and only diesel or biodiesel is being dispensed at the rack then the position holder must report the annual quantity of fuel using a meter meeting the requirements of 40 C.F.R. §98.394 </w:t>
        </w:r>
        <w:r w:rsidRPr="00E80E96">
          <w:rPr>
            <w:rFonts w:cs="Courier New"/>
            <w:color w:val="000000"/>
            <w:sz w:val="23"/>
            <w:szCs w:val="23"/>
          </w:rPr>
          <w:t xml:space="preserve">or billing invoices from the entity delivering fuel to the terminal. </w:t>
        </w:r>
      </w:ins>
    </w:p>
    <w:p w14:paraId="72DDFF9F" w14:textId="77777777" w:rsidR="00D3595E" w:rsidRDefault="00D3595E" w:rsidP="00D3595E">
      <w:pPr>
        <w:pStyle w:val="ListParagraph"/>
        <w:numPr>
          <w:ilvl w:val="2"/>
          <w:numId w:val="6"/>
        </w:numPr>
        <w:autoSpaceDE w:val="0"/>
        <w:autoSpaceDN w:val="0"/>
        <w:adjustRightInd w:val="0"/>
        <w:spacing w:after="140" w:line="360" w:lineRule="auto"/>
        <w:rPr>
          <w:ins w:id="2062" w:author="Neil Caudill" w:date="2021-07-13T16:13:00Z"/>
          <w:rFonts w:cs="Courier New"/>
          <w:color w:val="000000"/>
          <w:sz w:val="23"/>
          <w:szCs w:val="23"/>
        </w:rPr>
      </w:pPr>
      <w:ins w:id="2063" w:author="Neil Caudill" w:date="2021-07-13T16:13:00Z">
        <w:r w:rsidRPr="00EF3714">
          <w:rPr>
            <w:rFonts w:cs="Courier New"/>
            <w:color w:val="000000"/>
            <w:sz w:val="23"/>
            <w:szCs w:val="23"/>
          </w:rPr>
          <w:t>Refiners that supply fuel</w:t>
        </w:r>
        <w:r>
          <w:rPr>
            <w:rFonts w:cs="Courier New"/>
            <w:color w:val="000000"/>
            <w:sz w:val="23"/>
            <w:szCs w:val="23"/>
          </w:rPr>
          <w:t xml:space="preserve"> products</w:t>
        </w:r>
        <w:r w:rsidRPr="00EF3714">
          <w:rPr>
            <w:rFonts w:cs="Courier New"/>
            <w:color w:val="000000"/>
            <w:sz w:val="23"/>
            <w:szCs w:val="23"/>
          </w:rPr>
          <w:t xml:space="preserve"> within the bulk transfer system to entities not licensed by the Washington </w:t>
        </w:r>
        <w:r>
          <w:rPr>
            <w:rFonts w:cs="Courier New"/>
            <w:color w:val="000000"/>
            <w:sz w:val="23"/>
            <w:szCs w:val="23"/>
          </w:rPr>
          <w:t>Department of Licensing</w:t>
        </w:r>
        <w:r w:rsidRPr="00EF3714">
          <w:rPr>
            <w:rFonts w:cs="Courier New"/>
            <w:color w:val="000000"/>
            <w:sz w:val="23"/>
            <w:szCs w:val="23"/>
          </w:rPr>
          <w:t xml:space="preserve"> as a fuel supplier must report the annual quantity in barrels delivered of each </w:t>
        </w:r>
        <w:r>
          <w:rPr>
            <w:rFonts w:cs="Courier New"/>
            <w:color w:val="000000"/>
            <w:sz w:val="23"/>
            <w:szCs w:val="23"/>
          </w:rPr>
          <w:t>fuel product</w:t>
        </w:r>
        <w:r w:rsidRPr="00EF3714">
          <w:rPr>
            <w:rFonts w:cs="Courier New"/>
            <w:color w:val="000000"/>
            <w:sz w:val="23"/>
            <w:szCs w:val="23"/>
          </w:rPr>
          <w:t>, except for fuel</w:t>
        </w:r>
        <w:r>
          <w:rPr>
            <w:rFonts w:cs="Courier New"/>
            <w:color w:val="000000"/>
            <w:sz w:val="23"/>
            <w:szCs w:val="23"/>
          </w:rPr>
          <w:t xml:space="preserve"> products</w:t>
        </w:r>
        <w:r w:rsidRPr="00EF3714">
          <w:rPr>
            <w:rFonts w:cs="Courier New"/>
            <w:color w:val="000000"/>
            <w:sz w:val="23"/>
            <w:szCs w:val="23"/>
          </w:rPr>
          <w:t xml:space="preserve"> for which a final destination outside Washington can be demonstrated</w:t>
        </w:r>
        <w:r>
          <w:rPr>
            <w:rFonts w:cs="Courier New"/>
            <w:color w:val="000000"/>
            <w:sz w:val="23"/>
            <w:szCs w:val="23"/>
          </w:rPr>
          <w:t xml:space="preserve"> to ecology’s satisfaction</w:t>
        </w:r>
        <w:r w:rsidRPr="00EF3714">
          <w:rPr>
            <w:rFonts w:cs="Courier New"/>
            <w:color w:val="000000"/>
            <w:sz w:val="23"/>
            <w:szCs w:val="23"/>
          </w:rPr>
          <w:t xml:space="preserve">. Denatured fuel ethanol will be reported with the entire volume as 100 percent ethanol only. The volume of denaturant is assumed to be zero and is not required to be reported. </w:t>
        </w:r>
      </w:ins>
    </w:p>
    <w:p w14:paraId="49A4697A" w14:textId="77777777" w:rsidR="00D3595E" w:rsidRPr="001D0B0D" w:rsidRDefault="00D3595E" w:rsidP="00D3595E">
      <w:pPr>
        <w:pStyle w:val="ListParagraph"/>
        <w:numPr>
          <w:ilvl w:val="2"/>
          <w:numId w:val="6"/>
        </w:numPr>
        <w:autoSpaceDE w:val="0"/>
        <w:autoSpaceDN w:val="0"/>
        <w:adjustRightInd w:val="0"/>
        <w:spacing w:line="360" w:lineRule="auto"/>
        <w:rPr>
          <w:ins w:id="2064" w:author="Neil Caudill" w:date="2021-07-13T16:13:00Z"/>
          <w:rFonts w:cs="Courier New"/>
          <w:color w:val="000000"/>
          <w:sz w:val="23"/>
          <w:szCs w:val="23"/>
        </w:rPr>
      </w:pPr>
      <w:ins w:id="2065" w:author="Neil Caudill" w:date="2021-07-13T16:13:00Z">
        <w:r w:rsidRPr="001D0B0D">
          <w:rPr>
            <w:rFonts w:cs="Courier New"/>
            <w:color w:val="000000"/>
            <w:sz w:val="23"/>
            <w:szCs w:val="23"/>
          </w:rPr>
          <w:t xml:space="preserve">Enterers delivering fuel products for distribution outside the bulk transfer/terminal system must report the annual quantity in barrels, as reported on the bill of lading or other shipping documents of each </w:t>
        </w:r>
        <w:r>
          <w:rPr>
            <w:rFonts w:cs="Courier New"/>
            <w:color w:val="000000"/>
            <w:sz w:val="23"/>
            <w:szCs w:val="23"/>
          </w:rPr>
          <w:t>fuel product</w:t>
        </w:r>
        <w:r w:rsidRPr="001D0B0D">
          <w:rPr>
            <w:rFonts w:cs="Courier New"/>
            <w:color w:val="000000"/>
            <w:sz w:val="23"/>
            <w:szCs w:val="23"/>
          </w:rPr>
          <w:t xml:space="preserve"> that is imported as a blended component of a finished </w:t>
        </w:r>
        <w:r>
          <w:rPr>
            <w:rFonts w:cs="Courier New"/>
            <w:color w:val="000000"/>
            <w:sz w:val="23"/>
            <w:szCs w:val="23"/>
          </w:rPr>
          <w:t>fuel product</w:t>
        </w:r>
        <w:r w:rsidRPr="001D0B0D">
          <w:rPr>
            <w:rFonts w:cs="Courier New"/>
            <w:color w:val="000000"/>
            <w:sz w:val="23"/>
            <w:szCs w:val="23"/>
          </w:rPr>
          <w:t>, except for fuel</w:t>
        </w:r>
        <w:r>
          <w:rPr>
            <w:rFonts w:cs="Courier New"/>
            <w:color w:val="000000"/>
            <w:sz w:val="23"/>
            <w:szCs w:val="23"/>
          </w:rPr>
          <w:t xml:space="preserve"> products</w:t>
        </w:r>
        <w:r w:rsidRPr="001D0B0D">
          <w:rPr>
            <w:rFonts w:cs="Courier New"/>
            <w:color w:val="000000"/>
            <w:sz w:val="23"/>
            <w:szCs w:val="23"/>
          </w:rPr>
          <w:t xml:space="preserve"> for which a final destination outside Washington can be demonstrated</w:t>
        </w:r>
        <w:r>
          <w:rPr>
            <w:rFonts w:cs="Courier New"/>
            <w:color w:val="000000"/>
            <w:sz w:val="23"/>
            <w:szCs w:val="23"/>
          </w:rPr>
          <w:t xml:space="preserve"> to ecology’s satisfaction, typically based on bills of lading</w:t>
        </w:r>
        <w:r w:rsidRPr="001D0B0D">
          <w:rPr>
            <w:rFonts w:cs="Courier New"/>
            <w:color w:val="000000"/>
            <w:sz w:val="23"/>
            <w:szCs w:val="23"/>
          </w:rPr>
          <w:t xml:space="preserve">. The denatured fuel ethanol component of a finished fuel </w:t>
        </w:r>
        <w:r>
          <w:rPr>
            <w:rFonts w:cs="Courier New"/>
            <w:color w:val="000000"/>
            <w:sz w:val="23"/>
            <w:szCs w:val="23"/>
          </w:rPr>
          <w:t xml:space="preserve">products </w:t>
        </w:r>
        <w:r w:rsidRPr="001D0B0D">
          <w:rPr>
            <w:rFonts w:cs="Courier New"/>
            <w:color w:val="000000"/>
            <w:sz w:val="23"/>
            <w:szCs w:val="23"/>
          </w:rPr>
          <w:t xml:space="preserve">must be reported with the entire denatured ethanol volume as 100 percent ethanol only. The volume of denaturant is assumed to be zero and is not required to be reported. Biodiesel or renewable diesel blends containing no more than one percent petroleum diesel by volume are considered to be 100 percent biodiesel or renewable diesel. </w:t>
        </w:r>
        <w:r>
          <w:rPr>
            <w:rFonts w:cs="Courier New"/>
            <w:color w:val="000000"/>
            <w:sz w:val="23"/>
            <w:szCs w:val="23"/>
          </w:rPr>
          <w:t>Individual b</w:t>
        </w:r>
        <w:r w:rsidRPr="001D0B0D">
          <w:rPr>
            <w:rFonts w:cs="Courier New"/>
            <w:color w:val="000000"/>
            <w:sz w:val="23"/>
            <w:szCs w:val="23"/>
          </w:rPr>
          <w:t>iomass-derived fuels</w:t>
        </w:r>
        <w:r>
          <w:rPr>
            <w:rFonts w:cs="Courier New"/>
            <w:color w:val="000000"/>
            <w:sz w:val="23"/>
            <w:szCs w:val="23"/>
          </w:rPr>
          <w:t xml:space="preserve"> and biomass-derived fuels that are a blended component of an imported fuel product</w:t>
        </w:r>
        <w:r w:rsidRPr="001D0B0D">
          <w:rPr>
            <w:rFonts w:cs="Courier New"/>
            <w:color w:val="000000"/>
            <w:sz w:val="23"/>
            <w:szCs w:val="23"/>
          </w:rPr>
          <w:t xml:space="preserve"> </w:t>
        </w:r>
        <w:r>
          <w:rPr>
            <w:rFonts w:cs="Courier New"/>
            <w:color w:val="000000"/>
            <w:sz w:val="23"/>
            <w:szCs w:val="23"/>
          </w:rPr>
          <w:t xml:space="preserve">must be </w:t>
        </w:r>
        <w:r w:rsidRPr="001D0B0D">
          <w:rPr>
            <w:rFonts w:cs="Courier New"/>
            <w:color w:val="000000"/>
            <w:sz w:val="23"/>
            <w:szCs w:val="23"/>
          </w:rPr>
          <w:t xml:space="preserve">reported by enterers. </w:t>
        </w:r>
      </w:ins>
    </w:p>
    <w:p w14:paraId="1F93BB5C" w14:textId="77777777" w:rsidR="00D3595E" w:rsidRPr="00EF3714" w:rsidRDefault="00D3595E" w:rsidP="00D3595E">
      <w:pPr>
        <w:pStyle w:val="ListParagraph"/>
        <w:numPr>
          <w:ilvl w:val="2"/>
          <w:numId w:val="6"/>
        </w:numPr>
        <w:autoSpaceDE w:val="0"/>
        <w:autoSpaceDN w:val="0"/>
        <w:adjustRightInd w:val="0"/>
        <w:spacing w:after="140" w:line="360" w:lineRule="auto"/>
        <w:rPr>
          <w:ins w:id="2066" w:author="Neil Caudill" w:date="2021-07-13T16:13:00Z"/>
          <w:rFonts w:cs="Courier New"/>
          <w:color w:val="000000"/>
          <w:sz w:val="23"/>
          <w:szCs w:val="23"/>
        </w:rPr>
      </w:pPr>
      <w:ins w:id="2067" w:author="Neil Caudill" w:date="2021-07-13T16:13:00Z">
        <w:r w:rsidRPr="00EF3714">
          <w:rPr>
            <w:rFonts w:cs="Courier New"/>
            <w:color w:val="000000"/>
            <w:sz w:val="23"/>
            <w:szCs w:val="23"/>
          </w:rPr>
          <w:t>In addition to the information required in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§98.396, refiners must also report the volume of liquefied petroleum gas in barrels supplied in Washington as well as the volumes of the individual components as listed in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 Table MM-1, except for fuel for which a final destination outside Washington can be demonstrated. </w:t>
        </w:r>
      </w:ins>
    </w:p>
    <w:p w14:paraId="01878BD2" w14:textId="77777777" w:rsidR="00D3595E" w:rsidRPr="00EF3714" w:rsidRDefault="00D3595E" w:rsidP="00D3595E">
      <w:pPr>
        <w:pStyle w:val="ListParagraph"/>
        <w:numPr>
          <w:ilvl w:val="2"/>
          <w:numId w:val="6"/>
        </w:numPr>
        <w:autoSpaceDE w:val="0"/>
        <w:autoSpaceDN w:val="0"/>
        <w:adjustRightInd w:val="0"/>
        <w:spacing w:after="140" w:line="360" w:lineRule="auto"/>
        <w:rPr>
          <w:ins w:id="2068" w:author="Neil Caudill" w:date="2021-07-13T16:13:00Z"/>
          <w:rFonts w:cs="Courier New"/>
          <w:color w:val="000000"/>
          <w:sz w:val="23"/>
          <w:szCs w:val="23"/>
        </w:rPr>
      </w:pPr>
      <w:ins w:id="2069" w:author="Neil Caudill" w:date="2021-07-13T16:13:00Z">
        <w:r w:rsidRPr="00EF3714">
          <w:rPr>
            <w:rFonts w:cs="Courier New"/>
            <w:color w:val="000000"/>
            <w:sz w:val="23"/>
            <w:szCs w:val="23"/>
          </w:rPr>
          <w:t>All fuel suppliers identified in this section must also report CO</w:t>
        </w:r>
        <w:r w:rsidRPr="00EF3714">
          <w:rPr>
            <w:rFonts w:ascii="Cambria Math" w:hAnsi="Cambria Math" w:cs="Cambria Math"/>
            <w:color w:val="000000"/>
            <w:sz w:val="23"/>
            <w:szCs w:val="23"/>
          </w:rPr>
          <w:t>₂</w:t>
        </w:r>
        <w:r w:rsidRPr="00EF3714">
          <w:rPr>
            <w:rFonts w:cs="Courier New"/>
            <w:color w:val="000000"/>
            <w:sz w:val="23"/>
            <w:szCs w:val="23"/>
          </w:rPr>
          <w:t>, CO</w:t>
        </w:r>
        <w:r w:rsidRPr="00EF3714">
          <w:rPr>
            <w:rFonts w:ascii="Cambria Math" w:hAnsi="Cambria Math" w:cs="Cambria Math"/>
            <w:color w:val="000000"/>
            <w:sz w:val="23"/>
            <w:szCs w:val="23"/>
          </w:rPr>
          <w:t>₂</w:t>
        </w:r>
        <w:r w:rsidRPr="00EF3714">
          <w:rPr>
            <w:rFonts w:cs="Courier New"/>
            <w:color w:val="000000"/>
            <w:sz w:val="23"/>
            <w:szCs w:val="23"/>
          </w:rPr>
          <w:t xml:space="preserve"> from biomass-derived fuels, CH</w:t>
        </w:r>
        <w:r w:rsidRPr="00EF3714">
          <w:rPr>
            <w:rFonts w:ascii="Cambria Math" w:hAnsi="Cambria Math" w:cs="Cambria Math"/>
            <w:color w:val="000000"/>
            <w:sz w:val="23"/>
            <w:szCs w:val="23"/>
          </w:rPr>
          <w:t>₄</w:t>
        </w:r>
        <w:r w:rsidRPr="00EF3714">
          <w:rPr>
            <w:rFonts w:cs="Courier New"/>
            <w:color w:val="000000"/>
            <w:sz w:val="23"/>
            <w:szCs w:val="23"/>
          </w:rPr>
          <w:t>, N</w:t>
        </w:r>
        <w:r w:rsidRPr="00EF3714">
          <w:rPr>
            <w:rFonts w:ascii="Cambria Math" w:hAnsi="Cambria Math" w:cs="Cambria Math"/>
            <w:color w:val="000000"/>
            <w:sz w:val="23"/>
            <w:szCs w:val="23"/>
          </w:rPr>
          <w:t>₂</w:t>
        </w:r>
        <w:r w:rsidRPr="00EF3714">
          <w:rPr>
            <w:rFonts w:cs="Courier New"/>
            <w:color w:val="000000"/>
            <w:sz w:val="23"/>
            <w:szCs w:val="23"/>
          </w:rPr>
          <w:t>O and CO</w:t>
        </w:r>
        <w:r w:rsidRPr="00EF3714">
          <w:rPr>
            <w:rFonts w:ascii="Cambria Math" w:hAnsi="Cambria Math" w:cs="Cambria Math"/>
            <w:color w:val="000000"/>
            <w:sz w:val="23"/>
            <w:szCs w:val="23"/>
          </w:rPr>
          <w:t>₂</w:t>
        </w:r>
        <w:r w:rsidRPr="00EF3714">
          <w:rPr>
            <w:rFonts w:cs="Courier New"/>
            <w:color w:val="000000"/>
            <w:sz w:val="23"/>
            <w:szCs w:val="23"/>
          </w:rPr>
          <w:t xml:space="preserve">e emissions in metric tons that would result from the complete combustion or oxidation of each </w:t>
        </w:r>
        <w:r>
          <w:rPr>
            <w:rFonts w:cs="Courier New"/>
            <w:color w:val="000000"/>
            <w:sz w:val="23"/>
            <w:szCs w:val="23"/>
          </w:rPr>
          <w:t>fuel product</w:t>
        </w:r>
        <w:r w:rsidRPr="00EF3714">
          <w:rPr>
            <w:rFonts w:cs="Courier New"/>
            <w:color w:val="000000"/>
            <w:sz w:val="23"/>
            <w:szCs w:val="23"/>
          </w:rPr>
          <w:t xml:space="preserve"> calculated according to</w:t>
        </w:r>
        <w:r>
          <w:rPr>
            <w:rFonts w:cs="Courier New"/>
            <w:color w:val="0000FF"/>
            <w:sz w:val="23"/>
            <w:szCs w:val="23"/>
          </w:rPr>
          <w:t xml:space="preserve"> Equation A-1</w:t>
        </w:r>
        <w:r w:rsidRPr="00EF3714">
          <w:rPr>
            <w:rFonts w:cs="Courier New"/>
            <w:color w:val="000000"/>
            <w:sz w:val="23"/>
            <w:szCs w:val="23"/>
          </w:rPr>
          <w:t xml:space="preserve">. </w:t>
        </w:r>
      </w:ins>
    </w:p>
    <w:p w14:paraId="480BB122" w14:textId="77777777" w:rsidR="00D3595E" w:rsidRPr="00EF3714" w:rsidRDefault="00D3595E" w:rsidP="00D3595E">
      <w:pPr>
        <w:pStyle w:val="ListParagraph"/>
        <w:numPr>
          <w:ilvl w:val="2"/>
          <w:numId w:val="6"/>
        </w:numPr>
        <w:autoSpaceDE w:val="0"/>
        <w:autoSpaceDN w:val="0"/>
        <w:adjustRightInd w:val="0"/>
        <w:spacing w:after="140" w:line="360" w:lineRule="auto"/>
        <w:rPr>
          <w:ins w:id="2070" w:author="Neil Caudill" w:date="2021-07-13T16:13:00Z"/>
          <w:rFonts w:cs="Courier New"/>
          <w:color w:val="000000"/>
          <w:sz w:val="23"/>
          <w:szCs w:val="23"/>
        </w:rPr>
      </w:pPr>
      <w:ins w:id="2071" w:author="Neil Caudill" w:date="2021-07-13T16:13:00Z">
        <w:r w:rsidRPr="00EF3714">
          <w:rPr>
            <w:rFonts w:cs="Courier New"/>
            <w:color w:val="000000"/>
            <w:sz w:val="23"/>
            <w:szCs w:val="23"/>
          </w:rPr>
          <w:t xml:space="preserve">All fuel suppliers identified in this section, except for refiners that report pursuant to section </w:t>
        </w:r>
        <w:r>
          <w:rPr>
            <w:rFonts w:cs="Courier New"/>
            <w:color w:val="0000FF"/>
            <w:sz w:val="23"/>
            <w:szCs w:val="23"/>
          </w:rPr>
          <w:t>120</w:t>
        </w:r>
        <w:r w:rsidRPr="00EF3714">
          <w:rPr>
            <w:rFonts w:cs="Courier New"/>
            <w:color w:val="000000"/>
            <w:sz w:val="23"/>
            <w:szCs w:val="23"/>
          </w:rPr>
          <w:t>, must report the total quantity of</w:t>
        </w:r>
        <w:r>
          <w:rPr>
            <w:rFonts w:cs="Courier New"/>
            <w:color w:val="000000"/>
            <w:sz w:val="23"/>
            <w:szCs w:val="23"/>
          </w:rPr>
          <w:t xml:space="preserve"> each fuel product</w:t>
        </w:r>
        <w:r w:rsidRPr="00EF3714">
          <w:rPr>
            <w:rFonts w:cs="Courier New"/>
            <w:color w:val="000000"/>
            <w:sz w:val="23"/>
            <w:szCs w:val="23"/>
          </w:rPr>
          <w:t xml:space="preserve"> </w:t>
        </w:r>
        <w:r>
          <w:rPr>
            <w:rFonts w:cs="Courier New"/>
            <w:color w:val="000000"/>
            <w:sz w:val="23"/>
            <w:szCs w:val="23"/>
          </w:rPr>
          <w:t>blendstock</w:t>
        </w:r>
        <w:r w:rsidRPr="00EF3714">
          <w:rPr>
            <w:rFonts w:cs="Courier New"/>
            <w:color w:val="000000"/>
            <w:sz w:val="23"/>
            <w:szCs w:val="23"/>
          </w:rPr>
          <w:t xml:space="preserve">, </w:t>
        </w:r>
        <w:r>
          <w:rPr>
            <w:rFonts w:cs="Courier New"/>
            <w:color w:val="000000"/>
            <w:sz w:val="23"/>
            <w:szCs w:val="23"/>
          </w:rPr>
          <w:t>finished gasoline</w:t>
        </w:r>
        <w:r w:rsidRPr="00EF3714">
          <w:rPr>
            <w:rFonts w:cs="Courier New"/>
            <w:color w:val="000000"/>
            <w:sz w:val="23"/>
            <w:szCs w:val="23"/>
          </w:rPr>
          <w:t xml:space="preserve">, and biodiesel and/or renewable diesel that was imported from outside of Washington for use in Washington. In addition, for </w:t>
        </w:r>
        <w:r>
          <w:rPr>
            <w:rFonts w:cs="Courier New"/>
            <w:color w:val="000000"/>
            <w:sz w:val="23"/>
            <w:szCs w:val="23"/>
          </w:rPr>
          <w:t>fuel product</w:t>
        </w:r>
        <w:r w:rsidRPr="00EF3714">
          <w:rPr>
            <w:rFonts w:cs="Courier New"/>
            <w:color w:val="000000"/>
            <w:sz w:val="23"/>
            <w:szCs w:val="23"/>
          </w:rPr>
          <w:t xml:space="preserve"> imports, the designated percentage of oxygenate must be reported. </w:t>
        </w:r>
      </w:ins>
    </w:p>
    <w:p w14:paraId="039747E3" w14:textId="77777777" w:rsidR="00D3595E" w:rsidRPr="00EF3714" w:rsidRDefault="00D3595E" w:rsidP="00D3595E">
      <w:pPr>
        <w:pStyle w:val="ListParagraph"/>
        <w:numPr>
          <w:ilvl w:val="2"/>
          <w:numId w:val="6"/>
        </w:numPr>
        <w:autoSpaceDE w:val="0"/>
        <w:autoSpaceDN w:val="0"/>
        <w:adjustRightInd w:val="0"/>
        <w:spacing w:after="140" w:line="360" w:lineRule="auto"/>
        <w:rPr>
          <w:ins w:id="2072" w:author="Neil Caudill" w:date="2021-07-13T16:13:00Z"/>
          <w:rFonts w:cs="Courier New"/>
          <w:color w:val="000000"/>
          <w:sz w:val="23"/>
          <w:szCs w:val="23"/>
        </w:rPr>
      </w:pPr>
      <w:ins w:id="2073" w:author="Neil Caudill" w:date="2021-07-13T16:13:00Z">
        <w:r w:rsidRPr="00EF3714">
          <w:rPr>
            <w:rFonts w:cs="Courier New"/>
            <w:color w:val="000000"/>
            <w:sz w:val="23"/>
            <w:szCs w:val="23"/>
          </w:rPr>
          <w:t xml:space="preserve">Fuel suppliers identified in this section, except for refiners that report pursuant to section </w:t>
        </w:r>
        <w:r>
          <w:rPr>
            <w:rFonts w:cs="Courier New"/>
            <w:color w:val="0000FF"/>
            <w:sz w:val="23"/>
            <w:szCs w:val="23"/>
          </w:rPr>
          <w:t>120</w:t>
        </w:r>
        <w:r w:rsidRPr="00EF3714">
          <w:rPr>
            <w:rFonts w:cs="Courier New"/>
            <w:color w:val="000000"/>
            <w:sz w:val="23"/>
            <w:szCs w:val="23"/>
          </w:rPr>
          <w:t xml:space="preserve">, must report the total quantity of biodiesel and/or renewable diesel blended in Washington diesel for use in Washington. </w:t>
        </w:r>
      </w:ins>
    </w:p>
    <w:p w14:paraId="5DAD88EF" w14:textId="77777777" w:rsidR="00D3595E" w:rsidRPr="00E80E96" w:rsidRDefault="00D3595E" w:rsidP="00D3595E">
      <w:pPr>
        <w:pStyle w:val="ListParagraph"/>
        <w:numPr>
          <w:ilvl w:val="2"/>
          <w:numId w:val="6"/>
        </w:numPr>
        <w:autoSpaceDE w:val="0"/>
        <w:autoSpaceDN w:val="0"/>
        <w:adjustRightInd w:val="0"/>
        <w:spacing w:line="360" w:lineRule="auto"/>
        <w:rPr>
          <w:ins w:id="2074" w:author="Neil Caudill" w:date="2021-07-13T16:13:00Z"/>
          <w:rFonts w:cs="Courier New"/>
          <w:color w:val="000000"/>
          <w:szCs w:val="24"/>
        </w:rPr>
      </w:pPr>
      <w:ins w:id="2075" w:author="Neil Caudill" w:date="2021-07-13T16:13:00Z">
        <w:r w:rsidRPr="00EF3714">
          <w:rPr>
            <w:rFonts w:cs="Courier New"/>
            <w:color w:val="000000"/>
            <w:sz w:val="23"/>
            <w:szCs w:val="23"/>
          </w:rPr>
          <w:t xml:space="preserve">Fuel suppliers identified in this section must report the total quantity in barrels of each </w:t>
        </w:r>
        <w:r>
          <w:rPr>
            <w:rFonts w:cs="Courier New"/>
            <w:color w:val="000000"/>
            <w:sz w:val="23"/>
            <w:szCs w:val="23"/>
          </w:rPr>
          <w:t>fuel product</w:t>
        </w:r>
        <w:r w:rsidRPr="00EF3714">
          <w:rPr>
            <w:rFonts w:cs="Courier New"/>
            <w:color w:val="000000"/>
            <w:sz w:val="23"/>
            <w:szCs w:val="23"/>
          </w:rPr>
          <w:t xml:space="preserve"> that is excluded from emissions reporting due to demonstration of final destination outside Washington, or demonstration</w:t>
        </w:r>
        <w:r>
          <w:rPr>
            <w:rFonts w:cs="Courier New"/>
            <w:color w:val="000000"/>
            <w:sz w:val="23"/>
            <w:szCs w:val="23"/>
          </w:rPr>
          <w:t xml:space="preserve"> to ecology’s satisfaction, typically based on bills of lading,</w:t>
        </w:r>
        <w:r w:rsidRPr="00EF3714">
          <w:rPr>
            <w:rFonts w:cs="Courier New"/>
            <w:color w:val="000000"/>
            <w:sz w:val="23"/>
            <w:szCs w:val="23"/>
          </w:rPr>
          <w:t xml:space="preserve"> that the fuel</w:t>
        </w:r>
        <w:r>
          <w:rPr>
            <w:rFonts w:cs="Courier New"/>
            <w:color w:val="000000"/>
            <w:sz w:val="23"/>
            <w:szCs w:val="23"/>
          </w:rPr>
          <w:t xml:space="preserve"> product</w:t>
        </w:r>
        <w:r w:rsidRPr="00EF3714">
          <w:rPr>
            <w:rFonts w:cs="Courier New"/>
            <w:color w:val="000000"/>
            <w:sz w:val="23"/>
            <w:szCs w:val="23"/>
          </w:rPr>
          <w:t xml:space="preserve"> was previously delivered by a position holder or refiner out of an upstream Washington terminal or refinery rack prior to delivery out of a second terminal rack. </w:t>
        </w:r>
      </w:ins>
    </w:p>
    <w:p w14:paraId="656B1EE0" w14:textId="77777777" w:rsidR="00D3595E" w:rsidRDefault="00D3595E" w:rsidP="00D3595E">
      <w:pPr>
        <w:pStyle w:val="ListParagraph"/>
        <w:numPr>
          <w:ilvl w:val="2"/>
          <w:numId w:val="6"/>
        </w:numPr>
        <w:autoSpaceDE w:val="0"/>
        <w:autoSpaceDN w:val="0"/>
        <w:adjustRightInd w:val="0"/>
        <w:spacing w:line="360" w:lineRule="auto"/>
        <w:rPr>
          <w:ins w:id="2076" w:author="Neil Caudill" w:date="2021-07-13T16:13:00Z"/>
          <w:rFonts w:cs="Courier New"/>
          <w:color w:val="000000"/>
          <w:szCs w:val="24"/>
        </w:rPr>
      </w:pPr>
      <w:ins w:id="2077" w:author="Neil Caudill" w:date="2021-07-13T16:13:00Z">
        <w:r w:rsidRPr="0058779D">
          <w:rPr>
            <w:rFonts w:cs="Courier New"/>
            <w:color w:val="000000"/>
            <w:szCs w:val="24"/>
          </w:rPr>
          <w:t>Owners and operators of petroleum refineries and biofuel production facilities required to report or voluntarily reporting under WAC 173-441-030(1) or (</w:t>
        </w:r>
        <w:r>
          <w:rPr>
            <w:rFonts w:cs="Courier New"/>
            <w:color w:val="000000"/>
            <w:szCs w:val="24"/>
          </w:rPr>
          <w:t>5</w:t>
        </w:r>
        <w:r w:rsidRPr="0058779D">
          <w:rPr>
            <w:rFonts w:cs="Courier New"/>
            <w:color w:val="000000"/>
            <w:szCs w:val="24"/>
          </w:rPr>
          <w:t>) must submit a complete refiner report, as defined in 40 C</w:t>
        </w:r>
        <w:r>
          <w:rPr>
            <w:rFonts w:cs="Courier New"/>
            <w:color w:val="000000"/>
            <w:szCs w:val="24"/>
          </w:rPr>
          <w:t>.</w:t>
        </w:r>
        <w:r w:rsidRPr="0058779D">
          <w:rPr>
            <w:rFonts w:cs="Courier New"/>
            <w:color w:val="000000"/>
            <w:szCs w:val="24"/>
          </w:rPr>
          <w:t>F</w:t>
        </w:r>
        <w:r>
          <w:rPr>
            <w:rFonts w:cs="Courier New"/>
            <w:color w:val="000000"/>
            <w:szCs w:val="24"/>
          </w:rPr>
          <w:t>.</w:t>
        </w:r>
        <w:r w:rsidRPr="0058779D">
          <w:rPr>
            <w:rFonts w:cs="Courier New"/>
            <w:color w:val="000000"/>
            <w:szCs w:val="24"/>
          </w:rPr>
          <w:t>R</w:t>
        </w:r>
        <w:r>
          <w:rPr>
            <w:rFonts w:cs="Courier New"/>
            <w:color w:val="000000"/>
            <w:szCs w:val="24"/>
          </w:rPr>
          <w:t>.</w:t>
        </w:r>
        <w:r w:rsidRPr="0058779D">
          <w:rPr>
            <w:rFonts w:cs="Courier New"/>
            <w:color w:val="000000"/>
            <w:szCs w:val="24"/>
          </w:rPr>
          <w:t xml:space="preserve"> Part 98 Subpart MM</w:t>
        </w:r>
        <w:r>
          <w:rPr>
            <w:rFonts w:cs="Courier New"/>
            <w:color w:val="000000"/>
            <w:szCs w:val="24"/>
          </w:rPr>
          <w:t>,</w:t>
        </w:r>
        <w:r w:rsidRPr="0058779D">
          <w:rPr>
            <w:rFonts w:cs="Courier New"/>
            <w:color w:val="000000"/>
            <w:szCs w:val="24"/>
          </w:rPr>
          <w:t xml:space="preserve"> that includes all products listed in Tables MM-1 and MM-2, as part of their facility GHG report</w:t>
        </w:r>
        <w:r>
          <w:rPr>
            <w:rFonts w:cs="Courier New"/>
            <w:color w:val="000000"/>
            <w:szCs w:val="24"/>
          </w:rPr>
          <w:t xml:space="preserve"> under WAC </w:t>
        </w:r>
        <w:r w:rsidRPr="00893D61">
          <w:rPr>
            <w:rFonts w:cs="Courier New"/>
            <w:color w:val="000000"/>
            <w:szCs w:val="24"/>
          </w:rPr>
          <w:t>173-441-070</w:t>
        </w:r>
        <w:r>
          <w:rPr>
            <w:rFonts w:cs="Courier New"/>
            <w:color w:val="000000"/>
            <w:szCs w:val="24"/>
          </w:rPr>
          <w:t>(1)</w:t>
        </w:r>
        <w:r w:rsidRPr="0058779D">
          <w:rPr>
            <w:rFonts w:cs="Courier New"/>
            <w:color w:val="000000"/>
            <w:szCs w:val="24"/>
          </w:rPr>
          <w:t xml:space="preserve"> regardless of the amount of fuel products produced.</w:t>
        </w:r>
      </w:ins>
    </w:p>
    <w:p w14:paraId="598C6059" w14:textId="77777777" w:rsidR="00D3595E" w:rsidRPr="00E871D8" w:rsidRDefault="00D3595E" w:rsidP="00D3595E">
      <w:pPr>
        <w:pStyle w:val="ListParagraph"/>
        <w:numPr>
          <w:ilvl w:val="2"/>
          <w:numId w:val="6"/>
        </w:numPr>
        <w:autoSpaceDE w:val="0"/>
        <w:autoSpaceDN w:val="0"/>
        <w:adjustRightInd w:val="0"/>
        <w:spacing w:line="360" w:lineRule="auto"/>
        <w:rPr>
          <w:ins w:id="2078" w:author="Neil Caudill" w:date="2021-07-13T16:13:00Z"/>
          <w:rFonts w:cs="Courier New"/>
          <w:color w:val="000000"/>
          <w:szCs w:val="24"/>
        </w:rPr>
      </w:pPr>
      <w:ins w:id="2079" w:author="Neil Caudill" w:date="2021-07-13T16:13:00Z">
        <w:r>
          <w:t>Owners and operators may</w:t>
        </w:r>
        <w:r w:rsidRPr="00E871D8">
          <w:t xml:space="preserve"> </w:t>
        </w:r>
        <w:r w:rsidRPr="00E871D8">
          <w:rPr>
            <w:rFonts w:cs="Courier New"/>
            <w:color w:val="000000"/>
            <w:szCs w:val="24"/>
          </w:rPr>
          <w:t xml:space="preserve">separately </w:t>
        </w:r>
        <w:r>
          <w:rPr>
            <w:rFonts w:cs="Courier New"/>
            <w:color w:val="000000"/>
            <w:szCs w:val="24"/>
          </w:rPr>
          <w:t>indicate</w:t>
        </w:r>
        <w:r w:rsidRPr="00E871D8">
          <w:rPr>
            <w:rFonts w:cs="Courier New"/>
            <w:color w:val="000000"/>
            <w:szCs w:val="24"/>
          </w:rPr>
          <w:t xml:space="preserve"> the quantity of each fuel type if the fuel supplier can demonstrate </w:t>
        </w:r>
        <w:r>
          <w:rPr>
            <w:rFonts w:cs="Courier New"/>
            <w:color w:val="000000"/>
            <w:szCs w:val="24"/>
          </w:rPr>
          <w:t xml:space="preserve">to ecology’s satisfaction that </w:t>
        </w:r>
        <w:r w:rsidRPr="00E871D8">
          <w:rPr>
            <w:rFonts w:cs="Courier New"/>
            <w:color w:val="000000"/>
            <w:szCs w:val="24"/>
          </w:rPr>
          <w:t>the fuel is used for one of the following</w:t>
        </w:r>
        <w:r>
          <w:rPr>
            <w:rFonts w:cs="Courier New"/>
            <w:color w:val="000000"/>
            <w:szCs w:val="24"/>
          </w:rPr>
          <w:t xml:space="preserve"> purposes</w:t>
        </w:r>
        <w:r w:rsidRPr="00E871D8">
          <w:rPr>
            <w:rFonts w:cs="Courier New"/>
            <w:color w:val="000000"/>
            <w:szCs w:val="24"/>
          </w:rPr>
          <w:t>:</w:t>
        </w:r>
      </w:ins>
    </w:p>
    <w:p w14:paraId="79592286" w14:textId="77777777" w:rsidR="00D3595E" w:rsidRPr="00E871D8" w:rsidRDefault="00D3595E" w:rsidP="00D3595E">
      <w:pPr>
        <w:pStyle w:val="ListParagraph"/>
        <w:numPr>
          <w:ilvl w:val="3"/>
          <w:numId w:val="6"/>
        </w:numPr>
        <w:autoSpaceDE w:val="0"/>
        <w:autoSpaceDN w:val="0"/>
        <w:adjustRightInd w:val="0"/>
        <w:spacing w:line="360" w:lineRule="auto"/>
        <w:rPr>
          <w:ins w:id="2080" w:author="Neil Caudill" w:date="2021-07-13T16:13:00Z"/>
          <w:rFonts w:cs="Courier New"/>
          <w:color w:val="000000"/>
          <w:szCs w:val="24"/>
        </w:rPr>
      </w:pPr>
      <w:ins w:id="2081" w:author="Neil Caudill" w:date="2021-07-13T16:13:00Z">
        <w:r>
          <w:rPr>
            <w:rFonts w:cs="Courier New"/>
            <w:color w:val="000000"/>
            <w:szCs w:val="24"/>
          </w:rPr>
          <w:t>A</w:t>
        </w:r>
        <w:r w:rsidRPr="00E871D8">
          <w:rPr>
            <w:rFonts w:cs="Courier New"/>
            <w:color w:val="000000"/>
            <w:szCs w:val="24"/>
          </w:rPr>
          <w:t xml:space="preserve">viation fuels, </w:t>
        </w:r>
      </w:ins>
    </w:p>
    <w:p w14:paraId="6B8E79F8" w14:textId="77777777" w:rsidR="00D3595E" w:rsidRPr="00E871D8" w:rsidRDefault="00D3595E" w:rsidP="00D3595E">
      <w:pPr>
        <w:pStyle w:val="ListParagraph"/>
        <w:numPr>
          <w:ilvl w:val="3"/>
          <w:numId w:val="6"/>
        </w:numPr>
        <w:autoSpaceDE w:val="0"/>
        <w:autoSpaceDN w:val="0"/>
        <w:adjustRightInd w:val="0"/>
        <w:spacing w:line="360" w:lineRule="auto"/>
        <w:rPr>
          <w:ins w:id="2082" w:author="Neil Caudill" w:date="2021-07-13T16:13:00Z"/>
          <w:rFonts w:cs="Courier New"/>
          <w:color w:val="000000"/>
          <w:szCs w:val="24"/>
        </w:rPr>
      </w:pPr>
      <w:ins w:id="2083" w:author="Neil Caudill" w:date="2021-07-13T16:13:00Z">
        <w:r>
          <w:rPr>
            <w:rFonts w:cs="Courier New"/>
            <w:color w:val="000000"/>
            <w:szCs w:val="24"/>
          </w:rPr>
          <w:t>W</w:t>
        </w:r>
        <w:r w:rsidRPr="00E871D8">
          <w:rPr>
            <w:rFonts w:cs="Courier New"/>
            <w:color w:val="000000"/>
            <w:szCs w:val="24"/>
          </w:rPr>
          <w:t>atercraft fuels that are combusted outside of Washington, or</w:t>
        </w:r>
      </w:ins>
    </w:p>
    <w:p w14:paraId="53EA12B5" w14:textId="515DC65D" w:rsidR="00D3595E" w:rsidRPr="00EF3714" w:rsidRDefault="00D3595E" w:rsidP="00D3595E">
      <w:pPr>
        <w:pStyle w:val="ListParagraph"/>
        <w:numPr>
          <w:ilvl w:val="3"/>
          <w:numId w:val="6"/>
        </w:numPr>
        <w:autoSpaceDE w:val="0"/>
        <w:autoSpaceDN w:val="0"/>
        <w:adjustRightInd w:val="0"/>
        <w:spacing w:line="360" w:lineRule="auto"/>
        <w:rPr>
          <w:ins w:id="2084" w:author="Neil Caudill" w:date="2021-07-13T16:13:00Z"/>
          <w:rFonts w:cs="Courier New"/>
          <w:color w:val="000000"/>
          <w:szCs w:val="24"/>
        </w:rPr>
      </w:pPr>
      <w:ins w:id="2085" w:author="Neil Caudill" w:date="2021-07-13T16:13:00Z">
        <w:r w:rsidRPr="00E871D8">
          <w:rPr>
            <w:rFonts w:cs="Courier New"/>
            <w:color w:val="000000"/>
            <w:szCs w:val="24"/>
          </w:rPr>
          <w:t>Motor vehicle fuel or special fuel that is used exclusively for agricultural purposes by a farm fuel user.  The supplier must demonstrate to ecology’s satisfaction that the buyer of the fuel provided the seller with an exemption certificate as described in RCW 82.08.865. Fuel used for the purpose of transporting agricultural products on public highways may be included if it is flagged separately and meets the requirements in RCW 82.08.865. For the purposes of subsection</w:t>
        </w:r>
        <w:r>
          <w:rPr>
            <w:rFonts w:cs="Courier New"/>
            <w:color w:val="000000"/>
            <w:szCs w:val="24"/>
          </w:rPr>
          <w:t xml:space="preserve"> (5)(d)(xi) of this section</w:t>
        </w:r>
        <w:r w:rsidRPr="00E871D8">
          <w:rPr>
            <w:rFonts w:cs="Courier New"/>
            <w:color w:val="000000"/>
            <w:szCs w:val="24"/>
          </w:rPr>
          <w:t>, "agricultural purposes" and "farm fuel user" have the same meanings as provided in RCW 82.08.865.36 and motor vehicle fuel and special fuel have the same meanings as provided in RCW 82.38.020.</w:t>
        </w:r>
      </w:ins>
    </w:p>
    <w:p w14:paraId="55DC8E15" w14:textId="77777777" w:rsidR="00D3595E" w:rsidRPr="00EF3714" w:rsidRDefault="00D3595E" w:rsidP="00D3595E">
      <w:pPr>
        <w:pStyle w:val="ListParagraph"/>
        <w:numPr>
          <w:ilvl w:val="1"/>
          <w:numId w:val="6"/>
        </w:numPr>
        <w:autoSpaceDE w:val="0"/>
        <w:autoSpaceDN w:val="0"/>
        <w:adjustRightInd w:val="0"/>
        <w:spacing w:line="360" w:lineRule="auto"/>
        <w:rPr>
          <w:ins w:id="2086" w:author="Neil Caudill" w:date="2021-07-13T16:13:00Z"/>
          <w:rFonts w:cs="Courier New"/>
          <w:color w:val="000000"/>
          <w:szCs w:val="24"/>
        </w:rPr>
      </w:pPr>
      <w:ins w:id="2087" w:author="Neil Caudill" w:date="2021-07-13T16:13:00Z">
        <w:r w:rsidRPr="00EF3714">
          <w:rPr>
            <w:rFonts w:cs="Courier New"/>
            <w:i/>
            <w:iCs/>
            <w:color w:val="000000"/>
            <w:sz w:val="23"/>
            <w:szCs w:val="23"/>
          </w:rPr>
          <w:t xml:space="preserve">Procedures for Missing Data. </w:t>
        </w:r>
        <w:r w:rsidRPr="00EF3714">
          <w:rPr>
            <w:rFonts w:cs="Courier New"/>
            <w:color w:val="000000"/>
            <w:sz w:val="23"/>
            <w:szCs w:val="23"/>
          </w:rPr>
          <w:t>For quantities of fuel</w:t>
        </w:r>
        <w:r>
          <w:rPr>
            <w:rFonts w:cs="Courier New"/>
            <w:color w:val="000000"/>
            <w:sz w:val="23"/>
            <w:szCs w:val="23"/>
          </w:rPr>
          <w:t xml:space="preserve"> product</w:t>
        </w:r>
        <w:r w:rsidRPr="00EF3714">
          <w:rPr>
            <w:rFonts w:cs="Courier New"/>
            <w:color w:val="000000"/>
            <w:sz w:val="23"/>
            <w:szCs w:val="23"/>
          </w:rPr>
          <w:t>s that are purchased, sold, or transferred in any manner, fuel suppliers must follow the missing data procedures specified in 40 C</w:t>
        </w:r>
        <w:r>
          <w:rPr>
            <w:rFonts w:cs="Courier New"/>
            <w:color w:val="000000"/>
            <w:sz w:val="23"/>
            <w:szCs w:val="23"/>
          </w:rPr>
          <w:t>.</w:t>
        </w:r>
        <w:r w:rsidRPr="00EF3714">
          <w:rPr>
            <w:rFonts w:cs="Courier New"/>
            <w:color w:val="000000"/>
            <w:sz w:val="23"/>
            <w:szCs w:val="23"/>
          </w:rPr>
          <w:t>F</w:t>
        </w:r>
        <w:r>
          <w:rPr>
            <w:rFonts w:cs="Courier New"/>
            <w:color w:val="000000"/>
            <w:sz w:val="23"/>
            <w:szCs w:val="23"/>
          </w:rPr>
          <w:t>.</w:t>
        </w:r>
        <w:r w:rsidRPr="00EF3714">
          <w:rPr>
            <w:rFonts w:cs="Courier New"/>
            <w:color w:val="000000"/>
            <w:sz w:val="23"/>
            <w:szCs w:val="23"/>
          </w:rPr>
          <w:t>R</w:t>
        </w:r>
        <w:r>
          <w:rPr>
            <w:rFonts w:cs="Courier New"/>
            <w:color w:val="000000"/>
            <w:sz w:val="23"/>
            <w:szCs w:val="23"/>
          </w:rPr>
          <w:t>.</w:t>
        </w:r>
        <w:r w:rsidRPr="00EF3714">
          <w:rPr>
            <w:rFonts w:cs="Courier New"/>
            <w:color w:val="000000"/>
            <w:sz w:val="23"/>
            <w:szCs w:val="23"/>
          </w:rPr>
          <w:t xml:space="preserve"> §98.395. The supplier must document and retain records of the procedure used for all missing data estimates pursuant to the recordkeeping requirements of section </w:t>
        </w:r>
        <w:r>
          <w:rPr>
            <w:rFonts w:cs="Courier New"/>
            <w:color w:val="0000FF"/>
            <w:sz w:val="23"/>
            <w:szCs w:val="23"/>
          </w:rPr>
          <w:t>050</w:t>
        </w:r>
        <w:r w:rsidRPr="00EF3714">
          <w:rPr>
            <w:rFonts w:cs="Courier New"/>
            <w:color w:val="000000"/>
            <w:sz w:val="23"/>
            <w:szCs w:val="23"/>
          </w:rPr>
          <w:t>.</w:t>
        </w:r>
      </w:ins>
    </w:p>
    <w:p w14:paraId="09439DCA" w14:textId="77777777" w:rsidR="00D3595E" w:rsidRDefault="00D3595E" w:rsidP="00D3595E">
      <w:pPr>
        <w:spacing w:line="480" w:lineRule="exact"/>
        <w:rPr>
          <w:ins w:id="2088" w:author="Neil Caudill" w:date="2021-07-13T16:13:00Z"/>
        </w:rPr>
      </w:pPr>
    </w:p>
    <w:p w14:paraId="0208FFEA" w14:textId="77777777" w:rsidR="00D3595E" w:rsidRDefault="00D3595E" w:rsidP="00D3595E">
      <w:pPr>
        <w:spacing w:line="480" w:lineRule="exact"/>
        <w:ind w:left="360"/>
        <w:rPr>
          <w:ins w:id="2089" w:author="Neil Caudill" w:date="2021-07-13T16:13:00Z"/>
        </w:rPr>
      </w:pPr>
      <w:ins w:id="2090" w:author="Neil Caudill" w:date="2021-07-13T16:13:00Z">
        <w:r w:rsidRPr="00F55191">
          <w:rPr>
            <w:b/>
          </w:rPr>
          <w:t>173-441-124</w:t>
        </w:r>
        <w:r w:rsidRPr="00F55191">
          <w:rPr>
            <w:b/>
          </w:rPr>
          <w:tab/>
        </w:r>
        <w:r w:rsidRPr="003A0FF7">
          <w:rPr>
            <w:b/>
          </w:rPr>
          <w:t xml:space="preserve">Calculation methods for </w:t>
        </w:r>
        <w:r>
          <w:rPr>
            <w:b/>
          </w:rPr>
          <w:t>electric power entities</w:t>
        </w:r>
        <w:r w:rsidRPr="003A0FF7">
          <w:rPr>
            <w:b/>
          </w:rPr>
          <w:t>.</w:t>
        </w:r>
        <w:r>
          <w:rPr>
            <w:b/>
          </w:rPr>
          <w:t xml:space="preserve">  </w:t>
        </w:r>
        <w:r>
          <w:t xml:space="preserve">This section establishes the scope of reportable GHG emissions under this chapter and GHG emissions calculation methods for electric power entities.  Owners and operators of electric power entities must follow the requirements of this section to determine if they are required to report under </w:t>
        </w:r>
        <w:r w:rsidRPr="001B615B">
          <w:t>WAC 173-441-030</w:t>
        </w:r>
        <w:r>
          <w:t>(3).  Owners and operators of electric power entities that are subject to this chapter must follow the requirements of this section when calculating emissions. If a conflict exists between a provision in WAC 173-441-010 through 173-441-110 and WAC 173-441-140 through 173-441-170 and any applicable provision of this section, the requirements of those sections must take precedence.</w:t>
        </w:r>
      </w:ins>
    </w:p>
    <w:p w14:paraId="2E4E69F5" w14:textId="77777777" w:rsidR="00D3595E" w:rsidRDefault="00D3595E" w:rsidP="00D3595E">
      <w:pPr>
        <w:pStyle w:val="ListParagraph"/>
        <w:numPr>
          <w:ilvl w:val="0"/>
          <w:numId w:val="18"/>
        </w:numPr>
        <w:spacing w:line="480" w:lineRule="exact"/>
        <w:rPr>
          <w:ins w:id="2091" w:author="Neil Caudill" w:date="2021-07-13T16:13:00Z"/>
        </w:rPr>
      </w:pPr>
      <w:ins w:id="2092" w:author="Neil Caudill" w:date="2021-07-13T16:13:00Z">
        <w:r w:rsidRPr="00AB4DEC">
          <w:rPr>
            <w:b/>
          </w:rPr>
          <w:t>General requirements.</w:t>
        </w:r>
        <w:r>
          <w:t xml:space="preserve">  An owner or operator of an electric power entity subject to the requirements of this chapter must report GHG emissions, including GHG emissions from biomass, from all applicable source categories listed in subsection (1)(a) of this section using the methods in this section.</w:t>
        </w:r>
        <w:r w:rsidRPr="003E04E7">
          <w:t xml:space="preserve"> </w:t>
        </w:r>
      </w:ins>
    </w:p>
    <w:p w14:paraId="1143AD75" w14:textId="77777777" w:rsidR="00D3595E" w:rsidRDefault="00D3595E" w:rsidP="00D3595E">
      <w:pPr>
        <w:pStyle w:val="ListParagraph"/>
        <w:numPr>
          <w:ilvl w:val="1"/>
          <w:numId w:val="18"/>
        </w:numPr>
        <w:spacing w:line="480" w:lineRule="exact"/>
        <w:rPr>
          <w:ins w:id="2093" w:author="Neil Caudill" w:date="2021-07-13T16:13:00Z"/>
        </w:rPr>
      </w:pPr>
      <w:ins w:id="2094" w:author="Neil Caudill" w:date="2021-07-13T16:13:00Z">
        <w:r>
          <w:t>E</w:t>
        </w:r>
        <w:r w:rsidRPr="00B50654">
          <w:t>lectric power entity</w:t>
        </w:r>
        <w:r>
          <w:t xml:space="preserve"> source categories:</w:t>
        </w:r>
      </w:ins>
    </w:p>
    <w:p w14:paraId="6C6216A0" w14:textId="77777777" w:rsidR="00D3595E" w:rsidRDefault="00D3595E" w:rsidP="00D3595E">
      <w:pPr>
        <w:pStyle w:val="ListParagraph"/>
        <w:numPr>
          <w:ilvl w:val="2"/>
          <w:numId w:val="18"/>
        </w:numPr>
        <w:spacing w:line="480" w:lineRule="exact"/>
        <w:rPr>
          <w:ins w:id="2095" w:author="Neil Caudill" w:date="2021-07-13T16:13:00Z"/>
        </w:rPr>
      </w:pPr>
      <w:ins w:id="2096" w:author="Neil Caudill" w:date="2021-07-13T16:13:00Z">
        <w:r>
          <w:t xml:space="preserve">Electricity importers and exporters, as defined in this section; </w:t>
        </w:r>
      </w:ins>
    </w:p>
    <w:p w14:paraId="0A0AF004" w14:textId="77777777" w:rsidR="00D3595E" w:rsidRDefault="00D3595E" w:rsidP="00D3595E">
      <w:pPr>
        <w:pStyle w:val="ListParagraph"/>
        <w:numPr>
          <w:ilvl w:val="2"/>
          <w:numId w:val="18"/>
        </w:numPr>
        <w:spacing w:line="480" w:lineRule="exact"/>
        <w:rPr>
          <w:ins w:id="2097" w:author="Neil Caudill" w:date="2021-07-13T16:13:00Z"/>
        </w:rPr>
      </w:pPr>
      <w:ins w:id="2098" w:author="Neil Caudill" w:date="2021-07-13T16:13:00Z">
        <w:r>
          <w:t xml:space="preserve">Retail providers, including multi-jurisdictional retail providers, as defined in this section; </w:t>
        </w:r>
      </w:ins>
    </w:p>
    <w:p w14:paraId="60A66E8A" w14:textId="732B2339" w:rsidR="00D3595E" w:rsidRDefault="00D3595E" w:rsidP="00D3595E">
      <w:pPr>
        <w:pStyle w:val="ListParagraph"/>
        <w:numPr>
          <w:ilvl w:val="2"/>
          <w:numId w:val="18"/>
        </w:numPr>
        <w:spacing w:line="480" w:lineRule="exact"/>
        <w:rPr>
          <w:ins w:id="2099" w:author="Neil Caudill" w:date="2021-07-13T16:13:00Z"/>
        </w:rPr>
      </w:pPr>
      <w:ins w:id="2100" w:author="Neil Caudill" w:date="2021-07-13T16:13:00Z">
        <w:r>
          <w:t>Bonneville Power Administration (BPA).</w:t>
        </w:r>
      </w:ins>
    </w:p>
    <w:p w14:paraId="6BEBA0F6" w14:textId="77777777" w:rsidR="00D3595E" w:rsidRDefault="00D3595E" w:rsidP="00D3595E">
      <w:pPr>
        <w:pStyle w:val="ListParagraph"/>
        <w:numPr>
          <w:ilvl w:val="1"/>
          <w:numId w:val="18"/>
        </w:numPr>
        <w:spacing w:line="480" w:lineRule="exact"/>
        <w:rPr>
          <w:ins w:id="2101" w:author="Neil Caudill" w:date="2021-07-13T16:13:00Z"/>
        </w:rPr>
      </w:pPr>
      <w:ins w:id="2102" w:author="Neil Caudill" w:date="2021-07-13T16:13:00Z">
        <w:r>
          <w:t>The c</w:t>
        </w:r>
        <w:r w:rsidRPr="00B95290">
          <w:t>alculation methods for voluntary reporting</w:t>
        </w:r>
        <w:r>
          <w:t xml:space="preserve"> in WAC 173-441-120(3) apply, except calculation methods in subsection (3)(b) of that section take precedence over the methods from subsection (3)(a) of that section</w:t>
        </w:r>
        <w:r w:rsidRPr="00B95290">
          <w:t>.</w:t>
        </w:r>
        <w:r>
          <w:t xml:space="preserve"> </w:t>
        </w:r>
      </w:ins>
    </w:p>
    <w:p w14:paraId="498AEEBC" w14:textId="77777777" w:rsidR="00D3595E" w:rsidRDefault="00D3595E" w:rsidP="00D3595E">
      <w:pPr>
        <w:pStyle w:val="ListParagraph"/>
        <w:numPr>
          <w:ilvl w:val="1"/>
          <w:numId w:val="18"/>
        </w:numPr>
        <w:spacing w:line="480" w:lineRule="exact"/>
        <w:rPr>
          <w:ins w:id="2103" w:author="Neil Caudill" w:date="2021-07-13T16:13:00Z"/>
        </w:rPr>
      </w:pPr>
      <w:ins w:id="2104" w:author="Neil Caudill" w:date="2021-07-13T16:13:00Z">
        <w:r w:rsidRPr="00C504E7">
          <w:t xml:space="preserve">Alternative calculation methods approved by petition. An owner or operator may petition ecology to use calculation methods other than those specified in this section to calculate its </w:t>
        </w:r>
        <w:r>
          <w:t>electric power entities</w:t>
        </w:r>
        <w:r w:rsidRPr="00C504E7">
          <w:t xml:space="preserve"> GHG emissions. Such alternative calculation methods must be approved by ecology prior to reporting and must meet the requirements of WAC 173-441-140.</w:t>
        </w:r>
      </w:ins>
    </w:p>
    <w:p w14:paraId="71F57564" w14:textId="77777777" w:rsidR="00D3595E" w:rsidRDefault="00D3595E" w:rsidP="00D3595E">
      <w:pPr>
        <w:pStyle w:val="ListParagraph"/>
        <w:numPr>
          <w:ilvl w:val="0"/>
          <w:numId w:val="18"/>
        </w:numPr>
        <w:spacing w:line="480" w:lineRule="exact"/>
        <w:rPr>
          <w:ins w:id="2105" w:author="Neil Caudill" w:date="2021-07-13T16:13:00Z"/>
        </w:rPr>
      </w:pPr>
      <w:ins w:id="2106" w:author="Neil Caudill" w:date="2021-07-13T16:13:00Z">
        <w:r w:rsidRPr="00813AAE">
          <w:rPr>
            <w:b/>
          </w:rPr>
          <w:t xml:space="preserve">Definitions specific to </w:t>
        </w:r>
        <w:r w:rsidRPr="00C82F0B">
          <w:rPr>
            <w:b/>
          </w:rPr>
          <w:t>electric power entities</w:t>
        </w:r>
        <w:r w:rsidRPr="00813AAE">
          <w:rPr>
            <w:b/>
          </w:rPr>
          <w:t>.</w:t>
        </w:r>
        <w:r>
          <w:t xml:space="preserve">  </w:t>
        </w:r>
        <w:r w:rsidRPr="00752753">
          <w:t xml:space="preserve">The definitions in this </w:t>
        </w:r>
        <w:r>
          <w:t>sub</w:t>
        </w:r>
        <w:r w:rsidRPr="00752753">
          <w:t xml:space="preserve">section apply throughout this </w:t>
        </w:r>
        <w:r>
          <w:t>section</w:t>
        </w:r>
        <w:r w:rsidRPr="00752753">
          <w:t xml:space="preserve"> unless the context clearly requires otherwise.</w:t>
        </w:r>
      </w:ins>
    </w:p>
    <w:p w14:paraId="6EA0C0A0" w14:textId="635B7B5B" w:rsidR="007011CC" w:rsidRDefault="00D3595E" w:rsidP="00D3595E">
      <w:pPr>
        <w:pStyle w:val="ListParagraph"/>
        <w:numPr>
          <w:ilvl w:val="1"/>
          <w:numId w:val="18"/>
        </w:numPr>
        <w:spacing w:line="640" w:lineRule="exact"/>
        <w:rPr>
          <w:ins w:id="2107" w:author="Alisa Kaseweter" w:date="2021-07-29T13:33:00Z"/>
        </w:rPr>
      </w:pPr>
      <w:ins w:id="2108" w:author="Neil Caudill" w:date="2021-07-13T16:13:00Z">
        <w:r w:rsidDel="00D16790">
          <w:t xml:space="preserve"> </w:t>
        </w:r>
      </w:ins>
      <w:ins w:id="2109" w:author="Alisa Kaseweter" w:date="2021-07-29T13:33:00Z">
        <w:r w:rsidR="007011CC">
          <w:t xml:space="preserve">“Asset Controlling Supplier” means any entity that owns or operates interconnected electricity generating facilities or serves as an exclusive marketer for these facilities even though it does not own then, and has been designated by the department and </w:t>
        </w:r>
      </w:ins>
      <w:ins w:id="2110" w:author="Alisa Kaseweter" w:date="2021-07-29T13:34:00Z">
        <w:r w:rsidR="007011CC">
          <w:t>received</w:t>
        </w:r>
      </w:ins>
      <w:ins w:id="2111" w:author="Alisa Kaseweter" w:date="2021-07-29T13:33:00Z">
        <w:r w:rsidR="007011CC">
          <w:t xml:space="preserve"> </w:t>
        </w:r>
      </w:ins>
      <w:ins w:id="2112" w:author="Alisa Kaseweter" w:date="2021-07-29T13:34:00Z">
        <w:r w:rsidR="007011CC">
          <w:t>a department-published emissions factor for the wholesale electricity procured from its system.  Electricity from an asset controlling supplier is considered a specified source of electricity.</w:t>
        </w:r>
      </w:ins>
    </w:p>
    <w:p w14:paraId="70A56806" w14:textId="65790424" w:rsidR="00D3595E" w:rsidRDefault="00D3595E" w:rsidP="00D3595E">
      <w:pPr>
        <w:pStyle w:val="ListParagraph"/>
        <w:numPr>
          <w:ilvl w:val="1"/>
          <w:numId w:val="18"/>
        </w:numPr>
        <w:spacing w:line="640" w:lineRule="exact"/>
        <w:rPr>
          <w:ins w:id="2113" w:author="Neil Caudill" w:date="2021-07-13T16:13:00Z"/>
        </w:rPr>
      </w:pPr>
      <w:ins w:id="2114" w:author="Neil Caudill" w:date="2021-07-13T16:13:00Z">
        <w:r>
          <w:t>“Electricity importer” means</w:t>
        </w:r>
      </w:ins>
    </w:p>
    <w:p w14:paraId="1494A133" w14:textId="77777777" w:rsidR="00D3595E" w:rsidRDefault="00D3595E" w:rsidP="00D3595E">
      <w:pPr>
        <w:pStyle w:val="ListParagraph"/>
        <w:numPr>
          <w:ilvl w:val="2"/>
          <w:numId w:val="18"/>
        </w:numPr>
        <w:spacing w:line="640" w:lineRule="exact"/>
        <w:rPr>
          <w:ins w:id="2115" w:author="Neil Caudill" w:date="2021-07-13T16:13:00Z"/>
        </w:rPr>
      </w:pPr>
      <w:ins w:id="2116" w:author="Neil Caudill" w:date="2021-07-13T16:13:00Z">
        <w:r>
          <w:t xml:space="preserve">For electricity that is scheduled with a </w:t>
        </w:r>
        <w:del w:id="2117" w:author="Elizabeth Klumpp" w:date="2021-08-01T09:23:00Z">
          <w:r>
            <w:delText xml:space="preserve">NERC </w:delText>
          </w:r>
        </w:del>
        <w:r>
          <w:t xml:space="preserve">e-tag to a final point of delivery into a balancing authority area located entirely within the state of Washington, the electricity importer is identified on the </w:t>
        </w:r>
        <w:del w:id="2118" w:author="Elizabeth Klumpp" w:date="2021-08-01T09:23:00Z">
          <w:r>
            <w:delText xml:space="preserve">NERC </w:delText>
          </w:r>
        </w:del>
        <w:r>
          <w:t>e-tag as the purchasing-selling entity on the last segment of the tag's physical path with the point of receipt located outside the state of Washington and the point of delivery located inside the state of Washington;</w:t>
        </w:r>
      </w:ins>
    </w:p>
    <w:p w14:paraId="24F8CE1D" w14:textId="77777777" w:rsidR="00D3595E" w:rsidRDefault="00D3595E" w:rsidP="00D3595E">
      <w:pPr>
        <w:pStyle w:val="ListParagraph"/>
        <w:numPr>
          <w:ilvl w:val="2"/>
          <w:numId w:val="18"/>
        </w:numPr>
        <w:spacing w:line="640" w:lineRule="exact"/>
        <w:rPr>
          <w:ins w:id="2119" w:author="Neil Caudill" w:date="2021-07-13T16:13:00Z"/>
        </w:rPr>
      </w:pPr>
      <w:ins w:id="2120" w:author="Neil Caudill" w:date="2021-07-13T16:13:00Z">
        <w:r>
          <w:t xml:space="preserve">For facilities physically located outside the state of Washington with the first point of interconnection to a balancing authority area located entirely within the state of Washington when the electricity is not scheduled on a </w:t>
        </w:r>
        <w:del w:id="2121" w:author="Elizabeth Klumpp" w:date="2021-08-01T09:23:00Z">
          <w:r>
            <w:delText xml:space="preserve">NERC </w:delText>
          </w:r>
        </w:del>
        <w:r>
          <w:t>e-tag, the electricity importer is the facility operator or owner;</w:t>
        </w:r>
      </w:ins>
    </w:p>
    <w:p w14:paraId="7807E4EE" w14:textId="0D1560B3" w:rsidR="00D3595E" w:rsidRDefault="00D3595E" w:rsidP="00D3595E">
      <w:pPr>
        <w:pStyle w:val="ListParagraph"/>
        <w:numPr>
          <w:ilvl w:val="2"/>
          <w:numId w:val="18"/>
        </w:numPr>
        <w:spacing w:line="640" w:lineRule="exact"/>
        <w:rPr>
          <w:ins w:id="2122" w:author="Neil Caudill" w:date="2021-07-13T16:13:00Z"/>
        </w:rPr>
      </w:pPr>
      <w:ins w:id="2123" w:author="Neil Caudill" w:date="2021-07-13T16:13:00Z">
        <w:r>
          <w:t xml:space="preserve">For electricity imported through a centralized market, the electricity importer will be defined </w:t>
        </w:r>
        <w:commentRangeStart w:id="2124"/>
        <w:del w:id="2125" w:author="Alisa Kaseweter" w:date="2021-07-28T14:08:00Z">
          <w:r w:rsidDel="00005178">
            <w:delText xml:space="preserve">by rule consistent with </w:delText>
          </w:r>
        </w:del>
      </w:ins>
      <w:ins w:id="2126" w:author="Neil Caudill" w:date="2021-07-14T13:31:00Z">
        <w:del w:id="2127" w:author="Alisa Kaseweter" w:date="2021-07-28T14:08:00Z">
          <w:r w:rsidR="00E94C28" w:rsidDel="00005178">
            <w:delText xml:space="preserve">this </w:delText>
          </w:r>
        </w:del>
      </w:ins>
      <w:ins w:id="2128" w:author="Neil Caudill" w:date="2021-07-13T16:13:00Z">
        <w:del w:id="2129" w:author="Alisa Kaseweter" w:date="2021-07-28T14:08:00Z">
          <w:r w:rsidDel="00005178">
            <w:delText>section of this rule</w:delText>
          </w:r>
        </w:del>
      </w:ins>
      <w:ins w:id="2130" w:author="Alisa Kaseweter" w:date="2021-07-28T14:08:00Z">
        <w:r w:rsidR="00005178">
          <w:t>in a future rulemaking</w:t>
        </w:r>
      </w:ins>
      <w:commentRangeEnd w:id="2124"/>
      <w:ins w:id="2131" w:author="Alisa Kaseweter" w:date="2021-07-28T14:09:00Z">
        <w:r w:rsidR="00005178">
          <w:rPr>
            <w:rStyle w:val="CommentReference"/>
          </w:rPr>
          <w:commentReference w:id="2124"/>
        </w:r>
      </w:ins>
      <w:ins w:id="2132" w:author="Neil Caudill" w:date="2021-07-13T16:13:00Z">
        <w:r>
          <w:t>;</w:t>
        </w:r>
      </w:ins>
    </w:p>
    <w:p w14:paraId="61E679B7" w14:textId="77777777" w:rsidR="00D3595E" w:rsidRDefault="00D3595E" w:rsidP="00D3595E">
      <w:pPr>
        <w:pStyle w:val="ListParagraph"/>
        <w:numPr>
          <w:ilvl w:val="2"/>
          <w:numId w:val="18"/>
        </w:numPr>
        <w:spacing w:line="640" w:lineRule="exact"/>
        <w:rPr>
          <w:ins w:id="2133" w:author="Neil Caudill" w:date="2021-07-13T16:13:00Z"/>
        </w:rPr>
      </w:pPr>
      <w:ins w:id="2134" w:author="Neil Caudill" w:date="2021-07-13T16:13:00Z">
        <w:r>
          <w:t>For electricity from facilities allocated to serve retail electricity customers of a multijurisdictional electric company, the electricity importer is the multijurisdictional electric company;</w:t>
        </w:r>
      </w:ins>
    </w:p>
    <w:p w14:paraId="61D85A0A" w14:textId="6A7F5060" w:rsidR="00D3595E" w:rsidRDefault="00D3595E" w:rsidP="00D3595E">
      <w:pPr>
        <w:pStyle w:val="ListParagraph"/>
        <w:numPr>
          <w:ilvl w:val="2"/>
          <w:numId w:val="18"/>
        </w:numPr>
        <w:spacing w:line="640" w:lineRule="exact"/>
        <w:rPr>
          <w:ins w:id="2135" w:author="Neil Caudill" w:date="2021-07-13T16:13:00Z"/>
        </w:rPr>
      </w:pPr>
      <w:ins w:id="2136" w:author="Neil Caudill" w:date="2021-07-13T16:13:00Z">
        <w:r>
          <w:t xml:space="preserve">If the importer identified under (a) of this subsection is a federal power marketing administration </w:t>
        </w:r>
        <w:commentRangeStart w:id="2137"/>
        <w:r>
          <w:t>over which the state of Washington does not have jurisdiction</w:t>
        </w:r>
      </w:ins>
      <w:commentRangeEnd w:id="2137"/>
      <w:r w:rsidR="006E2359">
        <w:rPr>
          <w:rStyle w:val="CommentReference"/>
        </w:rPr>
        <w:commentReference w:id="2137"/>
      </w:r>
      <w:ins w:id="2138" w:author="Alisa Kaseweter" w:date="2021-08-01T09:03:00Z">
        <w:r w:rsidR="00FC3734">
          <w:t xml:space="preserve"> but which </w:t>
        </w:r>
      </w:ins>
      <w:ins w:id="2139" w:author="Alisa Kaseweter" w:date="2021-07-28T14:10:00Z">
        <w:r w:rsidR="007B70BD">
          <w:t xml:space="preserve">has voluntarily elected to be a first </w:t>
        </w:r>
      </w:ins>
      <w:ins w:id="2140" w:author="Alisa Kaseweter" w:date="2021-07-28T14:11:00Z">
        <w:r w:rsidR="007B70BD">
          <w:t>jurisdictional</w:t>
        </w:r>
      </w:ins>
      <w:ins w:id="2141" w:author="Alisa Kaseweter" w:date="2021-07-28T14:10:00Z">
        <w:r w:rsidR="007B70BD">
          <w:t xml:space="preserve"> deliverer in accordance with </w:t>
        </w:r>
      </w:ins>
      <w:ins w:id="2142" w:author="Alisa Kaseweter" w:date="2021-07-28T14:11:00Z">
        <w:r w:rsidR="007B70BD">
          <w:t>[the CCA]</w:t>
        </w:r>
      </w:ins>
      <w:ins w:id="2143" w:author="Neil Caudill" w:date="2021-07-13T16:13:00Z">
        <w:r>
          <w:t xml:space="preserve">, </w:t>
        </w:r>
        <w:del w:id="2144" w:author="Alisa Kaseweter" w:date="2021-08-01T09:02:00Z">
          <w:r w:rsidDel="00A05E4E">
            <w:delText xml:space="preserve">and the federal power marketing administration has not voluntarily elected to comply with the program, </w:delText>
          </w:r>
        </w:del>
        <w:r>
          <w:t xml:space="preserve">then the electricity importer is the next purchasing-selling entity in the physical path on the </w:t>
        </w:r>
        <w:del w:id="2145" w:author="Elizabeth Klumpp" w:date="2021-08-01T09:23:00Z">
          <w:r>
            <w:delText xml:space="preserve">NERC </w:delText>
          </w:r>
        </w:del>
        <w:r>
          <w:t>e-tag, or if no additional purchasing-selling entity over which the state of Washington has jurisdiction, then the electricity importer is the electric utility that operates the Washington transmission or distribution system, or the generation balancing authority;</w:t>
        </w:r>
      </w:ins>
    </w:p>
    <w:p w14:paraId="44031570" w14:textId="77777777" w:rsidR="00D3595E" w:rsidRDefault="00D3595E" w:rsidP="00D3595E">
      <w:pPr>
        <w:pStyle w:val="ListParagraph"/>
        <w:numPr>
          <w:ilvl w:val="2"/>
          <w:numId w:val="18"/>
        </w:numPr>
        <w:spacing w:line="640" w:lineRule="exact"/>
        <w:rPr>
          <w:ins w:id="2146" w:author="Neil Caudill" w:date="2021-07-13T16:13:00Z"/>
        </w:rPr>
      </w:pPr>
      <w:ins w:id="2147" w:author="Neil Caudill" w:date="2021-07-13T16:13:00Z">
        <w:r>
          <w:t>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ins>
    </w:p>
    <w:p w14:paraId="455A416E" w14:textId="7CE6C5AA" w:rsidR="00D3595E" w:rsidRDefault="00D3595E" w:rsidP="00D3595E">
      <w:pPr>
        <w:pStyle w:val="ListParagraph"/>
        <w:numPr>
          <w:ilvl w:val="2"/>
          <w:numId w:val="18"/>
        </w:numPr>
        <w:spacing w:line="640" w:lineRule="exact"/>
        <w:rPr>
          <w:ins w:id="2148" w:author="Neil Caudill" w:date="2021-07-13T16:13:00Z"/>
        </w:rPr>
      </w:pPr>
      <w:commentRangeStart w:id="2149"/>
      <w:ins w:id="2150" w:author="Neil Caudill" w:date="2021-07-13T16:13:00Z">
        <w:r>
          <w:t>If the importer identified under (</w:t>
        </w:r>
      </w:ins>
      <w:ins w:id="2151" w:author="Alisa Kaseweter" w:date="2021-08-01T09:08:00Z">
        <w:r w:rsidR="00FC3734">
          <w:t>vi</w:t>
        </w:r>
      </w:ins>
      <w:ins w:id="2152" w:author="Neil Caudill" w:date="2021-07-13T16:13:00Z">
        <w:del w:id="2153" w:author="Alisa Kaseweter" w:date="2021-08-01T09:08:00Z">
          <w:r w:rsidDel="00FC3734">
            <w:delText>f</w:delText>
          </w:r>
        </w:del>
        <w:r>
          <w:t xml:space="preserve">) of this subsection has not voluntarily elected to </w:t>
        </w:r>
      </w:ins>
      <w:ins w:id="2154" w:author="Alisa Kaseweter" w:date="2021-07-28T14:12:00Z">
        <w:r w:rsidR="007B70BD">
          <w:t>be a first jurisdictional deliverer in accordance with [the CCA],</w:t>
        </w:r>
      </w:ins>
      <w:ins w:id="2155" w:author="Neil Caudill" w:date="2021-07-13T16:13:00Z">
        <w:del w:id="2156" w:author="Alisa Kaseweter" w:date="2021-07-28T14:12:00Z">
          <w:r w:rsidDel="007B70BD">
            <w:delText>comply with the program</w:delText>
          </w:r>
        </w:del>
      </w:ins>
      <w:commentRangeEnd w:id="2149"/>
      <w:del w:id="2157" w:author="Alisa Kaseweter" w:date="2021-07-28T14:12:00Z">
        <w:r w:rsidR="006E2359" w:rsidDel="007B70BD">
          <w:rPr>
            <w:rStyle w:val="CommentReference"/>
          </w:rPr>
          <w:commentReference w:id="2149"/>
        </w:r>
      </w:del>
      <w:ins w:id="2158" w:author="Neil Caudill" w:date="2021-07-13T16:13:00Z">
        <w:r>
          <w:t>, then the electricity importer is the public body or cooperative customer or direct service industrial customer; or</w:t>
        </w:r>
      </w:ins>
    </w:p>
    <w:p w14:paraId="328CE756" w14:textId="77777777" w:rsidR="00D3595E" w:rsidRDefault="00D3595E" w:rsidP="00D3595E">
      <w:pPr>
        <w:pStyle w:val="ListParagraph"/>
        <w:numPr>
          <w:ilvl w:val="2"/>
          <w:numId w:val="18"/>
        </w:numPr>
        <w:spacing w:line="640" w:lineRule="exact"/>
        <w:rPr>
          <w:ins w:id="2159" w:author="Neil Caudill" w:date="2021-07-13T16:13:00Z"/>
        </w:rPr>
      </w:pPr>
      <w:ins w:id="2160" w:author="Neil Caudill" w:date="2021-07-13T16:13:00Z">
        <w:r>
          <w:t>For electricity from facilities allocated to a consumer-owned utility inside the state of Washington from a multijurisdictional consumer-owned utility, the electricity importer is the consumer-owned utility inside the state of Washington.</w:t>
        </w:r>
      </w:ins>
    </w:p>
    <w:p w14:paraId="6293A7EE" w14:textId="77777777" w:rsidR="00D3595E" w:rsidRDefault="00D3595E" w:rsidP="00D3595E">
      <w:pPr>
        <w:pStyle w:val="ListParagraph"/>
        <w:numPr>
          <w:ilvl w:val="1"/>
          <w:numId w:val="18"/>
        </w:numPr>
        <w:spacing w:line="480" w:lineRule="exact"/>
        <w:rPr>
          <w:ins w:id="2161" w:author="Neil Caudill" w:date="2021-07-13T16:13:00Z"/>
        </w:rPr>
      </w:pPr>
      <w:ins w:id="2162" w:author="Neil Caudill" w:date="2021-07-13T16:13:00Z">
        <w:r>
          <w:t xml:space="preserve">“First jurisdictional deliverer” means the owner or operator </w:t>
        </w:r>
        <w:r w:rsidRPr="00053063">
          <w:t>of an electric generating facility in Washington or an electricity importer</w:t>
        </w:r>
        <w:r>
          <w:t>.</w:t>
        </w:r>
      </w:ins>
    </w:p>
    <w:p w14:paraId="559E3F8F" w14:textId="77777777" w:rsidR="00D3595E" w:rsidRDefault="00D3595E" w:rsidP="00D3595E">
      <w:pPr>
        <w:pStyle w:val="ListParagraph"/>
        <w:numPr>
          <w:ilvl w:val="1"/>
          <w:numId w:val="18"/>
        </w:numPr>
        <w:spacing w:line="480" w:lineRule="exact"/>
        <w:rPr>
          <w:ins w:id="2163" w:author="Neil Caudill" w:date="2021-07-13T16:13:00Z"/>
        </w:rPr>
      </w:pPr>
      <w:ins w:id="2164" w:author="Neil Caudill" w:date="2021-07-13T16:13:00Z">
        <w:r>
          <w:t>“Retail provider” means including multijurisdictional retail providers.</w:t>
        </w:r>
      </w:ins>
    </w:p>
    <w:p w14:paraId="32F93295" w14:textId="77777777" w:rsidR="00D3595E" w:rsidRPr="00E80E96" w:rsidRDefault="00D3595E" w:rsidP="00D3595E">
      <w:pPr>
        <w:pStyle w:val="ListParagraph"/>
        <w:numPr>
          <w:ilvl w:val="1"/>
          <w:numId w:val="18"/>
        </w:numPr>
        <w:spacing w:line="480" w:lineRule="exact"/>
        <w:rPr>
          <w:ins w:id="2165" w:author="Neil Caudill" w:date="2021-07-13T16:13:00Z"/>
        </w:rPr>
      </w:pPr>
      <w:ins w:id="2166" w:author="Neil Caudill" w:date="2021-07-13T16:13:00Z">
        <w:r w:rsidRPr="00E80E96">
          <w:rPr>
            <w:rFonts w:ascii="Courier New PSMT" w:hAnsi="Courier New PSMT" w:cs="Courier New PSMT"/>
            <w:color w:val="000000"/>
            <w:sz w:val="23"/>
            <w:szCs w:val="23"/>
          </w:rPr>
          <w:t xml:space="preserve">"Imported electricity" means electricity generated outside </w:t>
        </w:r>
        <w:del w:id="2167" w:author="Elizabeth Klumpp" w:date="2021-07-31T22:43:00Z">
          <w:r w:rsidRPr="00E80E96" w:rsidDel="0066197A">
            <w:rPr>
              <w:rFonts w:ascii="Courier New PSMT" w:hAnsi="Courier New PSMT" w:cs="Courier New PSMT"/>
              <w:color w:val="000000"/>
              <w:sz w:val="23"/>
              <w:szCs w:val="23"/>
            </w:rPr>
            <w:delText>13</w:delText>
          </w:r>
        </w:del>
        <w:r w:rsidRPr="00E80E96">
          <w:rPr>
            <w:rFonts w:ascii="Courier New PSMT" w:hAnsi="Courier New PSMT" w:cs="Courier New PSMT"/>
            <w:color w:val="000000"/>
            <w:sz w:val="23"/>
            <w:szCs w:val="23"/>
          </w:rPr>
          <w:t>the state of Washington with a final</w:t>
        </w:r>
        <w:r w:rsidRPr="005F50AF">
          <w:rPr>
            <w:rFonts w:ascii="Courier New PSMT" w:hAnsi="Courier New PSMT" w:cs="Courier New PSMT"/>
            <w:color w:val="000000"/>
            <w:sz w:val="23"/>
            <w:szCs w:val="23"/>
          </w:rPr>
          <w:t xml:space="preserve"> point of delivery within the </w:t>
        </w:r>
        <w:r w:rsidRPr="00E80E96">
          <w:rPr>
            <w:rFonts w:ascii="Courier New PSMT" w:hAnsi="Courier New PSMT" w:cs="Courier New PSMT"/>
            <w:color w:val="000000"/>
            <w:sz w:val="23"/>
            <w:szCs w:val="23"/>
          </w:rPr>
          <w:t>state.</w:t>
        </w:r>
      </w:ins>
    </w:p>
    <w:p w14:paraId="1D164B9B" w14:textId="77777777" w:rsidR="00D3595E" w:rsidRPr="00E80E96" w:rsidRDefault="00D3595E" w:rsidP="00D3595E">
      <w:pPr>
        <w:pStyle w:val="ListParagraph"/>
        <w:numPr>
          <w:ilvl w:val="2"/>
          <w:numId w:val="18"/>
        </w:numPr>
        <w:spacing w:line="480" w:lineRule="exact"/>
        <w:rPr>
          <w:ins w:id="2168" w:author="Neil Caudill" w:date="2021-07-13T16:13:00Z"/>
        </w:rPr>
      </w:pPr>
      <w:ins w:id="2169" w:author="Neil Caudill" w:date="2021-07-13T16:13:00Z">
        <w:r w:rsidRPr="00E80E96">
          <w:rPr>
            <w:rFonts w:ascii="Courier New PSMT" w:hAnsi="Courier New PSMT" w:cs="Courier New PSMT"/>
            <w:color w:val="000000"/>
            <w:sz w:val="23"/>
            <w:szCs w:val="23"/>
          </w:rPr>
          <w:t>"Imported electricity" includes elec</w:t>
        </w:r>
        <w:r w:rsidRPr="005F50AF">
          <w:rPr>
            <w:rFonts w:ascii="Courier New PSMT" w:hAnsi="Courier New PSMT" w:cs="Courier New PSMT"/>
            <w:color w:val="000000"/>
            <w:sz w:val="23"/>
            <w:szCs w:val="23"/>
          </w:rPr>
          <w:t xml:space="preserve">tricity from an organized </w:t>
        </w:r>
        <w:r w:rsidRPr="00E80E96">
          <w:rPr>
            <w:rFonts w:ascii="Courier New PSMT" w:hAnsi="Courier New PSMT" w:cs="Courier New PSMT"/>
            <w:color w:val="000000"/>
            <w:sz w:val="23"/>
            <w:szCs w:val="23"/>
          </w:rPr>
          <w:t xml:space="preserve">market, such </w:t>
        </w:r>
        <w:r w:rsidRPr="005F50AF">
          <w:rPr>
            <w:rFonts w:ascii="Courier New PSMT" w:hAnsi="Courier New PSMT" w:cs="Courier New PSMT"/>
            <w:color w:val="000000"/>
            <w:sz w:val="23"/>
            <w:szCs w:val="23"/>
          </w:rPr>
          <w:t>as the energy imbalance market</w:t>
        </w:r>
        <w:r>
          <w:rPr>
            <w:rFonts w:ascii="Courier New PSMT" w:hAnsi="Courier New PSMT" w:cs="Courier New PSMT"/>
            <w:color w:val="000000"/>
            <w:sz w:val="23"/>
            <w:szCs w:val="23"/>
          </w:rPr>
          <w:t>.</w:t>
        </w:r>
      </w:ins>
    </w:p>
    <w:p w14:paraId="7B5F4C1A" w14:textId="77777777" w:rsidR="00D3595E" w:rsidRPr="00E80E96" w:rsidRDefault="00D3595E" w:rsidP="00D3595E">
      <w:pPr>
        <w:pStyle w:val="ListParagraph"/>
        <w:numPr>
          <w:ilvl w:val="2"/>
          <w:numId w:val="18"/>
        </w:numPr>
        <w:spacing w:line="480" w:lineRule="exact"/>
        <w:rPr>
          <w:ins w:id="2170" w:author="Neil Caudill" w:date="2021-07-13T16:13:00Z"/>
        </w:rPr>
      </w:pPr>
      <w:ins w:id="2171" w:author="Neil Caudill" w:date="2021-07-13T16:13:00Z">
        <w:r w:rsidRPr="00E80E96">
          <w:rPr>
            <w:rFonts w:ascii="Courier New PSMT" w:hAnsi="Courier New PSMT" w:cs="Courier New PSMT"/>
            <w:color w:val="000000"/>
            <w:sz w:val="23"/>
            <w:szCs w:val="23"/>
          </w:rPr>
          <w:t>"Imported electricity" includes imports from linked jurisdictions, but such imports sh</w:t>
        </w:r>
        <w:r w:rsidRPr="005F50AF">
          <w:rPr>
            <w:rFonts w:ascii="Courier New PSMT" w:hAnsi="Courier New PSMT" w:cs="Courier New PSMT"/>
            <w:color w:val="000000"/>
            <w:sz w:val="23"/>
            <w:szCs w:val="23"/>
          </w:rPr>
          <w:t>all be construed as having no emissions.</w:t>
        </w:r>
      </w:ins>
    </w:p>
    <w:p w14:paraId="11F776A3" w14:textId="77777777" w:rsidR="00D3595E" w:rsidRPr="00E80E96" w:rsidRDefault="00D3595E" w:rsidP="00D3595E">
      <w:pPr>
        <w:pStyle w:val="ListParagraph"/>
        <w:numPr>
          <w:ilvl w:val="2"/>
          <w:numId w:val="18"/>
        </w:numPr>
        <w:spacing w:line="480" w:lineRule="exact"/>
        <w:rPr>
          <w:ins w:id="2172" w:author="Neil Caudill" w:date="2021-07-13T16:13:00Z"/>
        </w:rPr>
      </w:pPr>
      <w:ins w:id="2173" w:author="Neil Caudill" w:date="2021-07-13T16:13:00Z">
        <w:r w:rsidRPr="00E80E96">
          <w:rPr>
            <w:rFonts w:ascii="Courier New PSMT" w:hAnsi="Courier New PSMT" w:cs="Courier New PSMT"/>
            <w:color w:val="000000"/>
            <w:sz w:val="23"/>
            <w:szCs w:val="23"/>
          </w:rPr>
          <w:t>Electricity from a system that is market</w:t>
        </w:r>
        <w:r w:rsidRPr="005F50AF">
          <w:rPr>
            <w:rFonts w:ascii="Courier New PSMT" w:hAnsi="Courier New PSMT" w:cs="Courier New PSMT"/>
            <w:color w:val="000000"/>
            <w:sz w:val="23"/>
            <w:szCs w:val="23"/>
          </w:rPr>
          <w:t xml:space="preserve">ed by a federal power </w:t>
        </w:r>
        <w:r w:rsidRPr="00E80E96">
          <w:rPr>
            <w:rFonts w:ascii="Courier New PSMT" w:hAnsi="Courier New PSMT" w:cs="Courier New PSMT"/>
            <w:color w:val="000000"/>
            <w:sz w:val="23"/>
            <w:szCs w:val="23"/>
          </w:rPr>
          <w:t>marketing administration s</w:t>
        </w:r>
        <w:r w:rsidRPr="005F50AF">
          <w:rPr>
            <w:rFonts w:ascii="Courier New PSMT" w:hAnsi="Courier New PSMT" w:cs="Courier New PSMT"/>
            <w:color w:val="000000"/>
            <w:sz w:val="23"/>
            <w:szCs w:val="23"/>
          </w:rPr>
          <w:t xml:space="preserve">hall be construed as "imported </w:t>
        </w:r>
        <w:r w:rsidRPr="00E80E96">
          <w:rPr>
            <w:rFonts w:ascii="Courier New PSMT" w:hAnsi="Courier New PSMT" w:cs="Courier New PSMT"/>
            <w:color w:val="000000"/>
            <w:sz w:val="23"/>
            <w:szCs w:val="23"/>
          </w:rPr>
          <w:t>electricity," not electricity genera</w:t>
        </w:r>
        <w:r w:rsidRPr="005F50AF">
          <w:rPr>
            <w:rFonts w:ascii="Courier New PSMT" w:hAnsi="Courier New PSMT" w:cs="Courier New PSMT"/>
            <w:color w:val="000000"/>
            <w:sz w:val="23"/>
            <w:szCs w:val="23"/>
          </w:rPr>
          <w:t>ted in the state of Washington.</w:t>
        </w:r>
      </w:ins>
    </w:p>
    <w:p w14:paraId="5D8F01FC" w14:textId="2317304D" w:rsidR="00D3595E" w:rsidRPr="00E80E96" w:rsidRDefault="00D3595E" w:rsidP="00D3595E">
      <w:pPr>
        <w:pStyle w:val="ListParagraph"/>
        <w:numPr>
          <w:ilvl w:val="2"/>
          <w:numId w:val="18"/>
        </w:numPr>
        <w:spacing w:line="480" w:lineRule="exact"/>
        <w:rPr>
          <w:ins w:id="2174" w:author="Neil Caudill" w:date="2021-07-13T16:13:00Z"/>
        </w:rPr>
      </w:pPr>
      <w:ins w:id="2175" w:author="Neil Caudill" w:date="2021-07-13T16:13:00Z">
        <w:r w:rsidRPr="00E80E96">
          <w:rPr>
            <w:rFonts w:ascii="Courier New PSMT" w:hAnsi="Courier New PSMT" w:cs="Courier New PSMT"/>
            <w:color w:val="000000"/>
            <w:sz w:val="23"/>
            <w:szCs w:val="23"/>
          </w:rPr>
          <w:t>"Imported electricity" does not include electricity imports of unspecified electricity that are netted by exports of unspecified electricity to any jurisdiction not covered by a linked program by the same entity within the same hour.</w:t>
        </w:r>
      </w:ins>
    </w:p>
    <w:p w14:paraId="524C1848" w14:textId="77777777" w:rsidR="00D3595E" w:rsidRPr="00E80E96" w:rsidRDefault="00D3595E" w:rsidP="00D3595E">
      <w:pPr>
        <w:pStyle w:val="ListParagraph"/>
        <w:numPr>
          <w:ilvl w:val="2"/>
          <w:numId w:val="18"/>
        </w:numPr>
        <w:spacing w:line="480" w:lineRule="exact"/>
        <w:rPr>
          <w:ins w:id="2176" w:author="Neil Caudill" w:date="2021-07-13T16:13:00Z"/>
        </w:rPr>
      </w:pPr>
      <w:ins w:id="2177" w:author="Neil Caudill" w:date="2021-07-13T16:13:00Z">
        <w:r w:rsidRPr="00E80E96">
          <w:rPr>
            <w:rFonts w:ascii="Courier New PSMT" w:hAnsi="Courier New PSMT" w:cs="Courier New PSMT"/>
            <w:color w:val="000000"/>
            <w:sz w:val="23"/>
            <w:szCs w:val="23"/>
          </w:rPr>
          <w:t>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ins>
    </w:p>
    <w:p w14:paraId="4C4C6609" w14:textId="77777777" w:rsidR="00D3595E" w:rsidRDefault="00D3595E" w:rsidP="00D3595E">
      <w:pPr>
        <w:pStyle w:val="ListParagraph"/>
        <w:numPr>
          <w:ilvl w:val="2"/>
          <w:numId w:val="18"/>
        </w:numPr>
        <w:spacing w:line="480" w:lineRule="exact"/>
        <w:rPr>
          <w:ins w:id="2178" w:author="Neil Caudill" w:date="2021-07-13T16:13:00Z"/>
          <w:rFonts w:ascii="Courier New PSMT" w:hAnsi="Courier New PSMT" w:cs="Courier New PSMT"/>
          <w:color w:val="000000"/>
          <w:sz w:val="23"/>
          <w:szCs w:val="23"/>
        </w:rPr>
      </w:pPr>
      <w:ins w:id="2179" w:author="Neil Caudill" w:date="2021-07-13T16:13:00Z">
        <w:r w:rsidRPr="00E80E96">
          <w:rPr>
            <w:rFonts w:ascii="Courier New PSMT" w:hAnsi="Courier New PSMT" w:cs="Courier New PSMT"/>
            <w:color w:val="000000"/>
            <w:sz w:val="23"/>
            <w:szCs w:val="23"/>
          </w:rPr>
          <w:t>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ins>
    </w:p>
    <w:p w14:paraId="29F345FB" w14:textId="77777777" w:rsidR="00D3595E" w:rsidRDefault="00D3595E" w:rsidP="00D3595E">
      <w:pPr>
        <w:pStyle w:val="ListParagraph"/>
        <w:numPr>
          <w:ilvl w:val="1"/>
          <w:numId w:val="18"/>
        </w:numPr>
        <w:spacing w:line="480" w:lineRule="exact"/>
        <w:rPr>
          <w:ins w:id="2180" w:author="Neil Caudill" w:date="2021-07-13T16:13:00Z"/>
          <w:rFonts w:ascii="Courier New PSMT" w:hAnsi="Courier New PSMT" w:cs="Courier New PSMT"/>
          <w:color w:val="000000"/>
          <w:sz w:val="23"/>
          <w:szCs w:val="23"/>
        </w:rPr>
      </w:pPr>
      <w:ins w:id="2181" w:author="Neil Caudill" w:date="2021-07-13T16:13:00Z">
        <w:r w:rsidRPr="00E80E96">
          <w:rPr>
            <w:rFonts w:ascii="Courier New PSMT" w:hAnsi="Courier New PSMT" w:cs="Courier New PSMT"/>
            <w:color w:val="000000"/>
            <w:sz w:val="23"/>
            <w:szCs w:val="23"/>
          </w:rPr>
          <w:t>"Multijurisdictional consu</w:t>
        </w:r>
        <w:r w:rsidRPr="005F50AF">
          <w:rPr>
            <w:rFonts w:ascii="Courier New PSMT" w:hAnsi="Courier New PSMT" w:cs="Courier New PSMT"/>
            <w:color w:val="000000"/>
            <w:sz w:val="23"/>
            <w:szCs w:val="23"/>
          </w:rPr>
          <w:t xml:space="preserve">mer-owned utility" means a </w:t>
        </w:r>
        <w:r w:rsidRPr="00E80E96">
          <w:rPr>
            <w:rFonts w:ascii="Courier New PSMT" w:hAnsi="Courier New PSMT" w:cs="Courier New PSMT"/>
            <w:color w:val="000000"/>
            <w:sz w:val="23"/>
            <w:szCs w:val="23"/>
          </w:rPr>
          <w:t>consumer-owned utility that provides electricity to member owners i</w:t>
        </w:r>
        <w:r w:rsidRPr="005F50AF">
          <w:rPr>
            <w:rFonts w:ascii="Courier New PSMT" w:hAnsi="Courier New PSMT" w:cs="Courier New PSMT"/>
            <w:color w:val="000000"/>
            <w:sz w:val="23"/>
            <w:szCs w:val="23"/>
          </w:rPr>
          <w:t xml:space="preserve">n </w:t>
        </w:r>
        <w:r w:rsidRPr="00E80E96">
          <w:rPr>
            <w:rFonts w:ascii="Courier New PSMT" w:hAnsi="Courier New PSMT" w:cs="Courier New PSMT"/>
            <w:color w:val="000000"/>
            <w:sz w:val="23"/>
            <w:szCs w:val="23"/>
          </w:rPr>
          <w:t xml:space="preserve">Washington and in one or more other </w:t>
        </w:r>
        <w:r w:rsidRPr="005F50AF">
          <w:rPr>
            <w:rFonts w:ascii="Courier New PSMT" w:hAnsi="Courier New PSMT" w:cs="Courier New PSMT"/>
            <w:color w:val="000000"/>
            <w:sz w:val="23"/>
            <w:szCs w:val="23"/>
          </w:rPr>
          <w:t xml:space="preserve">states in a contiguous service </w:t>
        </w:r>
        <w:r w:rsidRPr="00E80E96">
          <w:rPr>
            <w:rFonts w:ascii="Courier New PSMT" w:hAnsi="Courier New PSMT" w:cs="Courier New PSMT"/>
            <w:color w:val="000000"/>
            <w:sz w:val="23"/>
            <w:szCs w:val="23"/>
          </w:rPr>
          <w:t>territory</w:t>
        </w:r>
        <w:r w:rsidRPr="005F50AF">
          <w:rPr>
            <w:rFonts w:ascii="Courier New PSMT" w:hAnsi="Courier New PSMT" w:cs="Courier New PSMT"/>
            <w:color w:val="000000"/>
            <w:sz w:val="23"/>
            <w:szCs w:val="23"/>
          </w:rPr>
          <w:t xml:space="preserve"> or from a common power system.</w:t>
        </w:r>
      </w:ins>
    </w:p>
    <w:p w14:paraId="74D0786F" w14:textId="77777777" w:rsidR="00D3595E" w:rsidRPr="00E80E96" w:rsidRDefault="00D3595E" w:rsidP="00D3595E">
      <w:pPr>
        <w:pStyle w:val="ListParagraph"/>
        <w:numPr>
          <w:ilvl w:val="1"/>
          <w:numId w:val="18"/>
        </w:numPr>
        <w:spacing w:line="480" w:lineRule="exact"/>
        <w:rPr>
          <w:ins w:id="2182" w:author="Neil Caudill" w:date="2021-07-13T16:13:00Z"/>
          <w:rFonts w:ascii="Courier New PSMT" w:hAnsi="Courier New PSMT" w:cs="Courier New PSMT"/>
          <w:color w:val="000000"/>
          <w:sz w:val="23"/>
          <w:szCs w:val="23"/>
        </w:rPr>
      </w:pPr>
      <w:ins w:id="2183" w:author="Neil Caudill" w:date="2021-07-13T16:13:00Z">
        <w:r w:rsidRPr="00E80E96">
          <w:rPr>
            <w:rFonts w:ascii="Courier New PSMT" w:hAnsi="Courier New PSMT" w:cs="Courier New PSMT"/>
            <w:color w:val="000000"/>
            <w:sz w:val="23"/>
            <w:szCs w:val="23"/>
          </w:rPr>
          <w:t xml:space="preserve">"Multijurisdictional electric company" </w:t>
        </w:r>
        <w:r w:rsidRPr="005F50AF">
          <w:rPr>
            <w:rFonts w:ascii="Courier New PSMT" w:hAnsi="Courier New PSMT" w:cs="Courier New PSMT"/>
            <w:color w:val="000000"/>
            <w:sz w:val="23"/>
            <w:szCs w:val="23"/>
          </w:rPr>
          <w:t>means an investor-</w:t>
        </w:r>
        <w:r w:rsidRPr="00E80E96">
          <w:rPr>
            <w:rFonts w:ascii="Courier New PSMT" w:hAnsi="Courier New PSMT" w:cs="Courier New PSMT"/>
            <w:color w:val="000000"/>
            <w:sz w:val="23"/>
            <w:szCs w:val="23"/>
          </w:rPr>
          <w:t>owned utility that provides electricity to customers in Washington and in one or more other states in a co</w:t>
        </w:r>
        <w:r w:rsidRPr="005F50AF">
          <w:rPr>
            <w:rFonts w:ascii="Courier New PSMT" w:hAnsi="Courier New PSMT" w:cs="Courier New PSMT"/>
            <w:color w:val="000000"/>
            <w:sz w:val="23"/>
            <w:szCs w:val="23"/>
          </w:rPr>
          <w:t xml:space="preserve">ntiguous service territory or </w:t>
        </w:r>
        <w:r w:rsidRPr="00E80E96">
          <w:rPr>
            <w:rFonts w:ascii="Courier New PSMT" w:hAnsi="Courier New PSMT" w:cs="Courier New PSMT"/>
            <w:color w:val="000000"/>
            <w:sz w:val="23"/>
            <w:szCs w:val="23"/>
          </w:rPr>
          <w:t>from a common power system.</w:t>
        </w:r>
      </w:ins>
    </w:p>
    <w:p w14:paraId="7CA93ABF" w14:textId="6E935DE0" w:rsidR="00D3595E" w:rsidRPr="00E80E96" w:rsidRDefault="00D3595E" w:rsidP="00D3595E">
      <w:pPr>
        <w:pStyle w:val="ListParagraph"/>
        <w:numPr>
          <w:ilvl w:val="1"/>
          <w:numId w:val="18"/>
        </w:numPr>
        <w:spacing w:line="480" w:lineRule="exact"/>
        <w:rPr>
          <w:ins w:id="2184" w:author="Neil Caudill" w:date="2021-07-13T16:13:00Z"/>
          <w:rFonts w:ascii="Courier New PSMT" w:hAnsi="Courier New PSMT" w:cs="Courier New PSMT"/>
          <w:color w:val="000000"/>
          <w:sz w:val="23"/>
          <w:szCs w:val="23"/>
        </w:rPr>
      </w:pPr>
      <w:commentRangeStart w:id="2185"/>
      <w:ins w:id="2186" w:author="Neil Caudill" w:date="2021-07-13T16:13:00Z">
        <w:r w:rsidRPr="005F50AF">
          <w:rPr>
            <w:rFonts w:ascii="Courier New PSMT" w:hAnsi="Courier New PSMT" w:cs="Courier New PSMT"/>
            <w:color w:val="000000"/>
            <w:sz w:val="23"/>
            <w:szCs w:val="23"/>
          </w:rPr>
          <w:t>"</w:t>
        </w:r>
        <w:del w:id="2187" w:author="Elizabeth Klumpp" w:date="2021-07-31T22:46:00Z">
          <w:r w:rsidRPr="005F50AF" w:rsidDel="0066197A">
            <w:rPr>
              <w:rFonts w:ascii="Courier New PSMT" w:hAnsi="Courier New PSMT" w:cs="Courier New PSMT"/>
              <w:color w:val="000000"/>
              <w:sz w:val="23"/>
              <w:szCs w:val="23"/>
            </w:rPr>
            <w:delText>NERC</w:delText>
          </w:r>
        </w:del>
        <w:r w:rsidRPr="005F50AF">
          <w:rPr>
            <w:rFonts w:ascii="Courier New PSMT" w:hAnsi="Courier New PSMT" w:cs="Courier New PSMT"/>
            <w:color w:val="000000"/>
            <w:sz w:val="23"/>
            <w:szCs w:val="23"/>
          </w:rPr>
          <w:t xml:space="preserve"> e-tag" means North Am</w:t>
        </w:r>
        <w:r>
          <w:rPr>
            <w:rFonts w:ascii="Courier New PSMT" w:hAnsi="Courier New PSMT" w:cs="Courier New PSMT"/>
            <w:color w:val="000000"/>
            <w:sz w:val="23"/>
            <w:szCs w:val="23"/>
          </w:rPr>
          <w:t xml:space="preserve">erican </w:t>
        </w:r>
        <w:del w:id="2188" w:author="Alisa Kaseweter" w:date="2021-07-29T12:50:00Z">
          <w:r w:rsidDel="00F974EC">
            <w:rPr>
              <w:rFonts w:ascii="Courier New PSMT" w:hAnsi="Courier New PSMT" w:cs="Courier New PSMT"/>
              <w:color w:val="000000"/>
              <w:sz w:val="23"/>
              <w:szCs w:val="23"/>
            </w:rPr>
            <w:delText>electric</w:delText>
          </w:r>
        </w:del>
      </w:ins>
      <w:ins w:id="2189" w:author="Alisa Kaseweter" w:date="2021-07-29T12:50:00Z">
        <w:r w:rsidR="00F974EC">
          <w:rPr>
            <w:rFonts w:ascii="Courier New PSMT" w:hAnsi="Courier New PSMT" w:cs="Courier New PSMT"/>
            <w:color w:val="000000"/>
            <w:sz w:val="23"/>
            <w:szCs w:val="23"/>
          </w:rPr>
          <w:t>Energy Standards Board (NAESB)</w:t>
        </w:r>
      </w:ins>
      <w:ins w:id="2190" w:author="Neil Caudill" w:date="2021-07-13T16:13:00Z">
        <w:r>
          <w:rPr>
            <w:rFonts w:ascii="Courier New PSMT" w:hAnsi="Courier New PSMT" w:cs="Courier New PSMT"/>
            <w:color w:val="000000"/>
            <w:sz w:val="23"/>
            <w:szCs w:val="23"/>
          </w:rPr>
          <w:t xml:space="preserve"> </w:t>
        </w:r>
        <w:del w:id="2191" w:author="Alisa Kaseweter" w:date="2021-07-29T12:50:00Z">
          <w:r w:rsidDel="00F974EC">
            <w:rPr>
              <w:rFonts w:ascii="Courier New PSMT" w:hAnsi="Courier New PSMT" w:cs="Courier New PSMT"/>
              <w:color w:val="000000"/>
              <w:sz w:val="23"/>
              <w:szCs w:val="23"/>
            </w:rPr>
            <w:delText xml:space="preserve">reliability </w:delText>
          </w:r>
          <w:r w:rsidRPr="005F50AF" w:rsidDel="00F974EC">
            <w:rPr>
              <w:rFonts w:ascii="Courier New PSMT" w:hAnsi="Courier New PSMT" w:cs="Courier New PSMT"/>
              <w:color w:val="000000"/>
              <w:sz w:val="23"/>
              <w:szCs w:val="23"/>
            </w:rPr>
            <w:delText xml:space="preserve">corporation (NERC) </w:delText>
          </w:r>
        </w:del>
        <w:r w:rsidRPr="005F50AF">
          <w:rPr>
            <w:rFonts w:ascii="Courier New PSMT" w:hAnsi="Courier New PSMT" w:cs="Courier New PSMT"/>
            <w:color w:val="000000"/>
            <w:sz w:val="23"/>
            <w:szCs w:val="23"/>
          </w:rPr>
          <w:t>energy tag represent</w:t>
        </w:r>
        <w:r>
          <w:rPr>
            <w:rFonts w:ascii="Courier New PSMT" w:hAnsi="Courier New PSMT" w:cs="Courier New PSMT"/>
            <w:color w:val="000000"/>
            <w:sz w:val="23"/>
            <w:szCs w:val="23"/>
          </w:rPr>
          <w:t xml:space="preserve">ing transactions on the North </w:t>
        </w:r>
        <w:r w:rsidRPr="005F50AF">
          <w:rPr>
            <w:rFonts w:ascii="Courier New PSMT" w:hAnsi="Courier New PSMT" w:cs="Courier New PSMT"/>
            <w:color w:val="000000"/>
            <w:sz w:val="23"/>
            <w:szCs w:val="23"/>
          </w:rPr>
          <w:t>American bulk electricity market schedu</w:t>
        </w:r>
        <w:r>
          <w:rPr>
            <w:rFonts w:ascii="Courier New PSMT" w:hAnsi="Courier New PSMT" w:cs="Courier New PSMT"/>
            <w:color w:val="000000"/>
            <w:sz w:val="23"/>
            <w:szCs w:val="23"/>
          </w:rPr>
          <w:t xml:space="preserve">led to flow between or across </w:t>
        </w:r>
        <w:r w:rsidRPr="005F50AF">
          <w:rPr>
            <w:rFonts w:ascii="Courier New PSMT" w:hAnsi="Courier New PSMT" w:cs="Courier New PSMT"/>
            <w:color w:val="000000"/>
            <w:sz w:val="23"/>
            <w:szCs w:val="23"/>
          </w:rPr>
          <w:t>balancing authority areas.</w:t>
        </w:r>
      </w:ins>
      <w:commentRangeEnd w:id="2185"/>
      <w:r w:rsidR="00F974EC">
        <w:rPr>
          <w:rStyle w:val="CommentReference"/>
        </w:rPr>
        <w:commentReference w:id="2185"/>
      </w:r>
    </w:p>
    <w:p w14:paraId="033FBE7B" w14:textId="2ACC9769" w:rsidR="00D3595E" w:rsidRPr="00E80E96" w:rsidRDefault="00D3595E" w:rsidP="00D3595E">
      <w:pPr>
        <w:pStyle w:val="ListParagraph"/>
        <w:numPr>
          <w:ilvl w:val="1"/>
          <w:numId w:val="18"/>
        </w:numPr>
        <w:spacing w:line="480" w:lineRule="exact"/>
        <w:rPr>
          <w:ins w:id="2192" w:author="Neil Caudill" w:date="2021-07-13T16:13:00Z"/>
          <w:rFonts w:ascii="Courier New PSMT" w:hAnsi="Courier New PSMT" w:cs="Courier New PSMT"/>
          <w:color w:val="000000"/>
          <w:sz w:val="23"/>
          <w:szCs w:val="23"/>
        </w:rPr>
      </w:pPr>
      <w:ins w:id="2193" w:author="Neil Caudill" w:date="2021-07-13T16:13:00Z">
        <w:r w:rsidRPr="005F50AF">
          <w:rPr>
            <w:rFonts w:ascii="Courier New PSMT" w:hAnsi="Courier New PSMT" w:cs="Courier New PSMT"/>
            <w:color w:val="000000"/>
            <w:sz w:val="23"/>
            <w:szCs w:val="23"/>
          </w:rPr>
          <w:t>"Point of delivery" means a point on the electricity transmission or distribution system</w:t>
        </w:r>
        <w:r>
          <w:rPr>
            <w:rFonts w:ascii="Courier New PSMT" w:hAnsi="Courier New PSMT" w:cs="Courier New PSMT"/>
            <w:color w:val="000000"/>
            <w:sz w:val="23"/>
            <w:szCs w:val="23"/>
          </w:rPr>
          <w:t xml:space="preserve"> where a deliverer makes </w:t>
        </w:r>
        <w:r w:rsidRPr="005F50AF">
          <w:rPr>
            <w:rFonts w:ascii="Courier New PSMT" w:hAnsi="Courier New PSMT" w:cs="Courier New PSMT"/>
            <w:color w:val="000000"/>
            <w:sz w:val="23"/>
            <w:szCs w:val="23"/>
          </w:rPr>
          <w:t xml:space="preserve">electricity available to a receiver, or </w:t>
        </w:r>
        <w:r>
          <w:rPr>
            <w:rFonts w:ascii="Courier New PSMT" w:hAnsi="Courier New PSMT" w:cs="Courier New PSMT"/>
            <w:color w:val="000000"/>
            <w:sz w:val="23"/>
            <w:szCs w:val="23"/>
          </w:rPr>
          <w:t xml:space="preserve">available to serve load. This </w:t>
        </w:r>
        <w:r w:rsidRPr="005F50AF">
          <w:rPr>
            <w:rFonts w:ascii="Courier New PSMT" w:hAnsi="Courier New PSMT" w:cs="Courier New PSMT"/>
            <w:color w:val="000000"/>
            <w:sz w:val="23"/>
            <w:szCs w:val="23"/>
          </w:rPr>
          <w:t>point may be an interconnection with a</w:t>
        </w:r>
        <w:r>
          <w:rPr>
            <w:rFonts w:ascii="Courier New PSMT" w:hAnsi="Courier New PSMT" w:cs="Courier New PSMT"/>
            <w:color w:val="000000"/>
            <w:sz w:val="23"/>
            <w:szCs w:val="23"/>
          </w:rPr>
          <w:t xml:space="preserve">nother system or a substation </w:t>
        </w:r>
        <w:r w:rsidRPr="005F50AF">
          <w:rPr>
            <w:rFonts w:ascii="Courier New PSMT" w:hAnsi="Courier New PSMT" w:cs="Courier New PSMT"/>
            <w:color w:val="000000"/>
            <w:sz w:val="23"/>
            <w:szCs w:val="23"/>
          </w:rPr>
          <w:t xml:space="preserve">where the transmission provider's transmission and </w:t>
        </w:r>
        <w:r>
          <w:rPr>
            <w:rFonts w:ascii="Courier New PSMT" w:hAnsi="Courier New PSMT" w:cs="Courier New PSMT"/>
            <w:color w:val="000000"/>
            <w:sz w:val="23"/>
            <w:szCs w:val="23"/>
          </w:rPr>
          <w:t xml:space="preserve">distribution </w:t>
        </w:r>
        <w:r w:rsidRPr="005F50AF">
          <w:rPr>
            <w:rFonts w:ascii="Courier New PSMT" w:hAnsi="Courier New PSMT" w:cs="Courier New PSMT"/>
            <w:color w:val="000000"/>
            <w:sz w:val="23"/>
            <w:szCs w:val="23"/>
          </w:rPr>
          <w:t>systems are connected to another system,</w:t>
        </w:r>
        <w:r>
          <w:rPr>
            <w:rFonts w:ascii="Courier New PSMT" w:hAnsi="Courier New PSMT" w:cs="Courier New PSMT"/>
            <w:color w:val="000000"/>
            <w:sz w:val="23"/>
            <w:szCs w:val="23"/>
          </w:rPr>
          <w:t xml:space="preserve"> or a distribution substation </w:t>
        </w:r>
        <w:r w:rsidRPr="005F50AF">
          <w:rPr>
            <w:rFonts w:ascii="Courier New PSMT" w:hAnsi="Courier New PSMT" w:cs="Courier New PSMT"/>
            <w:color w:val="000000"/>
            <w:sz w:val="23"/>
            <w:szCs w:val="23"/>
          </w:rPr>
          <w:t>where electricity is imported into the state over a multijurisdictional retail provider's distribution system.</w:t>
        </w:r>
      </w:ins>
    </w:p>
    <w:p w14:paraId="3F7B295C" w14:textId="77777777" w:rsidR="00D3595E" w:rsidRPr="005F50AF" w:rsidRDefault="00D3595E" w:rsidP="00D3595E">
      <w:pPr>
        <w:autoSpaceDE w:val="0"/>
        <w:autoSpaceDN w:val="0"/>
        <w:adjustRightInd w:val="0"/>
        <w:rPr>
          <w:ins w:id="2194" w:author="Neil Caudill" w:date="2021-07-13T16:13:00Z"/>
          <w:rFonts w:ascii="Courier New PSMT" w:hAnsi="Courier New PSMT" w:cs="Courier New PSMT"/>
          <w:color w:val="000000"/>
          <w:szCs w:val="24"/>
        </w:rPr>
      </w:pPr>
    </w:p>
    <w:p w14:paraId="72EE7C7F" w14:textId="77777777" w:rsidR="00D3595E" w:rsidRPr="00E80E96" w:rsidRDefault="00D3595E" w:rsidP="00D3595E">
      <w:pPr>
        <w:pStyle w:val="ListParagraph"/>
        <w:numPr>
          <w:ilvl w:val="1"/>
          <w:numId w:val="18"/>
        </w:numPr>
        <w:spacing w:line="480" w:lineRule="exact"/>
        <w:rPr>
          <w:ins w:id="2195" w:author="Neil Caudill" w:date="2021-07-13T16:13:00Z"/>
          <w:rFonts w:ascii="Courier New PSMT" w:hAnsi="Courier New PSMT" w:cs="Courier New PSMT"/>
          <w:color w:val="000000"/>
          <w:sz w:val="23"/>
          <w:szCs w:val="23"/>
        </w:rPr>
      </w:pPr>
      <w:ins w:id="2196" w:author="Neil Caudill" w:date="2021-07-13T16:13:00Z">
        <w:r w:rsidRPr="005F50AF">
          <w:rPr>
            <w:rFonts w:ascii="Courier New PSMT" w:hAnsi="Courier New PSMT" w:cs="Courier New PSMT"/>
            <w:color w:val="000000"/>
            <w:sz w:val="23"/>
            <w:szCs w:val="23"/>
          </w:rPr>
          <w:t>"Specified source of elect</w:t>
        </w:r>
        <w:r>
          <w:rPr>
            <w:rFonts w:ascii="Courier New PSMT" w:hAnsi="Courier New PSMT" w:cs="Courier New PSMT"/>
            <w:color w:val="000000"/>
            <w:sz w:val="23"/>
            <w:szCs w:val="23"/>
          </w:rPr>
          <w:t xml:space="preserve">ricity" or "specified source" </w:t>
        </w:r>
        <w:r w:rsidRPr="005F50AF">
          <w:rPr>
            <w:rFonts w:ascii="Courier New PSMT" w:hAnsi="Courier New PSMT" w:cs="Courier New PSMT"/>
            <w:color w:val="000000"/>
            <w:sz w:val="23"/>
            <w:szCs w:val="23"/>
          </w:rPr>
          <w:t>means a facility, unit, or asse</w:t>
        </w:r>
        <w:r>
          <w:rPr>
            <w:rFonts w:ascii="Courier New PSMT" w:hAnsi="Courier New PSMT" w:cs="Courier New PSMT"/>
            <w:color w:val="000000"/>
            <w:sz w:val="23"/>
            <w:szCs w:val="23"/>
          </w:rPr>
          <w:t xml:space="preserve">t controlling supplier that is </w:t>
        </w:r>
        <w:r w:rsidRPr="005F50AF">
          <w:rPr>
            <w:rFonts w:ascii="Courier New PSMT" w:hAnsi="Courier New PSMT" w:cs="Courier New PSMT"/>
            <w:color w:val="000000"/>
            <w:sz w:val="23"/>
            <w:szCs w:val="23"/>
          </w:rPr>
          <w:t>permitted to be claimed as the source of electricity delivered. Th</w:t>
        </w:r>
        <w:r>
          <w:rPr>
            <w:rFonts w:ascii="Courier New PSMT" w:hAnsi="Courier New PSMT" w:cs="Courier New PSMT"/>
            <w:color w:val="000000"/>
            <w:sz w:val="23"/>
            <w:szCs w:val="23"/>
          </w:rPr>
          <w:t xml:space="preserve">e </w:t>
        </w:r>
        <w:r w:rsidRPr="005F50AF">
          <w:rPr>
            <w:rFonts w:ascii="Courier New PSMT" w:hAnsi="Courier New PSMT" w:cs="Courier New PSMT"/>
            <w:color w:val="000000"/>
            <w:sz w:val="23"/>
            <w:szCs w:val="23"/>
          </w:rPr>
          <w:t>reporting entity must have either ful</w:t>
        </w:r>
        <w:r>
          <w:rPr>
            <w:rFonts w:ascii="Courier New PSMT" w:hAnsi="Courier New PSMT" w:cs="Courier New PSMT"/>
            <w:color w:val="000000"/>
            <w:sz w:val="23"/>
            <w:szCs w:val="23"/>
          </w:rPr>
          <w:t xml:space="preserve">l or partial ownership in the </w:t>
        </w:r>
        <w:r w:rsidRPr="005F50AF">
          <w:rPr>
            <w:rFonts w:ascii="Courier New PSMT" w:hAnsi="Courier New PSMT" w:cs="Courier New PSMT"/>
            <w:color w:val="000000"/>
            <w:sz w:val="23"/>
            <w:szCs w:val="23"/>
          </w:rPr>
          <w:t xml:space="preserve">facility or a written power contract to </w:t>
        </w:r>
        <w:r>
          <w:rPr>
            <w:rFonts w:ascii="Courier New PSMT" w:hAnsi="Courier New PSMT" w:cs="Courier New PSMT"/>
            <w:color w:val="000000"/>
            <w:sz w:val="23"/>
            <w:szCs w:val="23"/>
          </w:rPr>
          <w:t xml:space="preserve">procure electricity generated </w:t>
        </w:r>
        <w:r w:rsidRPr="005F50AF">
          <w:rPr>
            <w:rFonts w:ascii="Courier New PSMT" w:hAnsi="Courier New PSMT" w:cs="Courier New PSMT"/>
            <w:color w:val="000000"/>
            <w:sz w:val="23"/>
            <w:szCs w:val="23"/>
          </w:rPr>
          <w:t>by that facility or unit or from an asse</w:t>
        </w:r>
        <w:r>
          <w:rPr>
            <w:rFonts w:ascii="Courier New PSMT" w:hAnsi="Courier New PSMT" w:cs="Courier New PSMT"/>
            <w:color w:val="000000"/>
            <w:sz w:val="23"/>
            <w:szCs w:val="23"/>
          </w:rPr>
          <w:t xml:space="preserve">t controlling supplier at the </w:t>
        </w:r>
        <w:r w:rsidRPr="005F50AF">
          <w:rPr>
            <w:rFonts w:ascii="Courier New PSMT" w:hAnsi="Courier New PSMT" w:cs="Courier New PSMT"/>
            <w:color w:val="000000"/>
            <w:sz w:val="23"/>
            <w:szCs w:val="23"/>
          </w:rPr>
          <w:t>time of entry into the transaction to procure electricity.</w:t>
        </w:r>
      </w:ins>
    </w:p>
    <w:p w14:paraId="422B0F52" w14:textId="77777777" w:rsidR="00D3595E" w:rsidRPr="00E80E96" w:rsidRDefault="00D3595E" w:rsidP="00D3595E">
      <w:pPr>
        <w:pStyle w:val="ListParagraph"/>
        <w:numPr>
          <w:ilvl w:val="1"/>
          <w:numId w:val="18"/>
        </w:numPr>
        <w:spacing w:line="480" w:lineRule="exact"/>
        <w:rPr>
          <w:ins w:id="2197" w:author="Neil Caudill" w:date="2021-07-13T16:13:00Z"/>
          <w:rFonts w:ascii="Courier New PSMT" w:hAnsi="Courier New PSMT" w:cs="Courier New PSMT"/>
          <w:color w:val="000000"/>
          <w:sz w:val="23"/>
          <w:szCs w:val="23"/>
        </w:rPr>
      </w:pPr>
      <w:ins w:id="2198" w:author="Neil Caudill" w:date="2021-07-13T16:13:00Z">
        <w:r w:rsidRPr="005F50AF">
          <w:rPr>
            <w:rFonts w:ascii="Courier New PSMT" w:hAnsi="Courier New PSMT" w:cs="Courier New PSMT"/>
            <w:color w:val="000000"/>
            <w:sz w:val="23"/>
            <w:szCs w:val="23"/>
          </w:rPr>
          <w:t>"Unspecified source of electri</w:t>
        </w:r>
        <w:r>
          <w:rPr>
            <w:rFonts w:ascii="Courier New PSMT" w:hAnsi="Courier New PSMT" w:cs="Courier New PSMT"/>
            <w:color w:val="000000"/>
            <w:sz w:val="23"/>
            <w:szCs w:val="23"/>
          </w:rPr>
          <w:t xml:space="preserve">city" or "unspecified source" </w:t>
        </w:r>
        <w:r w:rsidRPr="005F50AF">
          <w:rPr>
            <w:rFonts w:ascii="Courier New PSMT" w:hAnsi="Courier New PSMT" w:cs="Courier New PSMT"/>
            <w:color w:val="000000"/>
            <w:sz w:val="23"/>
            <w:szCs w:val="23"/>
          </w:rPr>
          <w:t xml:space="preserve">means a source of electricity that is </w:t>
        </w:r>
        <w:r>
          <w:rPr>
            <w:rFonts w:ascii="Courier New PSMT" w:hAnsi="Courier New PSMT" w:cs="Courier New PSMT"/>
            <w:color w:val="000000"/>
            <w:sz w:val="23"/>
            <w:szCs w:val="23"/>
          </w:rPr>
          <w:t xml:space="preserve">not a specified source at the </w:t>
        </w:r>
        <w:r w:rsidRPr="005F50AF">
          <w:rPr>
            <w:rFonts w:ascii="Courier New PSMT" w:hAnsi="Courier New PSMT" w:cs="Courier New PSMT"/>
            <w:color w:val="000000"/>
            <w:sz w:val="23"/>
            <w:szCs w:val="23"/>
          </w:rPr>
          <w:t>time of entry into the transaction to procure electricity.</w:t>
        </w:r>
      </w:ins>
    </w:p>
    <w:p w14:paraId="08F787F2" w14:textId="77777777" w:rsidR="00D3595E" w:rsidRDefault="00D3595E" w:rsidP="00D3595E">
      <w:pPr>
        <w:pStyle w:val="ListParagraph"/>
        <w:numPr>
          <w:ilvl w:val="1"/>
          <w:numId w:val="21"/>
        </w:numPr>
        <w:spacing w:line="480" w:lineRule="exact"/>
        <w:rPr>
          <w:ins w:id="2199" w:author="Neil Caudill" w:date="2021-07-13T16:13:00Z"/>
        </w:rPr>
      </w:pPr>
      <w:ins w:id="2200" w:author="Neil Caudill" w:date="2021-07-13T16:13:00Z">
        <w:r>
          <w:t xml:space="preserve">“Electricity exporter” means electric power entities that deliver exported electricity. The entity that exports electricity is identified on the </w:t>
        </w:r>
        <w:del w:id="2201" w:author="Elizabeth Klumpp" w:date="2021-08-01T09:24:00Z">
          <w:r>
            <w:delText xml:space="preserve">NERC </w:delText>
          </w:r>
        </w:del>
        <w:r>
          <w:t>e-Tag as the purchasing-selling entity (PSE) on the last segment of the tag’s physical path, with the point of receipt located inside the State of Washington and the point of delivery located outside the State of Washington. Electricity exporters include Energy Imbalance Market (EIM) Entity Scheduling Coordinators serving the EIM market that can result in exports from Washington.</w:t>
        </w:r>
      </w:ins>
    </w:p>
    <w:p w14:paraId="1B270983" w14:textId="77777777" w:rsidR="00D3595E" w:rsidRDefault="00D3595E" w:rsidP="00D3595E">
      <w:pPr>
        <w:pStyle w:val="ListParagraph"/>
        <w:numPr>
          <w:ilvl w:val="1"/>
          <w:numId w:val="21"/>
        </w:numPr>
        <w:spacing w:line="480" w:lineRule="exact"/>
        <w:rPr>
          <w:ins w:id="2202" w:author="Neil Caudill" w:date="2021-07-13T16:13:00Z"/>
        </w:rPr>
      </w:pPr>
      <w:ins w:id="2203" w:author="Neil Caudill" w:date="2021-07-13T16:13:00Z">
        <w:r>
          <w:t>“Electricity generation provider” means a provider of the energy or generation component of electricity services, as distinguished from the provider of transmission and/or distribution service that provides the wires for the transport of electricity. Electricity generation providers may include cogeneration facilities and other entities in addition to electrical distribution utilities that may provide both generation and transmission/distribution service.</w:t>
        </w:r>
      </w:ins>
    </w:p>
    <w:p w14:paraId="1CF68D01" w14:textId="4AF99F7A" w:rsidR="00D3595E" w:rsidDel="007B70BD" w:rsidRDefault="00D3595E" w:rsidP="00D3595E">
      <w:pPr>
        <w:pStyle w:val="ListParagraph"/>
        <w:numPr>
          <w:ilvl w:val="1"/>
          <w:numId w:val="21"/>
        </w:numPr>
        <w:spacing w:line="480" w:lineRule="exact"/>
        <w:rPr>
          <w:ins w:id="2204" w:author="Neil Caudill" w:date="2021-07-13T16:13:00Z"/>
          <w:del w:id="2205" w:author="Alisa Kaseweter" w:date="2021-07-28T14:15:00Z"/>
        </w:rPr>
      </w:pPr>
      <w:ins w:id="2206" w:author="Neil Caudill" w:date="2021-07-13T16:13:00Z">
        <w:del w:id="2207" w:author="Alisa Kaseweter" w:date="2021-07-28T14:15:00Z">
          <w:r w:rsidDel="007B70BD">
            <w:delText>“Energy Imbalance Market Purchaser” or “EIM Purchaser” means, for a given data year an electrical distribution utility that directly or indirectly purchases any electricity through the EIM to serve Washington</w:delText>
          </w:r>
        </w:del>
      </w:ins>
      <w:ins w:id="2208" w:author="Neil Caudill" w:date="2021-07-13T17:04:00Z">
        <w:del w:id="2209" w:author="Alisa Kaseweter" w:date="2021-07-28T14:15:00Z">
          <w:r w:rsidR="00F23776" w:rsidDel="007B70BD">
            <w:delText xml:space="preserve"> </w:delText>
          </w:r>
        </w:del>
      </w:ins>
      <w:ins w:id="2210" w:author="Neil Caudill" w:date="2021-07-13T16:13:00Z">
        <w:del w:id="2211" w:author="Alisa Kaseweter" w:date="2021-07-28T14:15:00Z">
          <w:r w:rsidDel="007B70BD">
            <w:delText>load in the data year, and receives allowance allocation in the subsequent year pursuant to WAC</w:delText>
          </w:r>
        </w:del>
      </w:ins>
      <w:ins w:id="2212" w:author="Neil Caudill" w:date="2021-07-14T13:34:00Z">
        <w:del w:id="2213" w:author="Alisa Kaseweter" w:date="2021-07-28T14:15:00Z">
          <w:r w:rsidR="00E94C28" w:rsidDel="007B70BD">
            <w:delText xml:space="preserve"> 173-446</w:delText>
          </w:r>
        </w:del>
      </w:ins>
      <w:ins w:id="2214" w:author="Neil Caudill" w:date="2021-07-13T16:13:00Z">
        <w:del w:id="2215" w:author="Alisa Kaseweter" w:date="2021-07-28T14:15:00Z">
          <w:r w:rsidDel="007B70BD">
            <w:delText xml:space="preserve">. </w:delText>
          </w:r>
        </w:del>
      </w:ins>
    </w:p>
    <w:p w14:paraId="398C2AD1" w14:textId="6567E5E8" w:rsidR="00D3595E" w:rsidRDefault="00D3595E" w:rsidP="00D3595E">
      <w:pPr>
        <w:pStyle w:val="ListParagraph"/>
        <w:numPr>
          <w:ilvl w:val="1"/>
          <w:numId w:val="21"/>
        </w:numPr>
        <w:spacing w:line="480" w:lineRule="exact"/>
        <w:rPr>
          <w:ins w:id="2216" w:author="Neil Caudill" w:date="2021-07-13T16:13:00Z"/>
        </w:rPr>
      </w:pPr>
      <w:ins w:id="2217" w:author="Neil Caudill" w:date="2021-07-13T16:13:00Z">
        <w:del w:id="2218" w:author="Alisa Kaseweter" w:date="2021-07-28T14:15:00Z">
          <w:r w:rsidDel="007B70BD">
            <w:delText xml:space="preserve"> </w:delText>
          </w:r>
        </w:del>
        <w:r>
          <w:t xml:space="preserve">“Electricity transaction” means the purchase, sale, import, export or exchange of electric power. </w:t>
        </w:r>
      </w:ins>
    </w:p>
    <w:p w14:paraId="51536A64" w14:textId="33C2B1B1" w:rsidR="00D3595E" w:rsidDel="007B70BD" w:rsidRDefault="007B70BD" w:rsidP="00D3595E">
      <w:pPr>
        <w:pStyle w:val="ListParagraph"/>
        <w:numPr>
          <w:ilvl w:val="1"/>
          <w:numId w:val="21"/>
        </w:numPr>
        <w:spacing w:line="480" w:lineRule="exact"/>
        <w:rPr>
          <w:ins w:id="2219" w:author="Neil Caudill" w:date="2021-07-13T16:13:00Z"/>
          <w:del w:id="2220" w:author="Alisa Kaseweter" w:date="2021-07-28T14:25:00Z"/>
        </w:rPr>
      </w:pPr>
      <w:commentRangeStart w:id="2221"/>
      <w:ins w:id="2222" w:author="Alisa Kaseweter" w:date="2021-07-28T14:25:00Z">
        <w:r w:rsidDel="007B70BD">
          <w:t xml:space="preserve"> </w:t>
        </w:r>
      </w:ins>
      <w:ins w:id="2223" w:author="Neil Caudill" w:date="2021-07-13T16:13:00Z">
        <w:del w:id="2224" w:author="Alisa Kaseweter" w:date="2021-07-28T14:25:00Z">
          <w:r w:rsidR="00D3595E" w:rsidDel="007B70BD">
            <w:delText>“Electricity wheeled through Washington” or “wheeled electricity” means electricity that is generated outside the State of Washington and delivered into Washington with the final point of delivery outside Washington. Electricity wheeled through Washington is documented on a single NERC e-Tag showing the first point of receipt located outside the State of Washington, an intermediate point of delivery located inside the State of Washington, and the final point of delivery located outside the State of Washington.</w:delText>
          </w:r>
        </w:del>
      </w:ins>
      <w:commentRangeEnd w:id="2221"/>
      <w:r>
        <w:rPr>
          <w:rStyle w:val="CommentReference"/>
        </w:rPr>
        <w:commentReference w:id="2221"/>
      </w:r>
    </w:p>
    <w:p w14:paraId="08256FB3" w14:textId="77777777" w:rsidR="00D3595E" w:rsidRDefault="00D3595E" w:rsidP="00D3595E">
      <w:pPr>
        <w:pStyle w:val="ListParagraph"/>
        <w:numPr>
          <w:ilvl w:val="1"/>
          <w:numId w:val="21"/>
        </w:numPr>
        <w:spacing w:line="480" w:lineRule="exact"/>
        <w:rPr>
          <w:ins w:id="2225" w:author="Neil Caudill" w:date="2021-07-13T16:13:00Z"/>
        </w:rPr>
      </w:pPr>
      <w:ins w:id="2226" w:author="Neil Caudill" w:date="2021-07-13T16:13:00Z">
        <w:r>
          <w:t xml:space="preserve">“Energy Imbalance Market” or “EIM” means the </w:t>
        </w:r>
        <w:r w:rsidRPr="00D520B7">
          <w:t>Wes</w:t>
        </w:r>
        <w:r>
          <w:t xml:space="preserve">tern Energy Imbalance Market </w:t>
        </w:r>
        <w:r w:rsidRPr="00D520B7">
          <w:t>operated by the California Independent System Operator</w:t>
        </w:r>
        <w:r>
          <w:t>.</w:t>
        </w:r>
      </w:ins>
    </w:p>
    <w:p w14:paraId="1F3AD2B0" w14:textId="6E5E2858" w:rsidR="00D3595E" w:rsidDel="007B70BD" w:rsidRDefault="007B70BD" w:rsidP="00D3595E">
      <w:pPr>
        <w:pStyle w:val="ListParagraph"/>
        <w:numPr>
          <w:ilvl w:val="1"/>
          <w:numId w:val="21"/>
        </w:numPr>
        <w:spacing w:line="480" w:lineRule="exact"/>
        <w:rPr>
          <w:ins w:id="2227" w:author="Neil Caudill" w:date="2021-07-13T16:13:00Z"/>
          <w:del w:id="2228" w:author="Alisa Kaseweter" w:date="2021-07-28T14:14:00Z"/>
        </w:rPr>
      </w:pPr>
      <w:ins w:id="2229" w:author="Alisa Kaseweter" w:date="2021-07-28T14:14:00Z">
        <w:r w:rsidDel="007B70BD">
          <w:t xml:space="preserve"> </w:t>
        </w:r>
      </w:ins>
      <w:ins w:id="2230" w:author="Neil Caudill" w:date="2021-07-13T16:13:00Z">
        <w:del w:id="2231" w:author="Alisa Kaseweter" w:date="2021-07-28T14:14:00Z">
          <w:r w:rsidR="00D3595E" w:rsidDel="007B70BD">
            <w:delText xml:space="preserve">“Energy Imbalance Market, Participating Resource Scheduling Coordinator” or “EIM” Participating Resource Scheduling Coordinator means the participating resource owner or operator, or a third-party designated by the resource owner or operator that is certified by the CAISO and enters into the pro forma EIM Participating Resource Scheduling Coordinator Agreement, under which it is responsible for meeting the requirements specified in the CAISO Tariff on behalf of the resource owner or operator. </w:delText>
          </w:r>
        </w:del>
      </w:ins>
    </w:p>
    <w:p w14:paraId="2EB1674E" w14:textId="2AB43CC7" w:rsidR="00D3595E" w:rsidRDefault="00D3595E" w:rsidP="00D3595E">
      <w:pPr>
        <w:pStyle w:val="ListParagraph"/>
        <w:numPr>
          <w:ilvl w:val="1"/>
          <w:numId w:val="21"/>
        </w:numPr>
        <w:spacing w:line="480" w:lineRule="exact"/>
        <w:rPr>
          <w:ins w:id="2232" w:author="Neil Caudill" w:date="2021-07-13T16:13:00Z"/>
        </w:rPr>
      </w:pPr>
      <w:ins w:id="2233" w:author="Neil Caudill" w:date="2021-07-13T16:13:00Z">
        <w:r>
          <w:t xml:space="preserve">“Exported electricity” means electricity generated inside the State of Washington and delivered to serve load located outside the State of Washington. This includes electricity delivered from a first point of receipt inside Washington, to the first point of delivery outside Washington, with a final point of delivery outside the State of Washington. Exported electricity delivered across balancing authority areas is documented on </w:t>
        </w:r>
        <w:del w:id="2234" w:author="Elizabeth Klumpp" w:date="2021-08-01T09:24:00Z">
          <w:r>
            <w:delText xml:space="preserve">NERC </w:delText>
          </w:r>
        </w:del>
        <w:r>
          <w:t>e-Tags with the first point of receipt located inside the State of Washington and the final point of delivery located outside the State of Washington. Exported electricity does not include electricity generated inside the State of Washington then transmitted outside of Washington, but with a final point of delivery inside the State of Washington. Exported electricity does not include electricity generated inside the State of Washington that is allocated to serve the Washington retail customers of a multi-jurisdictional retail provider, consistent with a cost allocation methodology approved by the Washington Utilities</w:t>
        </w:r>
      </w:ins>
      <w:ins w:id="2235" w:author="Drumheller, Bill (ECY)" w:date="2021-07-14T14:29:00Z">
        <w:r w:rsidR="001227F7">
          <w:t xml:space="preserve"> and Transportation</w:t>
        </w:r>
      </w:ins>
      <w:ins w:id="2236" w:author="Neil Caudill" w:date="2021-07-13T16:13:00Z">
        <w:r>
          <w:t xml:space="preserve"> Commission and the utility regulatory commission of at least one additional state in which the multi-jurisdictional retail provider provides retail electric service.</w:t>
        </w:r>
      </w:ins>
    </w:p>
    <w:p w14:paraId="66D4EC1B" w14:textId="07E85FA3" w:rsidR="00D3595E" w:rsidRDefault="00D3595E" w:rsidP="00D3595E">
      <w:pPr>
        <w:pStyle w:val="ListParagraph"/>
        <w:numPr>
          <w:ilvl w:val="1"/>
          <w:numId w:val="21"/>
        </w:numPr>
        <w:spacing w:line="480" w:lineRule="exact"/>
        <w:rPr>
          <w:ins w:id="2237" w:author="Neil Caudill" w:date="2021-07-13T16:13:00Z"/>
        </w:rPr>
      </w:pPr>
      <w:ins w:id="2238" w:author="Neil Caudill" w:date="2021-07-13T16:13:00Z">
        <w:r>
          <w:t xml:space="preserve">“Final point of delivery” means the sink specified on the </w:t>
        </w:r>
        <w:del w:id="2239" w:author="Elizabeth Klumpp" w:date="2021-08-01T09:24:00Z">
          <w:r>
            <w:delText xml:space="preserve">NERC </w:delText>
          </w:r>
        </w:del>
        <w:r>
          <w:t xml:space="preserve">e-Tag, where defined points have been established through the </w:t>
        </w:r>
        <w:del w:id="2240" w:author="Alisa Kaseweter" w:date="2021-07-29T12:54:00Z">
          <w:r w:rsidDel="00F974EC">
            <w:delText>NERC</w:delText>
          </w:r>
        </w:del>
      </w:ins>
      <w:ins w:id="2241" w:author="Alisa Kaseweter" w:date="2021-07-29T12:54:00Z">
        <w:r w:rsidR="00F974EC">
          <w:t>NAESB Electronic Industry</w:t>
        </w:r>
      </w:ins>
      <w:ins w:id="2242" w:author="Neil Caudill" w:date="2021-07-13T16:13:00Z">
        <w:r>
          <w:t xml:space="preserve"> Registry. When </w:t>
        </w:r>
        <w:del w:id="2243" w:author="Elizabeth Klumpp" w:date="2021-08-01T09:24:00Z">
          <w:r w:rsidRPr="008917E5">
            <w:delText>NERC</w:delText>
          </w:r>
          <w:r>
            <w:delText xml:space="preserve"> </w:delText>
          </w:r>
        </w:del>
        <w:r>
          <w:t xml:space="preserve">e-Tags are not used to document electricity deliveries, as may be the case within a balancing authority, the final point of delivery is the location of the load. Exported electricity is disaggregated by the final point of delivery on the </w:t>
        </w:r>
        <w:del w:id="2244" w:author="Elizabeth Klumpp" w:date="2021-08-01T09:24:00Z">
          <w:r>
            <w:delText xml:space="preserve">NERC </w:delText>
          </w:r>
        </w:del>
        <w:r>
          <w:t xml:space="preserve">e-Tag. </w:t>
        </w:r>
      </w:ins>
    </w:p>
    <w:p w14:paraId="1172C0AC" w14:textId="68B68C96" w:rsidR="00D3595E" w:rsidRDefault="00D3595E" w:rsidP="00D3595E">
      <w:pPr>
        <w:pStyle w:val="ListParagraph"/>
        <w:numPr>
          <w:ilvl w:val="1"/>
          <w:numId w:val="21"/>
        </w:numPr>
        <w:spacing w:line="480" w:lineRule="exact"/>
        <w:rPr>
          <w:ins w:id="2245" w:author="Neil Caudill" w:date="2021-07-13T16:13:00Z"/>
        </w:rPr>
      </w:pPr>
      <w:ins w:id="2246" w:author="Neil Caudill" w:date="2021-07-13T16:13:00Z">
        <w:r w:rsidDel="007D0336">
          <w:t xml:space="preserve"> </w:t>
        </w:r>
        <w:r>
          <w:t xml:space="preserve">“First point of delivery in Washington” means the first defined point on the transmission system located inside Washington at which imported electricity </w:t>
        </w:r>
        <w:del w:id="2247" w:author="Elizabeth Klumpp" w:date="2021-07-31T23:06:00Z">
          <w:r w:rsidDel="008917E5">
            <w:delText xml:space="preserve">and electricity wheeled through Washington </w:delText>
          </w:r>
        </w:del>
        <w:r>
          <w:t xml:space="preserve">may be measured, consistent with defined points that have been established through the </w:t>
        </w:r>
        <w:del w:id="2248" w:author="Elizabeth Klumpp" w:date="2021-08-01T09:24:00Z">
          <w:r w:rsidDel="00F974EC">
            <w:delText xml:space="preserve">NERC </w:delText>
          </w:r>
        </w:del>
      </w:ins>
      <w:ins w:id="2249" w:author="Alisa Kaseweter" w:date="2021-07-29T12:56:00Z">
        <w:r w:rsidR="00F974EC">
          <w:t xml:space="preserve">NAESB Electronic Industry </w:t>
        </w:r>
      </w:ins>
      <w:ins w:id="2250" w:author="Neil Caudill" w:date="2021-07-13T16:13:00Z">
        <w:r>
          <w:t xml:space="preserve">Registry. </w:t>
        </w:r>
      </w:ins>
    </w:p>
    <w:p w14:paraId="7A56396F" w14:textId="05528AB4" w:rsidR="00D3595E" w:rsidRDefault="00D3595E" w:rsidP="00D3595E">
      <w:pPr>
        <w:pStyle w:val="ListParagraph"/>
        <w:numPr>
          <w:ilvl w:val="1"/>
          <w:numId w:val="21"/>
        </w:numPr>
        <w:spacing w:line="480" w:lineRule="exact"/>
        <w:rPr>
          <w:ins w:id="2251" w:author="Neil Caudill" w:date="2021-07-13T16:13:00Z"/>
        </w:rPr>
      </w:pPr>
      <w:ins w:id="2252" w:author="Neil Caudill" w:date="2021-07-13T16:13:00Z">
        <w:r>
          <w:t xml:space="preserve">“First point of receipt” means the generation source specified on the </w:t>
        </w:r>
        <w:del w:id="2253" w:author="Elizabeth Klumpp" w:date="2021-08-01T09:24:00Z">
          <w:r>
            <w:delText xml:space="preserve">NERC </w:delText>
          </w:r>
        </w:del>
        <w:r>
          <w:t xml:space="preserve">e-Tag, where defined points have been established through the </w:t>
        </w:r>
        <w:del w:id="2254" w:author="Alisa Kaseweter" w:date="2021-07-29T12:56:00Z">
          <w:r w:rsidDel="00F974EC">
            <w:delText>NERC</w:delText>
          </w:r>
        </w:del>
      </w:ins>
      <w:ins w:id="2255" w:author="Alisa Kaseweter" w:date="2021-07-29T12:56:00Z">
        <w:r w:rsidR="00F974EC">
          <w:t>NAESB Electronic Industry</w:t>
        </w:r>
      </w:ins>
      <w:ins w:id="2256" w:author="Neil Caudill" w:date="2021-07-13T16:13:00Z">
        <w:del w:id="2257" w:author="Alisa Kaseweter" w:date="2021-07-29T12:56:00Z">
          <w:r w:rsidDel="00F974EC">
            <w:delText xml:space="preserve"> </w:delText>
          </w:r>
        </w:del>
        <w:r>
          <w:t xml:space="preserve">Registry. When </w:t>
        </w:r>
        <w:del w:id="2258" w:author="Elizabeth Klumpp" w:date="2021-08-01T09:24:00Z">
          <w:r>
            <w:delText xml:space="preserve">NERC </w:delText>
          </w:r>
        </w:del>
        <w:r>
          <w:t xml:space="preserve">e-Tags are not used to document electricity deliveries, as may be the case within a balancing authority, the first point of receipt is the location of the individual generating facility or unit, or group of generating facilities or units. Imported electricity </w:t>
        </w:r>
        <w:del w:id="2259" w:author="Elizabeth Klumpp" w:date="2021-07-31T23:11:00Z">
          <w:r w:rsidDel="008917E5">
            <w:delText xml:space="preserve">and wheeled electricity </w:delText>
          </w:r>
        </w:del>
        <w:r>
          <w:t xml:space="preserve">are disaggregated by the first point of receipt on the </w:t>
        </w:r>
        <w:del w:id="2260" w:author="Elizabeth Klumpp" w:date="2021-08-01T09:25:00Z">
          <w:r>
            <w:delText xml:space="preserve">NERC </w:delText>
          </w:r>
        </w:del>
        <w:r>
          <w:t>e-Tag.</w:t>
        </w:r>
      </w:ins>
    </w:p>
    <w:p w14:paraId="58E644F1" w14:textId="77777777" w:rsidR="00D3595E" w:rsidRDefault="00D3595E" w:rsidP="00D3595E">
      <w:pPr>
        <w:pStyle w:val="ListParagraph"/>
        <w:numPr>
          <w:ilvl w:val="1"/>
          <w:numId w:val="21"/>
        </w:numPr>
        <w:spacing w:line="480" w:lineRule="exact"/>
        <w:rPr>
          <w:ins w:id="2261" w:author="Neil Caudill" w:date="2021-07-13T16:13:00Z"/>
        </w:rPr>
      </w:pPr>
      <w:ins w:id="2262" w:author="Neil Caudill" w:date="2021-07-13T16:13:00Z">
        <w:r>
          <w:t>“Grid” or “electric power grid” means a system of synchronized power providers and consumers connected by transmission and distribution lines and operated by one or more control centers.</w:t>
        </w:r>
      </w:ins>
    </w:p>
    <w:p w14:paraId="4DD33BDB" w14:textId="77777777" w:rsidR="00D3595E" w:rsidRDefault="00D3595E" w:rsidP="00D3595E">
      <w:pPr>
        <w:pStyle w:val="ListParagraph"/>
        <w:numPr>
          <w:ilvl w:val="1"/>
          <w:numId w:val="21"/>
        </w:numPr>
        <w:spacing w:line="480" w:lineRule="exact"/>
        <w:rPr>
          <w:ins w:id="2263" w:author="Neil Caudill" w:date="2021-07-13T16:13:00Z"/>
        </w:rPr>
      </w:pPr>
      <w:ins w:id="2264" w:author="Neil Caudill" w:date="2021-07-13T16:13:00Z">
        <w:r>
          <w:t>“Importer of record” means the owner or purchaser of the goods that are imported into Washington.</w:t>
        </w:r>
      </w:ins>
    </w:p>
    <w:p w14:paraId="3BAC20D8" w14:textId="28859657" w:rsidR="00D3595E" w:rsidRDefault="00D3595E" w:rsidP="00D3595E">
      <w:pPr>
        <w:pStyle w:val="ListParagraph"/>
        <w:numPr>
          <w:ilvl w:val="1"/>
          <w:numId w:val="21"/>
        </w:numPr>
        <w:spacing w:line="480" w:lineRule="exact"/>
        <w:rPr>
          <w:ins w:id="2265" w:author="Neil Caudill" w:date="2021-07-13T16:13:00Z"/>
        </w:rPr>
      </w:pPr>
      <w:ins w:id="2266" w:author="Neil Caudill" w:date="2021-07-13T16:13:00Z">
        <w:r>
          <w:t xml:space="preserve">“Last point of delivery in Washington” means the last defined point on the transmission system located inside Washington at which exported electricity may be measured, consistent with defined points that have been established through the </w:t>
        </w:r>
        <w:del w:id="2267" w:author="Alisa Kaseweter" w:date="2021-07-29T12:57:00Z">
          <w:r w:rsidDel="00F974EC">
            <w:delText>NERC</w:delText>
          </w:r>
        </w:del>
      </w:ins>
      <w:ins w:id="2268" w:author="Alisa Kaseweter" w:date="2021-07-29T12:57:00Z">
        <w:r w:rsidR="00F974EC">
          <w:t>NAESB Electronic Industry</w:t>
        </w:r>
      </w:ins>
      <w:ins w:id="2269" w:author="Alisa Kaseweter" w:date="2021-07-29T13:04:00Z">
        <w:r w:rsidR="00A77FA0">
          <w:t xml:space="preserve"> </w:t>
        </w:r>
      </w:ins>
      <w:ins w:id="2270" w:author="Neil Caudill" w:date="2021-07-13T16:13:00Z">
        <w:del w:id="2271" w:author="Alisa Kaseweter" w:date="2021-07-29T12:57:00Z">
          <w:r w:rsidDel="00F974EC">
            <w:delText xml:space="preserve"> </w:delText>
          </w:r>
        </w:del>
        <w:r>
          <w:t>Registry.</w:t>
        </w:r>
      </w:ins>
    </w:p>
    <w:p w14:paraId="7B34278E" w14:textId="0CC2EFFF" w:rsidR="00D3595E" w:rsidDel="007011CC" w:rsidRDefault="00D3595E" w:rsidP="00E40FC1">
      <w:pPr>
        <w:pStyle w:val="ListParagraph"/>
        <w:numPr>
          <w:ilvl w:val="1"/>
          <w:numId w:val="21"/>
        </w:numPr>
        <w:spacing w:line="480" w:lineRule="exact"/>
        <w:rPr>
          <w:ins w:id="2272" w:author="Neil Caudill" w:date="2021-07-13T16:13:00Z"/>
          <w:del w:id="2273" w:author="Alisa Kaseweter" w:date="2021-07-29T13:31:00Z"/>
        </w:rPr>
      </w:pPr>
      <w:commentRangeStart w:id="2274"/>
      <w:ins w:id="2275" w:author="Neil Caudill" w:date="2021-07-13T16:13:00Z">
        <w:del w:id="2276" w:author="Alisa Kaseweter" w:date="2021-07-29T13:31:00Z">
          <w:r w:rsidDel="007011CC">
            <w:delText>“Marketer” means a purchasing-selling entity that delivers electricity and is not a retail provider.</w:delText>
          </w:r>
        </w:del>
      </w:ins>
      <w:del w:id="2277" w:author="Alisa Kaseweter" w:date="2021-07-29T13:31:00Z">
        <w:r w:rsidR="00E40FC1" w:rsidDel="007011CC">
          <w:delText xml:space="preserve"> </w:delText>
        </w:r>
      </w:del>
      <w:commentRangeEnd w:id="2274"/>
      <w:r w:rsidR="007011CC">
        <w:rPr>
          <w:rStyle w:val="CommentReference"/>
        </w:rPr>
        <w:commentReference w:id="2274"/>
      </w:r>
    </w:p>
    <w:p w14:paraId="1ADE6108" w14:textId="2D7DD28B" w:rsidR="00D3595E" w:rsidRDefault="00D3595E" w:rsidP="00D3595E">
      <w:pPr>
        <w:pStyle w:val="ListParagraph"/>
        <w:numPr>
          <w:ilvl w:val="1"/>
          <w:numId w:val="21"/>
        </w:numPr>
        <w:spacing w:line="480" w:lineRule="exact"/>
        <w:rPr>
          <w:ins w:id="2278" w:author="Neil Caudill" w:date="2021-07-13T16:13:00Z"/>
        </w:rPr>
      </w:pPr>
      <w:ins w:id="2279" w:author="Neil Caudill" w:date="2021-07-13T16:13:00Z">
        <w:del w:id="2280" w:author="Alisa Kaseweter" w:date="2021-07-29T13:31:00Z">
          <w:r w:rsidDel="007011CC">
            <w:delText xml:space="preserve"> </w:delText>
          </w:r>
        </w:del>
        <w:r>
          <w:t>“Particular end-user” means a final purchaser of an energy product (e.g. electricity or thermal energy) for whom the energy product is delivered for final consumption and not for the purposes of retransmission or resale.</w:t>
        </w:r>
      </w:ins>
    </w:p>
    <w:p w14:paraId="603D3FDA" w14:textId="74301FC2" w:rsidR="00D3595E" w:rsidRDefault="00D3595E" w:rsidP="00D3595E">
      <w:pPr>
        <w:pStyle w:val="ListParagraph"/>
        <w:numPr>
          <w:ilvl w:val="1"/>
          <w:numId w:val="21"/>
        </w:numPr>
        <w:spacing w:line="480" w:lineRule="exact"/>
        <w:rPr>
          <w:ins w:id="2281" w:author="Neil Caudill" w:date="2021-07-13T16:13:00Z"/>
        </w:rPr>
      </w:pPr>
      <w:ins w:id="2282" w:author="Neil Caudill" w:date="2021-07-13T16:13:00Z">
        <w:r w:rsidDel="005F50AF">
          <w:t xml:space="preserve"> </w:t>
        </w:r>
        <w:r>
          <w:t xml:space="preserve">“Point of receipt” or “POR” means the point on an electricity transmission or distribution system where an electricity receiver receives electricity from a </w:t>
        </w:r>
        <w:commentRangeStart w:id="2283"/>
        <w:del w:id="2284" w:author="Alisa Kaseweter" w:date="2021-07-29T13:44:00Z">
          <w:r w:rsidDel="00EB7E17">
            <w:delText>first jurisdictional deliverer</w:delText>
          </w:r>
        </w:del>
      </w:ins>
      <w:ins w:id="2285" w:author="Alisa Kaseweter" w:date="2021-07-29T13:44:00Z">
        <w:r w:rsidR="00EB7E17">
          <w:t>deliverer</w:t>
        </w:r>
      </w:ins>
      <w:commentRangeEnd w:id="2283"/>
      <w:ins w:id="2286" w:author="Alisa Kaseweter" w:date="2021-07-29T13:45:00Z">
        <w:r w:rsidR="00EB7E17">
          <w:rPr>
            <w:rStyle w:val="CommentReference"/>
          </w:rPr>
          <w:commentReference w:id="2283"/>
        </w:r>
      </w:ins>
      <w:ins w:id="2287" w:author="Neil Caudill" w:date="2021-07-13T16:13:00Z">
        <w:r>
          <w:t>. This point can be an interconnection with another system or a substation where the transmission provider’s transmission and distribution systems are connected to another system.</w:t>
        </w:r>
      </w:ins>
    </w:p>
    <w:p w14:paraId="28C78722" w14:textId="77777777" w:rsidR="00D3595E" w:rsidRDefault="00D3595E" w:rsidP="00D3595E">
      <w:pPr>
        <w:pStyle w:val="ListParagraph"/>
        <w:numPr>
          <w:ilvl w:val="1"/>
          <w:numId w:val="21"/>
        </w:numPr>
        <w:spacing w:line="480" w:lineRule="exact"/>
        <w:rPr>
          <w:ins w:id="2288" w:author="Neil Caudill" w:date="2021-07-13T16:13:00Z"/>
        </w:rPr>
      </w:pPr>
      <w:ins w:id="2289" w:author="Neil Caudill" w:date="2021-07-13T16:13:00Z">
        <w:r>
          <w:t xml:space="preserve">“Power” means electricity, except where the context makes clear that another meaning is intended. </w:t>
        </w:r>
      </w:ins>
    </w:p>
    <w:p w14:paraId="0997DD46" w14:textId="77777777" w:rsidR="00D3595E" w:rsidRDefault="00D3595E" w:rsidP="00D3595E">
      <w:pPr>
        <w:pStyle w:val="ListParagraph"/>
        <w:numPr>
          <w:ilvl w:val="1"/>
          <w:numId w:val="21"/>
        </w:numPr>
        <w:spacing w:line="480" w:lineRule="exact"/>
        <w:rPr>
          <w:ins w:id="2290" w:author="Neil Caudill" w:date="2021-07-13T16:13:00Z"/>
        </w:rPr>
      </w:pPr>
      <w:ins w:id="2291" w:author="Neil Caudill" w:date="2021-07-13T16:13:00Z">
        <w:r w:rsidRPr="00D6281B">
          <w:t>“Power contract” or “written power contract,”</w:t>
        </w:r>
        <w:r>
          <w:t xml:space="preserve"> as used for the purposes of documenting specified versus unspecified sources of imported and exported electricity, means a written document, including associated verbal or electronic records if included as part of the written power contract, arranging for the procurement of electricity. Power contracts may be, but are not limited to, power purchase agreements, enabling agreements, electricity transactions, and tariff provisions, without regard to duration, or written agreements to import or export on behalf of another entity, as long as that other entity also reports to ecology the same imported or exported electricity. A power contract for a specified source is a contract that is contingent upon delivery of power from a particular facility, unit, or asset-controlling supplier’s system that is designated at the time the transaction is executed.</w:t>
        </w:r>
      </w:ins>
    </w:p>
    <w:p w14:paraId="22108991" w14:textId="77777777" w:rsidR="00D3595E" w:rsidRDefault="00D3595E" w:rsidP="00D3595E">
      <w:pPr>
        <w:pStyle w:val="ListParagraph"/>
        <w:numPr>
          <w:ilvl w:val="1"/>
          <w:numId w:val="21"/>
        </w:numPr>
        <w:spacing w:line="480" w:lineRule="exact"/>
        <w:rPr>
          <w:ins w:id="2292" w:author="Neil Caudill" w:date="2021-07-13T16:13:00Z"/>
        </w:rPr>
      </w:pPr>
      <w:ins w:id="2293" w:author="Neil Caudill" w:date="2021-07-13T16:13:00Z">
        <w:r>
          <w:t xml:space="preserve">“Purchasing-selling entity” or “PSE” means the entity that is identified on a </w:t>
        </w:r>
        <w:del w:id="2294" w:author="Elizabeth Klumpp" w:date="2021-08-01T09:25:00Z">
          <w:r>
            <w:delText xml:space="preserve">NERC </w:delText>
          </w:r>
        </w:del>
        <w:r>
          <w:t>e-Tag for each physical path segment.</w:t>
        </w:r>
      </w:ins>
    </w:p>
    <w:p w14:paraId="6F7A4FEC" w14:textId="77777777" w:rsidR="00D3595E" w:rsidRDefault="00D3595E" w:rsidP="00D3595E">
      <w:pPr>
        <w:pStyle w:val="ListParagraph"/>
        <w:numPr>
          <w:ilvl w:val="1"/>
          <w:numId w:val="21"/>
        </w:numPr>
        <w:spacing w:line="480" w:lineRule="exact"/>
        <w:rPr>
          <w:ins w:id="2295" w:author="Neil Caudill" w:date="2021-07-13T16:13:00Z"/>
        </w:rPr>
      </w:pPr>
      <w:ins w:id="2296" w:author="Neil Caudill" w:date="2021-07-13T16:13:00Z">
        <w:r>
          <w:t xml:space="preserve">“Retail end-use customer” or “retail end user” means a residential, commercial, agricultural, or industrial electric customer who buys electricity to be consumed as a final product and not for resale. </w:t>
        </w:r>
      </w:ins>
    </w:p>
    <w:p w14:paraId="4258FF2E" w14:textId="77777777" w:rsidR="00D3595E" w:rsidRDefault="00D3595E" w:rsidP="00D3595E">
      <w:pPr>
        <w:pStyle w:val="ListParagraph"/>
        <w:numPr>
          <w:ilvl w:val="1"/>
          <w:numId w:val="21"/>
        </w:numPr>
        <w:spacing w:line="480" w:lineRule="exact"/>
        <w:rPr>
          <w:ins w:id="2297" w:author="Neil Caudill" w:date="2021-07-13T16:13:00Z"/>
        </w:rPr>
      </w:pPr>
      <w:ins w:id="2298" w:author="Neil Caudill" w:date="2021-07-13T16:13:00Z">
        <w:r>
          <w:t>“Retail sales” means electricity sold to retail end users.</w:t>
        </w:r>
      </w:ins>
    </w:p>
    <w:p w14:paraId="6B4257A8" w14:textId="51682682" w:rsidR="00D3595E" w:rsidRDefault="00D3595E" w:rsidP="00D3595E">
      <w:pPr>
        <w:pStyle w:val="ListParagraph"/>
        <w:numPr>
          <w:ilvl w:val="1"/>
          <w:numId w:val="21"/>
        </w:numPr>
        <w:spacing w:line="480" w:lineRule="exact"/>
        <w:rPr>
          <w:ins w:id="2299" w:author="Neil Caudill" w:date="2021-07-13T16:13:00Z"/>
        </w:rPr>
      </w:pPr>
      <w:ins w:id="2300" w:author="Neil Caudill" w:date="2021-07-13T16:13:00Z">
        <w:r>
          <w:t xml:space="preserve">“Sink” or “sink to load” or “load sink” means the sink identified on the physical path of </w:t>
        </w:r>
        <w:del w:id="2301" w:author="Elizabeth Klumpp" w:date="2021-08-01T09:25:00Z">
          <w:r>
            <w:delText xml:space="preserve">NERC </w:delText>
          </w:r>
        </w:del>
        <w:r>
          <w:t xml:space="preserve">e-Tags, where defined points have been established through the </w:t>
        </w:r>
        <w:del w:id="2302" w:author="Alisa Kaseweter" w:date="2021-07-29T13:04:00Z">
          <w:r w:rsidDel="00A77FA0">
            <w:delText xml:space="preserve">NERC </w:delText>
          </w:r>
        </w:del>
      </w:ins>
      <w:ins w:id="2303" w:author="Alisa Kaseweter" w:date="2021-07-29T13:04:00Z">
        <w:r w:rsidR="00A77FA0">
          <w:t xml:space="preserve">NAESB Electronic Industry </w:t>
        </w:r>
      </w:ins>
      <w:ins w:id="2304" w:author="Neil Caudill" w:date="2021-07-13T16:13:00Z">
        <w:r>
          <w:t xml:space="preserve">Registry. Exported electricity is disaggregated by the sink on the </w:t>
        </w:r>
        <w:del w:id="2305" w:author="Elizabeth Klumpp" w:date="2021-08-01T09:25:00Z">
          <w:r>
            <w:delText xml:space="preserve">NERC </w:delText>
          </w:r>
        </w:del>
        <w:r>
          <w:t xml:space="preserve">e-Tag, also referred to as the final point of delivery on the </w:t>
        </w:r>
        <w:del w:id="2306" w:author="Elizabeth Klumpp" w:date="2021-08-01T09:25:00Z">
          <w:r>
            <w:delText xml:space="preserve">NERC </w:delText>
          </w:r>
        </w:del>
        <w:r>
          <w:t>e-Tag.</w:t>
        </w:r>
      </w:ins>
    </w:p>
    <w:p w14:paraId="6B29C0F7" w14:textId="267D3F78" w:rsidR="00D3595E" w:rsidRDefault="00D3595E" w:rsidP="00D3595E">
      <w:pPr>
        <w:pStyle w:val="ListParagraph"/>
        <w:numPr>
          <w:ilvl w:val="1"/>
          <w:numId w:val="21"/>
        </w:numPr>
        <w:spacing w:line="480" w:lineRule="exact"/>
        <w:rPr>
          <w:ins w:id="2307" w:author="Neil Caudill" w:date="2021-07-13T16:13:00Z"/>
        </w:rPr>
      </w:pPr>
      <w:ins w:id="2308" w:author="Neil Caudill" w:date="2021-07-13T16:13:00Z">
        <w:r>
          <w:t xml:space="preserve">“Source of generation” or “generation source” means the generation source identified on the physical path of </w:t>
        </w:r>
        <w:del w:id="2309" w:author="Elizabeth Klumpp" w:date="2021-08-01T09:25:00Z">
          <w:r>
            <w:delText xml:space="preserve">NERC </w:delText>
          </w:r>
        </w:del>
        <w:r>
          <w:t xml:space="preserve">e-Tags, where defined points have been established through the </w:t>
        </w:r>
        <w:del w:id="2310" w:author="Alisa Kaseweter" w:date="2021-07-29T13:05:00Z">
          <w:r w:rsidDel="00A77FA0">
            <w:delText xml:space="preserve">NERC </w:delText>
          </w:r>
        </w:del>
      </w:ins>
      <w:ins w:id="2311" w:author="Alisa Kaseweter" w:date="2021-07-29T13:05:00Z">
        <w:r w:rsidR="00A77FA0">
          <w:t xml:space="preserve">NAESB Electronic Industry </w:t>
        </w:r>
      </w:ins>
      <w:ins w:id="2312" w:author="Neil Caudill" w:date="2021-07-13T16:13:00Z">
        <w:r>
          <w:t xml:space="preserve">Registry. Imported electricity </w:t>
        </w:r>
      </w:ins>
      <w:ins w:id="2313" w:author="Alisa Kaseweter" w:date="2021-08-01T09:52:00Z">
        <w:r w:rsidR="003F0409">
          <w:t xml:space="preserve">is </w:t>
        </w:r>
      </w:ins>
      <w:ins w:id="2314" w:author="Neil Caudill" w:date="2021-07-13T16:13:00Z">
        <w:del w:id="2315" w:author="Alisa Kaseweter" w:date="2021-08-01T09:52:00Z">
          <w:r w:rsidDel="003F0409">
            <w:delText xml:space="preserve">and wheels are </w:delText>
          </w:r>
        </w:del>
        <w:r>
          <w:t xml:space="preserve">disaggregated by the source on the </w:t>
        </w:r>
        <w:del w:id="2316" w:author="Elizabeth Klumpp" w:date="2021-08-01T09:25:00Z">
          <w:r>
            <w:delText xml:space="preserve">NERC </w:delText>
          </w:r>
        </w:del>
        <w:r>
          <w:t xml:space="preserve">e-Tag, also referred to as the first point of receipt. </w:t>
        </w:r>
      </w:ins>
    </w:p>
    <w:p w14:paraId="3BDCA42A" w14:textId="77777777" w:rsidR="00D3595E" w:rsidRDefault="00D3595E" w:rsidP="00D3595E">
      <w:pPr>
        <w:pStyle w:val="ListParagraph"/>
        <w:numPr>
          <w:ilvl w:val="1"/>
          <w:numId w:val="21"/>
        </w:numPr>
        <w:spacing w:line="480" w:lineRule="exact"/>
        <w:rPr>
          <w:ins w:id="2317" w:author="Neil Caudill" w:date="2021-07-13T16:13:00Z"/>
        </w:rPr>
      </w:pPr>
      <w:ins w:id="2318" w:author="Neil Caudill" w:date="2021-07-13T16:13:00Z">
        <w:r w:rsidDel="005F50AF">
          <w:t xml:space="preserve"> </w:t>
        </w:r>
        <w:r>
          <w:t>“Substitute power” or “substitute electricity” means electricity that is provided to meet the terms of a power purchase contract with a specified facility or unit when that facility or unit is not generating electricity.</w:t>
        </w:r>
      </w:ins>
    </w:p>
    <w:p w14:paraId="1A92B068" w14:textId="77777777" w:rsidR="00D3595E" w:rsidRDefault="00D3595E" w:rsidP="00D3595E">
      <w:pPr>
        <w:pStyle w:val="ListParagraph"/>
        <w:numPr>
          <w:ilvl w:val="1"/>
          <w:numId w:val="21"/>
        </w:numPr>
        <w:spacing w:line="480" w:lineRule="exact"/>
        <w:rPr>
          <w:ins w:id="2319" w:author="Neil Caudill" w:date="2021-07-13T16:13:00Z"/>
        </w:rPr>
      </w:pPr>
      <w:ins w:id="2320" w:author="Neil Caudill" w:date="2021-07-13T16:13:00Z">
        <w:r>
          <w:t>“Tolling agreement” means an agreement whereby a party rents a power plant from the owner. The rent is generally in the form of a fixed monthly payment plus a charge for every MW generated, generally referred to as a variable payment.</w:t>
        </w:r>
      </w:ins>
    </w:p>
    <w:p w14:paraId="088654C2" w14:textId="115E06CD" w:rsidR="00D3595E" w:rsidRDefault="00D3595E" w:rsidP="00D3595E">
      <w:pPr>
        <w:pStyle w:val="ListParagraph"/>
        <w:numPr>
          <w:ilvl w:val="0"/>
          <w:numId w:val="21"/>
        </w:numPr>
        <w:spacing w:line="480" w:lineRule="exact"/>
        <w:rPr>
          <w:ins w:id="2321" w:author="Neil Caudill" w:date="2021-07-13T16:13:00Z"/>
        </w:rPr>
      </w:pPr>
      <w:ins w:id="2322" w:author="Neil Caudill" w:date="2021-07-13T16:13:00Z">
        <w:r w:rsidRPr="00E80E96">
          <w:rPr>
            <w:b/>
          </w:rPr>
          <w:t>Data Requirements and Calculation Methods.</w:t>
        </w:r>
        <w:r>
          <w:t xml:space="preserve">  The electric power entity who is required to report</w:t>
        </w:r>
      </w:ins>
      <w:ins w:id="2323" w:author="Elizabeth Klumpp" w:date="2021-07-31T23:19:00Z">
        <w:r w:rsidR="00381AC7">
          <w:t xml:space="preserve"> </w:t>
        </w:r>
        <w:r w:rsidR="00381AC7" w:rsidRPr="002E3BD0">
          <w:t>or voluntarily reports</w:t>
        </w:r>
      </w:ins>
      <w:ins w:id="2324" w:author="Neil Caudill" w:date="2021-07-13T16:13:00Z">
        <w:r>
          <w:t xml:space="preserve"> under section 030</w:t>
        </w:r>
      </w:ins>
      <w:ins w:id="2325" w:author="Neil Caudill" w:date="2021-07-13T17:05:00Z">
        <w:r w:rsidR="00E40FC1">
          <w:t>(3)</w:t>
        </w:r>
      </w:ins>
      <w:ins w:id="2326" w:author="Neil Caudill" w:date="2021-07-13T16:13:00Z">
        <w:r>
          <w:t xml:space="preserve"> of this chapter must comply with the following requirements. </w:t>
        </w:r>
      </w:ins>
    </w:p>
    <w:p w14:paraId="246E5B30" w14:textId="77777777" w:rsidR="00D3595E" w:rsidRDefault="00D3595E" w:rsidP="00D3595E">
      <w:pPr>
        <w:pStyle w:val="ListParagraph"/>
        <w:numPr>
          <w:ilvl w:val="1"/>
          <w:numId w:val="21"/>
        </w:numPr>
        <w:spacing w:line="480" w:lineRule="exact"/>
        <w:rPr>
          <w:ins w:id="2327" w:author="Neil Caudill" w:date="2021-07-13T16:13:00Z"/>
        </w:rPr>
      </w:pPr>
      <w:ins w:id="2328" w:author="Neil Caudill" w:date="2021-07-13T16:13:00Z">
        <w:r>
          <w:t xml:space="preserve">General Requirements and Content for GHG Emissions Data Reports for Electricity Importers and Exporters. </w:t>
        </w:r>
      </w:ins>
    </w:p>
    <w:p w14:paraId="38AD0991" w14:textId="70B64469" w:rsidR="00D3595E" w:rsidRDefault="00D3595E" w:rsidP="00D3595E">
      <w:pPr>
        <w:pStyle w:val="ListParagraph"/>
        <w:numPr>
          <w:ilvl w:val="2"/>
          <w:numId w:val="21"/>
        </w:numPr>
        <w:spacing w:line="480" w:lineRule="exact"/>
        <w:rPr>
          <w:ins w:id="2329" w:author="Neil Caudill" w:date="2021-07-13T16:13:00Z"/>
        </w:rPr>
      </w:pPr>
      <w:ins w:id="2330" w:author="Neil Caudill" w:date="2021-07-13T16:13:00Z">
        <w:r>
          <w:t>Greenhouse Gas Emissions. The electric power entity must report GHG emissions separately for each category of delivered electricity required, in metric tons of CO</w:t>
        </w:r>
        <w:r>
          <w:rPr>
            <w:rFonts w:ascii="Cambria Math" w:hAnsi="Cambria Math" w:cs="Cambria Math"/>
          </w:rPr>
          <w:t>₂</w:t>
        </w:r>
        <w:r>
          <w:t xml:space="preserve"> equivalent (MT of CO</w:t>
        </w:r>
        <w:r>
          <w:rPr>
            <w:rFonts w:ascii="Cambria Math" w:hAnsi="Cambria Math" w:cs="Cambria Math"/>
          </w:rPr>
          <w:t>₂</w:t>
        </w:r>
        <w:r>
          <w:t xml:space="preserve">e), according to the calculation methods in </w:t>
        </w:r>
      </w:ins>
      <w:ins w:id="2331" w:author="Neil Caudill" w:date="2021-07-14T10:44:00Z">
        <w:r w:rsidR="00B57118">
          <w:t xml:space="preserve">this </w:t>
        </w:r>
      </w:ins>
      <w:ins w:id="2332" w:author="Neil Caudill" w:date="2021-07-13T16:13:00Z">
        <w:r>
          <w:t xml:space="preserve">section. </w:t>
        </w:r>
      </w:ins>
    </w:p>
    <w:p w14:paraId="3220D975" w14:textId="77777777" w:rsidR="004C6F8B" w:rsidRDefault="00D3595E" w:rsidP="00D3595E">
      <w:pPr>
        <w:pStyle w:val="ListParagraph"/>
        <w:numPr>
          <w:ilvl w:val="2"/>
          <w:numId w:val="21"/>
        </w:numPr>
        <w:spacing w:line="480" w:lineRule="exact"/>
        <w:rPr>
          <w:ins w:id="2333" w:author="Alisa Kaseweter" w:date="2021-07-28T14:29:00Z"/>
        </w:rPr>
      </w:pPr>
      <w:ins w:id="2334" w:author="Neil Caudill" w:date="2021-07-13T16:13:00Z">
        <w:r>
          <w:t>Delivered Electricity. The electric power entity must report imported</w:t>
        </w:r>
      </w:ins>
      <w:ins w:id="2335" w:author="Alisa Kaseweter" w:date="2021-07-28T14:28:00Z">
        <w:r w:rsidR="004C6F8B">
          <w:t xml:space="preserve"> and</w:t>
        </w:r>
      </w:ins>
      <w:ins w:id="2336" w:author="Neil Caudill" w:date="2021-07-13T16:13:00Z">
        <w:del w:id="2337" w:author="Alisa Kaseweter" w:date="2021-07-28T14:28:00Z">
          <w:r w:rsidDel="004C6F8B">
            <w:delText xml:space="preserve">, </w:delText>
          </w:r>
        </w:del>
        <w:r>
          <w:t>exported</w:t>
        </w:r>
        <w:del w:id="2338" w:author="Alisa Kaseweter" w:date="2021-07-28T14:28:00Z">
          <w:r w:rsidDel="004C6F8B">
            <w:delText>, and wheeled</w:delText>
          </w:r>
        </w:del>
        <w:r>
          <w:t xml:space="preserve"> electricity in MWh disaggregated by first point of receipt (POR) or final point of delivery, as applicable, and must also separately report imported and exported electricity from unspecified sources and from each specified source. Substitute electricity must be separately reported for each specified source, as applicable. First points of receipt and final points of delivery (POD) must be reported using the standardized code used in </w:t>
        </w:r>
        <w:del w:id="2339" w:author="Elizabeth Klumpp" w:date="2021-08-01T09:25:00Z">
          <w:r>
            <w:delText xml:space="preserve">NERC </w:delText>
          </w:r>
        </w:del>
        <w:r>
          <w:t>e-Tags, as well as the full name of the POR/POD.</w:t>
        </w:r>
      </w:ins>
    </w:p>
    <w:p w14:paraId="6154E44E" w14:textId="520A3E14" w:rsidR="00D3595E" w:rsidRDefault="004C6F8B" w:rsidP="004C6F8B">
      <w:pPr>
        <w:pStyle w:val="ListParagraph"/>
        <w:numPr>
          <w:ilvl w:val="2"/>
          <w:numId w:val="21"/>
        </w:numPr>
        <w:spacing w:line="480" w:lineRule="exact"/>
        <w:rPr>
          <w:ins w:id="2340" w:author="Neil Caudill" w:date="2021-07-13T16:13:00Z"/>
        </w:rPr>
      </w:pPr>
      <w:ins w:id="2341" w:author="Alisa Kaseweter" w:date="2021-07-28T14:29:00Z">
        <w:r>
          <w:t xml:space="preserve"> </w:t>
        </w:r>
      </w:ins>
      <w:commentRangeStart w:id="2342"/>
      <w:ins w:id="2343" w:author="Alisa Kaseweter" w:date="2021-07-28T14:31:00Z">
        <w:r>
          <w:t xml:space="preserve">Delivered Electricity </w:t>
        </w:r>
      </w:ins>
      <w:ins w:id="2344" w:author="Alisa Kaseweter" w:date="2021-07-28T14:32:00Z">
        <w:r>
          <w:t>sold by BPA to a public body or cooperative customer pursuant to section 5(b) of the Pacific Northwest electric power planning and conservation act of 1980, P.L. 96-501 (</w:t>
        </w:r>
      </w:ins>
      <w:ins w:id="2345" w:author="Alisa Kaseweter" w:date="2021-07-28T14:33:00Z">
        <w:r>
          <w:t xml:space="preserve">a </w:t>
        </w:r>
      </w:ins>
      <w:ins w:id="2346" w:author="Alisa Kaseweter" w:date="2021-07-28T14:32:00Z">
        <w:r>
          <w:t>preference customer)</w:t>
        </w:r>
      </w:ins>
      <w:ins w:id="2347" w:author="Alisa Kaseweter" w:date="2021-07-28T14:33:00Z">
        <w:r>
          <w:t>.  The electric power entity must report</w:t>
        </w:r>
      </w:ins>
      <w:ins w:id="2348" w:author="Alisa Kaseweter" w:date="2021-07-28T14:35:00Z">
        <w:r>
          <w:t xml:space="preserve"> total annual</w:t>
        </w:r>
      </w:ins>
      <w:ins w:id="2349" w:author="Alisa Kaseweter" w:date="2021-07-28T14:33:00Z">
        <w:r>
          <w:t xml:space="preserve"> sales</w:t>
        </w:r>
      </w:ins>
      <w:ins w:id="2350" w:author="Alisa Kaseweter" w:date="2021-07-28T14:35:00Z">
        <w:r>
          <w:t xml:space="preserve"> in MWh</w:t>
        </w:r>
      </w:ins>
      <w:ins w:id="2351" w:author="Alisa Kaseweter" w:date="2021-07-28T14:33:00Z">
        <w:r>
          <w:t xml:space="preserve"> </w:t>
        </w:r>
      </w:ins>
      <w:ins w:id="2352" w:author="Alisa Kaseweter" w:date="2021-07-28T14:34:00Z">
        <w:r>
          <w:t>made by BPA to a preference customer</w:t>
        </w:r>
      </w:ins>
      <w:ins w:id="2353" w:author="Alisa Kaseweter" w:date="2021-07-28T14:35:00Z">
        <w:r>
          <w:t>.</w:t>
        </w:r>
      </w:ins>
      <w:ins w:id="2354" w:author="Alisa Kaseweter" w:date="2021-07-28T14:34:00Z">
        <w:r>
          <w:t xml:space="preserve"> </w:t>
        </w:r>
      </w:ins>
      <w:ins w:id="2355" w:author="Neil Caudill" w:date="2021-07-13T16:13:00Z">
        <w:del w:id="2356" w:author="Alisa Kaseweter" w:date="2021-07-28T14:33:00Z">
          <w:r w:rsidR="00D3595E" w:rsidDel="004C6F8B">
            <w:delText xml:space="preserve"> </w:delText>
          </w:r>
        </w:del>
      </w:ins>
      <w:commentRangeEnd w:id="2342"/>
      <w:r>
        <w:rPr>
          <w:rStyle w:val="CommentReference"/>
        </w:rPr>
        <w:commentReference w:id="2342"/>
      </w:r>
    </w:p>
    <w:p w14:paraId="10C75C01" w14:textId="77777777" w:rsidR="00D3595E" w:rsidRDefault="00D3595E" w:rsidP="00D3595E">
      <w:pPr>
        <w:pStyle w:val="ListParagraph"/>
        <w:numPr>
          <w:ilvl w:val="2"/>
          <w:numId w:val="21"/>
        </w:numPr>
        <w:spacing w:line="480" w:lineRule="exact"/>
        <w:rPr>
          <w:ins w:id="2357" w:author="Neil Caudill" w:date="2021-07-13T16:13:00Z"/>
        </w:rPr>
      </w:pPr>
      <w:ins w:id="2358" w:author="Neil Caudill" w:date="2021-07-13T16:13:00Z">
        <w:r>
          <w:t xml:space="preserve">Imported Electricity from Unspecified Sources. When reporting imported electricity from unspecified sources, the electric power entity must report for each first point of receipt the following information: </w:t>
        </w:r>
      </w:ins>
    </w:p>
    <w:p w14:paraId="4B2159C5" w14:textId="384ABBD5" w:rsidR="00D3595E" w:rsidDel="00B40C33" w:rsidRDefault="00D3595E" w:rsidP="00D3595E">
      <w:pPr>
        <w:pStyle w:val="ListParagraph"/>
        <w:numPr>
          <w:ilvl w:val="3"/>
          <w:numId w:val="21"/>
        </w:numPr>
        <w:spacing w:line="480" w:lineRule="exact"/>
        <w:rPr>
          <w:ins w:id="2359" w:author="Neil Caudill" w:date="2021-07-13T16:13:00Z"/>
          <w:del w:id="2360" w:author="Alisa Kaseweter" w:date="2021-07-28T14:41:00Z"/>
        </w:rPr>
      </w:pPr>
      <w:commentRangeStart w:id="2361"/>
      <w:ins w:id="2362" w:author="Neil Caudill" w:date="2021-07-13T16:13:00Z">
        <w:del w:id="2363" w:author="Alisa Kaseweter" w:date="2021-07-28T14:41:00Z">
          <w:r w:rsidDel="00B40C33">
            <w:delText xml:space="preserve">Whether the first point of receipt is located in a linked jurisdiction published on the ecology website; </w:delText>
          </w:r>
        </w:del>
      </w:ins>
      <w:commentRangeEnd w:id="2361"/>
      <w:del w:id="2364" w:author="Alisa Kaseweter" w:date="2021-07-28T14:41:00Z">
        <w:r w:rsidR="008F0CA6" w:rsidDel="00B40C33">
          <w:rPr>
            <w:rStyle w:val="CommentReference"/>
          </w:rPr>
          <w:commentReference w:id="2361"/>
        </w:r>
      </w:del>
    </w:p>
    <w:p w14:paraId="597DB860" w14:textId="77777777" w:rsidR="00D3595E" w:rsidRDefault="00D3595E" w:rsidP="00D3595E">
      <w:pPr>
        <w:pStyle w:val="ListParagraph"/>
        <w:numPr>
          <w:ilvl w:val="3"/>
          <w:numId w:val="21"/>
        </w:numPr>
        <w:spacing w:line="480" w:lineRule="exact"/>
        <w:rPr>
          <w:ins w:id="2365" w:author="Neil Caudill" w:date="2021-07-13T16:13:00Z"/>
        </w:rPr>
      </w:pPr>
      <w:ins w:id="2366" w:author="Neil Caudill" w:date="2021-07-13T16:13:00Z">
        <w:r>
          <w:t xml:space="preserve">The amount of electricity from unspecified sources as measured at the first point of delivery in Washington; and </w:t>
        </w:r>
      </w:ins>
    </w:p>
    <w:p w14:paraId="47172499" w14:textId="2A21B85D" w:rsidR="00D3595E" w:rsidRDefault="00D3595E" w:rsidP="00D3595E">
      <w:pPr>
        <w:pStyle w:val="ListParagraph"/>
        <w:numPr>
          <w:ilvl w:val="3"/>
          <w:numId w:val="21"/>
        </w:numPr>
        <w:spacing w:line="480" w:lineRule="exact"/>
        <w:rPr>
          <w:ins w:id="2367" w:author="Neil Caudill" w:date="2021-07-13T16:13:00Z"/>
        </w:rPr>
      </w:pPr>
      <w:ins w:id="2368" w:author="Neil Caudill" w:date="2021-07-13T16:13:00Z">
        <w:r w:rsidRPr="00241762">
          <w:t>GHG emissions, including those associated with transmission losses,</w:t>
        </w:r>
        <w:r>
          <w:t xml:space="preserve"> as required in </w:t>
        </w:r>
      </w:ins>
      <w:ins w:id="2369" w:author="Neil Caudill" w:date="2021-07-14T10:44:00Z">
        <w:r w:rsidR="00B57118">
          <w:t xml:space="preserve">this </w:t>
        </w:r>
      </w:ins>
      <w:ins w:id="2370" w:author="Neil Caudill" w:date="2021-07-13T16:13:00Z">
        <w:r>
          <w:t xml:space="preserve">section. </w:t>
        </w:r>
      </w:ins>
    </w:p>
    <w:p w14:paraId="5DE3E6BC" w14:textId="0F3B6C38" w:rsidR="00D3595E" w:rsidRDefault="00D3595E" w:rsidP="00D3595E">
      <w:pPr>
        <w:pStyle w:val="ListParagraph"/>
        <w:numPr>
          <w:ilvl w:val="2"/>
          <w:numId w:val="21"/>
        </w:numPr>
        <w:spacing w:line="480" w:lineRule="exact"/>
        <w:rPr>
          <w:ins w:id="2371" w:author="Neil Caudill" w:date="2021-07-13T16:13:00Z"/>
        </w:rPr>
      </w:pPr>
      <w:ins w:id="2372" w:author="Neil Caudill" w:date="2021-07-13T16:13:00Z">
        <w:r>
          <w:t>Imported Electricity from Specified Facilities or Units. The electric power entity must report all direct delivery of electricity as from a specified source for facilities or units in which they are a generation providing entity (GPE) or have a written power contract to procure electricity. A GPE must report imported electricity as from a specified source when the importer is a GPE of that facility. When reporting imported electricity from specified facilities or units, the electric power entity must disaggregate electricity deliveries and associated GHG emissions by facility or unit and by first point of receipt, as applicable. The reporting entity must also report total GHG emissions and MWh from specified sources and the sum of emissions from specified sources explicitly listed as not covered in WAC</w:t>
        </w:r>
      </w:ins>
      <w:ins w:id="2373" w:author="Neil Caudill" w:date="2021-07-14T10:46:00Z">
        <w:r w:rsidR="002B6929">
          <w:t xml:space="preserve"> 173-446</w:t>
        </w:r>
      </w:ins>
      <w:ins w:id="2374" w:author="Neil Caudill" w:date="2021-07-13T16:13:00Z">
        <w:r>
          <w:t xml:space="preserve">. Seller Warranty: The sale or resale of specified source electricity is permitted among entities on the e-tag market path insofar as each sale or resale is for specified source electricity in which sellers have purchased and sold specified source electricity, such that each seller warrants the sale of specified source electricity from the source through the market path. </w:t>
        </w:r>
      </w:ins>
    </w:p>
    <w:p w14:paraId="0B179C62" w14:textId="77777777" w:rsidR="00D3595E" w:rsidRDefault="00D3595E" w:rsidP="00D3595E">
      <w:pPr>
        <w:pStyle w:val="ListParagraph"/>
        <w:numPr>
          <w:ilvl w:val="3"/>
          <w:numId w:val="21"/>
        </w:numPr>
        <w:spacing w:line="480" w:lineRule="exact"/>
        <w:rPr>
          <w:ins w:id="2375" w:author="Neil Caudill" w:date="2021-07-13T16:13:00Z"/>
        </w:rPr>
      </w:pPr>
      <w:ins w:id="2376" w:author="Neil Caudill" w:date="2021-07-13T16:13:00Z">
        <w:r>
          <w:t xml:space="preserve">Claims of specified sources of imported electricity, must include the following information: </w:t>
        </w:r>
      </w:ins>
    </w:p>
    <w:p w14:paraId="23D7062A" w14:textId="77777777" w:rsidR="00D3595E" w:rsidRDefault="00D3595E" w:rsidP="00D3595E">
      <w:pPr>
        <w:pStyle w:val="ListParagraph"/>
        <w:numPr>
          <w:ilvl w:val="4"/>
          <w:numId w:val="21"/>
        </w:numPr>
        <w:spacing w:line="480" w:lineRule="exact"/>
        <w:rPr>
          <w:ins w:id="2377" w:author="Neil Caudill" w:date="2021-07-13T16:13:00Z"/>
        </w:rPr>
      </w:pPr>
      <w:ins w:id="2378" w:author="Neil Caudill" w:date="2021-07-13T16:13:00Z">
        <w:r>
          <w:t xml:space="preserve">Measured at Busbar. The amount of imported electricity from specified facilities or units as measured at the busbar; and </w:t>
        </w:r>
      </w:ins>
    </w:p>
    <w:p w14:paraId="0B143355" w14:textId="7545E780" w:rsidR="00D3595E" w:rsidRDefault="00D3595E" w:rsidP="00D3595E">
      <w:pPr>
        <w:pStyle w:val="ListParagraph"/>
        <w:numPr>
          <w:ilvl w:val="4"/>
          <w:numId w:val="21"/>
        </w:numPr>
        <w:spacing w:line="480" w:lineRule="exact"/>
        <w:rPr>
          <w:ins w:id="2379" w:author="Neil Caudill" w:date="2021-07-13T16:13:00Z"/>
        </w:rPr>
      </w:pPr>
      <w:ins w:id="2380" w:author="Neil Caudill" w:date="2021-07-13T16:13:00Z">
        <w:r>
          <w:t xml:space="preserve">Not Measured at Busbar. If the amount of imported electricity deliveries from specified facilities or units as measured at the busbar is not provided, report the amount of imported electricity as measured at the first point of delivery in Washington, including estimated transmission losses as required in </w:t>
        </w:r>
      </w:ins>
      <w:ins w:id="2381" w:author="Neil Caudill" w:date="2021-07-14T10:47:00Z">
        <w:r w:rsidR="002B6929">
          <w:t xml:space="preserve">this </w:t>
        </w:r>
      </w:ins>
      <w:ins w:id="2382" w:author="Neil Caudill" w:date="2021-07-13T16:13:00Z">
        <w:r>
          <w:t xml:space="preserve">section and the reason why measurement at the busbar is not known. </w:t>
        </w:r>
      </w:ins>
    </w:p>
    <w:p w14:paraId="2101EE97" w14:textId="77777777" w:rsidR="00D3595E" w:rsidRDefault="00D3595E" w:rsidP="00D3595E">
      <w:pPr>
        <w:pStyle w:val="ListParagraph"/>
        <w:numPr>
          <w:ilvl w:val="2"/>
          <w:numId w:val="21"/>
        </w:numPr>
        <w:spacing w:line="480" w:lineRule="exact"/>
        <w:rPr>
          <w:ins w:id="2383" w:author="Neil Caudill" w:date="2021-07-13T16:13:00Z"/>
        </w:rPr>
      </w:pPr>
      <w:ins w:id="2384" w:author="Neil Caudill" w:date="2021-07-13T16:13:00Z">
        <w:r>
          <w:t xml:space="preserve">Imported Electricity Supplied by Asset-Controlling Suppliers. The reporting entity must separately report imported electricity supplied by asset-controlling suppliers recognized by ecology. The reporting entity must: </w:t>
        </w:r>
      </w:ins>
    </w:p>
    <w:p w14:paraId="622ADEDC" w14:textId="77777777" w:rsidR="00D3595E" w:rsidRDefault="00D3595E" w:rsidP="00D3595E">
      <w:pPr>
        <w:pStyle w:val="ListParagraph"/>
        <w:numPr>
          <w:ilvl w:val="3"/>
          <w:numId w:val="21"/>
        </w:numPr>
        <w:spacing w:line="480" w:lineRule="exact"/>
        <w:rPr>
          <w:ins w:id="2385" w:author="Neil Caudill" w:date="2021-07-13T16:13:00Z"/>
        </w:rPr>
      </w:pPr>
      <w:ins w:id="2386" w:author="Neil Caudill" w:date="2021-07-13T16:13:00Z">
        <w:r>
          <w:t xml:space="preserve">Report the asset-controlling supplier standardized purchasing-selling entity (PSE) acronym or code, full name, and the ecology identification number; </w:t>
        </w:r>
      </w:ins>
    </w:p>
    <w:p w14:paraId="21B48D1E" w14:textId="77777777" w:rsidR="00D3595E" w:rsidRDefault="00D3595E" w:rsidP="00D3595E">
      <w:pPr>
        <w:pStyle w:val="ListParagraph"/>
        <w:numPr>
          <w:ilvl w:val="3"/>
          <w:numId w:val="21"/>
        </w:numPr>
        <w:spacing w:line="480" w:lineRule="exact"/>
        <w:rPr>
          <w:ins w:id="2387" w:author="Neil Caudill" w:date="2021-07-13T16:13:00Z"/>
        </w:rPr>
      </w:pPr>
      <w:ins w:id="2388" w:author="Neil Caudill" w:date="2021-07-13T16:13:00Z">
        <w:r>
          <w:t xml:space="preserve">Report asset-controlling supplier power that was not acquired as specified power, as unspecified power; </w:t>
        </w:r>
      </w:ins>
    </w:p>
    <w:p w14:paraId="269680A8" w14:textId="77777777" w:rsidR="00D3595E" w:rsidRDefault="00D3595E" w:rsidP="00D3595E">
      <w:pPr>
        <w:pStyle w:val="ListParagraph"/>
        <w:numPr>
          <w:ilvl w:val="3"/>
          <w:numId w:val="21"/>
        </w:numPr>
        <w:spacing w:line="480" w:lineRule="exact"/>
        <w:rPr>
          <w:ins w:id="2389" w:author="Neil Caudill" w:date="2021-07-13T16:13:00Z"/>
        </w:rPr>
      </w:pPr>
      <w:ins w:id="2390" w:author="Neil Caudill" w:date="2021-07-13T16:13:00Z">
        <w:r>
          <w:t xml:space="preserve">Report delivered electricity from asset-controlling suppliers as measured at the first point of delivery in the state of Washington; and, </w:t>
        </w:r>
      </w:ins>
    </w:p>
    <w:p w14:paraId="76D26ED1" w14:textId="6B8C08D9" w:rsidR="00D3595E" w:rsidRDefault="00D3595E" w:rsidP="00D3595E">
      <w:pPr>
        <w:pStyle w:val="ListParagraph"/>
        <w:numPr>
          <w:ilvl w:val="3"/>
          <w:numId w:val="21"/>
        </w:numPr>
        <w:spacing w:line="480" w:lineRule="exact"/>
        <w:rPr>
          <w:ins w:id="2391" w:author="Neil Caudill" w:date="2021-07-13T16:13:00Z"/>
        </w:rPr>
      </w:pPr>
      <w:ins w:id="2392" w:author="Neil Caudill" w:date="2021-07-13T16:13:00Z">
        <w:r>
          <w:t xml:space="preserve">Report GHG emissions calculated pursuant to </w:t>
        </w:r>
      </w:ins>
      <w:ins w:id="2393" w:author="Neil Caudill" w:date="2021-07-14T10:48:00Z">
        <w:r w:rsidR="002B6929">
          <w:t xml:space="preserve">this </w:t>
        </w:r>
      </w:ins>
      <w:ins w:id="2394" w:author="Neil Caudill" w:date="2021-07-13T16:13:00Z">
        <w:r>
          <w:t xml:space="preserve">section, including transmission losses. </w:t>
        </w:r>
      </w:ins>
    </w:p>
    <w:p w14:paraId="01F23434" w14:textId="77777777" w:rsidR="00D3595E" w:rsidRPr="00463032" w:rsidRDefault="00D3595E" w:rsidP="00D3595E">
      <w:pPr>
        <w:pStyle w:val="ListParagraph"/>
        <w:numPr>
          <w:ilvl w:val="3"/>
          <w:numId w:val="21"/>
        </w:numPr>
        <w:spacing w:line="480" w:lineRule="exact"/>
        <w:rPr>
          <w:ins w:id="2395" w:author="Neil Caudill" w:date="2021-07-13T16:13:00Z"/>
        </w:rPr>
      </w:pPr>
      <w:ins w:id="2396" w:author="Neil Caudill" w:date="2021-07-13T16:13:00Z">
        <w:r w:rsidRPr="00463032">
          <w:t xml:space="preserve">Tagging ACS Power. To claim power from an asset-controlling supplier, the asset-controlling supplier must be identified on the physical path of the </w:t>
        </w:r>
        <w:del w:id="2397" w:author="Elizabeth Klumpp" w:date="2021-08-01T09:25:00Z">
          <w:r w:rsidRPr="00463032">
            <w:delText xml:space="preserve">NERC </w:delText>
          </w:r>
        </w:del>
        <w:r w:rsidRPr="00463032">
          <w:t xml:space="preserve">e-Tag as the PSE at the first point of receipt, or in the case of asset controlling suppliers that are exclusive marketers, as the PSE immediately following the associated generation owner. </w:t>
        </w:r>
      </w:ins>
    </w:p>
    <w:p w14:paraId="43C94E23" w14:textId="77777777" w:rsidR="00D3595E" w:rsidRDefault="00D3595E" w:rsidP="00D3595E">
      <w:pPr>
        <w:pStyle w:val="ListParagraph"/>
        <w:numPr>
          <w:ilvl w:val="2"/>
          <w:numId w:val="21"/>
        </w:numPr>
        <w:spacing w:line="480" w:lineRule="exact"/>
        <w:rPr>
          <w:ins w:id="2398" w:author="Neil Caudill" w:date="2021-07-13T16:13:00Z"/>
        </w:rPr>
      </w:pPr>
      <w:ins w:id="2399" w:author="Neil Caudill" w:date="2021-07-13T16:13:00Z">
        <w:r>
          <w:t>Exported Electricity. The electric power entity must report exported electricity in MWh and associated GHG emissions in MT of CO</w:t>
        </w:r>
        <w:r>
          <w:rPr>
            <w:rFonts w:ascii="Cambria Math" w:hAnsi="Cambria Math" w:cs="Cambria Math"/>
          </w:rPr>
          <w:t>₂</w:t>
        </w:r>
        <w:r>
          <w:t xml:space="preserve">e for unspecified sources disaggregated by each final point of delivery outside the State of Washington, and for each specified source disaggregated by each final point of delivery outside the State of Washington, as well as the following information: </w:t>
        </w:r>
      </w:ins>
    </w:p>
    <w:p w14:paraId="1CC764BE" w14:textId="77777777" w:rsidR="00D3595E" w:rsidRDefault="00D3595E" w:rsidP="00D3595E">
      <w:pPr>
        <w:pStyle w:val="ListParagraph"/>
        <w:numPr>
          <w:ilvl w:val="3"/>
          <w:numId w:val="21"/>
        </w:numPr>
        <w:spacing w:line="480" w:lineRule="exact"/>
        <w:rPr>
          <w:ins w:id="2400" w:author="Neil Caudill" w:date="2021-07-13T16:13:00Z"/>
        </w:rPr>
      </w:pPr>
      <w:ins w:id="2401" w:author="Neil Caudill" w:date="2021-07-13T16:13:00Z">
        <w:r>
          <w:t xml:space="preserve">Exported electricity as measured at the last point of delivery located in the State of Washington, if known. If unknown, report as measured at the final point of delivery outside Washington. </w:t>
        </w:r>
      </w:ins>
    </w:p>
    <w:p w14:paraId="28709734" w14:textId="77777777" w:rsidR="00D3595E" w:rsidRDefault="00D3595E" w:rsidP="00D3595E">
      <w:pPr>
        <w:pStyle w:val="ListParagraph"/>
        <w:numPr>
          <w:ilvl w:val="3"/>
          <w:numId w:val="21"/>
        </w:numPr>
        <w:spacing w:line="480" w:lineRule="exact"/>
        <w:rPr>
          <w:ins w:id="2402" w:author="Neil Caudill" w:date="2021-07-13T16:13:00Z"/>
        </w:rPr>
      </w:pPr>
      <w:ins w:id="2403" w:author="Neil Caudill" w:date="2021-07-13T16:13:00Z">
        <w:r>
          <w:t xml:space="preserve">Do not report estimated transmission losses. </w:t>
        </w:r>
      </w:ins>
    </w:p>
    <w:p w14:paraId="026578FD" w14:textId="77777777" w:rsidR="00D3595E" w:rsidRDefault="00D3595E" w:rsidP="00D3595E">
      <w:pPr>
        <w:pStyle w:val="ListParagraph"/>
        <w:numPr>
          <w:ilvl w:val="3"/>
          <w:numId w:val="21"/>
        </w:numPr>
        <w:spacing w:line="480" w:lineRule="exact"/>
        <w:rPr>
          <w:ins w:id="2404" w:author="Neil Caudill" w:date="2021-07-13T16:13:00Z"/>
        </w:rPr>
      </w:pPr>
      <w:ins w:id="2405" w:author="Neil Caudill" w:date="2021-07-13T16:13:00Z">
        <w:r>
          <w:t xml:space="preserve">Report whether the final point of delivery is located in a linked jurisdiction published on the ecology website. </w:t>
        </w:r>
      </w:ins>
    </w:p>
    <w:p w14:paraId="09DF4640" w14:textId="2C6EA501" w:rsidR="00D3595E" w:rsidRDefault="00D3595E" w:rsidP="00D3595E">
      <w:pPr>
        <w:pStyle w:val="ListParagraph"/>
        <w:numPr>
          <w:ilvl w:val="3"/>
          <w:numId w:val="21"/>
        </w:numPr>
        <w:spacing w:line="480" w:lineRule="exact"/>
        <w:rPr>
          <w:ins w:id="2406" w:author="Neil Caudill" w:date="2021-07-13T16:13:00Z"/>
        </w:rPr>
      </w:pPr>
      <w:ins w:id="2407" w:author="Neil Caudill" w:date="2021-07-13T16:13:00Z">
        <w:r>
          <w:t xml:space="preserve">Report GHG emissions calculated pursuant to </w:t>
        </w:r>
      </w:ins>
      <w:ins w:id="2408" w:author="Neil Caudill" w:date="2021-07-14T10:57:00Z">
        <w:r w:rsidR="00FA2BF7">
          <w:t xml:space="preserve">this </w:t>
        </w:r>
      </w:ins>
      <w:ins w:id="2409" w:author="Neil Caudill" w:date="2021-07-13T16:13:00Z">
        <w:r>
          <w:t xml:space="preserve">section. </w:t>
        </w:r>
      </w:ins>
    </w:p>
    <w:p w14:paraId="5596AB8A" w14:textId="77777777" w:rsidR="00D3595E" w:rsidRDefault="00D3595E" w:rsidP="00D3595E">
      <w:pPr>
        <w:pStyle w:val="ListParagraph"/>
        <w:numPr>
          <w:ilvl w:val="2"/>
          <w:numId w:val="21"/>
        </w:numPr>
        <w:spacing w:line="480" w:lineRule="exact"/>
        <w:rPr>
          <w:ins w:id="2410" w:author="Neil Caudill" w:date="2021-07-13T16:13:00Z"/>
        </w:rPr>
      </w:pPr>
      <w:ins w:id="2411" w:author="Neil Caudill" w:date="2021-07-13T16:13:00Z">
        <w:r>
          <w:t xml:space="preserve">Exchange Agreements. The electric power entity must report delivered electricity under power exchange agreements consistent with imported and exported electricity requirements of this section. Electricity delivered into the state of Washington under exchange agreements must be reported as imported electricity and electricity delivered out of Washington under exchange agreements must be reported as exported electricity. </w:t>
        </w:r>
      </w:ins>
    </w:p>
    <w:p w14:paraId="103FB700" w14:textId="0FD76AE1" w:rsidR="00D3595E" w:rsidDel="003C3D09" w:rsidRDefault="00D3595E" w:rsidP="00D3595E">
      <w:pPr>
        <w:pStyle w:val="ListParagraph"/>
        <w:numPr>
          <w:ilvl w:val="2"/>
          <w:numId w:val="21"/>
        </w:numPr>
        <w:spacing w:line="480" w:lineRule="exact"/>
        <w:rPr>
          <w:ins w:id="2412" w:author="Neil Caudill" w:date="2021-07-13T16:13:00Z"/>
          <w:del w:id="2413" w:author="Alisa Kaseweter" w:date="2021-08-01T09:37:00Z"/>
        </w:rPr>
      </w:pPr>
      <w:ins w:id="2414" w:author="Neil Caudill" w:date="2021-07-13T16:13:00Z">
        <w:del w:id="2415" w:author="Alisa Kaseweter" w:date="2021-08-01T09:37:00Z">
          <w:r w:rsidDel="003C3D09">
            <w:delText xml:space="preserve">Electricity Wheeled Through Washington. The </w:delText>
          </w:r>
          <w:commentRangeStart w:id="2416"/>
          <w:r w:rsidDel="003C3D09">
            <w:delText>electric</w:delText>
          </w:r>
        </w:del>
      </w:ins>
      <w:commentRangeEnd w:id="2416"/>
      <w:r w:rsidR="003C3D09">
        <w:rPr>
          <w:rStyle w:val="CommentReference"/>
        </w:rPr>
        <w:commentReference w:id="2416"/>
      </w:r>
      <w:ins w:id="2417" w:author="Neil Caudill" w:date="2021-07-13T16:13:00Z">
        <w:del w:id="2418" w:author="Alisa Kaseweter" w:date="2021-08-01T09:37:00Z">
          <w:r w:rsidDel="003C3D09">
            <w:delText xml:space="preserve"> power entity who is the PSE on the last physical path segment that crosses the border of the State of Washington on the NERC e-tag must separately report electricity wheeled through Washington, aggregated by first point of receipt, and must exclude wheeled power transactions from reported imports and exports. When reporting electricity wheeled through Washington, the electric power entity must include the quantities of electricity wheeled through Washington as measured at the first point of delivery inside the State of Washington. Only an electric power entity, must report wheeled electricity through Washington. </w:delText>
          </w:r>
        </w:del>
      </w:ins>
    </w:p>
    <w:p w14:paraId="775C3870" w14:textId="4AE63301" w:rsidR="00D3595E" w:rsidRDefault="00D3595E" w:rsidP="00D3595E">
      <w:pPr>
        <w:pStyle w:val="ListParagraph"/>
        <w:numPr>
          <w:ilvl w:val="2"/>
          <w:numId w:val="21"/>
        </w:numPr>
        <w:spacing w:line="480" w:lineRule="exact"/>
        <w:rPr>
          <w:ins w:id="2419" w:author="Neil Caudill" w:date="2021-07-13T16:13:00Z"/>
        </w:rPr>
      </w:pPr>
      <w:ins w:id="2420" w:author="Neil Caudill" w:date="2021-07-13T16:13:00Z">
        <w:r>
          <w:t xml:space="preserve">Verification Documentation. The electric power entity must retain for purposes of verification </w:t>
        </w:r>
        <w:del w:id="2421" w:author="Elizabeth Klumpp" w:date="2021-08-01T09:25:00Z">
          <w:r>
            <w:delText xml:space="preserve">NERC </w:delText>
          </w:r>
        </w:del>
        <w:r>
          <w:t>e-Tags, written power contracts, settlements data, and all other information required to confirm reported electricity procurements and deliveries pursuant to the recordkeeping requirements of WAC</w:t>
        </w:r>
      </w:ins>
      <w:ins w:id="2422" w:author="Neil Caudill" w:date="2021-07-14T10:59:00Z">
        <w:r w:rsidR="00BF6CED">
          <w:t xml:space="preserve"> 173-441-050</w:t>
        </w:r>
      </w:ins>
      <w:ins w:id="2423" w:author="Neil Caudill" w:date="2021-07-13T16:13:00Z">
        <w:r>
          <w:t xml:space="preserve">. </w:t>
        </w:r>
      </w:ins>
    </w:p>
    <w:p w14:paraId="27EE1ECB" w14:textId="6583259D" w:rsidR="00D3595E" w:rsidRDefault="00D3595E" w:rsidP="00D3595E">
      <w:pPr>
        <w:pStyle w:val="ListParagraph"/>
        <w:numPr>
          <w:ilvl w:val="2"/>
          <w:numId w:val="21"/>
        </w:numPr>
        <w:spacing w:line="480" w:lineRule="exact"/>
        <w:rPr>
          <w:ins w:id="2424" w:author="Neil Caudill" w:date="2021-07-13T16:13:00Z"/>
        </w:rPr>
      </w:pPr>
      <w:ins w:id="2425" w:author="Neil Caudill" w:date="2021-07-13T16:13:00Z">
        <w:r>
          <w:t xml:space="preserve">Electricity Generating Units and Cogeneration Units in Washington. Electric power entities that also operate electricity generating units or cogeneration units located inside the state of Washington that meet the applicability requirements of </w:t>
        </w:r>
      </w:ins>
      <w:ins w:id="2426" w:author="Neil Caudill" w:date="2021-07-14T10:59:00Z">
        <w:r w:rsidR="00BF6CED">
          <w:t>WAC 173-441-030</w:t>
        </w:r>
      </w:ins>
      <w:ins w:id="2427" w:author="Neil Caudill" w:date="2021-07-14T11:00:00Z">
        <w:r w:rsidR="00BF6CED">
          <w:t xml:space="preserve">(1) </w:t>
        </w:r>
      </w:ins>
      <w:ins w:id="2428" w:author="Neil Caudill" w:date="2021-07-13T16:13:00Z">
        <w:r>
          <w:t>must report GHG emissions to ecology under WAC</w:t>
        </w:r>
      </w:ins>
      <w:ins w:id="2429" w:author="Neil Caudill" w:date="2021-07-14T11:00:00Z">
        <w:r w:rsidR="00BF6CED">
          <w:t xml:space="preserve"> 173-441-120</w:t>
        </w:r>
      </w:ins>
      <w:ins w:id="2430" w:author="Neil Caudill" w:date="2021-07-13T16:13:00Z">
        <w:r>
          <w:t xml:space="preserve">. </w:t>
        </w:r>
      </w:ins>
    </w:p>
    <w:p w14:paraId="75202031" w14:textId="34758900" w:rsidR="00D3595E" w:rsidRDefault="00D3595E" w:rsidP="00D3595E">
      <w:pPr>
        <w:pStyle w:val="ListParagraph"/>
        <w:numPr>
          <w:ilvl w:val="2"/>
          <w:numId w:val="21"/>
        </w:numPr>
        <w:spacing w:line="480" w:lineRule="exact"/>
        <w:rPr>
          <w:ins w:id="2431" w:author="Neil Caudill" w:date="2021-07-13T16:13:00Z"/>
        </w:rPr>
      </w:pPr>
      <w:ins w:id="2432" w:author="Neil Caudill" w:date="2021-07-13T16:13:00Z">
        <w:r>
          <w:t xml:space="preserve">Electricity Generating Units and Cogeneration Units Outside Washington. Operators and owners of electricity generating units and cogeneration units located outside the state of Washington who elect to report to ecology under WAC </w:t>
        </w:r>
      </w:ins>
      <w:ins w:id="2433" w:author="Neil Caudill" w:date="2021-07-14T11:02:00Z">
        <w:r w:rsidR="00BF6CED">
          <w:t>173-441-030(5)</w:t>
        </w:r>
      </w:ins>
      <w:ins w:id="2434" w:author="Neil Caudill" w:date="2021-07-13T16:13:00Z">
        <w:r>
          <w:t xml:space="preserve"> must fully comply with the reporting and verification requirements of this </w:t>
        </w:r>
      </w:ins>
      <w:ins w:id="2435" w:author="Neil Caudill" w:date="2021-07-14T12:02:00Z">
        <w:r w:rsidR="004A6A63">
          <w:t>chapter</w:t>
        </w:r>
      </w:ins>
      <w:ins w:id="2436" w:author="Neil Caudill" w:date="2021-07-13T16:13:00Z">
        <w:r>
          <w:t xml:space="preserve">. </w:t>
        </w:r>
      </w:ins>
    </w:p>
    <w:p w14:paraId="6C7FFED2" w14:textId="77777777" w:rsidR="00D3595E" w:rsidRDefault="00D3595E" w:rsidP="00D3595E">
      <w:pPr>
        <w:pStyle w:val="ListParagraph"/>
        <w:numPr>
          <w:ilvl w:val="1"/>
          <w:numId w:val="21"/>
        </w:numPr>
        <w:spacing w:line="480" w:lineRule="exact"/>
        <w:rPr>
          <w:ins w:id="2437" w:author="Neil Caudill" w:date="2021-07-13T16:13:00Z"/>
        </w:rPr>
      </w:pPr>
      <w:ins w:id="2438" w:author="Neil Caudill" w:date="2021-07-13T16:13:00Z">
        <w:r>
          <w:t xml:space="preserve">Calculating GHG Emissions. </w:t>
        </w:r>
      </w:ins>
    </w:p>
    <w:p w14:paraId="38A5AEDC" w14:textId="29E5ED3C" w:rsidR="00D3595E" w:rsidRPr="00E80E96" w:rsidRDefault="00D3595E" w:rsidP="00D735D3">
      <w:pPr>
        <w:pStyle w:val="ListParagraph"/>
        <w:numPr>
          <w:ilvl w:val="2"/>
          <w:numId w:val="21"/>
        </w:numPr>
        <w:spacing w:line="480" w:lineRule="exact"/>
        <w:rPr>
          <w:ins w:id="2439" w:author="Neil Caudill" w:date="2021-07-13T16:13:00Z"/>
        </w:rPr>
      </w:pPr>
      <w:ins w:id="2440" w:author="Neil Caudill" w:date="2021-07-13T16:13:00Z">
        <w:r>
          <w:t>Calculating GHG Emissions from Unspecified Sources. For electricity from unspecified sources, the electric power entity must calculate the annual CO</w:t>
        </w:r>
        <w:r>
          <w:rPr>
            <w:rFonts w:ascii="Cambria Math" w:hAnsi="Cambria Math" w:cs="Cambria Math"/>
          </w:rPr>
          <w:t>₂</w:t>
        </w:r>
        <w:r>
          <w:t xml:space="preserve"> equivalent mass emissions using </w:t>
        </w:r>
      </w:ins>
      <w:commentRangeStart w:id="2441"/>
      <w:ins w:id="2442" w:author="Alisa Kaseweter" w:date="2021-07-28T14:45:00Z">
        <w:r w:rsidR="00B40C33">
          <w:t xml:space="preserve">a default emissions factor of 0.428 MT CO2e per MWh. </w:t>
        </w:r>
      </w:ins>
      <w:ins w:id="2443" w:author="Neil Caudill" w:date="2021-07-13T16:13:00Z">
        <w:del w:id="2444" w:author="Alisa Kaseweter" w:date="2021-07-28T14:45:00Z">
          <w:r w:rsidDel="00B40C33">
            <w:delText xml:space="preserve">the </w:delText>
          </w:r>
        </w:del>
      </w:ins>
      <w:ins w:id="2445" w:author="Neil Caudill" w:date="2021-07-13T17:50:00Z">
        <w:del w:id="2446" w:author="Alisa Kaseweter" w:date="2021-07-28T14:45:00Z">
          <w:r w:rsidR="00D735D3" w:rsidDel="00B40C33">
            <w:delText xml:space="preserve">method established in WAC </w:delText>
          </w:r>
          <w:r w:rsidR="00D735D3" w:rsidRPr="00AD5092" w:rsidDel="00B40C33">
            <w:delText>173-444-040</w:delText>
          </w:r>
          <w:r w:rsidR="00D735D3" w:rsidDel="00B40C33">
            <w:delText>(4)</w:delText>
          </w:r>
        </w:del>
      </w:ins>
      <w:ins w:id="2447" w:author="Neil Caudill" w:date="2021-07-13T17:51:00Z">
        <w:del w:id="2448" w:author="Alisa Kaseweter" w:date="2021-07-28T14:45:00Z">
          <w:r w:rsidR="00D735D3" w:rsidDel="00B40C33">
            <w:delText>.</w:delText>
          </w:r>
        </w:del>
      </w:ins>
      <w:del w:id="2449" w:author="Alisa Kaseweter" w:date="2021-07-28T14:45:00Z">
        <w:r w:rsidR="00D735D3" w:rsidRPr="00E80E96" w:rsidDel="00B40C33">
          <w:delText xml:space="preserve"> </w:delText>
        </w:r>
      </w:del>
      <w:commentRangeEnd w:id="2441"/>
      <w:r w:rsidR="00B40C33">
        <w:rPr>
          <w:rStyle w:val="CommentReference"/>
        </w:rPr>
        <w:commentReference w:id="2441"/>
      </w:r>
    </w:p>
    <w:p w14:paraId="5EBEF549" w14:textId="354E2F5F" w:rsidR="00AF1EF0" w:rsidRDefault="00D3595E">
      <w:pPr>
        <w:pStyle w:val="ListParagraph"/>
        <w:numPr>
          <w:ilvl w:val="2"/>
          <w:numId w:val="21"/>
        </w:numPr>
        <w:spacing w:line="480" w:lineRule="exact"/>
        <w:rPr>
          <w:ins w:id="2450" w:author="Neil Caudill" w:date="2021-07-14T11:03:00Z"/>
        </w:rPr>
      </w:pPr>
      <w:ins w:id="2451" w:author="Neil Caudill" w:date="2021-07-13T16:13:00Z">
        <w:r w:rsidRPr="00E80E96">
          <w:t>Calculating GHG Emissions from Specified Facilities or Units.</w:t>
        </w:r>
        <w:r>
          <w:t xml:space="preserve"> For electricity from specified facilities or units, the electric power entity must calculate emissions using the following equation: </w:t>
        </w:r>
      </w:ins>
    </w:p>
    <w:p w14:paraId="17DF4FD5" w14:textId="77777777" w:rsidR="00AF1EF0" w:rsidRDefault="00AF1EF0" w:rsidP="00AF1EF0">
      <w:pPr>
        <w:pStyle w:val="Title"/>
        <w:kinsoku w:val="0"/>
        <w:overflowPunct w:val="0"/>
        <w:spacing w:before="9"/>
        <w:rPr>
          <w:ins w:id="2452" w:author="Drumheller, Bill (ECY)" w:date="2021-07-14T14:37:00Z"/>
          <w:sz w:val="5"/>
          <w:szCs w:val="5"/>
        </w:rPr>
      </w:pPr>
    </w:p>
    <w:p w14:paraId="736B914E" w14:textId="1B378EC6" w:rsidR="00AF1EF0" w:rsidRPr="00561885" w:rsidRDefault="00AF1EF0" w:rsidP="00561885">
      <w:pPr>
        <w:pStyle w:val="Title"/>
        <w:kinsoku w:val="0"/>
        <w:overflowPunct w:val="0"/>
        <w:ind w:left="3168"/>
        <w:rPr>
          <w:ins w:id="2453" w:author="Drumheller, Bill (ECY)" w:date="2021-07-14T14:40:00Z"/>
          <w:sz w:val="20"/>
          <w:szCs w:val="20"/>
        </w:rPr>
      </w:pPr>
      <w:ins w:id="2454" w:author="Drumheller, Bill (ECY)" w:date="2021-07-14T14:37:00Z">
        <w:r>
          <w:rPr>
            <w:noProof/>
            <w:sz w:val="20"/>
            <w:szCs w:val="20"/>
          </w:rPr>
          <w:drawing>
            <wp:inline distT="0" distB="0" distL="0" distR="0" wp14:anchorId="44B2BBE6" wp14:editId="048AFF21">
              <wp:extent cx="1562100" cy="167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67640"/>
                      </a:xfrm>
                      <a:prstGeom prst="rect">
                        <a:avLst/>
                      </a:prstGeom>
                      <a:noFill/>
                      <a:ln>
                        <a:noFill/>
                      </a:ln>
                    </pic:spPr>
                  </pic:pic>
                </a:graphicData>
              </a:graphic>
            </wp:inline>
          </w:drawing>
        </w:r>
      </w:ins>
      <w:r w:rsidR="00561885">
        <w:t xml:space="preserve"> </w:t>
      </w:r>
      <w:ins w:id="2455" w:author="Drumheller, Bill (ECY)" w:date="2021-07-14T14:41:00Z">
        <w:r w:rsidRPr="00AF1EF0">
          <w:t>Eqn. 124-1</w:t>
        </w:r>
      </w:ins>
    </w:p>
    <w:p w14:paraId="64DC5B75" w14:textId="77777777" w:rsidR="00D3595E" w:rsidRDefault="00D3595E" w:rsidP="00FF6102">
      <w:pPr>
        <w:spacing w:line="480" w:lineRule="exact"/>
        <w:ind w:left="2520"/>
        <w:rPr>
          <w:ins w:id="2456" w:author="Neil Caudill" w:date="2021-07-13T16:13:00Z"/>
        </w:rPr>
      </w:pPr>
      <w:ins w:id="2457" w:author="Neil Caudill" w:date="2021-07-13T16:13:00Z">
        <w:r>
          <w:t xml:space="preserve">Where: </w:t>
        </w:r>
      </w:ins>
    </w:p>
    <w:p w14:paraId="74AD9502" w14:textId="77777777" w:rsidR="00D3595E" w:rsidRDefault="00D3595E" w:rsidP="00FF6102">
      <w:pPr>
        <w:spacing w:line="480" w:lineRule="exact"/>
        <w:ind w:left="2520"/>
        <w:rPr>
          <w:ins w:id="2458" w:author="Neil Caudill" w:date="2021-07-13T16:13:00Z"/>
        </w:rPr>
      </w:pPr>
      <w:ins w:id="2459" w:author="Neil Caudill" w:date="2021-07-13T16:13:00Z">
        <w:r>
          <w:t>CO</w:t>
        </w:r>
        <w:r w:rsidRPr="00FF6102">
          <w:rPr>
            <w:rFonts w:ascii="Cambria Math" w:hAnsi="Cambria Math" w:cs="Cambria Math"/>
          </w:rPr>
          <w:t>₂</w:t>
        </w:r>
        <w:r>
          <w:t>e = Annual CO</w:t>
        </w:r>
        <w:r w:rsidRPr="00FF6102">
          <w:rPr>
            <w:rFonts w:ascii="Cambria Math" w:hAnsi="Cambria Math" w:cs="Cambria Math"/>
          </w:rPr>
          <w:t>₂</w:t>
        </w:r>
        <w:r>
          <w:t xml:space="preserve"> equivalent mass emissions from the specified electricity deliveries from each facility or unit claimed (MT of CO</w:t>
        </w:r>
        <w:r w:rsidRPr="00FF6102">
          <w:rPr>
            <w:rFonts w:ascii="Cambria Math" w:hAnsi="Cambria Math" w:cs="Cambria Math"/>
          </w:rPr>
          <w:t>₂</w:t>
        </w:r>
        <w:r>
          <w:t xml:space="preserve">e). </w:t>
        </w:r>
      </w:ins>
    </w:p>
    <w:p w14:paraId="423A5115" w14:textId="77777777" w:rsidR="00D3595E" w:rsidRDefault="00D3595E" w:rsidP="00FF6102">
      <w:pPr>
        <w:spacing w:line="480" w:lineRule="exact"/>
        <w:ind w:left="2520"/>
        <w:rPr>
          <w:ins w:id="2460" w:author="Neil Caudill" w:date="2021-07-13T16:13:00Z"/>
        </w:rPr>
      </w:pPr>
      <w:ins w:id="2461" w:author="Neil Caudill" w:date="2021-07-13T16:13:00Z">
        <w:r>
          <w:t xml:space="preserve">MWh = Megawatt-hours of specified electricity deliveries from each facility or unit claimed. </w:t>
        </w:r>
      </w:ins>
    </w:p>
    <w:p w14:paraId="52456713" w14:textId="77777777" w:rsidR="00D3595E" w:rsidRDefault="00D3595E" w:rsidP="00FF6102">
      <w:pPr>
        <w:spacing w:line="480" w:lineRule="exact"/>
        <w:ind w:left="2520"/>
        <w:rPr>
          <w:ins w:id="2462" w:author="Neil Caudill" w:date="2021-07-13T16:13:00Z"/>
        </w:rPr>
      </w:pPr>
      <w:ins w:id="2463" w:author="Neil Caudill" w:date="2021-07-13T16:13:00Z">
        <w:r>
          <w:t xml:space="preserve">EFsp = Facility-specific or unit-specific emission factor published on the ecology website and calculated using total emissions and transactions data as described below. The emission factor is based on data from the year prior to the reporting year. </w:t>
        </w:r>
      </w:ins>
    </w:p>
    <w:p w14:paraId="4B901294" w14:textId="77777777" w:rsidR="00D3595E" w:rsidRDefault="00D3595E" w:rsidP="00FF6102">
      <w:pPr>
        <w:spacing w:line="480" w:lineRule="exact"/>
        <w:ind w:left="2520"/>
        <w:rPr>
          <w:ins w:id="2464" w:author="Neil Caudill" w:date="2021-07-13T16:13:00Z"/>
        </w:rPr>
      </w:pPr>
      <w:ins w:id="2465" w:author="Neil Caudill" w:date="2021-07-13T16:13:00Z">
        <w:r>
          <w:t>EFsp = 0 MT of CO</w:t>
        </w:r>
        <w:r w:rsidRPr="00FF6102">
          <w:rPr>
            <w:rFonts w:ascii="Cambria Math" w:hAnsi="Cambria Math" w:cs="Cambria Math"/>
          </w:rPr>
          <w:t>₂</w:t>
        </w:r>
        <w:r>
          <w:t xml:space="preserve">e for facilities below the GHG emissions compliance threshold for delivered electricity during the first compliance period. </w:t>
        </w:r>
      </w:ins>
    </w:p>
    <w:p w14:paraId="712586F6" w14:textId="77777777" w:rsidR="00D3595E" w:rsidRDefault="00D3595E" w:rsidP="00FF6102">
      <w:pPr>
        <w:spacing w:line="480" w:lineRule="exact"/>
        <w:ind w:left="2520"/>
        <w:rPr>
          <w:ins w:id="2466" w:author="Neil Caudill" w:date="2021-07-13T16:13:00Z"/>
        </w:rPr>
      </w:pPr>
      <w:ins w:id="2467" w:author="Neil Caudill" w:date="2021-07-13T16:13:00Z">
        <w:r>
          <w:t xml:space="preserve">TL = Transmission loss correction factor. </w:t>
        </w:r>
      </w:ins>
    </w:p>
    <w:p w14:paraId="47B78B58" w14:textId="77777777" w:rsidR="00D3595E" w:rsidRDefault="00D3595E" w:rsidP="00FF6102">
      <w:pPr>
        <w:spacing w:line="480" w:lineRule="exact"/>
        <w:ind w:left="2520"/>
        <w:rPr>
          <w:ins w:id="2468" w:author="Neil Caudill" w:date="2021-07-13T16:13:00Z"/>
        </w:rPr>
      </w:pPr>
      <w:ins w:id="2469" w:author="Neil Caudill" w:date="2021-07-13T16:13:00Z">
        <w:r>
          <w:t xml:space="preserve">TL = 1.02 to account for transmission losses associated with generation outside of a Washington balancing authority. </w:t>
        </w:r>
      </w:ins>
    </w:p>
    <w:p w14:paraId="67699219" w14:textId="77777777" w:rsidR="00D3595E" w:rsidRDefault="00D3595E" w:rsidP="00FF6102">
      <w:pPr>
        <w:spacing w:line="480" w:lineRule="exact"/>
        <w:ind w:left="2520"/>
        <w:rPr>
          <w:ins w:id="2470" w:author="Neil Caudill" w:date="2021-07-13T16:13:00Z"/>
        </w:rPr>
      </w:pPr>
      <w:ins w:id="2471" w:author="Neil Caudill" w:date="2021-07-13T16:13:00Z">
        <w:r>
          <w:t xml:space="preserve">TL = 1.0 if the reporting entity provides documentation that demonstrates to the satisfaction of a verifier and ecology that transmission losses (1) have been accounted for, or are compensated by using electricity sourced from within Washington. </w:t>
        </w:r>
      </w:ins>
    </w:p>
    <w:p w14:paraId="5816AED5" w14:textId="77777777" w:rsidR="00D3595E" w:rsidRDefault="00D3595E" w:rsidP="00D3595E">
      <w:pPr>
        <w:pStyle w:val="ListParagraph"/>
        <w:numPr>
          <w:ilvl w:val="3"/>
          <w:numId w:val="21"/>
        </w:numPr>
        <w:spacing w:line="480" w:lineRule="exact"/>
        <w:rPr>
          <w:ins w:id="2472" w:author="Neil Caudill" w:date="2021-07-13T16:13:00Z"/>
        </w:rPr>
      </w:pPr>
      <w:ins w:id="2473" w:author="Neil Caudill" w:date="2021-07-13T16:13:00Z">
        <w:r>
          <w:t xml:space="preserve">Ecology shall calculate facility-specific or unit-specific emission factors and publish them on the ecology website using the following equation: </w:t>
        </w:r>
      </w:ins>
    </w:p>
    <w:p w14:paraId="793E14D7" w14:textId="1724765F" w:rsidR="00D3595E" w:rsidRDefault="00D3595E" w:rsidP="00FF6102">
      <w:pPr>
        <w:spacing w:line="480" w:lineRule="exact"/>
        <w:ind w:left="3240"/>
        <w:rPr>
          <w:ins w:id="2474" w:author="Neil Caudill" w:date="2021-07-13T16:13:00Z"/>
        </w:rPr>
      </w:pPr>
      <w:ins w:id="2475" w:author="Neil Caudill" w:date="2021-07-13T16:13:00Z">
        <w:r>
          <w:t xml:space="preserve">EFsp = Esp /EG </w:t>
        </w:r>
      </w:ins>
      <w:ins w:id="2476" w:author="Neil Caudill" w:date="2021-07-14T13:42:00Z">
        <w:r w:rsidR="00FF6102">
          <w:t>Eqn. 124-2</w:t>
        </w:r>
      </w:ins>
    </w:p>
    <w:p w14:paraId="5DB278C9" w14:textId="77777777" w:rsidR="00D3595E" w:rsidRDefault="00D3595E" w:rsidP="00FF6102">
      <w:pPr>
        <w:spacing w:line="480" w:lineRule="exact"/>
        <w:ind w:left="3240"/>
        <w:rPr>
          <w:ins w:id="2477" w:author="Neil Caudill" w:date="2021-07-13T16:13:00Z"/>
        </w:rPr>
      </w:pPr>
      <w:ins w:id="2478" w:author="Neil Caudill" w:date="2021-07-13T16:13:00Z">
        <w:r>
          <w:t xml:space="preserve">Where: </w:t>
        </w:r>
      </w:ins>
    </w:p>
    <w:p w14:paraId="22D09A74" w14:textId="77777777" w:rsidR="00D3595E" w:rsidRDefault="00D3595E" w:rsidP="00FF6102">
      <w:pPr>
        <w:spacing w:line="480" w:lineRule="exact"/>
        <w:ind w:left="3240"/>
        <w:rPr>
          <w:ins w:id="2479" w:author="Neil Caudill" w:date="2021-07-13T16:13:00Z"/>
        </w:rPr>
      </w:pPr>
      <w:ins w:id="2480" w:author="Neil Caudill" w:date="2021-07-13T16:13:00Z">
        <w:r>
          <w:t>Esp = CO</w:t>
        </w:r>
        <w:r w:rsidRPr="00FF6102">
          <w:rPr>
            <w:rFonts w:ascii="Cambria Math" w:hAnsi="Cambria Math" w:cs="Cambria Math"/>
          </w:rPr>
          <w:t>₂</w:t>
        </w:r>
        <w:r>
          <w:t>e emissions for a specified facility or unit for the report year (MT of CO</w:t>
        </w:r>
        <w:r w:rsidRPr="00FF6102">
          <w:rPr>
            <w:rFonts w:ascii="Cambria Math" w:hAnsi="Cambria Math" w:cs="Cambria Math"/>
          </w:rPr>
          <w:t>₂</w:t>
        </w:r>
        <w:r>
          <w:t xml:space="preserve">e). </w:t>
        </w:r>
      </w:ins>
    </w:p>
    <w:p w14:paraId="37C2090A" w14:textId="77777777" w:rsidR="00D3595E" w:rsidRDefault="00D3595E" w:rsidP="00FF6102">
      <w:pPr>
        <w:spacing w:line="480" w:lineRule="exact"/>
        <w:ind w:left="3240"/>
        <w:rPr>
          <w:ins w:id="2481" w:author="Neil Caudill" w:date="2021-07-13T16:13:00Z"/>
        </w:rPr>
      </w:pPr>
      <w:ins w:id="2482" w:author="Neil Caudill" w:date="2021-07-13T16:13:00Z">
        <w:r>
          <w:t xml:space="preserve">EG = Net generation from a specified facility or unit for the report year shall be based on data reported to the Energy Information Administration (EIA). </w:t>
        </w:r>
      </w:ins>
    </w:p>
    <w:p w14:paraId="29E1A79D" w14:textId="77777777" w:rsidR="00D3595E" w:rsidRDefault="00D3595E" w:rsidP="00D3595E">
      <w:pPr>
        <w:pStyle w:val="ListParagraph"/>
        <w:numPr>
          <w:ilvl w:val="3"/>
          <w:numId w:val="21"/>
        </w:numPr>
        <w:spacing w:line="480" w:lineRule="exact"/>
        <w:rPr>
          <w:ins w:id="2483" w:author="Neil Caudill" w:date="2021-07-13T16:13:00Z"/>
        </w:rPr>
      </w:pPr>
      <w:ins w:id="2484" w:author="Neil Caudill" w:date="2021-07-13T16:13:00Z">
        <w:r>
          <w:t xml:space="preserve">To register a specified unit(s) source of power, the reporting entity must provide to ecology unit level GHG emissions consistent with the data source requirements of this section and net generation data as reported to the EIA, along with contracts for delivery of power from the specified unit(s) to the reporting entity, and proof of direct delivery of the power by the reporting entity as an import to Washington. </w:t>
        </w:r>
      </w:ins>
    </w:p>
    <w:p w14:paraId="50E809DA" w14:textId="510C5A98" w:rsidR="00D3595E" w:rsidRDefault="00D3595E" w:rsidP="00D3595E">
      <w:pPr>
        <w:pStyle w:val="ListParagraph"/>
        <w:numPr>
          <w:ilvl w:val="4"/>
          <w:numId w:val="21"/>
        </w:numPr>
        <w:spacing w:line="480" w:lineRule="exact"/>
        <w:rPr>
          <w:ins w:id="2485" w:author="Neil Caudill" w:date="2021-07-13T16:13:00Z"/>
        </w:rPr>
      </w:pPr>
      <w:ins w:id="2486" w:author="Neil Caudill" w:date="2021-07-13T16:13:00Z">
        <w:r>
          <w:t xml:space="preserve">For specified facilities or units whose operators are subject to this </w:t>
        </w:r>
      </w:ins>
      <w:ins w:id="2487" w:author="Neil Caudill" w:date="2021-07-14T12:02:00Z">
        <w:r w:rsidR="004A6A63">
          <w:t>chapter</w:t>
        </w:r>
      </w:ins>
      <w:ins w:id="2488" w:author="Neil Caudill" w:date="2021-07-13T16:13:00Z">
        <w:r>
          <w:t xml:space="preserve"> or whose owners or operators voluntarily report under this </w:t>
        </w:r>
      </w:ins>
      <w:ins w:id="2489" w:author="Neil Caudill" w:date="2021-07-14T12:02:00Z">
        <w:r w:rsidR="004A6A63">
          <w:t>chapter</w:t>
        </w:r>
      </w:ins>
      <w:ins w:id="2490" w:author="Neil Caudill" w:date="2021-07-13T16:13:00Z">
        <w:r>
          <w:t>, Esp shall be equal to the sum of CO</w:t>
        </w:r>
        <w:r>
          <w:rPr>
            <w:rFonts w:ascii="Cambria Math" w:hAnsi="Cambria Math" w:cs="Cambria Math"/>
          </w:rPr>
          <w:t>₂</w:t>
        </w:r>
        <w:r>
          <w:t xml:space="preserve">e emissions reported pursuant to </w:t>
        </w:r>
      </w:ins>
      <w:ins w:id="2491" w:author="Neil Caudill" w:date="2021-07-14T11:05:00Z">
        <w:r w:rsidR="003C2801">
          <w:t xml:space="preserve">this </w:t>
        </w:r>
      </w:ins>
      <w:ins w:id="2492" w:author="Neil Caudill" w:date="2021-07-13T16:13:00Z">
        <w:r>
          <w:t xml:space="preserve">section. </w:t>
        </w:r>
      </w:ins>
    </w:p>
    <w:p w14:paraId="70CEC589" w14:textId="05004BB0" w:rsidR="00D3595E" w:rsidRDefault="00D3595E" w:rsidP="00D3595E">
      <w:pPr>
        <w:pStyle w:val="ListParagraph"/>
        <w:numPr>
          <w:ilvl w:val="4"/>
          <w:numId w:val="21"/>
        </w:numPr>
        <w:spacing w:line="480" w:lineRule="exact"/>
        <w:rPr>
          <w:ins w:id="2493" w:author="Neil Caudill" w:date="2021-07-13T16:13:00Z"/>
        </w:rPr>
      </w:pPr>
      <w:ins w:id="2494" w:author="Neil Caudill" w:date="2021-07-13T16:13:00Z">
        <w:r>
          <w:t xml:space="preserve">For specified facilities or units whose operators are not subject to reporting under this </w:t>
        </w:r>
      </w:ins>
      <w:ins w:id="2495" w:author="Neil Caudill" w:date="2021-07-14T12:03:00Z">
        <w:r w:rsidR="004A6A63">
          <w:t xml:space="preserve">chapter </w:t>
        </w:r>
      </w:ins>
      <w:ins w:id="2496" w:author="Neil Caudill" w:date="2021-07-13T16:13:00Z">
        <w:r>
          <w:t xml:space="preserve">or whose owners or operators do not voluntarily report under this </w:t>
        </w:r>
      </w:ins>
      <w:ins w:id="2497" w:author="Neil Caudill" w:date="2021-07-14T12:03:00Z">
        <w:r w:rsidR="004A6A63">
          <w:t>chapter</w:t>
        </w:r>
      </w:ins>
      <w:ins w:id="2498" w:author="Neil Caudill" w:date="2021-07-13T16:13:00Z">
        <w:r>
          <w:t xml:space="preserve">, but are subject to the U.S. EPA GHG Mandatory Reporting Regulation, Esp shall be based on GHG emissions reported to U.S. EPA pursuant to 40 C.F.R. Part 98. For GHG emissions reported to U.S. EPA pursuant to 40 C.F.R. Part 98, if it is not possible to isolate the emissions that are directly related to electricity production, ecology may calculate Esp based on EIA data. Emissions from combustion of biomass-derived fuels will be based on EIA data until such time the emissions are reported to U.S. EPA. </w:t>
        </w:r>
      </w:ins>
    </w:p>
    <w:p w14:paraId="477D14B3" w14:textId="0501CAFF" w:rsidR="00D3595E" w:rsidRDefault="00D3595E" w:rsidP="00D3595E">
      <w:pPr>
        <w:pStyle w:val="ListParagraph"/>
        <w:numPr>
          <w:ilvl w:val="4"/>
          <w:numId w:val="21"/>
        </w:numPr>
        <w:spacing w:line="480" w:lineRule="exact"/>
        <w:rPr>
          <w:ins w:id="2499" w:author="Neil Caudill" w:date="2021-07-13T16:13:00Z"/>
        </w:rPr>
      </w:pPr>
      <w:ins w:id="2500" w:author="Neil Caudill" w:date="2021-07-13T16:13:00Z">
        <w:r>
          <w:t xml:space="preserve">For specified facilities or units whose operators are not subject to reporting under this </w:t>
        </w:r>
      </w:ins>
      <w:ins w:id="2501" w:author="Neil Caudill" w:date="2021-07-14T12:04:00Z">
        <w:r w:rsidR="004A6A63">
          <w:t xml:space="preserve">chapter </w:t>
        </w:r>
      </w:ins>
      <w:ins w:id="2502" w:author="Neil Caudill" w:date="2021-07-13T16:13:00Z">
        <w:r>
          <w:t xml:space="preserve">or whose owners or operators do not voluntarily report under this </w:t>
        </w:r>
      </w:ins>
      <w:ins w:id="2503" w:author="Neil Caudill" w:date="2021-07-14T12:04:00Z">
        <w:r w:rsidR="004A6A63">
          <w:t>chapter</w:t>
        </w:r>
      </w:ins>
      <w:ins w:id="2504" w:author="Neil Caudill" w:date="2021-07-13T16:13:00Z">
        <w:r>
          <w:t xml:space="preserve">, nor are subject to the U.S. EPA GHG Mandatory Reporting Regulation, Esp is calculated using heat of combustion data reported to the Energy Information Administration (EIA) as shown below. </w:t>
        </w:r>
      </w:ins>
    </w:p>
    <w:p w14:paraId="249001A7" w14:textId="11F0BD2B" w:rsidR="00D3595E" w:rsidRDefault="00D3595E" w:rsidP="003C2801">
      <w:pPr>
        <w:spacing w:line="480" w:lineRule="exact"/>
        <w:ind w:left="4140"/>
        <w:rPr>
          <w:ins w:id="2505" w:author="Neil Caudill" w:date="2021-07-13T16:13:00Z"/>
        </w:rPr>
      </w:pPr>
      <w:ins w:id="2506" w:author="Neil Caudill" w:date="2021-07-13T16:13:00Z">
        <w:r>
          <w:t>Esp = 0.001 x Σ(Q x EF)</w:t>
        </w:r>
      </w:ins>
      <w:ins w:id="2507" w:author="Neil Caudill" w:date="2021-07-14T11:06:00Z">
        <w:r w:rsidR="003C2801">
          <w:t xml:space="preserve"> Eqn. 124-</w:t>
        </w:r>
      </w:ins>
      <w:ins w:id="2508" w:author="Neil Caudill" w:date="2021-07-14T13:43:00Z">
        <w:r w:rsidR="00FF6102">
          <w:t>3</w:t>
        </w:r>
      </w:ins>
      <w:ins w:id="2509" w:author="Neil Caudill" w:date="2021-07-13T16:13:00Z">
        <w:r>
          <w:t xml:space="preserve"> </w:t>
        </w:r>
      </w:ins>
    </w:p>
    <w:p w14:paraId="439C295A" w14:textId="77777777" w:rsidR="00D3595E" w:rsidRDefault="00D3595E" w:rsidP="003C2801">
      <w:pPr>
        <w:spacing w:line="480" w:lineRule="exact"/>
        <w:ind w:left="4140"/>
        <w:rPr>
          <w:ins w:id="2510" w:author="Neil Caudill" w:date="2021-07-13T16:13:00Z"/>
        </w:rPr>
      </w:pPr>
      <w:ins w:id="2511" w:author="Neil Caudill" w:date="2021-07-13T16:13:00Z">
        <w:r>
          <w:t xml:space="preserve">Where: </w:t>
        </w:r>
      </w:ins>
    </w:p>
    <w:p w14:paraId="58EB38B0" w14:textId="77777777" w:rsidR="00D3595E" w:rsidRDefault="00D3595E" w:rsidP="003C2801">
      <w:pPr>
        <w:spacing w:line="480" w:lineRule="exact"/>
        <w:ind w:left="4140"/>
        <w:rPr>
          <w:ins w:id="2512" w:author="Neil Caudill" w:date="2021-07-13T16:13:00Z"/>
        </w:rPr>
      </w:pPr>
      <w:ins w:id="2513" w:author="Neil Caudill" w:date="2021-07-13T16:13:00Z">
        <w:r>
          <w:t xml:space="preserve">0.001 = conversion factor kg to MT </w:t>
        </w:r>
      </w:ins>
    </w:p>
    <w:p w14:paraId="52EA8D5B" w14:textId="77777777" w:rsidR="00D3595E" w:rsidRDefault="00D3595E" w:rsidP="003C2801">
      <w:pPr>
        <w:spacing w:line="480" w:lineRule="exact"/>
        <w:ind w:left="4140"/>
        <w:rPr>
          <w:ins w:id="2514" w:author="Neil Caudill" w:date="2021-07-13T16:13:00Z"/>
        </w:rPr>
      </w:pPr>
      <w:ins w:id="2515" w:author="Neil Caudill" w:date="2021-07-13T16:13:00Z">
        <w:r>
          <w:t xml:space="preserve">Q = Heat of combustion for each specified fuel type from the specified facility or unit for the report year (MMBtu). For cogeneration, Q is the quantity of fuel allocated to electricity generation consistent with EIA reporting. For geothermal electricity, Q is the steam data reported to EIA (MMBtu). </w:t>
        </w:r>
      </w:ins>
    </w:p>
    <w:p w14:paraId="0B3DB899" w14:textId="775D87E4" w:rsidR="00D3595E" w:rsidRDefault="00D3595E" w:rsidP="003C2801">
      <w:pPr>
        <w:spacing w:line="480" w:lineRule="exact"/>
        <w:ind w:left="4140"/>
        <w:rPr>
          <w:ins w:id="2516" w:author="Neil Caudill" w:date="2021-07-13T16:13:00Z"/>
        </w:rPr>
      </w:pPr>
      <w:ins w:id="2517" w:author="Neil Caudill" w:date="2021-07-13T16:13:00Z">
        <w:r>
          <w:t xml:space="preserve">EF = CO2e emission factor for the specified fuel type as required by this </w:t>
        </w:r>
      </w:ins>
      <w:ins w:id="2518" w:author="Neil Caudill" w:date="2021-07-14T12:05:00Z">
        <w:r w:rsidR="004A6A63">
          <w:t>chapter</w:t>
        </w:r>
      </w:ins>
      <w:ins w:id="2519" w:author="Neil Caudill" w:date="2021-07-13T16:13:00Z">
        <w:r>
          <w:t xml:space="preserve"> (kg CO</w:t>
        </w:r>
        <w:r w:rsidRPr="003C2801">
          <w:rPr>
            <w:rFonts w:ascii="Cambria Math" w:hAnsi="Cambria Math" w:cs="Cambria Math"/>
          </w:rPr>
          <w:t>₂</w:t>
        </w:r>
        <w:r>
          <w:t>e /MMBtu). For geothermal electricity, EF is the estimated CO</w:t>
        </w:r>
        <w:r w:rsidRPr="003C2801">
          <w:rPr>
            <w:rFonts w:ascii="Cambria Math" w:hAnsi="Cambria Math" w:cs="Cambria Math"/>
          </w:rPr>
          <w:t>₂</w:t>
        </w:r>
        <w:r>
          <w:t xml:space="preserve"> emission factor published by EIA. </w:t>
        </w:r>
      </w:ins>
    </w:p>
    <w:p w14:paraId="59DF8592" w14:textId="77777777" w:rsidR="00D3595E" w:rsidRDefault="00D3595E" w:rsidP="00D3595E">
      <w:pPr>
        <w:pStyle w:val="ListParagraph"/>
        <w:numPr>
          <w:ilvl w:val="4"/>
          <w:numId w:val="21"/>
        </w:numPr>
        <w:spacing w:line="480" w:lineRule="exact"/>
        <w:rPr>
          <w:ins w:id="2520" w:author="Neil Caudill" w:date="2021-07-13T16:13:00Z"/>
        </w:rPr>
      </w:pPr>
      <w:ins w:id="2521" w:author="Neil Caudill" w:date="2021-07-13T16:13:00Z">
        <w:r>
          <w:t xml:space="preserve">Facilities or units will be assigned an emission factor by the ecology based on the type of fuel combusted or the technology used when a U.S. EPA GHG Report or EIA fuel consumption report is not available, including new facilities and facilities located outside the U.S. </w:t>
        </w:r>
      </w:ins>
    </w:p>
    <w:p w14:paraId="6F141085" w14:textId="77777777" w:rsidR="00D3595E" w:rsidRDefault="00D3595E" w:rsidP="00D3595E">
      <w:pPr>
        <w:pStyle w:val="ListParagraph"/>
        <w:numPr>
          <w:ilvl w:val="4"/>
          <w:numId w:val="21"/>
        </w:numPr>
        <w:spacing w:line="480" w:lineRule="exact"/>
        <w:rPr>
          <w:ins w:id="2522" w:author="Neil Caudill" w:date="2021-07-13T16:13:00Z"/>
        </w:rPr>
      </w:pPr>
      <w:ins w:id="2523" w:author="Neil Caudill" w:date="2021-07-13T16:13:00Z">
        <w:r>
          <w:t xml:space="preserve">Meter Data Requirement. For verification purposes, electric power entities shall retain meter generation data to document that the power claimed by the reporting entity was generated by the facility or unit at the time the power was directly delivered. </w:t>
        </w:r>
      </w:ins>
    </w:p>
    <w:p w14:paraId="6FCAC064" w14:textId="77777777" w:rsidR="00D3595E" w:rsidRDefault="00D3595E" w:rsidP="00D3595E">
      <w:pPr>
        <w:pStyle w:val="ListParagraph"/>
        <w:numPr>
          <w:ilvl w:val="5"/>
          <w:numId w:val="21"/>
        </w:numPr>
        <w:spacing w:line="480" w:lineRule="exact"/>
        <w:rPr>
          <w:ins w:id="2524" w:author="Neil Caudill" w:date="2021-07-13T16:13:00Z"/>
        </w:rPr>
      </w:pPr>
      <w:ins w:id="2525" w:author="Neil Caudill" w:date="2021-07-13T16:13:00Z">
        <w:r>
          <w:t xml:space="preserve">A lesser of analysis is applicable to imports from specified sources, including imported electricity under EIM, for which ecology has calculated an emission factor of zero, and for imports from Washington Renewable Portfolio Standard (RPS) eligible resources, excluding the following: (2) dynamically tagged power deliveries; (3) nuclear power; (4) asset controlling supplier power; and (5) imports from hydroelectric facilities for which an entity’s share of metered output on an hourly basis is not established by power contract. A lesser of analysis is required pursuant to the following equation: </w:t>
        </w:r>
      </w:ins>
    </w:p>
    <w:p w14:paraId="5043A2C1" w14:textId="1D913957" w:rsidR="00D3595E" w:rsidRDefault="00D3595E" w:rsidP="003C2801">
      <w:pPr>
        <w:spacing w:line="480" w:lineRule="exact"/>
        <w:ind w:left="4680"/>
        <w:rPr>
          <w:ins w:id="2526" w:author="Neil Caudill" w:date="2021-07-13T16:13:00Z"/>
        </w:rPr>
      </w:pPr>
      <w:ins w:id="2527" w:author="Neil Caudill" w:date="2021-07-13T16:13:00Z">
        <w:r>
          <w:t>Sum of Lesser of MWh = ΣHMsp</w:t>
        </w:r>
      </w:ins>
      <w:r w:rsidR="003C2801">
        <w:t xml:space="preserve"> </w:t>
      </w:r>
      <w:ins w:id="2528" w:author="Neil Caudill" w:date="2021-07-13T16:13:00Z">
        <w:r>
          <w:t xml:space="preserve"> min(MGsp*Ssp, TGsp) </w:t>
        </w:r>
      </w:ins>
      <w:ins w:id="2529" w:author="Neil Caudill" w:date="2021-07-14T11:07:00Z">
        <w:r w:rsidR="003C2801">
          <w:t>Eqn. 124-</w:t>
        </w:r>
      </w:ins>
      <w:ins w:id="2530" w:author="Neil Caudill" w:date="2021-07-14T13:44:00Z">
        <w:r w:rsidR="00FF6102">
          <w:t>4</w:t>
        </w:r>
      </w:ins>
    </w:p>
    <w:p w14:paraId="4DC7ABA4" w14:textId="77777777" w:rsidR="00D3595E" w:rsidRDefault="00D3595E" w:rsidP="003C2801">
      <w:pPr>
        <w:spacing w:line="480" w:lineRule="exact"/>
        <w:ind w:left="4680"/>
        <w:rPr>
          <w:ins w:id="2531" w:author="Neil Caudill" w:date="2021-07-13T16:13:00Z"/>
        </w:rPr>
      </w:pPr>
      <w:ins w:id="2532" w:author="Neil Caudill" w:date="2021-07-13T16:13:00Z">
        <w:r>
          <w:t xml:space="preserve">Where: </w:t>
        </w:r>
      </w:ins>
    </w:p>
    <w:p w14:paraId="00109124" w14:textId="77777777" w:rsidR="00D3595E" w:rsidRDefault="00D3595E" w:rsidP="003C2801">
      <w:pPr>
        <w:spacing w:line="480" w:lineRule="exact"/>
        <w:ind w:left="4680"/>
        <w:rPr>
          <w:ins w:id="2533" w:author="Neil Caudill" w:date="2021-07-13T16:13:00Z"/>
        </w:rPr>
      </w:pPr>
      <w:ins w:id="2534" w:author="Neil Caudill" w:date="2021-07-13T16:13:00Z">
        <w:r>
          <w:t xml:space="preserve">ΣHMsp = Sum of the Hourly Minimum of MGsp and TGsp (MWh). </w:t>
        </w:r>
      </w:ins>
    </w:p>
    <w:p w14:paraId="169CCE66" w14:textId="77777777" w:rsidR="00D3595E" w:rsidRDefault="00D3595E" w:rsidP="003C2801">
      <w:pPr>
        <w:spacing w:line="480" w:lineRule="exact"/>
        <w:ind w:left="4680"/>
        <w:rPr>
          <w:ins w:id="2535" w:author="Neil Caudill" w:date="2021-07-13T16:13:00Z"/>
        </w:rPr>
      </w:pPr>
      <w:ins w:id="2536" w:author="Neil Caudill" w:date="2021-07-13T16:13:00Z">
        <w:r>
          <w:t xml:space="preserve">MGsp = metered facility or unit net generation (MWh). </w:t>
        </w:r>
      </w:ins>
    </w:p>
    <w:p w14:paraId="18A6DB00" w14:textId="77777777" w:rsidR="00D3595E" w:rsidRDefault="00D3595E" w:rsidP="003C2801">
      <w:pPr>
        <w:spacing w:line="480" w:lineRule="exact"/>
        <w:ind w:left="4680"/>
        <w:rPr>
          <w:ins w:id="2537" w:author="Neil Caudill" w:date="2021-07-13T16:13:00Z"/>
        </w:rPr>
      </w:pPr>
      <w:ins w:id="2538" w:author="Neil Caudill" w:date="2021-07-13T16:13:00Z">
        <w:r>
          <w:t xml:space="preserve">Ssp = entity’s share of metered output, if applicable. </w:t>
        </w:r>
      </w:ins>
    </w:p>
    <w:p w14:paraId="542C5C1E" w14:textId="61C5B337" w:rsidR="00D3595E" w:rsidRDefault="00D3595E" w:rsidP="003C2801">
      <w:pPr>
        <w:spacing w:line="480" w:lineRule="exact"/>
        <w:ind w:left="4680"/>
        <w:rPr>
          <w:ins w:id="2539" w:author="Neil Caudill" w:date="2021-07-13T16:13:00Z"/>
        </w:rPr>
      </w:pPr>
      <w:ins w:id="2540" w:author="Neil Caudill" w:date="2021-07-13T16:13:00Z">
        <w:r>
          <w:t xml:space="preserve">TGsp = tagged or transmitted energy at the transmission or sub-transmission level imported to Washington (MWh). </w:t>
        </w:r>
      </w:ins>
    </w:p>
    <w:p w14:paraId="44D6DFBB" w14:textId="74DCD149" w:rsidR="00D3595E" w:rsidRDefault="00D3595E" w:rsidP="00D3595E">
      <w:pPr>
        <w:pStyle w:val="ListParagraph"/>
        <w:numPr>
          <w:ilvl w:val="2"/>
          <w:numId w:val="21"/>
        </w:numPr>
        <w:spacing w:line="480" w:lineRule="exact"/>
        <w:rPr>
          <w:ins w:id="2541" w:author="Neil Caudill" w:date="2021-07-13T16:13:00Z"/>
        </w:rPr>
      </w:pPr>
      <w:ins w:id="2542" w:author="Neil Caudill" w:date="2021-07-13T16:13:00Z">
        <w:r w:rsidRPr="003A7778">
          <w:t>Calculating GHG Emissions of Imported Electricity Supplied by Asset-Controlling Suppliers.</w:t>
        </w:r>
        <w:r>
          <w:t xml:space="preserve"> Based on annual reports submitted to ecology pursuant to</w:t>
        </w:r>
      </w:ins>
      <w:ins w:id="2543" w:author="Neil Caudill" w:date="2021-07-14T11:09:00Z">
        <w:r w:rsidR="00782B5A">
          <w:t xml:space="preserve"> WAC</w:t>
        </w:r>
      </w:ins>
      <w:ins w:id="2544" w:author="Neil Caudill" w:date="2021-07-14T11:10:00Z">
        <w:r w:rsidR="00782B5A">
          <w:t xml:space="preserve"> 173-441-</w:t>
        </w:r>
      </w:ins>
      <w:ins w:id="2545" w:author="Neil Caudill" w:date="2021-07-14T11:11:00Z">
        <w:r w:rsidR="00782B5A">
          <w:t>070</w:t>
        </w:r>
      </w:ins>
      <w:ins w:id="2546" w:author="Neil Caudill" w:date="2021-07-14T11:10:00Z">
        <w:r w:rsidR="00782B5A">
          <w:t>(3)</w:t>
        </w:r>
      </w:ins>
      <w:ins w:id="2547" w:author="Neil Caudill" w:date="2021-07-13T16:13:00Z">
        <w:r>
          <w:t xml:space="preserve">, ecology will calculate and publish on the ecology website the system emission factor for all asset-controlling suppliers recognized by the ecology. The reporting entity must calculate emissions for electricity supplied using the following equation: </w:t>
        </w:r>
      </w:ins>
    </w:p>
    <w:p w14:paraId="56A93A19" w14:textId="77777777" w:rsidR="00AF1EF0" w:rsidRPr="00AF1EF0" w:rsidRDefault="00AF1EF0" w:rsidP="00AF1EF0">
      <w:pPr>
        <w:kinsoku w:val="0"/>
        <w:overflowPunct w:val="0"/>
        <w:autoSpaceDE w:val="0"/>
        <w:autoSpaceDN w:val="0"/>
        <w:adjustRightInd w:val="0"/>
        <w:spacing w:before="3"/>
        <w:rPr>
          <w:ins w:id="2548" w:author="Drumheller, Bill (ECY)" w:date="2021-07-14T14:40:00Z"/>
          <w:rFonts w:ascii="Times New Roman" w:hAnsi="Times New Roman" w:cs="Times New Roman"/>
          <w:sz w:val="6"/>
          <w:szCs w:val="6"/>
        </w:rPr>
      </w:pPr>
    </w:p>
    <w:p w14:paraId="1450E706" w14:textId="7047E7BF" w:rsidR="006F50EC" w:rsidRPr="00561885" w:rsidRDefault="00AF1EF0" w:rsidP="00561885">
      <w:pPr>
        <w:kinsoku w:val="0"/>
        <w:overflowPunct w:val="0"/>
        <w:autoSpaceDE w:val="0"/>
        <w:autoSpaceDN w:val="0"/>
        <w:adjustRightInd w:val="0"/>
        <w:spacing w:line="230" w:lineRule="exact"/>
        <w:ind w:left="3101"/>
        <w:rPr>
          <w:rFonts w:ascii="Times New Roman" w:hAnsi="Times New Roman" w:cs="Times New Roman"/>
          <w:position w:val="-5"/>
          <w:sz w:val="20"/>
          <w:szCs w:val="20"/>
        </w:rPr>
      </w:pPr>
      <w:ins w:id="2549" w:author="Drumheller, Bill (ECY)" w:date="2021-07-14T14:40:00Z">
        <w:r w:rsidRPr="00AF1EF0">
          <w:rPr>
            <w:rFonts w:ascii="Times New Roman" w:hAnsi="Times New Roman" w:cs="Times New Roman"/>
            <w:noProof/>
            <w:position w:val="-5"/>
            <w:sz w:val="20"/>
            <w:szCs w:val="20"/>
          </w:rPr>
          <w:drawing>
            <wp:inline distT="0" distB="0" distL="0" distR="0" wp14:anchorId="15862795" wp14:editId="6175C538">
              <wp:extent cx="1645920" cy="1447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144780"/>
                      </a:xfrm>
                      <a:prstGeom prst="rect">
                        <a:avLst/>
                      </a:prstGeom>
                      <a:noFill/>
                      <a:ln>
                        <a:noFill/>
                      </a:ln>
                    </pic:spPr>
                  </pic:pic>
                </a:graphicData>
              </a:graphic>
            </wp:inline>
          </w:drawing>
        </w:r>
      </w:ins>
      <w:r w:rsidR="00561885">
        <w:rPr>
          <w:rFonts w:ascii="Times New Roman" w:hAnsi="Times New Roman" w:cs="Times New Roman"/>
          <w:position w:val="-5"/>
          <w:sz w:val="20"/>
          <w:szCs w:val="20"/>
        </w:rPr>
        <w:t xml:space="preserve"> </w:t>
      </w:r>
      <w:ins w:id="2550" w:author="Neil Caudill" w:date="2021-07-14T13:46:00Z">
        <w:r w:rsidR="006F50EC">
          <w:t>Eqn. 124-5</w:t>
        </w:r>
      </w:ins>
    </w:p>
    <w:p w14:paraId="0251E1BA" w14:textId="37821448" w:rsidR="00D3595E" w:rsidRDefault="00D3595E" w:rsidP="00782B5A">
      <w:pPr>
        <w:spacing w:line="480" w:lineRule="exact"/>
        <w:ind w:left="2520"/>
        <w:rPr>
          <w:ins w:id="2551" w:author="Neil Caudill" w:date="2021-07-13T16:13:00Z"/>
        </w:rPr>
      </w:pPr>
      <w:ins w:id="2552" w:author="Neil Caudill" w:date="2021-07-13T16:13:00Z">
        <w:r>
          <w:t xml:space="preserve">Where: </w:t>
        </w:r>
      </w:ins>
    </w:p>
    <w:p w14:paraId="1A4D596A" w14:textId="771C3F16" w:rsidR="00D3595E" w:rsidRDefault="00D3595E" w:rsidP="00782B5A">
      <w:pPr>
        <w:spacing w:line="480" w:lineRule="exact"/>
        <w:ind w:left="2520"/>
        <w:rPr>
          <w:ins w:id="2553" w:author="Neil Caudill" w:date="2021-07-13T16:13:00Z"/>
        </w:rPr>
      </w:pPr>
      <w:ins w:id="2554" w:author="Neil Caudill" w:date="2021-07-13T16:13:00Z">
        <w:r>
          <w:t>CO</w:t>
        </w:r>
        <w:r w:rsidRPr="00782B5A">
          <w:rPr>
            <w:rFonts w:ascii="Cambria Math" w:hAnsi="Cambria Math" w:cs="Cambria Math"/>
          </w:rPr>
          <w:t>₂</w:t>
        </w:r>
        <w:r>
          <w:t>e = Annual CO</w:t>
        </w:r>
        <w:r w:rsidRPr="00782B5A">
          <w:rPr>
            <w:rFonts w:ascii="Cambria Math" w:hAnsi="Cambria Math" w:cs="Cambria Math"/>
          </w:rPr>
          <w:t>₂</w:t>
        </w:r>
        <w:r>
          <w:t xml:space="preserve"> equivalent mass emissions from the specified electricity deliveries from ecology-recognized asset-controlling suppliers (MT of CO</w:t>
        </w:r>
        <w:r w:rsidRPr="00782B5A">
          <w:rPr>
            <w:rFonts w:ascii="Cambria Math" w:hAnsi="Cambria Math" w:cs="Cambria Math"/>
          </w:rPr>
          <w:t>₂</w:t>
        </w:r>
        <w:r>
          <w:t xml:space="preserve">e). </w:t>
        </w:r>
      </w:ins>
    </w:p>
    <w:p w14:paraId="246BFDDF" w14:textId="77777777" w:rsidR="00D3595E" w:rsidRDefault="00D3595E" w:rsidP="00782B5A">
      <w:pPr>
        <w:spacing w:line="480" w:lineRule="exact"/>
        <w:ind w:left="2520"/>
        <w:rPr>
          <w:ins w:id="2555" w:author="Neil Caudill" w:date="2021-07-13T16:13:00Z"/>
        </w:rPr>
      </w:pPr>
      <w:ins w:id="2556" w:author="Neil Caudill" w:date="2021-07-13T16:13:00Z">
        <w:r>
          <w:t xml:space="preserve">MWh = Megawatt-hours of specified electricity deliveries. </w:t>
        </w:r>
      </w:ins>
    </w:p>
    <w:p w14:paraId="5DF70DA1" w14:textId="49A243F5" w:rsidR="00D3595E" w:rsidRDefault="00D3595E" w:rsidP="00782B5A">
      <w:pPr>
        <w:spacing w:line="480" w:lineRule="exact"/>
        <w:ind w:left="2520"/>
        <w:rPr>
          <w:ins w:id="2557" w:author="Neil Caudill" w:date="2021-07-13T16:13:00Z"/>
        </w:rPr>
      </w:pPr>
      <w:ins w:id="2558" w:author="Neil Caudill" w:date="2021-07-13T16:13:00Z">
        <w:r>
          <w:t>EFACS = Asset-Controlling Supplier system emission factor published on the ecology website (MT CO</w:t>
        </w:r>
        <w:r w:rsidRPr="00782B5A">
          <w:rPr>
            <w:rFonts w:ascii="Cambria Math" w:hAnsi="Cambria Math" w:cs="Cambria Math"/>
          </w:rPr>
          <w:t>₂</w:t>
        </w:r>
        <w:r>
          <w:t xml:space="preserve">e/MWh). ecology will assign the system emission factors for all asset-controlling suppliers based on a previously verified GHG report submitted to ecology pursuant to WAC [above requirements]. The supplier-specific system emission factor is calculated annually by ecology. The calculation is derived from data contained in annual reports submitted that have received a positive or qualified positive verification statement. The emission factor is based on data from two years prior to the reporting year. </w:t>
        </w:r>
      </w:ins>
    </w:p>
    <w:p w14:paraId="69D2CD7A" w14:textId="77777777" w:rsidR="00D3595E" w:rsidRDefault="00D3595E" w:rsidP="00782B5A">
      <w:pPr>
        <w:spacing w:line="480" w:lineRule="exact"/>
        <w:ind w:left="2520"/>
        <w:rPr>
          <w:ins w:id="2559" w:author="Neil Caudill" w:date="2021-07-13T16:13:00Z"/>
        </w:rPr>
      </w:pPr>
      <w:ins w:id="2560" w:author="Neil Caudill" w:date="2021-07-13T16:13:00Z">
        <w:r>
          <w:t xml:space="preserve">TL = Transmission loss correction factor. </w:t>
        </w:r>
      </w:ins>
    </w:p>
    <w:p w14:paraId="5721A20D" w14:textId="77777777" w:rsidR="00D3595E" w:rsidRDefault="00D3595E" w:rsidP="00782B5A">
      <w:pPr>
        <w:spacing w:line="480" w:lineRule="exact"/>
        <w:ind w:left="2520"/>
        <w:rPr>
          <w:ins w:id="2561" w:author="Neil Caudill" w:date="2021-07-13T16:13:00Z"/>
        </w:rPr>
      </w:pPr>
      <w:ins w:id="2562" w:author="Neil Caudill" w:date="2021-07-13T16:13:00Z">
        <w:r>
          <w:t xml:space="preserve">TL = 1.02 when deliveries are not reported as measured at a first point of receipt located within the balancing authority area of the asset-controlling supplier. </w:t>
        </w:r>
      </w:ins>
    </w:p>
    <w:p w14:paraId="4052B9AB" w14:textId="77777777" w:rsidR="00D3595E" w:rsidRDefault="00D3595E" w:rsidP="00782B5A">
      <w:pPr>
        <w:spacing w:line="480" w:lineRule="exact"/>
        <w:ind w:left="2520"/>
        <w:rPr>
          <w:ins w:id="2563" w:author="Neil Caudill" w:date="2021-07-13T16:13:00Z"/>
        </w:rPr>
      </w:pPr>
      <w:ins w:id="2564" w:author="Neil Caudill" w:date="2021-07-13T16:13:00Z">
        <w:r>
          <w:t xml:space="preserve">TL = 1.0 when deliveries are reported as measured at a first point of receipt located within the balancing authority area of the asset-controlling supplier. </w:t>
        </w:r>
      </w:ins>
    </w:p>
    <w:p w14:paraId="40A9B302" w14:textId="291C4B17" w:rsidR="00D3595E" w:rsidRDefault="00D3595E" w:rsidP="00D3595E">
      <w:pPr>
        <w:pStyle w:val="ListParagraph"/>
        <w:numPr>
          <w:ilvl w:val="3"/>
          <w:numId w:val="21"/>
        </w:numPr>
        <w:spacing w:line="480" w:lineRule="exact"/>
        <w:rPr>
          <w:ins w:id="2565" w:author="Neil Caudill" w:date="2021-07-13T16:13:00Z"/>
        </w:rPr>
      </w:pPr>
      <w:commentRangeStart w:id="2566"/>
      <w:ins w:id="2567" w:author="Neil Caudill" w:date="2021-07-13T16:13:00Z">
        <w:r>
          <w:t>Ecology</w:t>
        </w:r>
      </w:ins>
      <w:commentRangeEnd w:id="2566"/>
      <w:r w:rsidR="003A7778">
        <w:rPr>
          <w:rStyle w:val="CommentReference"/>
        </w:rPr>
        <w:commentReference w:id="2566"/>
      </w:r>
      <w:ins w:id="2568" w:author="Neil Caudill" w:date="2021-07-13T17:07:00Z">
        <w:r w:rsidR="00E40FC1">
          <w:t xml:space="preserve"> must</w:t>
        </w:r>
      </w:ins>
      <w:ins w:id="2569" w:author="Neil Caudill" w:date="2021-07-13T16:13:00Z">
        <w:r>
          <w:t xml:space="preserve"> calculate the system emission factor for asset-controlling suppliers using the following equations: </w:t>
        </w:r>
      </w:ins>
    </w:p>
    <w:p w14:paraId="49451E0E" w14:textId="686EE76F" w:rsidR="00D3595E" w:rsidRDefault="00D3595E" w:rsidP="00CE7ACE">
      <w:pPr>
        <w:spacing w:line="480" w:lineRule="exact"/>
        <w:ind w:left="3240"/>
        <w:rPr>
          <w:ins w:id="2570" w:author="Neil Caudill" w:date="2021-07-13T16:13:00Z"/>
        </w:rPr>
      </w:pPr>
      <w:ins w:id="2571" w:author="Neil Caudill" w:date="2021-07-13T16:13:00Z">
        <w:r>
          <w:t>EFACS = Sum of System Emissions MT of CO</w:t>
        </w:r>
        <w:r w:rsidRPr="00CE7ACE">
          <w:rPr>
            <w:rFonts w:ascii="Cambria Math" w:hAnsi="Cambria Math" w:cs="Cambria Math"/>
          </w:rPr>
          <w:t>₂</w:t>
        </w:r>
        <w:r>
          <w:t xml:space="preserve">e / Sum of System MWh </w:t>
        </w:r>
      </w:ins>
      <w:ins w:id="2572" w:author="Neil Caudill" w:date="2021-07-14T11:13:00Z">
        <w:r w:rsidR="00782B5A">
          <w:t>Eqn. 124-</w:t>
        </w:r>
      </w:ins>
      <w:ins w:id="2573" w:author="Neil Caudill" w:date="2021-07-14T13:47:00Z">
        <w:r w:rsidR="006F50EC">
          <w:t>6</w:t>
        </w:r>
      </w:ins>
    </w:p>
    <w:p w14:paraId="7B9EE01D" w14:textId="608D1B58" w:rsidR="00D3595E" w:rsidRDefault="00D3595E" w:rsidP="00CE7ACE">
      <w:pPr>
        <w:spacing w:line="480" w:lineRule="exact"/>
        <w:ind w:left="3240"/>
        <w:rPr>
          <w:ins w:id="2574" w:author="Neil Caudill" w:date="2021-07-13T16:13:00Z"/>
        </w:rPr>
      </w:pPr>
      <w:ins w:id="2575" w:author="Neil Caudill" w:date="2021-07-13T16:13:00Z">
        <w:r>
          <w:t>Sum of System Emissions, MT of CO</w:t>
        </w:r>
        <w:r w:rsidRPr="00CE7ACE">
          <w:rPr>
            <w:rFonts w:ascii="Cambria Math" w:hAnsi="Cambria Math" w:cs="Cambria Math"/>
          </w:rPr>
          <w:t>₂</w:t>
        </w:r>
        <w:r>
          <w:t xml:space="preserve">e = </w:t>
        </w:r>
        <w:r w:rsidRPr="00CE7ACE">
          <w:rPr>
            <w:rFonts w:cs="Courier New"/>
          </w:rPr>
          <w:t>Σ</w:t>
        </w:r>
        <w:r>
          <w:t xml:space="preserve">Easp + </w:t>
        </w:r>
        <w:r w:rsidRPr="00CE7ACE">
          <w:rPr>
            <w:rFonts w:cs="Courier New"/>
          </w:rPr>
          <w:t>Σ</w:t>
        </w:r>
        <w:r>
          <w:t xml:space="preserve">(PEsp * EFsp) + </w:t>
        </w:r>
        <w:r w:rsidRPr="00CE7ACE">
          <w:rPr>
            <w:rFonts w:cs="Courier New"/>
          </w:rPr>
          <w:t>Σ</w:t>
        </w:r>
        <w:r>
          <w:t xml:space="preserve">(PEunsp * EFunsp ) - </w:t>
        </w:r>
        <w:r w:rsidRPr="00CE7ACE">
          <w:rPr>
            <w:rFonts w:cs="Courier New"/>
          </w:rPr>
          <w:t>Σ</w:t>
        </w:r>
        <w:r>
          <w:t xml:space="preserve">(SEsp * EFsp) </w:t>
        </w:r>
      </w:ins>
      <w:ins w:id="2576" w:author="Neil Caudill" w:date="2021-07-14T11:13:00Z">
        <w:r w:rsidR="00782B5A">
          <w:t>Eqn. 124-</w:t>
        </w:r>
      </w:ins>
      <w:ins w:id="2577" w:author="Neil Caudill" w:date="2021-07-14T13:48:00Z">
        <w:r w:rsidR="006F50EC">
          <w:t>7</w:t>
        </w:r>
      </w:ins>
    </w:p>
    <w:p w14:paraId="1908C15B" w14:textId="3868F2A5" w:rsidR="00D3595E" w:rsidRDefault="00D3595E" w:rsidP="00CE7ACE">
      <w:pPr>
        <w:spacing w:line="480" w:lineRule="exact"/>
        <w:ind w:left="3240"/>
        <w:rPr>
          <w:ins w:id="2578" w:author="Neil Caudill" w:date="2021-07-13T16:13:00Z"/>
        </w:rPr>
      </w:pPr>
      <w:ins w:id="2579" w:author="Neil Caudill" w:date="2021-07-13T16:13:00Z">
        <w:r>
          <w:t xml:space="preserve">Sum of System MWh = ΣEGasp + ΣPEsp + ΣPEunsp – ΣSEsp </w:t>
        </w:r>
      </w:ins>
      <w:ins w:id="2580" w:author="Neil Caudill" w:date="2021-07-14T11:13:00Z">
        <w:r w:rsidR="00CE7ACE">
          <w:t>Eqn. 124-</w:t>
        </w:r>
      </w:ins>
      <w:ins w:id="2581" w:author="Neil Caudill" w:date="2021-07-14T13:48:00Z">
        <w:r w:rsidR="006F50EC">
          <w:t>8</w:t>
        </w:r>
      </w:ins>
    </w:p>
    <w:p w14:paraId="7FEE8D9B" w14:textId="77777777" w:rsidR="00D3595E" w:rsidRDefault="00D3595E" w:rsidP="00CE7ACE">
      <w:pPr>
        <w:spacing w:line="480" w:lineRule="exact"/>
        <w:ind w:left="3240"/>
        <w:rPr>
          <w:ins w:id="2582" w:author="Neil Caudill" w:date="2021-07-13T16:13:00Z"/>
        </w:rPr>
      </w:pPr>
      <w:ins w:id="2583" w:author="Neil Caudill" w:date="2021-07-13T16:13:00Z">
        <w:r>
          <w:t xml:space="preserve">Where: </w:t>
        </w:r>
      </w:ins>
    </w:p>
    <w:p w14:paraId="7DBB736F" w14:textId="77777777" w:rsidR="00D3595E" w:rsidRDefault="00D3595E" w:rsidP="00CE7ACE">
      <w:pPr>
        <w:spacing w:line="480" w:lineRule="exact"/>
        <w:ind w:left="3240"/>
        <w:rPr>
          <w:ins w:id="2584" w:author="Neil Caudill" w:date="2021-07-13T16:13:00Z"/>
        </w:rPr>
      </w:pPr>
      <w:ins w:id="2585" w:author="Neil Caudill" w:date="2021-07-13T16:13:00Z">
        <w:r>
          <w:t>ΣEasp = Emissions from Owned Facilities. Sum of CO</w:t>
        </w:r>
        <w:r w:rsidRPr="00CE7ACE">
          <w:rPr>
            <w:rFonts w:ascii="Cambria Math" w:hAnsi="Cambria Math" w:cs="Cambria Math"/>
          </w:rPr>
          <w:t>₂</w:t>
        </w:r>
        <w:r>
          <w:t>e emissions from each specified facility/unit in the asset-controlling supplier</w:t>
        </w:r>
        <w:r w:rsidRPr="00CE7ACE">
          <w:rPr>
            <w:rFonts w:cs="Courier New"/>
          </w:rPr>
          <w:t>’</w:t>
        </w:r>
        <w:r>
          <w:t>s fleet, (MT of CO</w:t>
        </w:r>
        <w:r w:rsidRPr="00CE7ACE">
          <w:rPr>
            <w:rFonts w:ascii="Cambria Math" w:hAnsi="Cambria Math" w:cs="Cambria Math"/>
          </w:rPr>
          <w:t>₂</w:t>
        </w:r>
        <w:r>
          <w:t xml:space="preserve">e). </w:t>
        </w:r>
      </w:ins>
    </w:p>
    <w:p w14:paraId="1B485A8B" w14:textId="414D0BD8" w:rsidR="00D3595E" w:rsidRDefault="00D3595E" w:rsidP="00CE7ACE">
      <w:pPr>
        <w:spacing w:line="480" w:lineRule="exact"/>
        <w:ind w:left="3240"/>
        <w:rPr>
          <w:ins w:id="2586" w:author="Neil Caudill" w:date="2021-07-13T16:13:00Z"/>
        </w:rPr>
      </w:pPr>
      <w:ins w:id="2587" w:author="Neil Caudill" w:date="2021-07-13T16:13:00Z">
        <w:r>
          <w:t xml:space="preserve">ΣEGasp = Net Generation from Owned Facilities. Sum of net generation for each specified facility/unit in the asset-controlling supplier’s fleet for the data year as reported to ecology under this </w:t>
        </w:r>
      </w:ins>
      <w:ins w:id="2588" w:author="Neil Caudill" w:date="2021-07-14T12:05:00Z">
        <w:r w:rsidR="004A6A63">
          <w:t>chapter</w:t>
        </w:r>
      </w:ins>
      <w:ins w:id="2589" w:author="Neil Caudill" w:date="2021-07-13T16:13:00Z">
        <w:r>
          <w:t xml:space="preserve"> (MWh). </w:t>
        </w:r>
      </w:ins>
    </w:p>
    <w:p w14:paraId="41C64BA8" w14:textId="148305AD" w:rsidR="00D3595E" w:rsidRDefault="00D3595E" w:rsidP="00CE7ACE">
      <w:pPr>
        <w:spacing w:line="480" w:lineRule="exact"/>
        <w:ind w:left="3240"/>
        <w:rPr>
          <w:ins w:id="2590" w:author="Neil Caudill" w:date="2021-07-13T16:13:00Z"/>
        </w:rPr>
      </w:pPr>
      <w:ins w:id="2591" w:author="Neil Caudill" w:date="2021-07-13T16:13:00Z">
        <w:r>
          <w:t xml:space="preserve">PEsp = Electricity Purchased from Specified Sources. Amount of electricity purchased wholesale and taken from specified sources by the asset-controlling supplier for the data year as reported to ecology under this </w:t>
        </w:r>
      </w:ins>
      <w:ins w:id="2592" w:author="Neil Caudill" w:date="2021-07-14T12:05:00Z">
        <w:r w:rsidR="004A6A63">
          <w:t>chapter</w:t>
        </w:r>
      </w:ins>
      <w:ins w:id="2593" w:author="Neil Caudill" w:date="2021-07-13T16:13:00Z">
        <w:r>
          <w:t xml:space="preserve"> (MWh). </w:t>
        </w:r>
      </w:ins>
    </w:p>
    <w:p w14:paraId="6F51389B" w14:textId="24E60783" w:rsidR="00D3595E" w:rsidRDefault="00D3595E" w:rsidP="00CE7ACE">
      <w:pPr>
        <w:spacing w:line="480" w:lineRule="exact"/>
        <w:ind w:left="3240"/>
        <w:rPr>
          <w:ins w:id="2594" w:author="Neil Caudill" w:date="2021-07-13T16:13:00Z"/>
        </w:rPr>
      </w:pPr>
      <w:ins w:id="2595" w:author="Neil Caudill" w:date="2021-07-13T16:13:00Z">
        <w:r>
          <w:t xml:space="preserve">PEunsp = Electricity Purchased from Unspecified Sources. Amount of electricity purchased wholesale from unspecified sources by the asset-controlling supplier for the data year as reported to ecology under this </w:t>
        </w:r>
      </w:ins>
      <w:ins w:id="2596" w:author="Neil Caudill" w:date="2021-07-14T12:06:00Z">
        <w:r w:rsidR="004A6A63">
          <w:t>chapter</w:t>
        </w:r>
      </w:ins>
      <w:ins w:id="2597" w:author="Neil Caudill" w:date="2021-07-13T16:13:00Z">
        <w:r>
          <w:t xml:space="preserve"> (MWh). </w:t>
        </w:r>
      </w:ins>
    </w:p>
    <w:p w14:paraId="19F58494" w14:textId="081A2B79" w:rsidR="00D3595E" w:rsidRDefault="00D3595E" w:rsidP="00CE7ACE">
      <w:pPr>
        <w:spacing w:line="480" w:lineRule="exact"/>
        <w:ind w:left="3240"/>
        <w:rPr>
          <w:ins w:id="2598" w:author="Neil Caudill" w:date="2021-07-13T16:13:00Z"/>
        </w:rPr>
      </w:pPr>
      <w:ins w:id="2599" w:author="Neil Caudill" w:date="2021-07-13T16:13:00Z">
        <w:r>
          <w:t xml:space="preserve">SEsp = Electricity Sold from Specified Sources. Amount of wholesale electricity sold from specified sources by the asset-controlling supplier for the data year as reported to ecology under this </w:t>
        </w:r>
      </w:ins>
      <w:ins w:id="2600" w:author="Neil Caudill" w:date="2021-07-14T12:06:00Z">
        <w:r w:rsidR="004A6A63">
          <w:t>chapter</w:t>
        </w:r>
      </w:ins>
      <w:ins w:id="2601" w:author="Neil Caudill" w:date="2021-07-13T16:13:00Z">
        <w:r>
          <w:t xml:space="preserve"> (MWh). </w:t>
        </w:r>
      </w:ins>
    </w:p>
    <w:p w14:paraId="7AEBD563" w14:textId="77777777" w:rsidR="00D3595E" w:rsidRDefault="00D3595E" w:rsidP="00CE7ACE">
      <w:pPr>
        <w:spacing w:line="480" w:lineRule="exact"/>
        <w:ind w:left="3240"/>
        <w:rPr>
          <w:ins w:id="2602" w:author="Neil Caudill" w:date="2021-07-13T16:13:00Z"/>
        </w:rPr>
      </w:pPr>
      <w:ins w:id="2603" w:author="Neil Caudill" w:date="2021-07-13T16:13:00Z">
        <w:r>
          <w:t>EFsp = CO</w:t>
        </w:r>
        <w:r w:rsidRPr="00CE7ACE">
          <w:rPr>
            <w:rFonts w:ascii="Cambria Math" w:hAnsi="Cambria Math" w:cs="Cambria Math"/>
          </w:rPr>
          <w:t>₂</w:t>
        </w:r>
        <w:r>
          <w:t>e emission factor as defined for each specified facility or unit calculated consistent with section 95111(b)(2) (MT CO</w:t>
        </w:r>
        <w:r w:rsidRPr="00CE7ACE">
          <w:rPr>
            <w:rFonts w:ascii="Cambria Math" w:hAnsi="Cambria Math" w:cs="Cambria Math"/>
          </w:rPr>
          <w:t>₂</w:t>
        </w:r>
        <w:r>
          <w:t xml:space="preserve">e/MWh). </w:t>
        </w:r>
      </w:ins>
    </w:p>
    <w:p w14:paraId="44663CF0" w14:textId="77777777" w:rsidR="00D3595E" w:rsidRDefault="00D3595E" w:rsidP="00CE7ACE">
      <w:pPr>
        <w:spacing w:line="480" w:lineRule="exact"/>
        <w:ind w:left="3240"/>
        <w:rPr>
          <w:ins w:id="2604" w:author="Neil Caudill" w:date="2021-07-13T16:13:00Z"/>
        </w:rPr>
      </w:pPr>
      <w:ins w:id="2605" w:author="Neil Caudill" w:date="2021-07-13T16:13:00Z">
        <w:r>
          <w:t>EFunsp = Default emission factor for unspecified sources calculated consistent with section XXX (MT CO</w:t>
        </w:r>
        <w:r w:rsidRPr="00CE7ACE">
          <w:rPr>
            <w:rFonts w:ascii="Cambria Math" w:hAnsi="Cambria Math" w:cs="Cambria Math"/>
          </w:rPr>
          <w:t>₂</w:t>
        </w:r>
        <w:r>
          <w:t>e/MWh).</w:t>
        </w:r>
      </w:ins>
    </w:p>
    <w:p w14:paraId="213C9456" w14:textId="77777777" w:rsidR="00D3595E" w:rsidRDefault="00D3595E" w:rsidP="00D3595E">
      <w:pPr>
        <w:pStyle w:val="ListParagraph"/>
        <w:numPr>
          <w:ilvl w:val="2"/>
          <w:numId w:val="21"/>
        </w:numPr>
        <w:spacing w:line="480" w:lineRule="exact"/>
        <w:rPr>
          <w:ins w:id="2606" w:author="Neil Caudill" w:date="2021-07-13T16:13:00Z"/>
        </w:rPr>
      </w:pPr>
      <w:ins w:id="2607" w:author="Neil Caudill" w:date="2021-07-13T16:13:00Z">
        <w:r>
          <w:t xml:space="preserve">Calculating GHG Emissions of Imported Electricity for Multi-jurisdictional Retail Providers. Multi-jurisdictional retail providers must include emissions and megawatt-hours in the terms below from facilities or units that contribute to a common system power pool. Multi-jurisdictional retail providers do not include emissions or megawatt-hours in the terms below from facilities or units allocated to serve retail loads in designated states pursuant to a cost allocation methodology approved by the Washington Utilities and Transportation Commission and the utility regulatory commission of at least one additional state in which the multi-jurisdictional retail provider provides retail electric service. Multi-jurisdictional retail providers must calculate emissions that have a compliance obligation using the following equation: </w:t>
        </w:r>
      </w:ins>
    </w:p>
    <w:p w14:paraId="2C137638" w14:textId="58E8185C" w:rsidR="00D3595E" w:rsidRDefault="00D3595E" w:rsidP="00CE7ACE">
      <w:pPr>
        <w:spacing w:line="480" w:lineRule="exact"/>
        <w:ind w:left="2520"/>
        <w:rPr>
          <w:ins w:id="2608" w:author="Neil Caudill" w:date="2021-07-13T16:13:00Z"/>
        </w:rPr>
      </w:pPr>
      <w:ins w:id="2609" w:author="Neil Caudill" w:date="2021-07-13T16:13:00Z">
        <w:r>
          <w:t>CO</w:t>
        </w:r>
        <w:r w:rsidRPr="00CE7ACE">
          <w:rPr>
            <w:rFonts w:ascii="Cambria Math" w:hAnsi="Cambria Math" w:cs="Cambria Math"/>
          </w:rPr>
          <w:t>₂</w:t>
        </w:r>
        <w:r>
          <w:t>e = (MWhR x TLR - MWhWSP-</w:t>
        </w:r>
      </w:ins>
      <w:ins w:id="2610" w:author="Neil Caudill" w:date="2021-07-14T11:18:00Z">
        <w:r w:rsidR="00CE7ACE">
          <w:t>W</w:t>
        </w:r>
      </w:ins>
      <w:ins w:id="2611" w:author="Neil Caudill" w:date="2021-07-13T16:13:00Z">
        <w:r>
          <w:t>A - EG</w:t>
        </w:r>
      </w:ins>
      <w:ins w:id="2612" w:author="Neil Caudill" w:date="2021-07-14T13:51:00Z">
        <w:r w:rsidR="00A610EC">
          <w:t>W</w:t>
        </w:r>
      </w:ins>
      <w:ins w:id="2613" w:author="Neil Caudill" w:date="2021-07-13T16:13:00Z">
        <w:r>
          <w:t>A) x EFMJRP + MWWSP-not</w:t>
        </w:r>
      </w:ins>
      <w:ins w:id="2614" w:author="Neil Caudill" w:date="2021-07-14T11:18:00Z">
        <w:r w:rsidR="00CE7ACE">
          <w:t>W</w:t>
        </w:r>
      </w:ins>
      <w:ins w:id="2615" w:author="Neil Caudill" w:date="2021-07-13T16:13:00Z">
        <w:r>
          <w:t>A x TLWSP x EFunsp - CO</w:t>
        </w:r>
        <w:r w:rsidRPr="00CE7ACE">
          <w:rPr>
            <w:rFonts w:ascii="Cambria Math" w:hAnsi="Cambria Math" w:cs="Cambria Math"/>
          </w:rPr>
          <w:t>₂</w:t>
        </w:r>
        <w:r>
          <w:t xml:space="preserve">elinked </w:t>
        </w:r>
      </w:ins>
      <w:ins w:id="2616" w:author="Neil Caudill" w:date="2021-07-14T11:14:00Z">
        <w:r w:rsidR="00CE7ACE">
          <w:t>Eqn. 124-</w:t>
        </w:r>
      </w:ins>
      <w:ins w:id="2617" w:author="Neil Caudill" w:date="2021-07-14T13:48:00Z">
        <w:r w:rsidR="006F50EC">
          <w:t>9</w:t>
        </w:r>
      </w:ins>
    </w:p>
    <w:p w14:paraId="01AB070F" w14:textId="77777777" w:rsidR="00D3595E" w:rsidRDefault="00D3595E" w:rsidP="00CE7ACE">
      <w:pPr>
        <w:spacing w:line="480" w:lineRule="exact"/>
        <w:ind w:left="2520"/>
        <w:rPr>
          <w:ins w:id="2618" w:author="Neil Caudill" w:date="2021-07-13T16:13:00Z"/>
        </w:rPr>
      </w:pPr>
      <w:ins w:id="2619" w:author="Neil Caudill" w:date="2021-07-13T16:13:00Z">
        <w:r>
          <w:t xml:space="preserve">Where: </w:t>
        </w:r>
      </w:ins>
    </w:p>
    <w:p w14:paraId="193A6D38" w14:textId="77777777" w:rsidR="00D3595E" w:rsidRDefault="00D3595E" w:rsidP="00CE7ACE">
      <w:pPr>
        <w:spacing w:line="480" w:lineRule="exact"/>
        <w:ind w:left="2520"/>
        <w:rPr>
          <w:ins w:id="2620" w:author="Neil Caudill" w:date="2021-07-13T16:13:00Z"/>
        </w:rPr>
      </w:pPr>
      <w:ins w:id="2621" w:author="Neil Caudill" w:date="2021-07-13T16:13:00Z">
        <w:r>
          <w:t>CO</w:t>
        </w:r>
        <w:r w:rsidRPr="00CE7ACE">
          <w:rPr>
            <w:rFonts w:ascii="Cambria Math" w:hAnsi="Cambria Math" w:cs="Cambria Math"/>
          </w:rPr>
          <w:t>₂</w:t>
        </w:r>
        <w:r>
          <w:t>e = Annual CO</w:t>
        </w:r>
        <w:r w:rsidRPr="00CE7ACE">
          <w:rPr>
            <w:rFonts w:ascii="Cambria Math" w:hAnsi="Cambria Math" w:cs="Cambria Math"/>
          </w:rPr>
          <w:t>₂</w:t>
        </w:r>
        <w:r>
          <w:t xml:space="preserve">e mass emissions of imported electricity </w:t>
        </w:r>
      </w:ins>
    </w:p>
    <w:p w14:paraId="717CBB9C" w14:textId="77777777" w:rsidR="00D3595E" w:rsidRDefault="00D3595E" w:rsidP="00CE7ACE">
      <w:pPr>
        <w:spacing w:line="480" w:lineRule="exact"/>
        <w:ind w:left="2520"/>
        <w:rPr>
          <w:ins w:id="2622" w:author="Neil Caudill" w:date="2021-07-13T16:13:00Z"/>
        </w:rPr>
      </w:pPr>
      <w:ins w:id="2623" w:author="Neil Caudill" w:date="2021-07-13T16:13:00Z">
        <w:r>
          <w:t>(MT of CO</w:t>
        </w:r>
        <w:r w:rsidRPr="00CE7ACE">
          <w:rPr>
            <w:rFonts w:ascii="Cambria Math" w:hAnsi="Cambria Math" w:cs="Cambria Math"/>
          </w:rPr>
          <w:t>₂</w:t>
        </w:r>
        <w:r>
          <w:t xml:space="preserve">e). </w:t>
        </w:r>
      </w:ins>
    </w:p>
    <w:p w14:paraId="59363E57" w14:textId="77777777" w:rsidR="00D3595E" w:rsidRDefault="00D3595E" w:rsidP="00CE7ACE">
      <w:pPr>
        <w:spacing w:line="480" w:lineRule="exact"/>
        <w:ind w:left="2520"/>
        <w:rPr>
          <w:ins w:id="2624" w:author="Neil Caudill" w:date="2021-07-13T16:13:00Z"/>
        </w:rPr>
      </w:pPr>
      <w:ins w:id="2625" w:author="Neil Caudill" w:date="2021-07-13T16:13:00Z">
        <w:r>
          <w:t xml:space="preserve">MWhR = Total electricity procured by multi-jurisdictional retail provider to serve its retail customers in Washington, reported as retail sales for Washington service territory, MWh. </w:t>
        </w:r>
      </w:ins>
    </w:p>
    <w:p w14:paraId="11027463" w14:textId="02C0250B" w:rsidR="00D3595E" w:rsidRDefault="00D3595E" w:rsidP="00CE7ACE">
      <w:pPr>
        <w:spacing w:line="480" w:lineRule="exact"/>
        <w:ind w:left="2520"/>
        <w:rPr>
          <w:ins w:id="2626" w:author="Neil Caudill" w:date="2021-07-13T16:13:00Z"/>
        </w:rPr>
      </w:pPr>
      <w:ins w:id="2627" w:author="Neil Caudill" w:date="2021-07-13T16:13:00Z">
        <w:r>
          <w:t xml:space="preserve">MWhWSP-WA = Wholesale electricity procured in Washington by multi-jurisdictional retail provider to serve its retail customers in Washington, as determined by the first point of receipt on a </w:t>
        </w:r>
        <w:del w:id="2628" w:author="Elizabeth Klumpp" w:date="2021-08-01T09:25:00Z">
          <w:r>
            <w:delText xml:space="preserve">NERC </w:delText>
          </w:r>
        </w:del>
        <w:r>
          <w:t xml:space="preserve">e-Tag and pursuant to a cost allocation methodology approved by the Washington Utilities </w:t>
        </w:r>
      </w:ins>
      <w:ins w:id="2629" w:author="Neil Caudill" w:date="2021-07-14T11:16:00Z">
        <w:r w:rsidR="00CE7ACE">
          <w:t xml:space="preserve">and Transportation </w:t>
        </w:r>
      </w:ins>
      <w:ins w:id="2630" w:author="Neil Caudill" w:date="2021-07-13T16:13:00Z">
        <w:r>
          <w:t>Commission (U</w:t>
        </w:r>
      </w:ins>
      <w:ins w:id="2631" w:author="Neil Caudill" w:date="2021-07-14T11:16:00Z">
        <w:r w:rsidR="00CE7ACE">
          <w:t>T</w:t>
        </w:r>
      </w:ins>
      <w:ins w:id="2632" w:author="Neil Caudill" w:date="2021-07-13T16:13:00Z">
        <w:r>
          <w:t xml:space="preserve">C) and the utility regulatory commission of at least one additional state in which the multi-jurisdictional retail provider provides retail electric service, MWh. </w:t>
        </w:r>
      </w:ins>
    </w:p>
    <w:p w14:paraId="2637B935" w14:textId="60C97B35" w:rsidR="00D3595E" w:rsidRDefault="00D3595E" w:rsidP="00CE7ACE">
      <w:pPr>
        <w:spacing w:line="480" w:lineRule="exact"/>
        <w:ind w:left="2520"/>
        <w:rPr>
          <w:ins w:id="2633" w:author="Neil Caudill" w:date="2021-07-13T16:13:00Z"/>
        </w:rPr>
      </w:pPr>
      <w:ins w:id="2634" w:author="Neil Caudill" w:date="2021-07-13T16:13:00Z">
        <w:r>
          <w:t xml:space="preserve">MWhWSP-not WA = Wholesale electricity imported into Washington by multi-jurisdictional retail provider with a final point of delivery in </w:t>
        </w:r>
      </w:ins>
      <w:ins w:id="2635" w:author="Neil Caudill" w:date="2021-07-14T13:49:00Z">
        <w:r w:rsidR="006F50EC">
          <w:t xml:space="preserve">Washington </w:t>
        </w:r>
      </w:ins>
      <w:ins w:id="2636" w:author="Neil Caudill" w:date="2021-07-13T16:13:00Z">
        <w:r>
          <w:t xml:space="preserve">and not used to serve its </w:t>
        </w:r>
      </w:ins>
      <w:ins w:id="2637" w:author="Neil Caudill" w:date="2021-07-14T13:50:00Z">
        <w:r w:rsidR="006F50EC">
          <w:t>Washington</w:t>
        </w:r>
      </w:ins>
      <w:ins w:id="2638" w:author="Neil Caudill" w:date="2021-07-13T16:13:00Z">
        <w:r>
          <w:t xml:space="preserve"> retail customers, MWh. </w:t>
        </w:r>
      </w:ins>
    </w:p>
    <w:p w14:paraId="42C8E56B" w14:textId="77777777" w:rsidR="00D3595E" w:rsidRDefault="00D3595E" w:rsidP="00CE7ACE">
      <w:pPr>
        <w:spacing w:line="480" w:lineRule="exact"/>
        <w:ind w:left="2520"/>
        <w:rPr>
          <w:ins w:id="2639" w:author="Neil Caudill" w:date="2021-07-13T16:13:00Z"/>
        </w:rPr>
      </w:pPr>
      <w:ins w:id="2640" w:author="Neil Caudill" w:date="2021-07-13T16:13:00Z">
        <w:r>
          <w:t xml:space="preserve">EFMJRP = Multi-jurisdictional retail provider system emission factor calculated by ecology and consistent with a cost allocation methodology approved by the Washington Utilities and Transportation Commission and the utility regulatory commission of at least one additional state in which the multi-jurisdictional retail provider provides retail electric service. </w:t>
        </w:r>
      </w:ins>
    </w:p>
    <w:p w14:paraId="3016186F" w14:textId="10D1665A" w:rsidR="00D3595E" w:rsidRDefault="00D3595E" w:rsidP="00CE7ACE">
      <w:pPr>
        <w:spacing w:line="480" w:lineRule="exact"/>
        <w:ind w:left="2520"/>
        <w:rPr>
          <w:ins w:id="2641" w:author="Neil Caudill" w:date="2021-07-13T16:13:00Z"/>
        </w:rPr>
      </w:pPr>
      <w:ins w:id="2642" w:author="Neil Caudill" w:date="2021-07-13T16:13:00Z">
        <w:r>
          <w:t xml:space="preserve">EFunsp = Default emission factor for unspecified sources calculated consistent with </w:t>
        </w:r>
      </w:ins>
      <w:ins w:id="2643" w:author="Neil Caudill" w:date="2021-07-14T11:19:00Z">
        <w:r w:rsidR="001E5DDF">
          <w:t xml:space="preserve">this </w:t>
        </w:r>
      </w:ins>
      <w:ins w:id="2644" w:author="Neil Caudill" w:date="2021-07-13T16:13:00Z">
        <w:r>
          <w:t>section (MT CO</w:t>
        </w:r>
        <w:r w:rsidRPr="00CE7ACE">
          <w:rPr>
            <w:rFonts w:ascii="Cambria Math" w:hAnsi="Cambria Math" w:cs="Cambria Math"/>
          </w:rPr>
          <w:t>₂</w:t>
        </w:r>
        <w:r>
          <w:t xml:space="preserve">e/MWh). </w:t>
        </w:r>
      </w:ins>
    </w:p>
    <w:p w14:paraId="49D573E2" w14:textId="4C5C653F" w:rsidR="00D3595E" w:rsidRDefault="00D3595E" w:rsidP="00CE7ACE">
      <w:pPr>
        <w:spacing w:line="480" w:lineRule="exact"/>
        <w:ind w:left="2520"/>
        <w:rPr>
          <w:ins w:id="2645" w:author="Neil Caudill" w:date="2021-07-13T16:13:00Z"/>
        </w:rPr>
      </w:pPr>
      <w:ins w:id="2646" w:author="Neil Caudill" w:date="2021-07-13T16:13:00Z">
        <w:r>
          <w:t>EG</w:t>
        </w:r>
      </w:ins>
      <w:ins w:id="2647" w:author="Neil Caudill" w:date="2021-07-14T13:51:00Z">
        <w:r w:rsidR="00A610EC">
          <w:t>W</w:t>
        </w:r>
      </w:ins>
      <w:ins w:id="2648" w:author="Neil Caudill" w:date="2021-07-13T16:13:00Z">
        <w:r>
          <w:t>A = Net generation measured at the busbar of facilities and units located in Washington that are allocated to serve its retail</w:t>
        </w:r>
      </w:ins>
      <w:ins w:id="2649" w:author="Neil Caudill" w:date="2021-07-14T11:17:00Z">
        <w:r w:rsidR="00CE7ACE">
          <w:t xml:space="preserve"> </w:t>
        </w:r>
      </w:ins>
      <w:ins w:id="2650" w:author="Neil Caudill" w:date="2021-07-13T16:13:00Z">
        <w:r>
          <w:t xml:space="preserve">customers in Washington pursuant to a cost allocation methodology approved by the Washington Utilities and Transportation Commission and the utility regulatory commission of at least one additional state in which the multi-jurisdictional retail provider provides retail electric service, MWh. </w:t>
        </w:r>
      </w:ins>
    </w:p>
    <w:p w14:paraId="1CCB8AEE" w14:textId="77777777" w:rsidR="00D3595E" w:rsidRDefault="00D3595E" w:rsidP="00CE7ACE">
      <w:pPr>
        <w:spacing w:line="480" w:lineRule="exact"/>
        <w:ind w:left="2520"/>
        <w:rPr>
          <w:ins w:id="2651" w:author="Neil Caudill" w:date="2021-07-13T16:13:00Z"/>
        </w:rPr>
      </w:pPr>
      <w:ins w:id="2652" w:author="Neil Caudill" w:date="2021-07-13T16:13:00Z">
        <w:r>
          <w:t xml:space="preserve">TL = Transmission loss correction factor. </w:t>
        </w:r>
      </w:ins>
    </w:p>
    <w:p w14:paraId="479DA088" w14:textId="41520A09" w:rsidR="00D3595E" w:rsidRDefault="00D3595E" w:rsidP="00CE7ACE">
      <w:pPr>
        <w:spacing w:line="480" w:lineRule="exact"/>
        <w:ind w:left="2520"/>
        <w:rPr>
          <w:ins w:id="2653" w:author="Neil Caudill" w:date="2021-07-13T16:13:00Z"/>
        </w:rPr>
      </w:pPr>
      <w:ins w:id="2654" w:author="Neil Caudill" w:date="2021-07-13T16:13:00Z">
        <w:r>
          <w:t xml:space="preserve">TL WSP= 1.02 for transmission losses applied to wholesale power. </w:t>
        </w:r>
      </w:ins>
    </w:p>
    <w:p w14:paraId="0524539B" w14:textId="77777777" w:rsidR="00D3595E" w:rsidRDefault="00D3595E" w:rsidP="00CE7ACE">
      <w:pPr>
        <w:spacing w:line="480" w:lineRule="exact"/>
        <w:ind w:left="2520"/>
        <w:rPr>
          <w:ins w:id="2655" w:author="Neil Caudill" w:date="2021-07-13T16:13:00Z"/>
        </w:rPr>
      </w:pPr>
      <w:ins w:id="2656" w:author="Neil Caudill" w:date="2021-07-13T16:13:00Z">
        <w:r>
          <w:t xml:space="preserve">TL R = Estimate of transmission losses from busbar to end user reported by multi-jurisdictional retail provider. </w:t>
        </w:r>
      </w:ins>
    </w:p>
    <w:p w14:paraId="5DA81EC0" w14:textId="7CA670D8" w:rsidR="00D3595E" w:rsidRDefault="00D3595E" w:rsidP="00CE7ACE">
      <w:pPr>
        <w:spacing w:line="480" w:lineRule="exact"/>
        <w:ind w:left="2520"/>
        <w:rPr>
          <w:ins w:id="2657" w:author="Neil Caudill" w:date="2021-07-13T16:13:00Z"/>
        </w:rPr>
      </w:pPr>
      <w:ins w:id="2658" w:author="Neil Caudill" w:date="2021-07-13T16:13:00Z">
        <w:r>
          <w:t>CO</w:t>
        </w:r>
        <w:r w:rsidRPr="00CE7ACE">
          <w:rPr>
            <w:rFonts w:ascii="Cambria Math" w:hAnsi="Cambria Math" w:cs="Cambria Math"/>
          </w:rPr>
          <w:t>₂</w:t>
        </w:r>
        <w:r>
          <w:t>e linked = Annual CO</w:t>
        </w:r>
        <w:r w:rsidRPr="00CE7ACE">
          <w:rPr>
            <w:rFonts w:ascii="Cambria Math" w:hAnsi="Cambria Math" w:cs="Cambria Math"/>
          </w:rPr>
          <w:t>₂</w:t>
        </w:r>
        <w:r>
          <w:t xml:space="preserve">e mass emissions recognized by ecology pursuant to linkage under </w:t>
        </w:r>
      </w:ins>
      <w:ins w:id="2659" w:author="Neil Caudill" w:date="2021-07-14T11:20:00Z">
        <w:r w:rsidR="001E5DDF">
          <w:t xml:space="preserve">WAC 173-446 </w:t>
        </w:r>
      </w:ins>
      <w:ins w:id="2660" w:author="Neil Caudill" w:date="2021-07-13T16:13:00Z">
        <w:r>
          <w:t>(MT of CO</w:t>
        </w:r>
        <w:r w:rsidRPr="00CE7ACE">
          <w:rPr>
            <w:rFonts w:ascii="Cambria Math" w:hAnsi="Cambria Math" w:cs="Cambria Math"/>
          </w:rPr>
          <w:t>₂</w:t>
        </w:r>
        <w:r>
          <w:t xml:space="preserve">e). </w:t>
        </w:r>
      </w:ins>
    </w:p>
    <w:p w14:paraId="15B0837E" w14:textId="5CA513F9" w:rsidR="00D3595E" w:rsidRDefault="00D3595E" w:rsidP="00D3595E">
      <w:pPr>
        <w:pStyle w:val="ListParagraph"/>
        <w:numPr>
          <w:ilvl w:val="1"/>
          <w:numId w:val="21"/>
        </w:numPr>
        <w:spacing w:line="480" w:lineRule="exact"/>
        <w:rPr>
          <w:ins w:id="2661" w:author="Neil Caudill" w:date="2021-07-13T16:13:00Z"/>
        </w:rPr>
      </w:pPr>
      <w:ins w:id="2662" w:author="Neil Caudill" w:date="2021-07-13T16:13:00Z">
        <w:r>
          <w:t xml:space="preserve">Additional Requirements for Retail Providers, excluding Multi-jurisdictional Retail Providers. Retail providers must include the following information in the GHG emissions data report for each report year, in addition to the information identified in </w:t>
        </w:r>
      </w:ins>
      <w:ins w:id="2663" w:author="Neil Caudill" w:date="2021-07-14T12:11:00Z">
        <w:r w:rsidR="00FB5638">
          <w:t>sub</w:t>
        </w:r>
      </w:ins>
      <w:ins w:id="2664" w:author="Neil Caudill" w:date="2021-07-13T16:13:00Z">
        <w:r>
          <w:t>sections (</w:t>
        </w:r>
      </w:ins>
      <w:ins w:id="2665" w:author="Neil Caudill" w:date="2021-07-14T13:52:00Z">
        <w:r w:rsidR="00A610EC">
          <w:t>i</w:t>
        </w:r>
      </w:ins>
      <w:ins w:id="2666" w:author="Neil Caudill" w:date="2021-07-13T16:13:00Z">
        <w:r>
          <w:t>)-(</w:t>
        </w:r>
      </w:ins>
      <w:ins w:id="2667" w:author="Neil Caudill" w:date="2021-07-14T13:53:00Z">
        <w:r w:rsidR="00A610EC">
          <w:t>ii</w:t>
        </w:r>
      </w:ins>
      <w:ins w:id="2668" w:author="Neil Caudill" w:date="2021-07-13T16:13:00Z">
        <w:r>
          <w:t>) and (</w:t>
        </w:r>
      </w:ins>
      <w:ins w:id="2669" w:author="Neil Caudill" w:date="2021-07-14T13:53:00Z">
        <w:r w:rsidR="00A610EC">
          <w:t>vii</w:t>
        </w:r>
      </w:ins>
      <w:ins w:id="2670" w:author="Neil Caudill" w:date="2021-07-13T16:13:00Z">
        <w:r>
          <w:t>)</w:t>
        </w:r>
      </w:ins>
      <w:ins w:id="2671" w:author="Neil Caudill" w:date="2021-07-14T11:21:00Z">
        <w:r w:rsidR="001E5DDF">
          <w:t xml:space="preserve"> of this section</w:t>
        </w:r>
      </w:ins>
      <w:ins w:id="2672" w:author="Neil Caudill" w:date="2021-07-13T16:13:00Z">
        <w:r>
          <w:t xml:space="preserve">. </w:t>
        </w:r>
      </w:ins>
    </w:p>
    <w:p w14:paraId="2FB14726" w14:textId="78C01A82" w:rsidR="00D3595E" w:rsidRDefault="00D3595E" w:rsidP="00D3595E">
      <w:pPr>
        <w:pStyle w:val="ListParagraph"/>
        <w:numPr>
          <w:ilvl w:val="2"/>
          <w:numId w:val="21"/>
        </w:numPr>
        <w:spacing w:line="480" w:lineRule="exact"/>
        <w:rPr>
          <w:ins w:id="2673" w:author="Neil Caudill" w:date="2021-07-13T16:13:00Z"/>
        </w:rPr>
      </w:pPr>
      <w:ins w:id="2674" w:author="Neil Caudill" w:date="2021-07-13T16:13:00Z">
        <w:r>
          <w:t>Retail providers must report Washington retail sales. A retail provider who is required only to report retail sales may choose not to apply the verification requirements specified in WAC</w:t>
        </w:r>
      </w:ins>
      <w:ins w:id="2675" w:author="Neil Caudill" w:date="2021-07-14T11:23:00Z">
        <w:r w:rsidR="001E5DDF">
          <w:t xml:space="preserve"> 173-441-085</w:t>
        </w:r>
      </w:ins>
      <w:ins w:id="2676" w:author="Neil Caudill" w:date="2021-07-13T16:13:00Z">
        <w:r>
          <w:t xml:space="preserve">, if the retail provider deems the emissions data report non-confidential. </w:t>
        </w:r>
      </w:ins>
    </w:p>
    <w:p w14:paraId="3F03567F" w14:textId="77777777" w:rsidR="00D3595E" w:rsidRDefault="00D3595E" w:rsidP="00D3595E">
      <w:pPr>
        <w:pStyle w:val="ListParagraph"/>
        <w:numPr>
          <w:ilvl w:val="2"/>
          <w:numId w:val="21"/>
        </w:numPr>
        <w:spacing w:line="480" w:lineRule="exact"/>
        <w:rPr>
          <w:ins w:id="2677" w:author="Neil Caudill" w:date="2021-07-13T16:13:00Z"/>
        </w:rPr>
      </w:pPr>
      <w:ins w:id="2678" w:author="Neil Caudill" w:date="2021-07-13T16:13:00Z">
        <w:r>
          <w:t xml:space="preserve">Retail providers may elect to report the subset of retail sales attributed to the electrification of shipping ports, truck stops, and motor vehicles if metering is available to separately track these sales from other retail sales. </w:t>
        </w:r>
      </w:ins>
    </w:p>
    <w:p w14:paraId="7E1A09DE" w14:textId="7D880732" w:rsidR="00D3595E" w:rsidRDefault="00D3595E" w:rsidP="00D3595E">
      <w:pPr>
        <w:pStyle w:val="ListParagraph"/>
        <w:numPr>
          <w:ilvl w:val="2"/>
          <w:numId w:val="21"/>
        </w:numPr>
        <w:spacing w:line="480" w:lineRule="exact"/>
        <w:rPr>
          <w:ins w:id="2679" w:author="Neil Caudill" w:date="2021-07-13T16:13:00Z"/>
        </w:rPr>
      </w:pPr>
      <w:ins w:id="2680" w:author="Neil Caudill" w:date="2021-07-13T16:13:00Z">
        <w:r>
          <w:t xml:space="preserve">For facilities or units located outside Washington in a jurisdiction where a GHG emissions trading system has not been approved for linkage pursuant to </w:t>
        </w:r>
      </w:ins>
      <w:ins w:id="2681" w:author="Neil Caudill" w:date="2021-07-14T11:23:00Z">
        <w:r w:rsidR="001E5DDF">
          <w:t>WAC 173-446</w:t>
        </w:r>
      </w:ins>
      <w:ins w:id="2682" w:author="Neil Caudill" w:date="2021-07-13T16:13:00Z">
        <w:r>
          <w:t xml:space="preserve">, that are fully or partially owned by a retail provider that have GHG emissions greater than the default emission factor for unspecified imported electricity based on the most recent GHG emissions data report submitted to ecology or U.S. EPA, the retail provider must include: </w:t>
        </w:r>
      </w:ins>
    </w:p>
    <w:p w14:paraId="47F991A5" w14:textId="61CBF0FC" w:rsidR="00D3595E" w:rsidRDefault="00D3595E" w:rsidP="00D3595E">
      <w:pPr>
        <w:pStyle w:val="ListParagraph"/>
        <w:numPr>
          <w:ilvl w:val="3"/>
          <w:numId w:val="21"/>
        </w:numPr>
        <w:spacing w:line="480" w:lineRule="exact"/>
        <w:rPr>
          <w:ins w:id="2683" w:author="Neil Caudill" w:date="2021-07-13T16:13:00Z"/>
        </w:rPr>
      </w:pPr>
      <w:ins w:id="2684" w:author="Neil Caudill" w:date="2021-07-13T16:13:00Z">
        <w:r>
          <w:t xml:space="preserve">Information required in </w:t>
        </w:r>
      </w:ins>
      <w:ins w:id="2685" w:author="Neil Caudill" w:date="2021-07-14T11:25:00Z">
        <w:r w:rsidR="0028217A">
          <w:t xml:space="preserve">this </w:t>
        </w:r>
      </w:ins>
      <w:ins w:id="2686" w:author="Neil Caudill" w:date="2021-07-13T16:13:00Z">
        <w:r>
          <w:t xml:space="preserve">section in data years with no reported imported electricity from the facility or unit; </w:t>
        </w:r>
      </w:ins>
    </w:p>
    <w:p w14:paraId="4C55347E" w14:textId="77777777" w:rsidR="00D3595E" w:rsidRDefault="00D3595E" w:rsidP="00D3595E">
      <w:pPr>
        <w:pStyle w:val="ListParagraph"/>
        <w:numPr>
          <w:ilvl w:val="3"/>
          <w:numId w:val="21"/>
        </w:numPr>
        <w:spacing w:line="480" w:lineRule="exact"/>
        <w:rPr>
          <w:ins w:id="2687" w:author="Neil Caudill" w:date="2021-07-13T16:13:00Z"/>
        </w:rPr>
      </w:pPr>
      <w:ins w:id="2688" w:author="Neil Caudill" w:date="2021-07-13T16:13:00Z">
        <w:r>
          <w:t xml:space="preserve">The quantity of electricity from the facility or unit sold by the retail provider or on behalf of the retail provider having a final point of delivery outside Washington, as measured at the busbar. </w:t>
        </w:r>
      </w:ins>
    </w:p>
    <w:p w14:paraId="7BCB9F89" w14:textId="77777777" w:rsidR="00D3595E" w:rsidRDefault="00D3595E" w:rsidP="00D3595E">
      <w:pPr>
        <w:pStyle w:val="ListParagraph"/>
        <w:numPr>
          <w:ilvl w:val="3"/>
          <w:numId w:val="21"/>
        </w:numPr>
        <w:spacing w:line="480" w:lineRule="exact"/>
        <w:rPr>
          <w:ins w:id="2689" w:author="Neil Caudill" w:date="2021-07-13T16:13:00Z"/>
        </w:rPr>
      </w:pPr>
      <w:ins w:id="2690" w:author="Neil Caudill" w:date="2021-07-13T16:13:00Z">
        <w:r>
          <w:t xml:space="preserve">High GHG-Emitting Facilities or Units. For facilities or units that are operated by a retail provider or fully or partially owned by a retail provider, excluding multi-jurisdictional retail providers, and that have emissions greater than the default emission factor for unspecified electricity based on the most recent GHG emissions data report submitted to ecology or to U.S.EPA, the retail provider must report the following information: </w:t>
        </w:r>
      </w:ins>
    </w:p>
    <w:p w14:paraId="4DB43BD6" w14:textId="77777777" w:rsidR="00D3595E" w:rsidRDefault="00D3595E" w:rsidP="00D3595E">
      <w:pPr>
        <w:pStyle w:val="ListParagraph"/>
        <w:numPr>
          <w:ilvl w:val="4"/>
          <w:numId w:val="21"/>
        </w:numPr>
        <w:spacing w:line="480" w:lineRule="exact"/>
        <w:rPr>
          <w:ins w:id="2691" w:author="Neil Caudill" w:date="2021-07-13T16:13:00Z"/>
        </w:rPr>
      </w:pPr>
      <w:ins w:id="2692" w:author="Neil Caudill" w:date="2021-07-13T16:13:00Z">
        <w:r>
          <w:t xml:space="preserve">When the product of net generation (MWh) and ownership share is greater than imported electricity (MWh), emissions associated with electricity not imported into Washington must be reported as </w:t>
        </w:r>
      </w:ins>
    </w:p>
    <w:p w14:paraId="16685E55" w14:textId="17A23F2F" w:rsidR="00D3595E" w:rsidRDefault="00D3595E" w:rsidP="0028217A">
      <w:pPr>
        <w:spacing w:line="480" w:lineRule="exact"/>
        <w:ind w:left="4140"/>
        <w:rPr>
          <w:ins w:id="2693" w:author="Neil Caudill" w:date="2021-07-13T16:13:00Z"/>
        </w:rPr>
      </w:pPr>
      <w:ins w:id="2694" w:author="Neil Caudill" w:date="2021-07-13T16:13:00Z">
        <w:r>
          <w:t>CO</w:t>
        </w:r>
        <w:r w:rsidRPr="0028217A">
          <w:rPr>
            <w:rFonts w:ascii="Cambria Math" w:hAnsi="Cambria Math" w:cs="Cambria Math"/>
          </w:rPr>
          <w:t>₂</w:t>
        </w:r>
        <w:r>
          <w:t xml:space="preserve">e not imported = (EGsp*OS </w:t>
        </w:r>
        <w:r w:rsidRPr="0028217A">
          <w:rPr>
            <w:rFonts w:cs="Courier New"/>
          </w:rPr>
          <w:t>–</w:t>
        </w:r>
        <w:r>
          <w:t xml:space="preserve"> Isp)*EFsp. </w:t>
        </w:r>
      </w:ins>
      <w:ins w:id="2695" w:author="Neil Caudill" w:date="2021-07-14T11:26:00Z">
        <w:r w:rsidR="0028217A">
          <w:t>Eqn. 124-</w:t>
        </w:r>
      </w:ins>
      <w:ins w:id="2696" w:author="Neil Caudill" w:date="2021-07-14T13:55:00Z">
        <w:r w:rsidR="00A610EC">
          <w:t>10</w:t>
        </w:r>
      </w:ins>
    </w:p>
    <w:p w14:paraId="3CF79156" w14:textId="77777777" w:rsidR="00D3595E" w:rsidRDefault="00D3595E" w:rsidP="0028217A">
      <w:pPr>
        <w:spacing w:line="480" w:lineRule="exact"/>
        <w:ind w:left="4140"/>
        <w:rPr>
          <w:ins w:id="2697" w:author="Neil Caudill" w:date="2021-07-13T16:13:00Z"/>
        </w:rPr>
      </w:pPr>
      <w:ins w:id="2698" w:author="Neil Caudill" w:date="2021-07-13T16:13:00Z">
        <w:r>
          <w:t xml:space="preserve">Where: </w:t>
        </w:r>
      </w:ins>
    </w:p>
    <w:p w14:paraId="008F5B66" w14:textId="77777777" w:rsidR="00D3595E" w:rsidRDefault="00D3595E" w:rsidP="0028217A">
      <w:pPr>
        <w:spacing w:line="480" w:lineRule="exact"/>
        <w:ind w:left="4140"/>
        <w:rPr>
          <w:ins w:id="2699" w:author="Neil Caudill" w:date="2021-07-13T16:13:00Z"/>
        </w:rPr>
      </w:pPr>
      <w:ins w:id="2700" w:author="Neil Caudill" w:date="2021-07-13T16:13:00Z">
        <w:r>
          <w:t xml:space="preserve">EGsp = facility or unit net generation, MWh. </w:t>
        </w:r>
      </w:ins>
    </w:p>
    <w:p w14:paraId="16B212A7" w14:textId="77777777" w:rsidR="00D3595E" w:rsidRDefault="00D3595E" w:rsidP="0028217A">
      <w:pPr>
        <w:spacing w:line="480" w:lineRule="exact"/>
        <w:ind w:left="4140"/>
        <w:rPr>
          <w:ins w:id="2701" w:author="Neil Caudill" w:date="2021-07-13T16:13:00Z"/>
        </w:rPr>
      </w:pPr>
      <w:ins w:id="2702" w:author="Neil Caudill" w:date="2021-07-13T16:13:00Z">
        <w:r>
          <w:t xml:space="preserve">OS = fraction ownership share. </w:t>
        </w:r>
      </w:ins>
    </w:p>
    <w:p w14:paraId="488245CB" w14:textId="77777777" w:rsidR="00D3595E" w:rsidRDefault="00D3595E" w:rsidP="0028217A">
      <w:pPr>
        <w:spacing w:line="480" w:lineRule="exact"/>
        <w:ind w:left="4140"/>
        <w:rPr>
          <w:ins w:id="2703" w:author="Neil Caudill" w:date="2021-07-13T16:13:00Z"/>
        </w:rPr>
      </w:pPr>
      <w:ins w:id="2704" w:author="Neil Caudill" w:date="2021-07-13T16:13:00Z">
        <w:r>
          <w:t xml:space="preserve">Isp = imported electricity, MWh. </w:t>
        </w:r>
      </w:ins>
    </w:p>
    <w:p w14:paraId="48BC59C5" w14:textId="77777777" w:rsidR="00D3595E" w:rsidRDefault="00D3595E" w:rsidP="0028217A">
      <w:pPr>
        <w:spacing w:line="480" w:lineRule="exact"/>
        <w:ind w:left="4140"/>
        <w:rPr>
          <w:ins w:id="2705" w:author="Neil Caudill" w:date="2021-07-13T16:13:00Z"/>
        </w:rPr>
      </w:pPr>
      <w:ins w:id="2706" w:author="Neil Caudill" w:date="2021-07-13T16:13:00Z">
        <w:r>
          <w:t>EFsp. = facility or unit-specific emission factor, MT of CO</w:t>
        </w:r>
        <w:r w:rsidRPr="0028217A">
          <w:rPr>
            <w:rFonts w:ascii="Cambria Math" w:hAnsi="Cambria Math" w:cs="Cambria Math"/>
          </w:rPr>
          <w:t>₂</w:t>
        </w:r>
        <w:r>
          <w:t xml:space="preserve">e/MWh. </w:t>
        </w:r>
      </w:ins>
    </w:p>
    <w:p w14:paraId="7CCCB4A0" w14:textId="77777777" w:rsidR="00D3595E" w:rsidRDefault="00D3595E" w:rsidP="00D3595E">
      <w:pPr>
        <w:pStyle w:val="ListParagraph"/>
        <w:numPr>
          <w:ilvl w:val="4"/>
          <w:numId w:val="21"/>
        </w:numPr>
        <w:spacing w:line="480" w:lineRule="exact"/>
        <w:rPr>
          <w:ins w:id="2707" w:author="Neil Caudill" w:date="2021-07-13T16:13:00Z"/>
        </w:rPr>
      </w:pPr>
      <w:ins w:id="2708" w:author="Neil Caudill" w:date="2021-07-13T16:13:00Z">
        <w:r>
          <w:t xml:space="preserve">List the replacement generation sources, locations, and whether they are new units when Isp&lt; 90 percent of EGsp*OS and when a facility specified in the previous report year has no imported electricity in the current report year. </w:t>
        </w:r>
      </w:ins>
    </w:p>
    <w:p w14:paraId="543A6B10" w14:textId="77777777" w:rsidR="00D3595E" w:rsidRDefault="00D3595E" w:rsidP="00D3595E">
      <w:pPr>
        <w:pStyle w:val="ListParagraph"/>
        <w:numPr>
          <w:ilvl w:val="1"/>
          <w:numId w:val="21"/>
        </w:numPr>
        <w:spacing w:line="480" w:lineRule="exact"/>
        <w:rPr>
          <w:ins w:id="2709" w:author="Neil Caudill" w:date="2021-07-13T16:13:00Z"/>
        </w:rPr>
      </w:pPr>
      <w:ins w:id="2710" w:author="Neil Caudill" w:date="2021-07-13T16:13:00Z">
        <w:r>
          <w:t xml:space="preserve">Retail providers that report as electricity importers or exporters also must separately report electricity imported from specified and unspecified sources by other electric power entities to serve their load, </w:t>
        </w:r>
        <w:r w:rsidRPr="00663924">
          <w:rPr>
            <w:highlight w:val="yellow"/>
          </w:rPr>
          <w:t>designating the electricity importer</w:t>
        </w:r>
        <w:r>
          <w:t xml:space="preserve">. In addition, all imported electricity transactions documented by </w:t>
        </w:r>
        <w:del w:id="2711" w:author="Elizabeth Klumpp" w:date="2021-08-01T09:25:00Z">
          <w:r>
            <w:delText xml:space="preserve">NERC </w:delText>
          </w:r>
        </w:del>
        <w:r>
          <w:t xml:space="preserve">e-Tags where the retail provider is the PSE at the sink must be reported. </w:t>
        </w:r>
      </w:ins>
    </w:p>
    <w:p w14:paraId="602A3846" w14:textId="31966FF2" w:rsidR="00D3595E" w:rsidRDefault="00D3595E" w:rsidP="00D3595E">
      <w:pPr>
        <w:pStyle w:val="ListParagraph"/>
        <w:numPr>
          <w:ilvl w:val="1"/>
          <w:numId w:val="21"/>
        </w:numPr>
        <w:spacing w:line="480" w:lineRule="exact"/>
        <w:rPr>
          <w:ins w:id="2712" w:author="Neil Caudill" w:date="2021-07-13T16:13:00Z"/>
        </w:rPr>
      </w:pPr>
      <w:ins w:id="2713" w:author="Neil Caudill" w:date="2021-07-13T16:13:00Z">
        <w:r>
          <w:t xml:space="preserve">Additional Requirements for Multi-Jurisdictional Retail Providers. Multi-jurisdictional retail providers that provide electricity into Washington at the distribution level must include the following information in the GHG emissions data report for each report year, in addition to the information identified </w:t>
        </w:r>
      </w:ins>
      <w:ins w:id="2714" w:author="Neil Caudill" w:date="2021-07-14T13:57:00Z">
        <w:r w:rsidR="00FA1F60">
          <w:t xml:space="preserve">elsewhere </w:t>
        </w:r>
      </w:ins>
      <w:ins w:id="2715" w:author="Neil Caudill" w:date="2021-07-13T16:13:00Z">
        <w:r>
          <w:t xml:space="preserve">in </w:t>
        </w:r>
      </w:ins>
      <w:ins w:id="2716" w:author="Neil Caudill" w:date="2021-07-14T13:57:00Z">
        <w:r w:rsidR="00FA1F60">
          <w:t xml:space="preserve">this </w:t>
        </w:r>
      </w:ins>
      <w:ins w:id="2717" w:author="Neil Caudill" w:date="2021-07-13T16:13:00Z">
        <w:r>
          <w:t>section</w:t>
        </w:r>
      </w:ins>
      <w:ins w:id="2718" w:author="Neil Caudill" w:date="2021-07-14T13:58:00Z">
        <w:r w:rsidR="00FA1F60">
          <w:t>.</w:t>
        </w:r>
      </w:ins>
      <w:ins w:id="2719" w:author="Neil Caudill" w:date="2021-07-13T16:13:00Z">
        <w:r>
          <w:t xml:space="preserve"> </w:t>
        </w:r>
      </w:ins>
    </w:p>
    <w:p w14:paraId="4EBDD21C" w14:textId="77777777" w:rsidR="00D3595E" w:rsidRDefault="00D3595E" w:rsidP="00D3595E">
      <w:pPr>
        <w:pStyle w:val="ListParagraph"/>
        <w:numPr>
          <w:ilvl w:val="2"/>
          <w:numId w:val="21"/>
        </w:numPr>
        <w:spacing w:line="480" w:lineRule="exact"/>
        <w:rPr>
          <w:ins w:id="2720" w:author="Neil Caudill" w:date="2021-07-13T16:13:00Z"/>
        </w:rPr>
      </w:pPr>
      <w:ins w:id="2721" w:author="Neil Caudill" w:date="2021-07-13T16:13:00Z">
        <w:r>
          <w:t xml:space="preserve">A report of the electricity transactions and GHG emissions associated with the common power system or contiguous service territory that includes consumers in Washington. This includes the requirements in this section as applicable for each generating facility or unit in the multi-jurisdictional retail provider’s fleet; </w:t>
        </w:r>
      </w:ins>
    </w:p>
    <w:p w14:paraId="63325F9A" w14:textId="77777777" w:rsidR="00D3595E" w:rsidRDefault="00D3595E" w:rsidP="00D3595E">
      <w:pPr>
        <w:pStyle w:val="ListParagraph"/>
        <w:numPr>
          <w:ilvl w:val="2"/>
          <w:numId w:val="21"/>
        </w:numPr>
        <w:spacing w:line="480" w:lineRule="exact"/>
        <w:rPr>
          <w:ins w:id="2722" w:author="Neil Caudill" w:date="2021-07-13T16:13:00Z"/>
        </w:rPr>
      </w:pPr>
      <w:ins w:id="2723" w:author="Neil Caudill" w:date="2021-07-13T16:13:00Z">
        <w:r>
          <w:t xml:space="preserve">The multi-jurisdictional retail provider must include in its emissions data report wholesale power purchased and taken (MWh) from specified and unspecified sources and wholesale power sold from specified sources according to the specifications in this section, and as required for ecology to calculate a supplier-specific emission factor; </w:t>
        </w:r>
      </w:ins>
    </w:p>
    <w:p w14:paraId="1E8A7236" w14:textId="77777777" w:rsidR="00D3595E" w:rsidRDefault="00D3595E" w:rsidP="00D3595E">
      <w:pPr>
        <w:pStyle w:val="ListParagraph"/>
        <w:numPr>
          <w:ilvl w:val="2"/>
          <w:numId w:val="21"/>
        </w:numPr>
        <w:spacing w:line="480" w:lineRule="exact"/>
        <w:rPr>
          <w:ins w:id="2724" w:author="Neil Caudill" w:date="2021-07-13T16:13:00Z"/>
        </w:rPr>
      </w:pPr>
      <w:ins w:id="2725" w:author="Neil Caudill" w:date="2021-07-13T16:13:00Z">
        <w:r>
          <w:t xml:space="preserve">Total retail sales (MWh) by the multi-jurisdictional retail provider in the contiguous service territory or power system that includes consumers in Washington; </w:t>
        </w:r>
      </w:ins>
    </w:p>
    <w:p w14:paraId="404C3E3C" w14:textId="447DE931" w:rsidR="00D3595E" w:rsidRDefault="00D3595E" w:rsidP="00D3595E">
      <w:pPr>
        <w:pStyle w:val="ListParagraph"/>
        <w:numPr>
          <w:ilvl w:val="2"/>
          <w:numId w:val="21"/>
        </w:numPr>
        <w:spacing w:line="480" w:lineRule="exact"/>
        <w:rPr>
          <w:ins w:id="2726" w:author="Neil Caudill" w:date="2021-07-13T16:13:00Z"/>
        </w:rPr>
      </w:pPr>
      <w:ins w:id="2727" w:author="Neil Caudill" w:date="2021-07-13T16:13:00Z">
        <w:r>
          <w:t xml:space="preserve">Retail sales (MWh) to Washington customers served in </w:t>
        </w:r>
      </w:ins>
      <w:ins w:id="2728" w:author="Neil Caudill" w:date="2021-07-14T13:58:00Z">
        <w:r w:rsidR="00FA1F60">
          <w:t>Washington</w:t>
        </w:r>
      </w:ins>
      <w:ins w:id="2729" w:author="Neil Caudill" w:date="2021-07-13T16:13:00Z">
        <w:r>
          <w:t xml:space="preserve">’s portion of the service territory; </w:t>
        </w:r>
      </w:ins>
    </w:p>
    <w:p w14:paraId="47FC5B9D" w14:textId="77777777" w:rsidR="00D3595E" w:rsidRDefault="00D3595E" w:rsidP="00D3595E">
      <w:pPr>
        <w:pStyle w:val="ListParagraph"/>
        <w:numPr>
          <w:ilvl w:val="2"/>
          <w:numId w:val="21"/>
        </w:numPr>
        <w:spacing w:line="480" w:lineRule="exact"/>
        <w:rPr>
          <w:ins w:id="2730" w:author="Neil Caudill" w:date="2021-07-13T16:13:00Z"/>
        </w:rPr>
      </w:pPr>
      <w:ins w:id="2731" w:author="Neil Caudill" w:date="2021-07-13T16:13:00Z">
        <w:r>
          <w:t xml:space="preserve">GHG emissions associated with the imported electricity, including both Washington retail sales and wholesale power imported into Washington from the retail provider’s system, according to the specifications in this section; </w:t>
        </w:r>
      </w:ins>
    </w:p>
    <w:p w14:paraId="37536B61" w14:textId="77777777" w:rsidR="00D3595E" w:rsidRDefault="00D3595E" w:rsidP="00D3595E">
      <w:pPr>
        <w:pStyle w:val="ListParagraph"/>
        <w:numPr>
          <w:ilvl w:val="2"/>
          <w:numId w:val="21"/>
        </w:numPr>
        <w:spacing w:line="480" w:lineRule="exact"/>
        <w:rPr>
          <w:ins w:id="2732" w:author="Neil Caudill" w:date="2021-07-13T16:13:00Z"/>
        </w:rPr>
      </w:pPr>
      <w:ins w:id="2733" w:author="Neil Caudill" w:date="2021-07-13T16:13:00Z">
        <w:r>
          <w:t xml:space="preserve">Multi-jurisdictional retail providers that serve Washington load must claim as specified power all power purchased or taken from facilities or units in which they have operational control or an ownership share or written power contract; </w:t>
        </w:r>
      </w:ins>
    </w:p>
    <w:p w14:paraId="164B3DCF" w14:textId="31CF3290" w:rsidR="00D3595E" w:rsidRDefault="00D3595E" w:rsidP="00D3595E">
      <w:pPr>
        <w:pStyle w:val="ListParagraph"/>
        <w:numPr>
          <w:ilvl w:val="2"/>
          <w:numId w:val="21"/>
        </w:numPr>
        <w:spacing w:line="480" w:lineRule="exact"/>
        <w:rPr>
          <w:ins w:id="2734" w:author="Neil Caudill" w:date="2021-07-13T16:13:00Z"/>
        </w:rPr>
      </w:pPr>
      <w:ins w:id="2735" w:author="Neil Caudill" w:date="2021-07-13T16:13:00Z">
        <w:r>
          <w:t xml:space="preserve">Multi-jurisdictional retail providers that serve Washington load may elect to exclude information listed in </w:t>
        </w:r>
      </w:ins>
      <w:ins w:id="2736" w:author="Neil Caudill" w:date="2021-07-14T11:30:00Z">
        <w:r w:rsidR="000E6854">
          <w:t xml:space="preserve">this section </w:t>
        </w:r>
      </w:ins>
      <w:ins w:id="2737" w:author="Neil Caudill" w:date="2021-07-13T16:13:00Z">
        <w:r>
          <w:t xml:space="preserve">when registering claims to specified power from facilities located outside Washington and participating in the Federal Energy Regulatory Commission’s PURPA Qualifying Facility program. </w:t>
        </w:r>
      </w:ins>
    </w:p>
    <w:p w14:paraId="5F8EF24F" w14:textId="4E29BC45" w:rsidR="00D3595E" w:rsidRDefault="00D3595E" w:rsidP="00D3595E">
      <w:pPr>
        <w:pStyle w:val="ListParagraph"/>
        <w:numPr>
          <w:ilvl w:val="1"/>
          <w:numId w:val="21"/>
        </w:numPr>
        <w:spacing w:line="480" w:lineRule="exact"/>
        <w:rPr>
          <w:ins w:id="2738" w:author="Neil Caudill" w:date="2021-07-13T16:13:00Z"/>
        </w:rPr>
      </w:pPr>
      <w:ins w:id="2739" w:author="Neil Caudill" w:date="2021-07-13T16:13:00Z">
        <w:r>
          <w:t xml:space="preserve">Additional Requirements for Asset-Controlling Suppliers. Owners or operators of electricity generating facilities or exclusive marketers for certain generating facilities may apply for an asset-controlling supplier designation from ecology. Approved asset-controlling suppliers may request that ecology calculate a supplier-specific emission factor pursuant to </w:t>
        </w:r>
      </w:ins>
      <w:ins w:id="2740" w:author="Neil Caudill" w:date="2021-07-14T11:32:00Z">
        <w:r w:rsidR="000E6854">
          <w:t xml:space="preserve">this </w:t>
        </w:r>
      </w:ins>
      <w:ins w:id="2741" w:author="Neil Caudill" w:date="2021-07-13T16:13:00Z">
        <w:r>
          <w:t xml:space="preserve">section. To apply for asset-controlling supplier designation, the applicant must: </w:t>
        </w:r>
      </w:ins>
    </w:p>
    <w:p w14:paraId="09F29ED0" w14:textId="0D463A38" w:rsidR="00D3595E" w:rsidRDefault="00D3595E" w:rsidP="00D3595E">
      <w:pPr>
        <w:pStyle w:val="ListParagraph"/>
        <w:numPr>
          <w:ilvl w:val="2"/>
          <w:numId w:val="21"/>
        </w:numPr>
        <w:spacing w:line="480" w:lineRule="exact"/>
        <w:rPr>
          <w:ins w:id="2742" w:author="Neil Caudill" w:date="2021-07-13T16:13:00Z"/>
        </w:rPr>
      </w:pPr>
      <w:ins w:id="2743" w:author="Neil Caudill" w:date="2021-07-13T16:13:00Z">
        <w:r>
          <w:t xml:space="preserve">Meet the requirements in this </w:t>
        </w:r>
      </w:ins>
      <w:ins w:id="2744" w:author="Neil Caudill" w:date="2021-07-14T12:06:00Z">
        <w:r w:rsidR="004A6A63">
          <w:t>chapter</w:t>
        </w:r>
      </w:ins>
      <w:ins w:id="2745" w:author="Neil Caudill" w:date="2021-07-13T16:13:00Z">
        <w:r>
          <w:t xml:space="preserve">, including reporting pursuant as applicable for each generating facility or unit in the supplier’s fleet; </w:t>
        </w:r>
      </w:ins>
    </w:p>
    <w:p w14:paraId="3BC34A6F" w14:textId="77777777" w:rsidR="00D3595E" w:rsidRDefault="00D3595E" w:rsidP="00D3595E">
      <w:pPr>
        <w:pStyle w:val="ListParagraph"/>
        <w:numPr>
          <w:ilvl w:val="2"/>
          <w:numId w:val="21"/>
        </w:numPr>
        <w:spacing w:line="480" w:lineRule="exact"/>
        <w:rPr>
          <w:ins w:id="2746" w:author="Neil Caudill" w:date="2021-07-13T16:13:00Z"/>
        </w:rPr>
      </w:pPr>
      <w:ins w:id="2747" w:author="Neil Caudill" w:date="2021-07-13T16:13:00Z">
        <w:r>
          <w:t xml:space="preserve">Include in its emissions data report wholesale power purchased and taken (MWh) from specified and unspecified sources and wholesale power sold from specified sources according to the specifications in this section, and as required for ecology to calculate a supplier-specific emission factor; </w:t>
        </w:r>
      </w:ins>
    </w:p>
    <w:p w14:paraId="4E0B58FE" w14:textId="77777777" w:rsidR="00D3595E" w:rsidRDefault="00D3595E" w:rsidP="00D3595E">
      <w:pPr>
        <w:pStyle w:val="ListParagraph"/>
        <w:numPr>
          <w:ilvl w:val="2"/>
          <w:numId w:val="21"/>
        </w:numPr>
        <w:spacing w:line="480" w:lineRule="exact"/>
        <w:rPr>
          <w:ins w:id="2748" w:author="Neil Caudill" w:date="2021-07-13T16:13:00Z"/>
        </w:rPr>
      </w:pPr>
      <w:ins w:id="2749" w:author="Neil Caudill" w:date="2021-07-13T16:13:00Z">
        <w:r>
          <w:t xml:space="preserve">Retain for verification purposes documentation that the power sold by the supplier originated from the supplier’s fleet of facilities and either that the fleet is under the supplier’s operational control or that the supplier serves as the fleet’s exclusive marketer; </w:t>
        </w:r>
      </w:ins>
    </w:p>
    <w:p w14:paraId="2461EBDB" w14:textId="77777777" w:rsidR="00D3595E" w:rsidRDefault="00D3595E" w:rsidP="00D3595E">
      <w:pPr>
        <w:pStyle w:val="ListParagraph"/>
        <w:numPr>
          <w:ilvl w:val="2"/>
          <w:numId w:val="21"/>
        </w:numPr>
        <w:spacing w:line="480" w:lineRule="exact"/>
        <w:rPr>
          <w:ins w:id="2750" w:author="Neil Caudill" w:date="2021-07-13T16:13:00Z"/>
        </w:rPr>
      </w:pPr>
      <w:ins w:id="2751" w:author="Neil Caudill" w:date="2021-07-13T16:13:00Z">
        <w:r>
          <w:t xml:space="preserve">Provide the supplier-specific ecology identification number to electric power entities who purchase electricity from the supplier’s system. </w:t>
        </w:r>
      </w:ins>
    </w:p>
    <w:p w14:paraId="5BA1F365" w14:textId="1DABA59C" w:rsidR="00D3595E" w:rsidRDefault="00D3595E" w:rsidP="00D3595E">
      <w:pPr>
        <w:pStyle w:val="ListParagraph"/>
        <w:numPr>
          <w:ilvl w:val="2"/>
          <w:numId w:val="21"/>
        </w:numPr>
        <w:spacing w:line="480" w:lineRule="exact"/>
        <w:rPr>
          <w:ins w:id="2752" w:author="Neil Caudill" w:date="2021-07-13T16:13:00Z"/>
        </w:rPr>
      </w:pPr>
      <w:ins w:id="2753" w:author="Neil Caudill" w:date="2021-07-13T16:13:00Z">
        <w:r>
          <w:t>To apply for and maintain asset-controlling supplier status, the entity shall submit as part of its emissions data report the following information, annually</w:t>
        </w:r>
      </w:ins>
      <w:ins w:id="2754" w:author="Elizabeth Klumpp" w:date="2021-07-31T23:52:00Z">
        <w:r w:rsidR="002F6D87">
          <w:t xml:space="preserve">, </w:t>
        </w:r>
        <w:commentRangeStart w:id="2755"/>
        <w:r w:rsidR="002F6D87">
          <w:t xml:space="preserve">and </w:t>
        </w:r>
      </w:ins>
      <w:ins w:id="2756" w:author="Elizabeth Klumpp" w:date="2021-07-31T23:53:00Z">
        <w:r w:rsidR="002F6D87">
          <w:t>Ecology will sign a non-disclosure agreement on data provided that is proprietary</w:t>
        </w:r>
      </w:ins>
      <w:ins w:id="2757" w:author="Neil Caudill" w:date="2021-07-13T16:13:00Z">
        <w:r>
          <w:t xml:space="preserve">: </w:t>
        </w:r>
      </w:ins>
      <w:commentRangeEnd w:id="2755"/>
      <w:r w:rsidR="0086293B">
        <w:rPr>
          <w:rStyle w:val="CommentReference"/>
        </w:rPr>
        <w:commentReference w:id="2755"/>
      </w:r>
    </w:p>
    <w:p w14:paraId="6F03446D" w14:textId="77777777" w:rsidR="00D3595E" w:rsidRDefault="00D3595E" w:rsidP="00D3595E">
      <w:pPr>
        <w:pStyle w:val="ListParagraph"/>
        <w:numPr>
          <w:ilvl w:val="3"/>
          <w:numId w:val="21"/>
        </w:numPr>
        <w:spacing w:line="480" w:lineRule="exact"/>
        <w:rPr>
          <w:ins w:id="2758" w:author="Neil Caudill" w:date="2021-07-13T16:13:00Z"/>
        </w:rPr>
      </w:pPr>
      <w:ins w:id="2759" w:author="Neil Caudill" w:date="2021-07-13T16:13:00Z">
        <w:r>
          <w:t xml:space="preserve">General business information, including entity name and contact information; </w:t>
        </w:r>
      </w:ins>
    </w:p>
    <w:p w14:paraId="6B650886" w14:textId="77777777" w:rsidR="00D3595E" w:rsidRDefault="00D3595E" w:rsidP="00D3595E">
      <w:pPr>
        <w:pStyle w:val="ListParagraph"/>
        <w:numPr>
          <w:ilvl w:val="3"/>
          <w:numId w:val="21"/>
        </w:numPr>
        <w:spacing w:line="480" w:lineRule="exact"/>
        <w:rPr>
          <w:ins w:id="2760" w:author="Neil Caudill" w:date="2021-07-13T16:13:00Z"/>
        </w:rPr>
      </w:pPr>
      <w:ins w:id="2761" w:author="Neil Caudill" w:date="2021-07-13T16:13:00Z">
        <w:r>
          <w:t xml:space="preserve">List of officer names and titles; </w:t>
        </w:r>
      </w:ins>
    </w:p>
    <w:p w14:paraId="1E04F17F" w14:textId="77777777" w:rsidR="00D3595E" w:rsidRDefault="00D3595E" w:rsidP="00D3595E">
      <w:pPr>
        <w:pStyle w:val="ListParagraph"/>
        <w:numPr>
          <w:ilvl w:val="3"/>
          <w:numId w:val="21"/>
        </w:numPr>
        <w:spacing w:line="480" w:lineRule="exact"/>
        <w:rPr>
          <w:ins w:id="2762" w:author="Neil Caudill" w:date="2021-07-13T16:13:00Z"/>
        </w:rPr>
      </w:pPr>
      <w:ins w:id="2763" w:author="Neil Caudill" w:date="2021-07-13T16:13:00Z">
        <w:r>
          <w:t xml:space="preserve">Data requirements as prescribed by ecology; </w:t>
        </w:r>
      </w:ins>
    </w:p>
    <w:p w14:paraId="3EB14F82" w14:textId="77777777" w:rsidR="00D3595E" w:rsidRDefault="00D3595E" w:rsidP="00D3595E">
      <w:pPr>
        <w:pStyle w:val="ListParagraph"/>
        <w:numPr>
          <w:ilvl w:val="3"/>
          <w:numId w:val="21"/>
        </w:numPr>
        <w:spacing w:line="480" w:lineRule="exact"/>
        <w:rPr>
          <w:ins w:id="2764" w:author="Neil Caudill" w:date="2021-07-13T16:13:00Z"/>
        </w:rPr>
      </w:pPr>
      <w:ins w:id="2765" w:author="Neil Caudill" w:date="2021-07-13T16:13:00Z">
        <w:r>
          <w:t xml:space="preserve">A list and description of electricity generating facilities for which the reporting entity is a first jurisdiction deliverer; and, </w:t>
        </w:r>
      </w:ins>
    </w:p>
    <w:p w14:paraId="3343F4CF" w14:textId="77777777" w:rsidR="00D3595E" w:rsidRDefault="00D3595E" w:rsidP="00D3595E">
      <w:pPr>
        <w:pStyle w:val="ListParagraph"/>
        <w:numPr>
          <w:ilvl w:val="3"/>
          <w:numId w:val="21"/>
        </w:numPr>
        <w:spacing w:line="480" w:lineRule="exact"/>
        <w:rPr>
          <w:ins w:id="2766" w:author="Neil Caudill" w:date="2021-07-13T16:13:00Z"/>
        </w:rPr>
      </w:pPr>
      <w:ins w:id="2767" w:author="Neil Caudill" w:date="2021-07-13T16:13:00Z">
        <w:r>
          <w:t xml:space="preserve">An attestation, in writing and signed by an authorized officer of the applicant, as follows: </w:t>
        </w:r>
      </w:ins>
    </w:p>
    <w:p w14:paraId="51138715" w14:textId="73AEF614" w:rsidR="00D3595E" w:rsidRDefault="00D3595E" w:rsidP="00D3595E">
      <w:pPr>
        <w:pStyle w:val="ListParagraph"/>
        <w:numPr>
          <w:ilvl w:val="4"/>
          <w:numId w:val="21"/>
        </w:numPr>
        <w:spacing w:line="480" w:lineRule="exact"/>
        <w:rPr>
          <w:ins w:id="2768" w:author="Neil Caudill" w:date="2021-07-13T16:13:00Z"/>
        </w:rPr>
      </w:pPr>
      <w:ins w:id="2769" w:author="Neil Caudill" w:date="2021-07-13T16:13:00Z">
        <w:r>
          <w:t xml:space="preserve">“I certify under penalty of perjury under the laws of the State of Washington that I am duly authorized by [name of entity] to sign this attestation on behalf of [name of entity], that [name of entity] meets the definition of an asset-controlling supplier as specified in </w:t>
        </w:r>
      </w:ins>
      <w:ins w:id="2770" w:author="Neil Caudill" w:date="2021-07-14T11:35:00Z">
        <w:r w:rsidR="00BF0062">
          <w:t xml:space="preserve">this section </w:t>
        </w:r>
      </w:ins>
      <w:ins w:id="2771" w:author="Neil Caudill" w:date="2021-07-13T16:13:00Z">
        <w:r>
          <w:t xml:space="preserve">and that the information submitted herein is true, accurate, and complete.” </w:t>
        </w:r>
      </w:ins>
    </w:p>
    <w:p w14:paraId="75322151" w14:textId="7A4B93DE" w:rsidR="00D3595E" w:rsidRDefault="00D3595E" w:rsidP="00D3595E">
      <w:pPr>
        <w:pStyle w:val="ListParagraph"/>
        <w:numPr>
          <w:ilvl w:val="4"/>
          <w:numId w:val="21"/>
        </w:numPr>
        <w:spacing w:line="480" w:lineRule="exact"/>
        <w:rPr>
          <w:ins w:id="2772" w:author="Neil Caudill" w:date="2021-07-13T16:13:00Z"/>
        </w:rPr>
      </w:pPr>
      <w:ins w:id="2773" w:author="Neil Caudill" w:date="2021-07-13T16:13:00Z">
        <w:r>
          <w:t xml:space="preserve">Asset-controlling suppliers must annually adhere to all reporting and verification requirements of this </w:t>
        </w:r>
      </w:ins>
      <w:ins w:id="2774" w:author="Neil Caudill" w:date="2021-07-14T12:07:00Z">
        <w:r w:rsidR="00FB5638">
          <w:t>chapter</w:t>
        </w:r>
      </w:ins>
      <w:ins w:id="2775" w:author="Neil Caudill" w:date="2021-07-13T16:13:00Z">
        <w:r>
          <w:t xml:space="preserve">, or be removed from asset-controlling supplier designation. Asset-controlling suppliers will also lose their designation if they receive an adverse verification statement, but may reapply in the following year for re-designation. </w:t>
        </w:r>
      </w:ins>
    </w:p>
    <w:p w14:paraId="1F3527D3" w14:textId="0004329D" w:rsidR="00D3595E" w:rsidRDefault="00D3595E" w:rsidP="00AC6BEB">
      <w:pPr>
        <w:pStyle w:val="ListParagraph"/>
        <w:numPr>
          <w:ilvl w:val="1"/>
          <w:numId w:val="21"/>
        </w:numPr>
        <w:spacing w:line="480" w:lineRule="exact"/>
        <w:rPr>
          <w:ins w:id="2776" w:author="Neil Caudill" w:date="2021-07-13T16:13:00Z"/>
        </w:rPr>
      </w:pPr>
      <w:ins w:id="2777" w:author="Neil Caudill" w:date="2021-07-13T16:13:00Z">
        <w:r>
          <w:t xml:space="preserve">Requirements for Claims of Specified Sources of Electricity. Each reporting entity claiming specified facilities or units for imported or exported electricity must register its anticipated specified sources with ecology by </w:t>
        </w:r>
      </w:ins>
      <w:ins w:id="2778" w:author="Neil Caudill" w:date="2021-07-14T15:16:00Z">
        <w:r w:rsidR="00F771A1">
          <w:t xml:space="preserve">the </w:t>
        </w:r>
      </w:ins>
      <w:ins w:id="2779" w:author="Neil Caudill" w:date="2021-07-14T15:17:00Z">
        <w:r w:rsidR="00F771A1">
          <w:t>registration</w:t>
        </w:r>
      </w:ins>
      <w:ins w:id="2780" w:author="Neil Caudill" w:date="2021-07-14T15:16:00Z">
        <w:r w:rsidR="00F771A1">
          <w:t xml:space="preserve"> due date in WAC 173-441-0</w:t>
        </w:r>
      </w:ins>
      <w:ins w:id="2781" w:author="Neil Caudill" w:date="2021-07-14T15:17:00Z">
        <w:r w:rsidR="00F771A1">
          <w:t>6</w:t>
        </w:r>
      </w:ins>
      <w:ins w:id="2782" w:author="Neil Caudill" w:date="2021-07-14T15:16:00Z">
        <w:r w:rsidR="00F771A1">
          <w:t>0(</w:t>
        </w:r>
      </w:ins>
      <w:ins w:id="2783" w:author="Neil Caudill" w:date="2021-07-14T15:17:00Z">
        <w:r w:rsidR="00F771A1">
          <w:t>4</w:t>
        </w:r>
      </w:ins>
      <w:ins w:id="2784" w:author="Neil Caudill" w:date="2021-07-14T15:16:00Z">
        <w:r w:rsidR="00F771A1">
          <w:t xml:space="preserve">) </w:t>
        </w:r>
      </w:ins>
      <w:ins w:id="2785" w:author="Neil Caudill" w:date="2021-07-13T16:13:00Z">
        <w:r>
          <w:t xml:space="preserve">to obtain associated emission factors calculated by ecology for use in the emissions data report required to be submitted by </w:t>
        </w:r>
      </w:ins>
      <w:ins w:id="2786" w:author="Neil Caudill" w:date="2021-07-14T15:14:00Z">
        <w:r w:rsidR="00AC6BEB" w:rsidRPr="00AC6BEB">
          <w:t>the report submission due date in WAC 173-441-050(2)(a)</w:t>
        </w:r>
      </w:ins>
      <w:ins w:id="2787" w:author="Neil Caudill" w:date="2021-07-13T16:13:00Z">
        <w:r>
          <w:t xml:space="preserve">. If an operator fails to register a specified source by the </w:t>
        </w:r>
      </w:ins>
      <w:ins w:id="2788" w:author="Neil Caudill" w:date="2021-07-14T15:20:00Z">
        <w:r w:rsidR="00F771A1">
          <w:t>registration due date</w:t>
        </w:r>
      </w:ins>
      <w:ins w:id="2789" w:author="Neil Caudill" w:date="2021-07-13T16:13:00Z">
        <w:r>
          <w:t xml:space="preserve"> in WAC</w:t>
        </w:r>
      </w:ins>
      <w:ins w:id="2790" w:author="Neil Caudill" w:date="2021-07-14T11:36:00Z">
        <w:r w:rsidR="00BF0062">
          <w:t xml:space="preserve"> 173-441-0</w:t>
        </w:r>
      </w:ins>
      <w:ins w:id="2791" w:author="Neil Caudill" w:date="2021-07-14T15:21:00Z">
        <w:r w:rsidR="00561885">
          <w:t>6</w:t>
        </w:r>
      </w:ins>
      <w:ins w:id="2792" w:author="Neil Caudill" w:date="2021-07-14T11:36:00Z">
        <w:r w:rsidR="00BF0062">
          <w:t>0</w:t>
        </w:r>
      </w:ins>
      <w:ins w:id="2793" w:author="Neil Caudill" w:date="2021-07-14T15:19:00Z">
        <w:r w:rsidR="00F771A1">
          <w:t>(</w:t>
        </w:r>
      </w:ins>
      <w:ins w:id="2794" w:author="Neil Caudill" w:date="2021-07-14T15:21:00Z">
        <w:r w:rsidR="00561885">
          <w:t>4</w:t>
        </w:r>
      </w:ins>
      <w:ins w:id="2795" w:author="Neil Caudill" w:date="2021-07-14T15:19:00Z">
        <w:r w:rsidR="00F771A1">
          <w:t>)</w:t>
        </w:r>
      </w:ins>
      <w:ins w:id="2796" w:author="Neil Caudill" w:date="2021-07-13T16:13:00Z">
        <w:r>
          <w:t xml:space="preserve">, the operator must use the emission factor provided by ecology for a specified facility or unit in the emissions data report required to be submitted by </w:t>
        </w:r>
      </w:ins>
      <w:ins w:id="2797" w:author="Neil Caudill" w:date="2021-07-14T15:15:00Z">
        <w:r w:rsidR="00F771A1">
          <w:t>the report submission due date in WAC 173-441-050(2)(a)</w:t>
        </w:r>
      </w:ins>
      <w:ins w:id="2798" w:author="Neil Caudill" w:date="2021-07-13T16:13:00Z">
        <w:r>
          <w:t xml:space="preserve">. Each reporting entity claiming specified facilities or units for imported or exported electricity must also meet requirements in the emissions data report. </w:t>
        </w:r>
      </w:ins>
    </w:p>
    <w:p w14:paraId="554585D2" w14:textId="77777777" w:rsidR="00D3595E" w:rsidRDefault="00D3595E" w:rsidP="00D3595E">
      <w:pPr>
        <w:pStyle w:val="ListParagraph"/>
        <w:numPr>
          <w:ilvl w:val="2"/>
          <w:numId w:val="21"/>
        </w:numPr>
        <w:spacing w:line="480" w:lineRule="exact"/>
        <w:rPr>
          <w:ins w:id="2799" w:author="Neil Caudill" w:date="2021-07-13T16:13:00Z"/>
        </w:rPr>
      </w:pPr>
      <w:ins w:id="2800" w:author="Neil Caudill" w:date="2021-07-13T16:13:00Z">
        <w:r>
          <w:t xml:space="preserve">Registration Information for Specified Sources. The following information is required: </w:t>
        </w:r>
      </w:ins>
    </w:p>
    <w:p w14:paraId="672B9DA8" w14:textId="77777777" w:rsidR="00D3595E" w:rsidRDefault="00D3595E" w:rsidP="00D3595E">
      <w:pPr>
        <w:pStyle w:val="ListParagraph"/>
        <w:numPr>
          <w:ilvl w:val="3"/>
          <w:numId w:val="21"/>
        </w:numPr>
        <w:spacing w:line="480" w:lineRule="exact"/>
        <w:rPr>
          <w:ins w:id="2801" w:author="Neil Caudill" w:date="2021-07-13T16:13:00Z"/>
        </w:rPr>
      </w:pPr>
      <w:ins w:id="2802" w:author="Neil Caudill" w:date="2021-07-13T16:13:00Z">
        <w:r>
          <w:t xml:space="preserve">The facility names and, for specification to the unit level, the facility and unit names. </w:t>
        </w:r>
      </w:ins>
    </w:p>
    <w:p w14:paraId="0F4C241B" w14:textId="77777777" w:rsidR="00D3595E" w:rsidRDefault="00D3595E" w:rsidP="00D3595E">
      <w:pPr>
        <w:pStyle w:val="ListParagraph"/>
        <w:numPr>
          <w:ilvl w:val="3"/>
          <w:numId w:val="21"/>
        </w:numPr>
        <w:spacing w:line="480" w:lineRule="exact"/>
        <w:rPr>
          <w:ins w:id="2803" w:author="Neil Caudill" w:date="2021-07-13T16:13:00Z"/>
        </w:rPr>
      </w:pPr>
      <w:ins w:id="2804" w:author="Neil Caudill" w:date="2021-07-13T16:13:00Z">
        <w:r>
          <w:t xml:space="preserve">For sources with a previously assigned ecology identification number, the ecology facility or unit identification number or supplier number published on ecology’s website. For newly specified sources, ecology will assign a unique identification number. </w:t>
        </w:r>
      </w:ins>
    </w:p>
    <w:p w14:paraId="7711CCC3" w14:textId="77777777" w:rsidR="00D3595E" w:rsidRDefault="00D3595E" w:rsidP="00D3595E">
      <w:pPr>
        <w:pStyle w:val="ListParagraph"/>
        <w:numPr>
          <w:ilvl w:val="3"/>
          <w:numId w:val="21"/>
        </w:numPr>
        <w:spacing w:line="480" w:lineRule="exact"/>
        <w:rPr>
          <w:ins w:id="2805" w:author="Neil Caudill" w:date="2021-07-13T16:13:00Z"/>
        </w:rPr>
      </w:pPr>
      <w:ins w:id="2806" w:author="Neil Caudill" w:date="2021-07-13T16:13:00Z">
        <w:r>
          <w:t xml:space="preserve">If applicable, the facility and unit identification numbers as used for reporting to the U.S. EPA Acid Rain Program, U.S. EPA pursuant to 40 C.F.R. Part 98, U.S. Energy Information Administration, Federal Energy Regulatory Commission’s PURPA Qualifying Facility program, as applicable. </w:t>
        </w:r>
      </w:ins>
    </w:p>
    <w:p w14:paraId="00E95472" w14:textId="77777777" w:rsidR="00D3595E" w:rsidRDefault="00D3595E" w:rsidP="00D3595E">
      <w:pPr>
        <w:pStyle w:val="ListParagraph"/>
        <w:numPr>
          <w:ilvl w:val="3"/>
          <w:numId w:val="21"/>
        </w:numPr>
        <w:spacing w:line="480" w:lineRule="exact"/>
        <w:rPr>
          <w:ins w:id="2807" w:author="Neil Caudill" w:date="2021-07-13T16:13:00Z"/>
        </w:rPr>
      </w:pPr>
      <w:ins w:id="2808" w:author="Neil Caudill" w:date="2021-07-13T16:13:00Z">
        <w:r>
          <w:t xml:space="preserve">The physical address of each facility, including jurisdiction. </w:t>
        </w:r>
      </w:ins>
    </w:p>
    <w:p w14:paraId="125959C8" w14:textId="77777777" w:rsidR="00D3595E" w:rsidRDefault="00D3595E" w:rsidP="00D3595E">
      <w:pPr>
        <w:pStyle w:val="ListParagraph"/>
        <w:numPr>
          <w:ilvl w:val="3"/>
          <w:numId w:val="21"/>
        </w:numPr>
        <w:spacing w:line="480" w:lineRule="exact"/>
        <w:rPr>
          <w:ins w:id="2809" w:author="Neil Caudill" w:date="2021-07-13T16:13:00Z"/>
        </w:rPr>
      </w:pPr>
      <w:ins w:id="2810" w:author="Neil Caudill" w:date="2021-07-13T16:13:00Z">
        <w:r>
          <w:t xml:space="preserve">Provide names of facility owner and operator. </w:t>
        </w:r>
      </w:ins>
    </w:p>
    <w:p w14:paraId="08D60243" w14:textId="77777777" w:rsidR="00D3595E" w:rsidRDefault="00D3595E" w:rsidP="00D3595E">
      <w:pPr>
        <w:pStyle w:val="ListParagraph"/>
        <w:numPr>
          <w:ilvl w:val="3"/>
          <w:numId w:val="21"/>
        </w:numPr>
        <w:spacing w:line="480" w:lineRule="exact"/>
        <w:rPr>
          <w:ins w:id="2811" w:author="Neil Caudill" w:date="2021-07-13T16:13:00Z"/>
        </w:rPr>
      </w:pPr>
      <w:ins w:id="2812" w:author="Neil Caudill" w:date="2021-07-13T16:13:00Z">
        <w:r>
          <w:t xml:space="preserve">The percent ownership share and whether the facility or unit is under the electricity importer’s operational control. </w:t>
        </w:r>
      </w:ins>
    </w:p>
    <w:p w14:paraId="15217097" w14:textId="77777777" w:rsidR="00D3595E" w:rsidRDefault="00D3595E" w:rsidP="00D3595E">
      <w:pPr>
        <w:pStyle w:val="ListParagraph"/>
        <w:numPr>
          <w:ilvl w:val="3"/>
          <w:numId w:val="21"/>
        </w:numPr>
        <w:spacing w:line="480" w:lineRule="exact"/>
        <w:rPr>
          <w:ins w:id="2813" w:author="Neil Caudill" w:date="2021-07-13T16:13:00Z"/>
        </w:rPr>
      </w:pPr>
      <w:ins w:id="2814" w:author="Neil Caudill" w:date="2021-07-13T16:13:00Z">
        <w:r>
          <w:t xml:space="preserve">Total facility or unit gross and net nameplate capacity when the electricity importer is a GPE. </w:t>
        </w:r>
      </w:ins>
    </w:p>
    <w:p w14:paraId="3EE8FB14" w14:textId="77777777" w:rsidR="00D3595E" w:rsidRDefault="00D3595E" w:rsidP="00D3595E">
      <w:pPr>
        <w:pStyle w:val="ListParagraph"/>
        <w:numPr>
          <w:ilvl w:val="3"/>
          <w:numId w:val="21"/>
        </w:numPr>
        <w:spacing w:line="480" w:lineRule="exact"/>
        <w:rPr>
          <w:ins w:id="2815" w:author="Neil Caudill" w:date="2021-07-13T16:13:00Z"/>
        </w:rPr>
      </w:pPr>
      <w:ins w:id="2816" w:author="Neil Caudill" w:date="2021-07-13T16:13:00Z">
        <w:r>
          <w:t xml:space="preserve">Total facility or unit gross and net generation when the electricity importer is a GPE. </w:t>
        </w:r>
      </w:ins>
    </w:p>
    <w:p w14:paraId="0AF50287" w14:textId="77777777" w:rsidR="00D3595E" w:rsidRDefault="00D3595E" w:rsidP="00D3595E">
      <w:pPr>
        <w:pStyle w:val="ListParagraph"/>
        <w:numPr>
          <w:ilvl w:val="3"/>
          <w:numId w:val="21"/>
        </w:numPr>
        <w:spacing w:line="480" w:lineRule="exact"/>
        <w:rPr>
          <w:ins w:id="2817" w:author="Neil Caudill" w:date="2021-07-13T16:13:00Z"/>
        </w:rPr>
      </w:pPr>
      <w:ins w:id="2818" w:author="Neil Caudill" w:date="2021-07-13T16:13:00Z">
        <w:r>
          <w:t xml:space="preserve">Start date of commercial operation and, when applicable, date of repowering. </w:t>
        </w:r>
      </w:ins>
    </w:p>
    <w:p w14:paraId="746E9F26" w14:textId="77777777" w:rsidR="00D3595E" w:rsidRDefault="00D3595E" w:rsidP="00D3595E">
      <w:pPr>
        <w:pStyle w:val="ListParagraph"/>
        <w:numPr>
          <w:ilvl w:val="3"/>
          <w:numId w:val="21"/>
        </w:numPr>
        <w:spacing w:line="480" w:lineRule="exact"/>
        <w:rPr>
          <w:ins w:id="2819" w:author="Neil Caudill" w:date="2021-07-13T16:13:00Z"/>
        </w:rPr>
      </w:pPr>
      <w:ins w:id="2820" w:author="Neil Caudill" w:date="2021-07-13T16:13:00Z">
        <w:r>
          <w:t xml:space="preserve">GPEs claiming additional capacity at an existing facility must include the implementation date, the expected increase in net generation (MWh), and a description of the actions taken to increase capacity. </w:t>
        </w:r>
      </w:ins>
    </w:p>
    <w:p w14:paraId="52DC7827" w14:textId="77777777" w:rsidR="00D3595E" w:rsidRDefault="00D3595E" w:rsidP="00D3595E">
      <w:pPr>
        <w:pStyle w:val="ListParagraph"/>
        <w:numPr>
          <w:ilvl w:val="3"/>
          <w:numId w:val="21"/>
        </w:numPr>
        <w:spacing w:line="480" w:lineRule="exact"/>
        <w:rPr>
          <w:ins w:id="2821" w:author="Neil Caudill" w:date="2021-07-13T16:13:00Z"/>
        </w:rPr>
      </w:pPr>
      <w:ins w:id="2822" w:author="Neil Caudill" w:date="2021-07-13T16:13:00Z">
        <w:r>
          <w:t xml:space="preserve">Designate whether the facility or unit is a newly specified source, a continuing specified source, or was a specified source in the previous report year that will not be specified in the current report year. </w:t>
        </w:r>
      </w:ins>
    </w:p>
    <w:p w14:paraId="6EFA5A0A" w14:textId="77777777" w:rsidR="00D3595E" w:rsidRDefault="00D3595E" w:rsidP="00D3595E">
      <w:pPr>
        <w:pStyle w:val="ListParagraph"/>
        <w:numPr>
          <w:ilvl w:val="3"/>
          <w:numId w:val="21"/>
        </w:numPr>
        <w:spacing w:line="480" w:lineRule="exact"/>
        <w:rPr>
          <w:ins w:id="2823" w:author="Neil Caudill" w:date="2021-07-13T16:13:00Z"/>
        </w:rPr>
      </w:pPr>
      <w:ins w:id="2824" w:author="Neil Caudill" w:date="2021-07-13T16:13:00Z">
        <w:r>
          <w:t xml:space="preserve">Provide the primary technology or fuel type as listed below: </w:t>
        </w:r>
      </w:ins>
    </w:p>
    <w:p w14:paraId="155D24BA" w14:textId="37FDFEB5" w:rsidR="00D3595E" w:rsidRDefault="00D3595E" w:rsidP="00D3595E">
      <w:pPr>
        <w:pStyle w:val="ListParagraph"/>
        <w:numPr>
          <w:ilvl w:val="4"/>
          <w:numId w:val="21"/>
        </w:numPr>
        <w:spacing w:line="480" w:lineRule="exact"/>
        <w:rPr>
          <w:ins w:id="2825" w:author="Neil Caudill" w:date="2021-07-13T16:13:00Z"/>
        </w:rPr>
      </w:pPr>
      <w:ins w:id="2826" w:author="Neil Caudill" w:date="2021-07-13T16:13:00Z">
        <w:r>
          <w:t xml:space="preserve">Variable renewable resources by type, defined for purposes of this </w:t>
        </w:r>
      </w:ins>
      <w:ins w:id="2827" w:author="Neil Caudill" w:date="2021-07-14T12:07:00Z">
        <w:r w:rsidR="00FB5638">
          <w:t>chapter</w:t>
        </w:r>
      </w:ins>
      <w:ins w:id="2828" w:author="Neil Caudill" w:date="2021-07-13T16:13:00Z">
        <w:r>
          <w:t xml:space="preserve"> as pure solar, pure wind, and run-of-river hydroelectricity; </w:t>
        </w:r>
      </w:ins>
    </w:p>
    <w:p w14:paraId="3156A70C" w14:textId="77777777" w:rsidR="00D3595E" w:rsidRDefault="00D3595E" w:rsidP="00D3595E">
      <w:pPr>
        <w:pStyle w:val="ListParagraph"/>
        <w:numPr>
          <w:ilvl w:val="4"/>
          <w:numId w:val="21"/>
        </w:numPr>
        <w:spacing w:line="480" w:lineRule="exact"/>
        <w:rPr>
          <w:ins w:id="2829" w:author="Neil Caudill" w:date="2021-07-13T16:13:00Z"/>
        </w:rPr>
      </w:pPr>
      <w:ins w:id="2830" w:author="Neil Caudill" w:date="2021-07-13T16:13:00Z">
        <w:r>
          <w:t xml:space="preserve">Hybrid facilities such as solar thermal; </w:t>
        </w:r>
      </w:ins>
    </w:p>
    <w:p w14:paraId="64534908" w14:textId="77777777" w:rsidR="00D3595E" w:rsidRDefault="00D3595E" w:rsidP="00D3595E">
      <w:pPr>
        <w:pStyle w:val="ListParagraph"/>
        <w:numPr>
          <w:ilvl w:val="4"/>
          <w:numId w:val="21"/>
        </w:numPr>
        <w:spacing w:line="480" w:lineRule="exact"/>
        <w:rPr>
          <w:ins w:id="2831" w:author="Neil Caudill" w:date="2021-07-13T16:13:00Z"/>
        </w:rPr>
      </w:pPr>
      <w:ins w:id="2832" w:author="Neil Caudill" w:date="2021-07-13T16:13:00Z">
        <w:r>
          <w:t xml:space="preserve">Hydroelectric facilities ≤ 30 MW, not run-of-river; </w:t>
        </w:r>
      </w:ins>
    </w:p>
    <w:p w14:paraId="6A25914B" w14:textId="77777777" w:rsidR="00D3595E" w:rsidRDefault="00D3595E" w:rsidP="00D3595E">
      <w:pPr>
        <w:pStyle w:val="ListParagraph"/>
        <w:numPr>
          <w:ilvl w:val="4"/>
          <w:numId w:val="21"/>
        </w:numPr>
        <w:spacing w:line="480" w:lineRule="exact"/>
        <w:rPr>
          <w:ins w:id="2833" w:author="Neil Caudill" w:date="2021-07-13T16:13:00Z"/>
        </w:rPr>
      </w:pPr>
      <w:ins w:id="2834" w:author="Neil Caudill" w:date="2021-07-13T16:13:00Z">
        <w:r>
          <w:t xml:space="preserve">Hydroelectric facilities &gt; 30 MW; </w:t>
        </w:r>
      </w:ins>
    </w:p>
    <w:p w14:paraId="3E43DED6" w14:textId="77777777" w:rsidR="00D3595E" w:rsidRDefault="00D3595E" w:rsidP="00D3595E">
      <w:pPr>
        <w:pStyle w:val="ListParagraph"/>
        <w:numPr>
          <w:ilvl w:val="4"/>
          <w:numId w:val="21"/>
        </w:numPr>
        <w:spacing w:line="480" w:lineRule="exact"/>
        <w:rPr>
          <w:ins w:id="2835" w:author="Neil Caudill" w:date="2021-07-13T16:13:00Z"/>
        </w:rPr>
      </w:pPr>
      <w:ins w:id="2836" w:author="Neil Caudill" w:date="2021-07-13T16:13:00Z">
        <w:r>
          <w:t xml:space="preserve">Geothermal binary cycle plant or closed loop system; </w:t>
        </w:r>
      </w:ins>
    </w:p>
    <w:p w14:paraId="4CC8837F" w14:textId="77777777" w:rsidR="00D3595E" w:rsidRDefault="00D3595E" w:rsidP="00D3595E">
      <w:pPr>
        <w:pStyle w:val="ListParagraph"/>
        <w:numPr>
          <w:ilvl w:val="4"/>
          <w:numId w:val="21"/>
        </w:numPr>
        <w:spacing w:line="480" w:lineRule="exact"/>
        <w:rPr>
          <w:ins w:id="2837" w:author="Neil Caudill" w:date="2021-07-13T16:13:00Z"/>
        </w:rPr>
      </w:pPr>
      <w:ins w:id="2838" w:author="Neil Caudill" w:date="2021-07-13T16:13:00Z">
        <w:r>
          <w:t xml:space="preserve">Geothermal steam plant or open loop system; </w:t>
        </w:r>
      </w:ins>
    </w:p>
    <w:p w14:paraId="43696B1D" w14:textId="77777777" w:rsidR="00D3595E" w:rsidRDefault="00D3595E" w:rsidP="00D3595E">
      <w:pPr>
        <w:pStyle w:val="ListParagraph"/>
        <w:numPr>
          <w:ilvl w:val="4"/>
          <w:numId w:val="21"/>
        </w:numPr>
        <w:spacing w:line="480" w:lineRule="exact"/>
        <w:rPr>
          <w:ins w:id="2839" w:author="Neil Caudill" w:date="2021-07-13T16:13:00Z"/>
        </w:rPr>
      </w:pPr>
      <w:ins w:id="2840" w:author="Neil Caudill" w:date="2021-07-13T16:13:00Z">
        <w:r>
          <w:t xml:space="preserve">Units combusting biomass-derived fuel, by primary fuel type; </w:t>
        </w:r>
      </w:ins>
    </w:p>
    <w:p w14:paraId="3E3F186B" w14:textId="77777777" w:rsidR="00D3595E" w:rsidRDefault="00D3595E" w:rsidP="00D3595E">
      <w:pPr>
        <w:pStyle w:val="ListParagraph"/>
        <w:numPr>
          <w:ilvl w:val="4"/>
          <w:numId w:val="21"/>
        </w:numPr>
        <w:spacing w:line="480" w:lineRule="exact"/>
        <w:rPr>
          <w:ins w:id="2841" w:author="Neil Caudill" w:date="2021-07-13T16:13:00Z"/>
        </w:rPr>
      </w:pPr>
      <w:ins w:id="2842" w:author="Neil Caudill" w:date="2021-07-13T16:13:00Z">
        <w:r>
          <w:t xml:space="preserve">Nuclear facilities; </w:t>
        </w:r>
      </w:ins>
    </w:p>
    <w:p w14:paraId="15989565" w14:textId="77777777" w:rsidR="00D3595E" w:rsidRDefault="00D3595E" w:rsidP="00D3595E">
      <w:pPr>
        <w:pStyle w:val="ListParagraph"/>
        <w:numPr>
          <w:ilvl w:val="4"/>
          <w:numId w:val="21"/>
        </w:numPr>
        <w:spacing w:line="480" w:lineRule="exact"/>
        <w:rPr>
          <w:ins w:id="2843" w:author="Neil Caudill" w:date="2021-07-13T16:13:00Z"/>
        </w:rPr>
      </w:pPr>
      <w:ins w:id="2844" w:author="Neil Caudill" w:date="2021-07-13T16:13:00Z">
        <w:r>
          <w:t xml:space="preserve">Cogeneration by primary fuel type; </w:t>
        </w:r>
      </w:ins>
    </w:p>
    <w:p w14:paraId="19A7F2F9" w14:textId="77777777" w:rsidR="00D3595E" w:rsidRDefault="00D3595E" w:rsidP="00D3595E">
      <w:pPr>
        <w:pStyle w:val="ListParagraph"/>
        <w:numPr>
          <w:ilvl w:val="4"/>
          <w:numId w:val="21"/>
        </w:numPr>
        <w:spacing w:line="480" w:lineRule="exact"/>
        <w:rPr>
          <w:ins w:id="2845" w:author="Neil Caudill" w:date="2021-07-13T16:13:00Z"/>
        </w:rPr>
      </w:pPr>
      <w:ins w:id="2846" w:author="Neil Caudill" w:date="2021-07-13T16:13:00Z">
        <w:r>
          <w:t xml:space="preserve">Fossil sources by primary fuel type; </w:t>
        </w:r>
      </w:ins>
    </w:p>
    <w:p w14:paraId="5B210589" w14:textId="77777777" w:rsidR="00D3595E" w:rsidRDefault="00D3595E" w:rsidP="00D3595E">
      <w:pPr>
        <w:pStyle w:val="ListParagraph"/>
        <w:numPr>
          <w:ilvl w:val="4"/>
          <w:numId w:val="21"/>
        </w:numPr>
        <w:spacing w:line="480" w:lineRule="exact"/>
        <w:rPr>
          <w:ins w:id="2847" w:author="Neil Caudill" w:date="2021-07-13T16:13:00Z"/>
        </w:rPr>
      </w:pPr>
      <w:ins w:id="2848" w:author="Neil Caudill" w:date="2021-07-13T16:13:00Z">
        <w:r>
          <w:t xml:space="preserve">Co-fired fuels; </w:t>
        </w:r>
      </w:ins>
    </w:p>
    <w:p w14:paraId="1CDE32C3" w14:textId="77777777" w:rsidR="00D3595E" w:rsidRDefault="00D3595E" w:rsidP="00D3595E">
      <w:pPr>
        <w:pStyle w:val="ListParagraph"/>
        <w:numPr>
          <w:ilvl w:val="4"/>
          <w:numId w:val="21"/>
        </w:numPr>
        <w:spacing w:line="480" w:lineRule="exact"/>
        <w:rPr>
          <w:ins w:id="2849" w:author="Neil Caudill" w:date="2021-07-13T16:13:00Z"/>
        </w:rPr>
      </w:pPr>
      <w:ins w:id="2850" w:author="Neil Caudill" w:date="2021-07-13T16:13:00Z">
        <w:r>
          <w:t xml:space="preserve">Municipal solid waste combustion; </w:t>
        </w:r>
      </w:ins>
    </w:p>
    <w:p w14:paraId="134E1C17" w14:textId="77777777" w:rsidR="00D3595E" w:rsidRDefault="00D3595E" w:rsidP="00D3595E">
      <w:pPr>
        <w:pStyle w:val="ListParagraph"/>
        <w:numPr>
          <w:ilvl w:val="4"/>
          <w:numId w:val="21"/>
        </w:numPr>
        <w:spacing w:line="480" w:lineRule="exact"/>
        <w:rPr>
          <w:ins w:id="2851" w:author="Neil Caudill" w:date="2021-07-13T16:13:00Z"/>
        </w:rPr>
      </w:pPr>
      <w:ins w:id="2852" w:author="Neil Caudill" w:date="2021-07-13T16:13:00Z">
        <w:r>
          <w:t xml:space="preserve">Other. </w:t>
        </w:r>
      </w:ins>
    </w:p>
    <w:p w14:paraId="36984924" w14:textId="2A212329" w:rsidR="00D3595E" w:rsidDel="00E71BA7" w:rsidRDefault="00D3595E" w:rsidP="00D3595E">
      <w:pPr>
        <w:pStyle w:val="ListParagraph"/>
        <w:numPr>
          <w:ilvl w:val="3"/>
          <w:numId w:val="21"/>
        </w:numPr>
        <w:spacing w:line="480" w:lineRule="exact"/>
        <w:rPr>
          <w:ins w:id="2853" w:author="Neil Caudill" w:date="2021-07-13T16:13:00Z"/>
          <w:del w:id="2854" w:author="Alisa Kaseweter" w:date="2021-07-30T12:52:00Z"/>
        </w:rPr>
      </w:pPr>
      <w:commentRangeStart w:id="2855"/>
      <w:ins w:id="2856" w:author="Neil Caudill" w:date="2021-07-13T16:13:00Z">
        <w:del w:id="2857" w:author="Alisa Kaseweter" w:date="2021-07-30T12:52:00Z">
          <w:r w:rsidDel="00E71BA7">
            <w:delText xml:space="preserve">Provide the primary facility name, total number of Renewable Energy Credits (RECs), the vintage year and month, and serial numbers of the RECs as specified below: </w:delText>
          </w:r>
        </w:del>
      </w:ins>
      <w:commentRangeEnd w:id="2855"/>
      <w:r w:rsidR="00E71BA7">
        <w:rPr>
          <w:rStyle w:val="CommentReference"/>
        </w:rPr>
        <w:commentReference w:id="2855"/>
      </w:r>
    </w:p>
    <w:p w14:paraId="0B3AB90E" w14:textId="1C9B2322" w:rsidR="00D3595E" w:rsidDel="00E71BA7" w:rsidRDefault="00D3595E" w:rsidP="00D3595E">
      <w:pPr>
        <w:pStyle w:val="ListParagraph"/>
        <w:numPr>
          <w:ilvl w:val="4"/>
          <w:numId w:val="21"/>
        </w:numPr>
        <w:spacing w:line="480" w:lineRule="exact"/>
        <w:rPr>
          <w:ins w:id="2858" w:author="Neil Caudill" w:date="2021-07-13T16:13:00Z"/>
          <w:del w:id="2859" w:author="Alisa Kaseweter" w:date="2021-07-30T12:52:00Z"/>
        </w:rPr>
      </w:pPr>
      <w:ins w:id="2860" w:author="Neil Caudill" w:date="2021-07-13T16:13:00Z">
        <w:del w:id="2861" w:author="Alisa Kaseweter" w:date="2021-07-30T12:52:00Z">
          <w:r w:rsidDel="00E71BA7">
            <w:delText xml:space="preserve">RECs associated with electricity procured from an eligible renewable energy resource as well as whether the RECs have been placed in a retirement subaccount and designated as retired for the purpose of compliance with the Washington RPS program. </w:delText>
          </w:r>
        </w:del>
      </w:ins>
    </w:p>
    <w:p w14:paraId="66DA12CB" w14:textId="63CAE905" w:rsidR="00D3595E" w:rsidDel="00E71BA7" w:rsidRDefault="00D3595E" w:rsidP="00D3595E">
      <w:pPr>
        <w:pStyle w:val="ListParagraph"/>
        <w:numPr>
          <w:ilvl w:val="4"/>
          <w:numId w:val="21"/>
        </w:numPr>
        <w:spacing w:line="480" w:lineRule="exact"/>
        <w:rPr>
          <w:ins w:id="2862" w:author="Neil Caudill" w:date="2021-07-13T16:13:00Z"/>
          <w:del w:id="2863" w:author="Alisa Kaseweter" w:date="2021-07-30T12:52:00Z"/>
        </w:rPr>
      </w:pPr>
      <w:ins w:id="2864" w:author="Neil Caudill" w:date="2021-07-13T16:13:00Z">
        <w:del w:id="2865" w:author="Alisa Kaseweter" w:date="2021-07-30T12:52:00Z">
          <w:r w:rsidDel="00E71BA7">
            <w:delText xml:space="preserve">RECs associated with electricity generated, directly delivered, and reported as specified imported electricity and whether or not the RECs have been placed in a retirement subaccount. Failure to report REC serial numbers associated with specified source imported electricity from an eligible renewable energy resource represents a nonconformance and in itself will not result in an adverse verification statement. In such cases, the specified source emission factors assigned by ecology must still be used to calculate emissions associated with the imported electricity. </w:delText>
          </w:r>
        </w:del>
      </w:ins>
    </w:p>
    <w:p w14:paraId="570FE53D" w14:textId="692E6CA2" w:rsidR="00D3595E" w:rsidRDefault="00D3595E" w:rsidP="00D3595E">
      <w:pPr>
        <w:pStyle w:val="ListParagraph"/>
        <w:numPr>
          <w:ilvl w:val="2"/>
          <w:numId w:val="21"/>
        </w:numPr>
        <w:spacing w:line="480" w:lineRule="exact"/>
        <w:rPr>
          <w:ins w:id="2866" w:author="Neil Caudill" w:date="2021-07-13T16:13:00Z"/>
        </w:rPr>
      </w:pPr>
      <w:ins w:id="2867" w:author="Neil Caudill" w:date="2021-07-13T16:13:00Z">
        <w:r>
          <w:t xml:space="preserve">Emission Factors. The emission factor published on the ecology website, calculated by ecology according to the methods in </w:t>
        </w:r>
      </w:ins>
      <w:ins w:id="2868" w:author="Neil Caudill" w:date="2021-07-14T11:38:00Z">
        <w:r w:rsidR="00BF0062">
          <w:t xml:space="preserve">this </w:t>
        </w:r>
      </w:ins>
      <w:ins w:id="2869" w:author="Neil Caudill" w:date="2021-07-13T16:13:00Z">
        <w:r>
          <w:t xml:space="preserve">section, must be used when reporting GHG emissions for a specified source of electricity. </w:t>
        </w:r>
      </w:ins>
    </w:p>
    <w:p w14:paraId="17DA39CB" w14:textId="77777777" w:rsidR="00D3595E" w:rsidRDefault="00D3595E" w:rsidP="00D3595E">
      <w:pPr>
        <w:pStyle w:val="ListParagraph"/>
        <w:numPr>
          <w:ilvl w:val="2"/>
          <w:numId w:val="21"/>
        </w:numPr>
        <w:spacing w:line="480" w:lineRule="exact"/>
        <w:rPr>
          <w:ins w:id="2870" w:author="Neil Caudill" w:date="2021-07-13T16:13:00Z"/>
        </w:rPr>
      </w:pPr>
      <w:ins w:id="2871" w:author="Neil Caudill" w:date="2021-07-13T16:13:00Z">
        <w:r>
          <w:t xml:space="preserve">Delivery Tracking Conditions Required for Specified Electricity Imports. Electricity importers must claim a specified source when the electricity delivery meets any of the criteria for direct delivery of electricity, and one of the following sets of conditions: </w:t>
        </w:r>
      </w:ins>
    </w:p>
    <w:p w14:paraId="29E7D20D" w14:textId="77777777" w:rsidR="00D3595E" w:rsidRDefault="00D3595E" w:rsidP="00D3595E">
      <w:pPr>
        <w:pStyle w:val="ListParagraph"/>
        <w:numPr>
          <w:ilvl w:val="3"/>
          <w:numId w:val="21"/>
        </w:numPr>
        <w:spacing w:line="480" w:lineRule="exact"/>
        <w:rPr>
          <w:ins w:id="2872" w:author="Neil Caudill" w:date="2021-07-13T16:13:00Z"/>
        </w:rPr>
      </w:pPr>
      <w:ins w:id="2873" w:author="Neil Caudill" w:date="2021-07-13T16:13:00Z">
        <w:r>
          <w:t xml:space="preserve">The electricity importer is a GPE; or </w:t>
        </w:r>
      </w:ins>
    </w:p>
    <w:p w14:paraId="3D720421" w14:textId="77777777" w:rsidR="00D3595E" w:rsidRDefault="00D3595E" w:rsidP="00D3595E">
      <w:pPr>
        <w:pStyle w:val="ListParagraph"/>
        <w:numPr>
          <w:ilvl w:val="3"/>
          <w:numId w:val="21"/>
        </w:numPr>
        <w:spacing w:line="480" w:lineRule="exact"/>
        <w:rPr>
          <w:ins w:id="2874" w:author="Neil Caudill" w:date="2021-07-13T16:13:00Z"/>
        </w:rPr>
      </w:pPr>
      <w:ins w:id="2875" w:author="Neil Caudill" w:date="2021-07-13T16:13:00Z">
        <w:r>
          <w:t xml:space="preserve">The electricity importer has a written power contract for electricity generated by the facility or unit, subject to meeting all other specified source requirements. </w:t>
        </w:r>
      </w:ins>
    </w:p>
    <w:p w14:paraId="5A1543CC" w14:textId="77777777" w:rsidR="00D3595E" w:rsidRDefault="00D3595E" w:rsidP="00D3595E">
      <w:pPr>
        <w:pStyle w:val="ListParagraph"/>
        <w:numPr>
          <w:ilvl w:val="2"/>
          <w:numId w:val="21"/>
        </w:numPr>
        <w:spacing w:line="480" w:lineRule="exact"/>
        <w:rPr>
          <w:ins w:id="2876" w:author="Neil Caudill" w:date="2021-07-13T16:13:00Z"/>
        </w:rPr>
      </w:pPr>
      <w:ins w:id="2877" w:author="Neil Caudill" w:date="2021-07-13T16:13:00Z">
        <w:r>
          <w:t xml:space="preserve">Additional Information for Specified Sources. For each claim to a specified source of electricity, the electricity importer must indicate whether one or more of the following descriptions applies: </w:t>
        </w:r>
      </w:ins>
    </w:p>
    <w:p w14:paraId="7CD6D2D4" w14:textId="77777777" w:rsidR="00D3595E" w:rsidRDefault="00D3595E" w:rsidP="00D3595E">
      <w:pPr>
        <w:pStyle w:val="ListParagraph"/>
        <w:numPr>
          <w:ilvl w:val="3"/>
          <w:numId w:val="21"/>
        </w:numPr>
        <w:spacing w:line="480" w:lineRule="exact"/>
        <w:rPr>
          <w:ins w:id="2878" w:author="Neil Caudill" w:date="2021-07-13T16:13:00Z"/>
        </w:rPr>
      </w:pPr>
      <w:ins w:id="2879" w:author="Neil Caudill" w:date="2021-07-13T16:13:00Z">
        <w:r>
          <w:t xml:space="preserve">Deliveries from existing federally owned hydroelectricity facilities by exclusive marketers. Electricity from specified federally owned hydroelectricity facility delivered by exclusive marketers; </w:t>
        </w:r>
      </w:ins>
    </w:p>
    <w:p w14:paraId="58631A88" w14:textId="77777777" w:rsidR="00D3595E" w:rsidRDefault="00D3595E" w:rsidP="00D3595E">
      <w:pPr>
        <w:pStyle w:val="ListParagraph"/>
        <w:numPr>
          <w:ilvl w:val="3"/>
          <w:numId w:val="21"/>
        </w:numPr>
        <w:spacing w:line="480" w:lineRule="exact"/>
        <w:rPr>
          <w:ins w:id="2880" w:author="Neil Caudill" w:date="2021-07-13T16:13:00Z"/>
        </w:rPr>
      </w:pPr>
      <w:commentRangeStart w:id="2881"/>
      <w:ins w:id="2882" w:author="Neil Caudill" w:date="2021-07-13T16:13:00Z">
        <w:r>
          <w:t>Deliveries from existing federally owned hydroelectricity facilities allocated by contract. Specified federally owned hydroelectricity source delivered by electricity importers with a written power contract in effect within 12 months after changes in rights due to federal power allocation or redistribution policies, including acts of Congress, and not related to price bidding, that remains in effect or has been renegotiated for the same facility for up to the same share or quantity of net generation within 12 months following prior contract expiration;</w:t>
        </w:r>
      </w:ins>
      <w:commentRangeEnd w:id="2881"/>
      <w:r w:rsidR="00230DE6">
        <w:rPr>
          <w:rStyle w:val="CommentReference"/>
        </w:rPr>
        <w:commentReference w:id="2881"/>
      </w:r>
      <w:ins w:id="2883" w:author="Neil Caudill" w:date="2021-07-13T16:13:00Z">
        <w:r>
          <w:t xml:space="preserve"> </w:t>
        </w:r>
      </w:ins>
    </w:p>
    <w:p w14:paraId="6CFDB5A3" w14:textId="27709829" w:rsidR="00D3595E" w:rsidRDefault="00D3595E" w:rsidP="00D3595E">
      <w:pPr>
        <w:pStyle w:val="ListParagraph"/>
        <w:numPr>
          <w:ilvl w:val="3"/>
          <w:numId w:val="21"/>
        </w:numPr>
        <w:spacing w:line="480" w:lineRule="exact"/>
        <w:rPr>
          <w:ins w:id="2884" w:author="Neil Caudill" w:date="2021-07-13T16:13:00Z"/>
        </w:rPr>
      </w:pPr>
      <w:ins w:id="2885" w:author="Neil Caudill" w:date="2021-07-13T16:13:00Z">
        <w:r>
          <w:t xml:space="preserve">Deliveries from new facilities. Specified source of electricity is first registered pursuant to </w:t>
        </w:r>
      </w:ins>
      <w:ins w:id="2886" w:author="Neil Caudill" w:date="2021-07-14T11:39:00Z">
        <w:r w:rsidR="00BF0062">
          <w:t xml:space="preserve">this </w:t>
        </w:r>
      </w:ins>
      <w:ins w:id="2887" w:author="Neil Caudill" w:date="2021-07-13T16:13:00Z">
        <w:r>
          <w:t xml:space="preserve">section and delivered by an electricity importer within 12 months of the start date of commercial operation and the electricity importer making a claim in the current data year is either a GPE or purchaser of electricity under a written power contract; </w:t>
        </w:r>
      </w:ins>
    </w:p>
    <w:p w14:paraId="5C2E0D13" w14:textId="67D79327" w:rsidR="00D3595E" w:rsidRDefault="00D3595E" w:rsidP="00D3595E">
      <w:pPr>
        <w:pStyle w:val="ListParagraph"/>
        <w:numPr>
          <w:ilvl w:val="3"/>
          <w:numId w:val="21"/>
        </w:numPr>
        <w:spacing w:line="480" w:lineRule="exact"/>
        <w:rPr>
          <w:ins w:id="2888" w:author="Neil Caudill" w:date="2021-07-13T16:13:00Z"/>
        </w:rPr>
      </w:pPr>
      <w:ins w:id="2889" w:author="Neil Caudill" w:date="2021-07-13T16:13:00Z">
        <w:r>
          <w:t xml:space="preserve">Deliveries from existing facilities with additional capacity. Specified source of electricity is first registered pursuant to </w:t>
        </w:r>
      </w:ins>
      <w:ins w:id="2890" w:author="Neil Caudill" w:date="2021-07-14T11:40:00Z">
        <w:r w:rsidR="00BF0062">
          <w:t xml:space="preserve">this </w:t>
        </w:r>
      </w:ins>
      <w:ins w:id="2891" w:author="Neil Caudill" w:date="2021-07-13T16:13:00Z">
        <w:r>
          <w:t xml:space="preserve">section and delivered by a GPE within 12 months of the start date of an increase in the facility’s generating capacity due to increased efficiencies or other capacity increasing actions. </w:t>
        </w:r>
      </w:ins>
    </w:p>
    <w:p w14:paraId="6DB86A3E" w14:textId="77777777" w:rsidR="00D3595E" w:rsidRPr="00654A23" w:rsidRDefault="00D3595E" w:rsidP="00D3595E">
      <w:pPr>
        <w:pStyle w:val="ListParagraph"/>
        <w:numPr>
          <w:ilvl w:val="2"/>
          <w:numId w:val="21"/>
        </w:numPr>
        <w:spacing w:line="480" w:lineRule="exact"/>
        <w:rPr>
          <w:ins w:id="2892" w:author="Neil Caudill" w:date="2021-07-13T16:13:00Z"/>
        </w:rPr>
      </w:pPr>
      <w:ins w:id="2893" w:author="Neil Caudill" w:date="2021-07-13T16:13:00Z">
        <w:r>
          <w:t xml:space="preserve">Substitute electricity. Report substitute electricity received from specified and </w:t>
        </w:r>
        <w:r w:rsidRPr="00654A23">
          <w:t xml:space="preserve">unspecified sources pursuant to the requirements of this section. </w:t>
        </w:r>
      </w:ins>
    </w:p>
    <w:p w14:paraId="56D0AC48" w14:textId="7BFD09F4" w:rsidR="00D3595E" w:rsidRPr="00654A23" w:rsidRDefault="00D3595E" w:rsidP="00D3595E">
      <w:pPr>
        <w:pStyle w:val="ListParagraph"/>
        <w:numPr>
          <w:ilvl w:val="1"/>
          <w:numId w:val="21"/>
        </w:numPr>
        <w:spacing w:line="480" w:lineRule="exact"/>
        <w:rPr>
          <w:ins w:id="2894" w:author="Neil Caudill" w:date="2021-07-13T16:13:00Z"/>
        </w:rPr>
      </w:pPr>
      <w:commentRangeStart w:id="2895"/>
      <w:ins w:id="2896" w:author="Neil Caudill" w:date="2021-07-13T16:13:00Z">
        <w:r w:rsidRPr="00654A23">
          <w:t xml:space="preserve">Imported Electricity in the Energy Imbalance Market (EIM). </w:t>
        </w:r>
      </w:ins>
      <w:ins w:id="2897" w:author="Alisa Kaseweter" w:date="2021-07-28T14:59:00Z">
        <w:r w:rsidR="00654A23" w:rsidRPr="00654A23">
          <w:t>[placeholder for future rulemaking]</w:t>
        </w:r>
      </w:ins>
      <w:commentRangeEnd w:id="2895"/>
      <w:ins w:id="2898" w:author="Alisa Kaseweter" w:date="2021-07-28T15:00:00Z">
        <w:r w:rsidR="00654A23">
          <w:rPr>
            <w:rStyle w:val="CommentReference"/>
          </w:rPr>
          <w:commentReference w:id="2895"/>
        </w:r>
      </w:ins>
    </w:p>
    <w:p w14:paraId="1E6E2564" w14:textId="559EB7D5" w:rsidR="00D3595E" w:rsidDel="00654A23" w:rsidRDefault="00D3595E" w:rsidP="00654A23">
      <w:pPr>
        <w:pStyle w:val="ListParagraph"/>
        <w:numPr>
          <w:ilvl w:val="2"/>
          <w:numId w:val="21"/>
        </w:numPr>
        <w:spacing w:line="480" w:lineRule="exact"/>
        <w:rPr>
          <w:ins w:id="2899" w:author="Neil Caudill" w:date="2021-07-13T16:13:00Z"/>
          <w:del w:id="2900" w:author="Alisa Kaseweter" w:date="2021-07-28T15:00:00Z"/>
        </w:rPr>
      </w:pPr>
      <w:ins w:id="2901" w:author="Neil Caudill" w:date="2021-07-13T16:13:00Z">
        <w:del w:id="2902" w:author="Alisa Kaseweter" w:date="2021-07-28T14:59:00Z">
          <w:r w:rsidDel="00654A23">
            <w:delText>Calculation of EIM Outstanding Emissions. Each year after the verification deadline in WAC</w:delText>
          </w:r>
        </w:del>
      </w:ins>
      <w:ins w:id="2903" w:author="Neil Caudill" w:date="2021-07-14T11:40:00Z">
        <w:del w:id="2904" w:author="Alisa Kaseweter" w:date="2021-07-28T14:59:00Z">
          <w:r w:rsidR="00DA2C67" w:rsidDel="00654A23">
            <w:delText xml:space="preserve"> 173-441-085</w:delText>
          </w:r>
        </w:del>
      </w:ins>
      <w:ins w:id="2905" w:author="Neil Caudill" w:date="2021-07-13T16:13:00Z">
        <w:del w:id="2906" w:author="Alisa Kaseweter" w:date="2021-07-28T14:59:00Z">
          <w:r w:rsidDel="00654A23">
            <w:delText xml:space="preserve">, ecology will calculate “EIM Outstanding Emissions” for the previous calendar year using information reported annually by EIM Participating Resource Scheduling Coordinators with imported electricity in EIM pursuant to </w:delText>
          </w:r>
        </w:del>
      </w:ins>
      <w:ins w:id="2907" w:author="Neil Caudill" w:date="2021-07-14T11:41:00Z">
        <w:del w:id="2908" w:author="Alisa Kaseweter" w:date="2021-07-28T14:59:00Z">
          <w:r w:rsidR="00DA2C67" w:rsidDel="00654A23">
            <w:delText xml:space="preserve">this </w:delText>
          </w:r>
        </w:del>
      </w:ins>
      <w:ins w:id="2909" w:author="Neil Caudill" w:date="2021-07-13T16:13:00Z">
        <w:del w:id="2910" w:author="Alisa Kaseweter" w:date="2021-07-28T14:59:00Z">
          <w:r w:rsidDel="00654A23">
            <w:delText>section, and information received from CAISO. Annual information reported by EIM Participating</w:delText>
          </w:r>
        </w:del>
        <w:del w:id="2911" w:author="Alisa Kaseweter" w:date="2021-07-28T15:00:00Z">
          <w:r w:rsidDel="00654A23">
            <w:delText xml:space="preserve"> Resource Scheduling Coordinators must be based on the results of each 5-minute interval. </w:delText>
          </w:r>
        </w:del>
      </w:ins>
    </w:p>
    <w:p w14:paraId="029D4200" w14:textId="36146019" w:rsidR="00D3595E" w:rsidDel="00654A23" w:rsidRDefault="00D3595E" w:rsidP="00D3595E">
      <w:pPr>
        <w:pStyle w:val="ListParagraph"/>
        <w:numPr>
          <w:ilvl w:val="3"/>
          <w:numId w:val="21"/>
        </w:numPr>
        <w:spacing w:line="480" w:lineRule="exact"/>
        <w:rPr>
          <w:ins w:id="2912" w:author="Neil Caudill" w:date="2021-07-13T16:13:00Z"/>
          <w:del w:id="2913" w:author="Alisa Kaseweter" w:date="2021-07-28T15:00:00Z"/>
        </w:rPr>
      </w:pPr>
      <w:ins w:id="2914" w:author="Neil Caudill" w:date="2021-07-13T16:13:00Z">
        <w:del w:id="2915" w:author="Alisa Kaseweter" w:date="2021-07-28T15:00:00Z">
          <w:r w:rsidDel="00654A23">
            <w:delText xml:space="preserve">EIM Outstanding Emissions as calculated by ecology. “EIM Outstanding Emissions” equals “Total Washington EIM Emissions” less the sum of “Deemed Delivered EIM Emissions” as reported by EIM Participating Resource Scheduling Coordinators for a data year. </w:delText>
          </w:r>
        </w:del>
      </w:ins>
    </w:p>
    <w:p w14:paraId="65F9B737" w14:textId="3519CE00" w:rsidR="00D3595E" w:rsidDel="00654A23" w:rsidRDefault="00D3595E" w:rsidP="00D3595E">
      <w:pPr>
        <w:pStyle w:val="ListParagraph"/>
        <w:numPr>
          <w:ilvl w:val="3"/>
          <w:numId w:val="21"/>
        </w:numPr>
        <w:spacing w:line="480" w:lineRule="exact"/>
        <w:rPr>
          <w:ins w:id="2916" w:author="Neil Caudill" w:date="2021-07-13T16:13:00Z"/>
          <w:del w:id="2917" w:author="Alisa Kaseweter" w:date="2021-07-28T15:00:00Z"/>
        </w:rPr>
      </w:pPr>
      <w:ins w:id="2918" w:author="Neil Caudill" w:date="2021-07-13T16:13:00Z">
        <w:del w:id="2919" w:author="Alisa Kaseweter" w:date="2021-07-28T15:00:00Z">
          <w:r w:rsidDel="00654A23">
            <w:delText>Total Washington EIM Emissions as calculated by ecology. Annually, based on each 5-minute interval, ecology will calculate the CO</w:delText>
          </w:r>
          <w:r w:rsidDel="00654A23">
            <w:rPr>
              <w:rFonts w:ascii="Cambria Math" w:hAnsi="Cambria Math" w:cs="Cambria Math"/>
            </w:rPr>
            <w:delText>₂</w:delText>
          </w:r>
          <w:r w:rsidDel="00654A23">
            <w:delText xml:space="preserve"> equivalent mass emissions associated with imported electricity in EIM using the following equation: </w:delText>
          </w:r>
        </w:del>
      </w:ins>
    </w:p>
    <w:p w14:paraId="37F6A22F" w14:textId="4D8E033C" w:rsidR="00D3595E" w:rsidDel="00654A23" w:rsidRDefault="00EA632B" w:rsidP="00D3595E">
      <w:pPr>
        <w:pStyle w:val="ListParagraph"/>
        <w:spacing w:line="480" w:lineRule="exact"/>
        <w:ind w:left="3600"/>
        <w:rPr>
          <w:ins w:id="2920" w:author="Neil Caudill" w:date="2021-07-13T16:13:00Z"/>
          <w:del w:id="2921" w:author="Alisa Kaseweter" w:date="2021-07-28T15:00:00Z"/>
        </w:rPr>
      </w:pPr>
      <w:ins w:id="2922" w:author="Drumheller, Bill (ECY)" w:date="2021-07-14T14:45:00Z">
        <w:del w:id="2923" w:author="Alisa Kaseweter" w:date="2021-07-28T15:00:00Z">
          <w:r w:rsidRPr="00EA632B" w:rsidDel="00654A23">
            <w:delText>CO</w:delText>
          </w:r>
          <w:r w:rsidRPr="00EA632B" w:rsidDel="00654A23">
            <w:rPr>
              <w:rFonts w:ascii="Cambria Math" w:hAnsi="Cambria Math" w:cs="Cambria Math"/>
            </w:rPr>
            <w:delText>₂</w:delText>
          </w:r>
          <w:r w:rsidRPr="00EA632B" w:rsidDel="00654A23">
            <w:delText xml:space="preserve">e = MWh </w:delText>
          </w:r>
          <w:r w:rsidRPr="00EA632B" w:rsidDel="00654A23">
            <w:rPr>
              <w:rFonts w:cs="Courier New"/>
            </w:rPr>
            <w:delText>×</w:delText>
          </w:r>
          <w:r w:rsidRPr="00EA632B" w:rsidDel="00654A23">
            <w:delText xml:space="preserve">  EF</w:delText>
          </w:r>
          <w:r w:rsidRPr="00561885" w:rsidDel="00654A23">
            <w:rPr>
              <w:vertAlign w:val="subscript"/>
            </w:rPr>
            <w:delText>unsp</w:delText>
          </w:r>
          <w:r w:rsidDel="00654A23">
            <w:delText xml:space="preserve"> </w:delText>
          </w:r>
        </w:del>
      </w:ins>
      <w:ins w:id="2924" w:author="Neil Caudill" w:date="2021-07-13T16:13:00Z">
        <w:del w:id="2925" w:author="Alisa Kaseweter" w:date="2021-07-28T15:00:00Z">
          <w:r w:rsidR="00D3595E" w:rsidDel="00654A23">
            <w:delText>Eqn</w:delText>
          </w:r>
        </w:del>
      </w:ins>
      <w:ins w:id="2926" w:author="Neil Caudill" w:date="2021-07-14T11:42:00Z">
        <w:del w:id="2927" w:author="Alisa Kaseweter" w:date="2021-07-28T15:00:00Z">
          <w:r w:rsidR="00DA2C67" w:rsidDel="00654A23">
            <w:delText>.</w:delText>
          </w:r>
        </w:del>
      </w:ins>
      <w:ins w:id="2928" w:author="Neil Caudill" w:date="2021-07-13T16:13:00Z">
        <w:del w:id="2929" w:author="Alisa Kaseweter" w:date="2021-07-28T15:00:00Z">
          <w:r w:rsidR="00D3595E" w:rsidDel="00654A23">
            <w:delText xml:space="preserve"> </w:delText>
          </w:r>
        </w:del>
      </w:ins>
      <w:ins w:id="2930" w:author="Neil Caudill" w:date="2021-07-14T11:42:00Z">
        <w:del w:id="2931" w:author="Alisa Kaseweter" w:date="2021-07-28T15:00:00Z">
          <w:r w:rsidR="00DA2C67" w:rsidDel="00654A23">
            <w:delText>124-1</w:delText>
          </w:r>
        </w:del>
      </w:ins>
      <w:ins w:id="2932" w:author="Neil Caudill" w:date="2021-07-14T14:09:00Z">
        <w:del w:id="2933" w:author="Alisa Kaseweter" w:date="2021-07-28T15:00:00Z">
          <w:r w:rsidR="0062212C" w:rsidDel="00654A23">
            <w:delText>1</w:delText>
          </w:r>
        </w:del>
      </w:ins>
    </w:p>
    <w:p w14:paraId="0BB8B075" w14:textId="232728B0" w:rsidR="00D3595E" w:rsidDel="00654A23" w:rsidRDefault="00D3595E" w:rsidP="00D3595E">
      <w:pPr>
        <w:pStyle w:val="ListParagraph"/>
        <w:spacing w:line="480" w:lineRule="exact"/>
        <w:ind w:left="3600"/>
        <w:rPr>
          <w:ins w:id="2934" w:author="Neil Caudill" w:date="2021-07-13T16:13:00Z"/>
          <w:del w:id="2935" w:author="Alisa Kaseweter" w:date="2021-07-28T15:00:00Z"/>
        </w:rPr>
      </w:pPr>
      <w:ins w:id="2936" w:author="Neil Caudill" w:date="2021-07-13T16:13:00Z">
        <w:del w:id="2937" w:author="Alisa Kaseweter" w:date="2021-07-28T15:00:00Z">
          <w:r w:rsidDel="00654A23">
            <w:delText xml:space="preserve">Where: </w:delText>
          </w:r>
        </w:del>
      </w:ins>
    </w:p>
    <w:p w14:paraId="475621A4" w14:textId="1EADD5B3" w:rsidR="00D3595E" w:rsidDel="00654A23" w:rsidRDefault="00D3595E" w:rsidP="00D3595E">
      <w:pPr>
        <w:pStyle w:val="ListParagraph"/>
        <w:spacing w:line="480" w:lineRule="exact"/>
        <w:ind w:left="3600"/>
        <w:rPr>
          <w:ins w:id="2938" w:author="Neil Caudill" w:date="2021-07-13T16:13:00Z"/>
          <w:del w:id="2939" w:author="Alisa Kaseweter" w:date="2021-07-28T15:00:00Z"/>
        </w:rPr>
      </w:pPr>
      <w:ins w:id="2940" w:author="Neil Caudill" w:date="2021-07-13T16:13:00Z">
        <w:del w:id="2941" w:author="Alisa Kaseweter" w:date="2021-07-28T15:00:00Z">
          <w:r w:rsidDel="00654A23">
            <w:delText>CO</w:delText>
          </w:r>
          <w:r w:rsidDel="00654A23">
            <w:rPr>
              <w:rFonts w:ascii="Cambria Math" w:hAnsi="Cambria Math" w:cs="Cambria Math"/>
            </w:rPr>
            <w:delText>₂</w:delText>
          </w:r>
          <w:r w:rsidDel="00654A23">
            <w:delText>e = CO</w:delText>
          </w:r>
          <w:r w:rsidDel="00654A23">
            <w:rPr>
              <w:rFonts w:ascii="Cambria Math" w:hAnsi="Cambria Math" w:cs="Cambria Math"/>
            </w:rPr>
            <w:delText>₂</w:delText>
          </w:r>
          <w:r w:rsidDel="00654A23">
            <w:delText xml:space="preserve"> equivalent mass emissions from Total Washington EIM electricity (MT of CO</w:delText>
          </w:r>
          <w:r w:rsidDel="00654A23">
            <w:rPr>
              <w:rFonts w:ascii="Cambria Math" w:hAnsi="Cambria Math" w:cs="Cambria Math"/>
            </w:rPr>
            <w:delText>₂</w:delText>
          </w:r>
          <w:r w:rsidDel="00654A23">
            <w:delText xml:space="preserve">e). </w:delText>
          </w:r>
        </w:del>
      </w:ins>
    </w:p>
    <w:p w14:paraId="3E711FA1" w14:textId="30507830" w:rsidR="00DA2C67" w:rsidDel="00654A23" w:rsidRDefault="00D3595E" w:rsidP="00D3595E">
      <w:pPr>
        <w:pStyle w:val="ListParagraph"/>
        <w:spacing w:line="480" w:lineRule="exact"/>
        <w:ind w:left="3600"/>
        <w:rPr>
          <w:del w:id="2942" w:author="Alisa Kaseweter" w:date="2021-07-28T15:00:00Z"/>
        </w:rPr>
      </w:pPr>
      <w:ins w:id="2943" w:author="Neil Caudill" w:date="2021-07-13T16:13:00Z">
        <w:del w:id="2944" w:author="Alisa Kaseweter" w:date="2021-07-28T15:00:00Z">
          <w:r w:rsidDel="00654A23">
            <w:delText xml:space="preserve">MWh = Megawatt-hours of EIM imports used to serve Washington load. </w:delText>
          </w:r>
        </w:del>
      </w:ins>
    </w:p>
    <w:p w14:paraId="4E555FB4" w14:textId="2C3B5EEB" w:rsidR="00D3595E" w:rsidDel="00654A23" w:rsidRDefault="00D3595E" w:rsidP="00D3595E">
      <w:pPr>
        <w:pStyle w:val="ListParagraph"/>
        <w:spacing w:line="480" w:lineRule="exact"/>
        <w:ind w:left="3600"/>
        <w:rPr>
          <w:ins w:id="2945" w:author="Neil Caudill" w:date="2021-07-13T16:13:00Z"/>
          <w:del w:id="2946" w:author="Alisa Kaseweter" w:date="2021-07-28T15:00:00Z"/>
        </w:rPr>
      </w:pPr>
      <w:ins w:id="2947" w:author="Neil Caudill" w:date="2021-07-13T16:13:00Z">
        <w:del w:id="2948" w:author="Alisa Kaseweter" w:date="2021-07-28T15:00:00Z">
          <w:r w:rsidDel="00654A23">
            <w:delText>EF</w:delText>
          </w:r>
          <w:r w:rsidRPr="00561885" w:rsidDel="00654A23">
            <w:rPr>
              <w:vertAlign w:val="subscript"/>
            </w:rPr>
            <w:delText>unsp</w:delText>
          </w:r>
          <w:r w:rsidDel="00654A23">
            <w:delText xml:space="preserve"> = Default emission factor for unspecified electricity imports in </w:delText>
          </w:r>
        </w:del>
      </w:ins>
      <w:ins w:id="2949" w:author="Neil Caudill" w:date="2021-07-14T11:44:00Z">
        <w:del w:id="2950" w:author="Alisa Kaseweter" w:date="2021-07-28T15:00:00Z">
          <w:r w:rsidR="00DA2C67" w:rsidDel="00654A23">
            <w:delText>this section.</w:delText>
          </w:r>
        </w:del>
      </w:ins>
    </w:p>
    <w:p w14:paraId="7B8C1AB1" w14:textId="1FA0159A" w:rsidR="00D3595E" w:rsidDel="00654A23" w:rsidRDefault="00D3595E" w:rsidP="00654A23">
      <w:pPr>
        <w:pStyle w:val="ListParagraph"/>
        <w:numPr>
          <w:ilvl w:val="3"/>
          <w:numId w:val="21"/>
        </w:numPr>
        <w:spacing w:line="480" w:lineRule="exact"/>
        <w:rPr>
          <w:ins w:id="2951" w:author="Neil Caudill" w:date="2021-07-13T16:13:00Z"/>
          <w:del w:id="2952" w:author="Alisa Kaseweter" w:date="2021-07-28T15:00:00Z"/>
        </w:rPr>
      </w:pPr>
      <w:ins w:id="2953" w:author="Neil Caudill" w:date="2021-07-13T16:13:00Z">
        <w:del w:id="2954" w:author="Alisa Kaseweter" w:date="2021-07-28T15:00:00Z">
          <w:r w:rsidDel="00654A23">
            <w:delText xml:space="preserve">Deemed Delivered EIM Emissions Reported by EIM Participating Resource Scheduling Coordinators. Annually, based on the results of each 5-minute interval, each EIM Participating Resource Scheduling Coordinator must calculate, report, and cause to be verified, emissions associated with electricity imported as deemed delivered to Washington by the EIM optimization model. </w:delText>
          </w:r>
        </w:del>
      </w:ins>
    </w:p>
    <w:p w14:paraId="48E8EF49" w14:textId="61DF5694" w:rsidR="00D3595E" w:rsidRDefault="00D3595E">
      <w:pPr>
        <w:pStyle w:val="ListParagraph"/>
        <w:numPr>
          <w:ilvl w:val="3"/>
          <w:numId w:val="21"/>
        </w:numPr>
        <w:spacing w:line="480" w:lineRule="exact"/>
        <w:rPr>
          <w:ins w:id="2955" w:author="Neil Caudill" w:date="2021-07-13T16:13:00Z"/>
        </w:rPr>
        <w:pPrChange w:id="2956" w:author="Alisa Kaseweter" w:date="2021-07-28T15:00:00Z">
          <w:pPr>
            <w:pStyle w:val="ListParagraph"/>
            <w:numPr>
              <w:ilvl w:val="2"/>
              <w:numId w:val="21"/>
            </w:numPr>
            <w:spacing w:line="480" w:lineRule="exact"/>
            <w:ind w:left="2160" w:hanging="180"/>
          </w:pPr>
        </w:pPrChange>
      </w:pPr>
      <w:ins w:id="2957" w:author="Neil Caudill" w:date="2021-07-13T16:13:00Z">
        <w:del w:id="2958" w:author="Alisa Kaseweter" w:date="2021-07-28T15:00:00Z">
          <w:r w:rsidDel="00654A23">
            <w:delText xml:space="preserve">EIM Purchaser Emissions as Calculated by ecology. Each year after the verification deadline in </w:delText>
          </w:r>
        </w:del>
      </w:ins>
      <w:ins w:id="2959" w:author="Neil Caudill" w:date="2021-07-14T11:44:00Z">
        <w:del w:id="2960" w:author="Alisa Kaseweter" w:date="2021-07-28T15:00:00Z">
          <w:r w:rsidR="00DA2C67" w:rsidDel="00654A23">
            <w:delText>WAC 173-441-085</w:delText>
          </w:r>
        </w:del>
      </w:ins>
      <w:ins w:id="2961" w:author="Neil Caudill" w:date="2021-07-13T16:13:00Z">
        <w:del w:id="2962" w:author="Alisa Kaseweter" w:date="2021-07-28T15:00:00Z">
          <w:r w:rsidDel="00654A23">
            <w:delText>, ecology will calculate each EIM Purchaser’s “EIM Purchaser Emissions” for the previous calendar year using information reported annually by EIM Participating Resource Scheduling Coordinators with imported electricity in EIM, retail sales in MWh reported annually by EIM Purchasers</w:delText>
          </w:r>
        </w:del>
      </w:ins>
    </w:p>
    <w:p w14:paraId="2B30AE72" w14:textId="790DD13D" w:rsidR="00D3595E" w:rsidDel="00654A23" w:rsidRDefault="00D3595E" w:rsidP="00654A23">
      <w:pPr>
        <w:pStyle w:val="ListParagraph"/>
        <w:numPr>
          <w:ilvl w:val="3"/>
          <w:numId w:val="21"/>
        </w:numPr>
        <w:spacing w:line="480" w:lineRule="exact"/>
        <w:rPr>
          <w:ins w:id="2963" w:author="Neil Caudill" w:date="2021-07-13T16:13:00Z"/>
          <w:del w:id="2964" w:author="Alisa Kaseweter" w:date="2021-07-28T15:01:00Z"/>
        </w:rPr>
      </w:pPr>
      <w:ins w:id="2965" w:author="Neil Caudill" w:date="2021-07-13T16:13:00Z">
        <w:del w:id="2966" w:author="Alisa Kaseweter" w:date="2021-07-28T15:01:00Z">
          <w:r w:rsidDel="00654A23">
            <w:delText>EIM Purchaser Emissions as calculated by ecology. For each EIM Purchaser, ecology will calculate the CO</w:delText>
          </w:r>
          <w:r w:rsidDel="00654A23">
            <w:rPr>
              <w:rFonts w:ascii="Cambria Math" w:hAnsi="Cambria Math" w:cs="Cambria Math"/>
            </w:rPr>
            <w:delText>₂</w:delText>
          </w:r>
          <w:r w:rsidDel="00654A23">
            <w:delText xml:space="preserve"> equivalent mass EIM Purchaser Emissions, using the following equation: </w:delText>
          </w:r>
        </w:del>
      </w:ins>
    </w:p>
    <w:p w14:paraId="05A1069C" w14:textId="2220FEEF" w:rsidR="00D3595E" w:rsidDel="00654A23" w:rsidRDefault="00D3595E" w:rsidP="00654A23">
      <w:pPr>
        <w:pStyle w:val="ListParagraph"/>
        <w:numPr>
          <w:ilvl w:val="3"/>
          <w:numId w:val="21"/>
        </w:numPr>
        <w:spacing w:line="480" w:lineRule="exact"/>
        <w:rPr>
          <w:ins w:id="2967" w:author="Neil Caudill" w:date="2021-07-13T16:13:00Z"/>
          <w:del w:id="2968" w:author="Alisa Kaseweter" w:date="2021-07-28T15:01:00Z"/>
        </w:rPr>
      </w:pPr>
      <w:ins w:id="2969" w:author="Neil Caudill" w:date="2021-07-13T16:13:00Z">
        <w:del w:id="2970" w:author="Alisa Kaseweter" w:date="2021-07-28T15:01:00Z">
          <w:r w:rsidDel="00654A23">
            <w:rPr>
              <w:rFonts w:ascii="Cambria Math" w:hAnsi="Cambria Math" w:cs="Cambria Math"/>
            </w:rPr>
            <w:delText>𝐸𝐼𝑀</w:delText>
          </w:r>
          <w:r w:rsidDel="00654A23">
            <w:delText xml:space="preserve"> </w:delText>
          </w:r>
          <w:r w:rsidDel="00654A23">
            <w:rPr>
              <w:rFonts w:ascii="Cambria Math" w:hAnsi="Cambria Math" w:cs="Cambria Math"/>
            </w:rPr>
            <w:delText>𝑃𝑢𝑟𝑐ℎ𝑎𝑠𝑒𝑟</w:delText>
          </w:r>
          <w:r w:rsidDel="00654A23">
            <w:delText xml:space="preserve"> </w:delText>
          </w:r>
          <w:r w:rsidDel="00654A23">
            <w:rPr>
              <w:rFonts w:ascii="Cambria Math" w:hAnsi="Cambria Math" w:cs="Cambria Math"/>
            </w:rPr>
            <w:delText>𝐸𝑚𝑖𝑠𝑠𝑖𝑜𝑛𝑠</w:delText>
          </w:r>
          <w:r w:rsidDel="00654A23">
            <w:delText xml:space="preserve">= </w:delText>
          </w:r>
          <w:r w:rsidDel="00654A23">
            <w:rPr>
              <w:rFonts w:ascii="Cambria Math" w:hAnsi="Cambria Math" w:cs="Cambria Math"/>
            </w:rPr>
            <w:delText>𝐸𝐼𝑀</w:delText>
          </w:r>
          <w:r w:rsidDel="00654A23">
            <w:delText xml:space="preserve"> </w:delText>
          </w:r>
          <w:r w:rsidDel="00654A23">
            <w:rPr>
              <w:rFonts w:ascii="Cambria Math" w:hAnsi="Cambria Math" w:cs="Cambria Math"/>
            </w:rPr>
            <w:delText>𝑂𝑢𝑡𝑠𝑡𝑎𝑛𝑑𝑖𝑛𝑔</w:delText>
          </w:r>
          <w:r w:rsidDel="00654A23">
            <w:delText xml:space="preserve"> </w:delText>
          </w:r>
          <w:r w:rsidDel="00654A23">
            <w:rPr>
              <w:rFonts w:ascii="Cambria Math" w:hAnsi="Cambria Math" w:cs="Cambria Math"/>
            </w:rPr>
            <w:delText>𝐸𝑚𝑖𝑠𝑠𝑖𝑜𝑛𝑠∗𝐸𝐼𝑀</w:delText>
          </w:r>
          <w:r w:rsidDel="00654A23">
            <w:delText xml:space="preserve"> </w:delText>
          </w:r>
          <w:r w:rsidDel="00654A23">
            <w:rPr>
              <w:rFonts w:ascii="Cambria Math" w:hAnsi="Cambria Math" w:cs="Cambria Math"/>
            </w:rPr>
            <w:delText>𝑃𝑢𝑟𝑐ℎ𝑎𝑠𝑒𝑟</w:delText>
          </w:r>
          <w:r w:rsidDel="00654A23">
            <w:delText>′</w:delText>
          </w:r>
          <w:r w:rsidDel="00654A23">
            <w:rPr>
              <w:rFonts w:ascii="Cambria Math" w:hAnsi="Cambria Math" w:cs="Cambria Math"/>
            </w:rPr>
            <w:delText>𝑠</w:delText>
          </w:r>
          <w:r w:rsidDel="00654A23">
            <w:delText xml:space="preserve"> </w:delText>
          </w:r>
          <w:r w:rsidDel="00654A23">
            <w:rPr>
              <w:rFonts w:ascii="Cambria Math" w:hAnsi="Cambria Math" w:cs="Cambria Math"/>
            </w:rPr>
            <w:delText>𝑅𝑒𝑡𝑎𝑖𝑙</w:delText>
          </w:r>
          <w:r w:rsidDel="00654A23">
            <w:delText xml:space="preserve"> </w:delText>
          </w:r>
          <w:r w:rsidDel="00654A23">
            <w:rPr>
              <w:rFonts w:ascii="Cambria Math" w:hAnsi="Cambria Math" w:cs="Cambria Math"/>
            </w:rPr>
            <w:delText>𝑆𝑎𝑙𝑒𝑠𝑇𝑜𝑡𝑎𝑙</w:delText>
          </w:r>
          <w:r w:rsidDel="00654A23">
            <w:delText xml:space="preserve"> </w:delText>
          </w:r>
          <w:r w:rsidDel="00654A23">
            <w:rPr>
              <w:rFonts w:ascii="Cambria Math" w:hAnsi="Cambria Math" w:cs="Cambria Math"/>
            </w:rPr>
            <w:delText>𝐸𝐼𝑀</w:delText>
          </w:r>
          <w:r w:rsidDel="00654A23">
            <w:delText xml:space="preserve"> </w:delText>
          </w:r>
          <w:r w:rsidDel="00654A23">
            <w:rPr>
              <w:rFonts w:ascii="Cambria Math" w:hAnsi="Cambria Math" w:cs="Cambria Math"/>
            </w:rPr>
            <w:delText>𝑃𝑢𝑟𝑐ℎ𝑎𝑠𝑒𝑟𝑠</w:delText>
          </w:r>
          <w:r w:rsidDel="00654A23">
            <w:delText xml:space="preserve">′ </w:delText>
          </w:r>
          <w:r w:rsidDel="00654A23">
            <w:rPr>
              <w:rFonts w:ascii="Cambria Math" w:hAnsi="Cambria Math" w:cs="Cambria Math"/>
            </w:rPr>
            <w:delText>𝑅𝑒𝑡𝑎𝑖𝑙</w:delText>
          </w:r>
          <w:r w:rsidDel="00654A23">
            <w:delText xml:space="preserve"> </w:delText>
          </w:r>
          <w:r w:rsidDel="00654A23">
            <w:rPr>
              <w:rFonts w:ascii="Cambria Math" w:hAnsi="Cambria Math" w:cs="Cambria Math"/>
            </w:rPr>
            <w:delText>𝑆𝑎</w:delText>
          </w:r>
          <w:r w:rsidDel="00654A23">
            <w:delText xml:space="preserve">  Eqn</w:delText>
          </w:r>
        </w:del>
      </w:ins>
      <w:ins w:id="2971" w:author="Neil Caudill" w:date="2021-07-14T11:46:00Z">
        <w:del w:id="2972" w:author="Alisa Kaseweter" w:date="2021-07-28T15:01:00Z">
          <w:r w:rsidR="00CC1B0F" w:rsidDel="00654A23">
            <w:delText>.</w:delText>
          </w:r>
        </w:del>
      </w:ins>
      <w:ins w:id="2973" w:author="Neil Caudill" w:date="2021-07-13T16:13:00Z">
        <w:del w:id="2974" w:author="Alisa Kaseweter" w:date="2021-07-28T15:01:00Z">
          <w:r w:rsidDel="00654A23">
            <w:delText xml:space="preserve"> </w:delText>
          </w:r>
        </w:del>
      </w:ins>
      <w:ins w:id="2975" w:author="Neil Caudill" w:date="2021-07-14T11:46:00Z">
        <w:del w:id="2976" w:author="Alisa Kaseweter" w:date="2021-07-28T15:01:00Z">
          <w:r w:rsidR="00CC1B0F" w:rsidDel="00654A23">
            <w:delText>124-1</w:delText>
          </w:r>
        </w:del>
      </w:ins>
      <w:ins w:id="2977" w:author="Neil Caudill" w:date="2021-07-14T14:10:00Z">
        <w:del w:id="2978" w:author="Alisa Kaseweter" w:date="2021-07-28T15:01:00Z">
          <w:r w:rsidR="0062212C" w:rsidDel="00654A23">
            <w:delText>2</w:delText>
          </w:r>
        </w:del>
      </w:ins>
    </w:p>
    <w:p w14:paraId="0D87552F" w14:textId="4886F91C" w:rsidR="00D3595E" w:rsidDel="00654A23" w:rsidRDefault="00D3595E" w:rsidP="00654A23">
      <w:pPr>
        <w:pStyle w:val="ListParagraph"/>
        <w:numPr>
          <w:ilvl w:val="3"/>
          <w:numId w:val="21"/>
        </w:numPr>
        <w:spacing w:line="480" w:lineRule="exact"/>
        <w:rPr>
          <w:ins w:id="2979" w:author="Neil Caudill" w:date="2021-07-13T16:13:00Z"/>
          <w:del w:id="2980" w:author="Alisa Kaseweter" w:date="2021-07-28T15:01:00Z"/>
        </w:rPr>
      </w:pPr>
      <w:ins w:id="2981" w:author="Neil Caudill" w:date="2021-07-13T16:13:00Z">
        <w:del w:id="2982" w:author="Alisa Kaseweter" w:date="2021-07-28T15:01:00Z">
          <w:r w:rsidDel="00654A23">
            <w:delText xml:space="preserve">Where: </w:delText>
          </w:r>
        </w:del>
      </w:ins>
    </w:p>
    <w:p w14:paraId="1BDB9CA1" w14:textId="2EE26C4D" w:rsidR="00D3595E" w:rsidDel="00654A23" w:rsidRDefault="00D3595E" w:rsidP="00654A23">
      <w:pPr>
        <w:pStyle w:val="ListParagraph"/>
        <w:numPr>
          <w:ilvl w:val="3"/>
          <w:numId w:val="21"/>
        </w:numPr>
        <w:spacing w:line="480" w:lineRule="exact"/>
        <w:rPr>
          <w:ins w:id="2983" w:author="Neil Caudill" w:date="2021-07-13T16:13:00Z"/>
          <w:del w:id="2984" w:author="Alisa Kaseweter" w:date="2021-07-28T15:01:00Z"/>
        </w:rPr>
      </w:pPr>
      <w:ins w:id="2985" w:author="Neil Caudill" w:date="2021-07-13T16:13:00Z">
        <w:del w:id="2986" w:author="Alisa Kaseweter" w:date="2021-07-28T15:01:00Z">
          <w:r w:rsidDel="00654A23">
            <w:delText xml:space="preserve">EIM Outstanding Emissions equals the total emissions calculated pursuant to </w:delText>
          </w:r>
        </w:del>
      </w:ins>
      <w:ins w:id="2987" w:author="Neil Caudill" w:date="2021-07-14T11:46:00Z">
        <w:del w:id="2988" w:author="Alisa Kaseweter" w:date="2021-07-28T15:01:00Z">
          <w:r w:rsidR="00CC1B0F" w:rsidDel="00654A23">
            <w:delText xml:space="preserve">this </w:delText>
          </w:r>
        </w:del>
      </w:ins>
      <w:ins w:id="2989" w:author="Neil Caudill" w:date="2021-07-13T16:13:00Z">
        <w:del w:id="2990" w:author="Alisa Kaseweter" w:date="2021-07-28T15:01:00Z">
          <w:r w:rsidDel="00654A23">
            <w:delText xml:space="preserve">section. </w:delText>
          </w:r>
        </w:del>
      </w:ins>
    </w:p>
    <w:p w14:paraId="53149AF0" w14:textId="028762D5" w:rsidR="00D3595E" w:rsidDel="00654A23" w:rsidRDefault="00D3595E" w:rsidP="00654A23">
      <w:pPr>
        <w:pStyle w:val="ListParagraph"/>
        <w:numPr>
          <w:ilvl w:val="3"/>
          <w:numId w:val="21"/>
        </w:numPr>
        <w:spacing w:line="480" w:lineRule="exact"/>
        <w:rPr>
          <w:ins w:id="2991" w:author="Neil Caudill" w:date="2021-07-13T16:13:00Z"/>
          <w:del w:id="2992" w:author="Alisa Kaseweter" w:date="2021-07-28T15:01:00Z"/>
        </w:rPr>
      </w:pPr>
      <w:ins w:id="2993" w:author="Neil Caudill" w:date="2021-07-13T16:13:00Z">
        <w:del w:id="2994" w:author="Alisa Kaseweter" w:date="2021-07-28T15:01:00Z">
          <w:r w:rsidDel="00654A23">
            <w:delText xml:space="preserve">EIM Purchaser’s Retail Sales equals the EIM Purchaser’s total retail sales reported pursuant to </w:delText>
          </w:r>
        </w:del>
      </w:ins>
      <w:ins w:id="2995" w:author="Neil Caudill" w:date="2021-07-14T11:47:00Z">
        <w:del w:id="2996" w:author="Alisa Kaseweter" w:date="2021-07-28T15:01:00Z">
          <w:r w:rsidR="00CC1B0F" w:rsidDel="00654A23">
            <w:delText xml:space="preserve">this </w:delText>
          </w:r>
        </w:del>
      </w:ins>
      <w:ins w:id="2997" w:author="Neil Caudill" w:date="2021-07-13T16:13:00Z">
        <w:del w:id="2998" w:author="Alisa Kaseweter" w:date="2021-07-28T15:01:00Z">
          <w:r w:rsidDel="00654A23">
            <w:delText xml:space="preserve">section. </w:delText>
          </w:r>
        </w:del>
      </w:ins>
    </w:p>
    <w:p w14:paraId="5888C9D8" w14:textId="427FD98A" w:rsidR="00D3595E" w:rsidDel="00654A23" w:rsidRDefault="00D3595E" w:rsidP="00654A23">
      <w:pPr>
        <w:pStyle w:val="ListParagraph"/>
        <w:numPr>
          <w:ilvl w:val="3"/>
          <w:numId w:val="21"/>
        </w:numPr>
        <w:spacing w:line="480" w:lineRule="exact"/>
        <w:rPr>
          <w:ins w:id="2999" w:author="Neil Caudill" w:date="2021-07-13T16:13:00Z"/>
          <w:del w:id="3000" w:author="Alisa Kaseweter" w:date="2021-07-28T15:01:00Z"/>
        </w:rPr>
      </w:pPr>
      <w:ins w:id="3001" w:author="Neil Caudill" w:date="2021-07-13T16:13:00Z">
        <w:del w:id="3002" w:author="Alisa Kaseweter" w:date="2021-07-28T15:01:00Z">
          <w:r w:rsidDel="00654A23">
            <w:delText xml:space="preserve">Total EIM Purchasers’ Retail Sales is the sum of all EIM Purchaser’s Retail Sales as reported pursuant to </w:delText>
          </w:r>
        </w:del>
      </w:ins>
      <w:ins w:id="3003" w:author="Neil Caudill" w:date="2021-07-14T11:47:00Z">
        <w:del w:id="3004" w:author="Alisa Kaseweter" w:date="2021-07-28T15:01:00Z">
          <w:r w:rsidR="00CC1B0F" w:rsidDel="00654A23">
            <w:delText>this section</w:delText>
          </w:r>
        </w:del>
      </w:ins>
      <w:ins w:id="3005" w:author="Neil Caudill" w:date="2021-07-13T16:13:00Z">
        <w:del w:id="3006" w:author="Alisa Kaseweter" w:date="2021-07-28T15:01:00Z">
          <w:r w:rsidDel="00654A23">
            <w:delText xml:space="preserve">. </w:delText>
          </w:r>
        </w:del>
      </w:ins>
    </w:p>
    <w:p w14:paraId="12B44973" w14:textId="6FAD5D63" w:rsidR="00D3595E" w:rsidRDefault="00D3595E" w:rsidP="00654A23">
      <w:pPr>
        <w:pStyle w:val="ListParagraph"/>
        <w:numPr>
          <w:ilvl w:val="3"/>
          <w:numId w:val="21"/>
        </w:numPr>
        <w:spacing w:line="480" w:lineRule="exact"/>
        <w:rPr>
          <w:ins w:id="3007" w:author="Neil Caudill" w:date="2021-07-13T16:13:00Z"/>
        </w:rPr>
      </w:pPr>
      <w:ins w:id="3008" w:author="Neil Caudill" w:date="2021-07-13T16:13:00Z">
        <w:del w:id="3009" w:author="Alisa Kaseweter" w:date="2021-07-28T15:01:00Z">
          <w:r w:rsidDel="00654A23">
            <w:delText xml:space="preserve">EIM Purchaser’s Retail Sales. Each EIM Purchaser’s retail sales will equal its annual total Washington retail sales reported and verified pursuant to this section. </w:delText>
          </w:r>
        </w:del>
      </w:ins>
    </w:p>
    <w:p w14:paraId="29727C6C" w14:textId="14DDD3CB" w:rsidR="00D3595E" w:rsidDel="00654A23" w:rsidRDefault="00D3595E" w:rsidP="00D3595E">
      <w:pPr>
        <w:pStyle w:val="ListParagraph"/>
        <w:numPr>
          <w:ilvl w:val="4"/>
          <w:numId w:val="21"/>
        </w:numPr>
        <w:spacing w:line="480" w:lineRule="exact"/>
        <w:rPr>
          <w:ins w:id="3010" w:author="Neil Caudill" w:date="2021-07-13T16:13:00Z"/>
          <w:del w:id="3011" w:author="Alisa Kaseweter" w:date="2021-07-28T15:01:00Z"/>
        </w:rPr>
      </w:pPr>
      <w:ins w:id="3012" w:author="Neil Caudill" w:date="2021-07-13T16:13:00Z">
        <w:del w:id="3013" w:author="Alisa Kaseweter" w:date="2021-07-28T15:01:00Z">
          <w:r w:rsidDel="00654A23">
            <w:delText>Each EIM Purchaser shall calculate, report and verify its annual Washington retail sales pursuant to this section and</w:delText>
          </w:r>
        </w:del>
      </w:ins>
      <w:ins w:id="3014" w:author="Neil Caudill" w:date="2021-07-14T11:49:00Z">
        <w:del w:id="3015" w:author="Alisa Kaseweter" w:date="2021-07-28T15:01:00Z">
          <w:r w:rsidR="00312FBC" w:rsidDel="00654A23">
            <w:delText xml:space="preserve"> chapter</w:delText>
          </w:r>
        </w:del>
      </w:ins>
      <w:ins w:id="3016" w:author="Neil Caudill" w:date="2021-07-13T16:13:00Z">
        <w:del w:id="3017" w:author="Alisa Kaseweter" w:date="2021-07-28T15:01:00Z">
          <w:r w:rsidDel="00654A23">
            <w:delText xml:space="preserve">, as applicable. </w:delText>
          </w:r>
        </w:del>
      </w:ins>
    </w:p>
    <w:p w14:paraId="281C0531" w14:textId="76B82E71" w:rsidR="00D3595E" w:rsidDel="00654A23" w:rsidRDefault="00D3595E" w:rsidP="00D3595E">
      <w:pPr>
        <w:pStyle w:val="ListParagraph"/>
        <w:numPr>
          <w:ilvl w:val="4"/>
          <w:numId w:val="21"/>
        </w:numPr>
        <w:spacing w:line="480" w:lineRule="exact"/>
        <w:rPr>
          <w:ins w:id="3018" w:author="Neil Caudill" w:date="2021-07-13T16:13:00Z"/>
          <w:del w:id="3019" w:author="Alisa Kaseweter" w:date="2021-07-28T15:01:00Z"/>
        </w:rPr>
      </w:pPr>
      <w:ins w:id="3020" w:author="Neil Caudill" w:date="2021-07-13T16:13:00Z">
        <w:del w:id="3021" w:author="Alisa Kaseweter" w:date="2021-07-28T15:01:00Z">
          <w:r w:rsidDel="00654A23">
            <w:delText>EIM Purchasers who are investor owned utilities, shall calculate, report and cause to be verified, the name(s) and total Washington retail sales of each load-serving entity in its electrical distribution service territory.</w:delText>
          </w:r>
        </w:del>
      </w:ins>
    </w:p>
    <w:p w14:paraId="55FFE6FE" w14:textId="77777777" w:rsidR="00D3595E" w:rsidRDefault="00D3595E" w:rsidP="00D3595E">
      <w:pPr>
        <w:pStyle w:val="ListParagraph"/>
        <w:numPr>
          <w:ilvl w:val="0"/>
          <w:numId w:val="21"/>
        </w:numPr>
        <w:spacing w:line="480" w:lineRule="exact"/>
        <w:rPr>
          <w:ins w:id="3022" w:author="Neil Caudill" w:date="2021-07-13T16:13:00Z"/>
        </w:rPr>
      </w:pPr>
      <w:ins w:id="3023" w:author="Neil Caudill" w:date="2021-07-13T16:13:00Z">
        <w:r w:rsidRPr="00E80E96">
          <w:rPr>
            <w:b/>
          </w:rPr>
          <w:t>Recordkeeping.</w:t>
        </w:r>
        <w:r>
          <w:t xml:space="preserve">  GHG Inventory Program for Electric Power Entities that Import or Export Electricity. In lieu of a GHG Monitoring Plan, electric power entities that import or export electricity must prepare GHG Inventory Program documentation that is maintained and available for verifier review and ecology audit pursuant to the recordkeeping requirements of this section. The following information is required: </w:t>
        </w:r>
      </w:ins>
    </w:p>
    <w:p w14:paraId="554D6EF8" w14:textId="77777777" w:rsidR="00D3595E" w:rsidRDefault="00D3595E" w:rsidP="00D3595E">
      <w:pPr>
        <w:pStyle w:val="ListParagraph"/>
        <w:numPr>
          <w:ilvl w:val="1"/>
          <w:numId w:val="21"/>
        </w:numPr>
        <w:spacing w:line="480" w:lineRule="exact"/>
        <w:rPr>
          <w:ins w:id="3024" w:author="Neil Caudill" w:date="2021-07-13T16:13:00Z"/>
        </w:rPr>
      </w:pPr>
      <w:ins w:id="3025" w:author="Neil Caudill" w:date="2021-07-13T16:13:00Z">
        <w:r>
          <w:t xml:space="preserve">Information to allow the verification team to develop a general understanding of entity boundaries, operations, and electricity transactions; </w:t>
        </w:r>
      </w:ins>
    </w:p>
    <w:p w14:paraId="16A711FD" w14:textId="5415A287" w:rsidR="00D3595E" w:rsidRDefault="00D3595E" w:rsidP="00D3595E">
      <w:pPr>
        <w:pStyle w:val="ListParagraph"/>
        <w:numPr>
          <w:ilvl w:val="1"/>
          <w:numId w:val="21"/>
        </w:numPr>
        <w:spacing w:line="480" w:lineRule="exact"/>
        <w:rPr>
          <w:ins w:id="3026" w:author="Neil Caudill" w:date="2021-07-13T16:13:00Z"/>
        </w:rPr>
      </w:pPr>
      <w:ins w:id="3027" w:author="Neil Caudill" w:date="2021-07-13T16:13:00Z">
        <w:r>
          <w:t xml:space="preserve">Reference to management policies or practices applicable to reporting pursuant to </w:t>
        </w:r>
      </w:ins>
      <w:ins w:id="3028" w:author="Neil Caudill" w:date="2021-07-14T11:50:00Z">
        <w:r w:rsidR="00312FBC">
          <w:t xml:space="preserve">this </w:t>
        </w:r>
      </w:ins>
      <w:ins w:id="3029" w:author="Neil Caudill" w:date="2021-07-13T16:13:00Z">
        <w:r>
          <w:t xml:space="preserve">section; </w:t>
        </w:r>
      </w:ins>
    </w:p>
    <w:p w14:paraId="2269CDFC" w14:textId="77777777" w:rsidR="00D3595E" w:rsidRDefault="00D3595E" w:rsidP="00D3595E">
      <w:pPr>
        <w:pStyle w:val="ListParagraph"/>
        <w:numPr>
          <w:ilvl w:val="1"/>
          <w:numId w:val="21"/>
        </w:numPr>
        <w:spacing w:line="480" w:lineRule="exact"/>
        <w:rPr>
          <w:ins w:id="3030" w:author="Neil Caudill" w:date="2021-07-13T16:13:00Z"/>
        </w:rPr>
      </w:pPr>
      <w:ins w:id="3031" w:author="Neil Caudill" w:date="2021-07-13T16:13:00Z">
        <w:r>
          <w:t xml:space="preserve">List of key personnel involved in compiling data and preparing the emissions data report; </w:t>
        </w:r>
      </w:ins>
    </w:p>
    <w:p w14:paraId="5010036E" w14:textId="77777777" w:rsidR="00D3595E" w:rsidRDefault="00D3595E" w:rsidP="00D3595E">
      <w:pPr>
        <w:pStyle w:val="ListParagraph"/>
        <w:numPr>
          <w:ilvl w:val="1"/>
          <w:numId w:val="21"/>
        </w:numPr>
        <w:spacing w:line="480" w:lineRule="exact"/>
        <w:rPr>
          <w:ins w:id="3032" w:author="Neil Caudill" w:date="2021-07-13T16:13:00Z"/>
        </w:rPr>
      </w:pPr>
      <w:ins w:id="3033" w:author="Neil Caudill" w:date="2021-07-13T16:13:00Z">
        <w:r>
          <w:t xml:space="preserve">Training practices for personnel involved in reporting delivered electricity and responsible for data report certification, including documented training procedures; </w:t>
        </w:r>
      </w:ins>
    </w:p>
    <w:p w14:paraId="1160665C" w14:textId="63030FD2" w:rsidR="00D3595E" w:rsidRDefault="00D3595E" w:rsidP="00D3595E">
      <w:pPr>
        <w:pStyle w:val="ListParagraph"/>
        <w:numPr>
          <w:ilvl w:val="1"/>
          <w:numId w:val="21"/>
        </w:numPr>
        <w:spacing w:line="480" w:lineRule="exact"/>
        <w:rPr>
          <w:ins w:id="3034" w:author="Neil Caudill" w:date="2021-07-13T16:13:00Z"/>
        </w:rPr>
      </w:pPr>
      <w:ins w:id="3035" w:author="Neil Caudill" w:date="2021-07-13T16:13:00Z">
        <w:r>
          <w:t xml:space="preserve">Query of </w:t>
        </w:r>
        <w:del w:id="3036" w:author="Elizabeth Klumpp" w:date="2021-08-01T09:25:00Z">
          <w:r>
            <w:delText xml:space="preserve">NERC </w:delText>
          </w:r>
        </w:del>
        <w:r>
          <w:t xml:space="preserve">e-Tag source data to determine the quantity of electricity (MWh) imported, </w:t>
        </w:r>
      </w:ins>
      <w:ins w:id="3037" w:author="Alisa Kaseweter" w:date="2021-08-01T09:52:00Z">
        <w:r w:rsidR="003F0409">
          <w:t xml:space="preserve">and </w:t>
        </w:r>
      </w:ins>
      <w:ins w:id="3038" w:author="Neil Caudill" w:date="2021-07-13T16:13:00Z">
        <w:r>
          <w:t>exported</w:t>
        </w:r>
        <w:del w:id="3039" w:author="Alisa Kaseweter" w:date="2021-08-01T09:52:00Z">
          <w:r w:rsidDel="003F0409">
            <w:delText>,</w:delText>
          </w:r>
        </w:del>
        <w:r>
          <w:t xml:space="preserve"> </w:t>
        </w:r>
        <w:del w:id="3040" w:author="Alisa Kaseweter" w:date="2021-08-01T09:52:00Z">
          <w:r w:rsidDel="003F0409">
            <w:delText xml:space="preserve">and wheeled </w:delText>
          </w:r>
        </w:del>
        <w:r>
          <w:t xml:space="preserve">for transactions in which they are the purchasing-selling entity on the last physical path segment that crosses the border of the state of Washington, access to review the raw e-Tag data, a tabulated summary, and query description; </w:t>
        </w:r>
      </w:ins>
    </w:p>
    <w:p w14:paraId="3A439144" w14:textId="21B18A91" w:rsidR="00D3595E" w:rsidRDefault="00D3595E" w:rsidP="00D3595E">
      <w:pPr>
        <w:pStyle w:val="ListParagraph"/>
        <w:numPr>
          <w:ilvl w:val="1"/>
          <w:numId w:val="21"/>
        </w:numPr>
        <w:spacing w:line="480" w:lineRule="exact"/>
        <w:rPr>
          <w:ins w:id="3041" w:author="Neil Caudill" w:date="2021-07-13T16:13:00Z"/>
        </w:rPr>
      </w:pPr>
      <w:ins w:id="3042" w:author="Neil Caudill" w:date="2021-07-13T16:13:00Z">
        <w:r>
          <w:t xml:space="preserve">Reference to other independent or internal data management systems and records, including written power contracts and associated verbal or electronic records, full or partial ownership, invoices, and settlements data used to document whether reported transactions are specified or unspecified and whether the requirements for adjustments to covered emissions of WAC </w:t>
        </w:r>
      </w:ins>
      <w:ins w:id="3043" w:author="Neil Caudill" w:date="2021-07-13T17:10:00Z">
        <w:r w:rsidR="007A6711">
          <w:t>173-446</w:t>
        </w:r>
      </w:ins>
      <w:ins w:id="3044" w:author="Neil Caudill" w:date="2021-07-13T16:13:00Z">
        <w:r>
          <w:t xml:space="preserve"> are met; </w:t>
        </w:r>
      </w:ins>
    </w:p>
    <w:p w14:paraId="4D28C03C" w14:textId="5659B22A" w:rsidR="00D3595E" w:rsidRDefault="00D3595E" w:rsidP="00D3595E">
      <w:pPr>
        <w:pStyle w:val="ListParagraph"/>
        <w:numPr>
          <w:ilvl w:val="1"/>
          <w:numId w:val="21"/>
        </w:numPr>
        <w:spacing w:line="480" w:lineRule="exact"/>
        <w:rPr>
          <w:ins w:id="3045" w:author="Neil Caudill" w:date="2021-07-13T16:13:00Z"/>
        </w:rPr>
      </w:pPr>
      <w:ins w:id="3046" w:author="Neil Caudill" w:date="2021-07-13T16:13:00Z">
        <w:r>
          <w:t xml:space="preserve">Description of steps taken and calculations made to aggregate data into reporting categories required pursuant to </w:t>
        </w:r>
      </w:ins>
      <w:ins w:id="3047" w:author="Neil Caudill" w:date="2021-07-14T11:51:00Z">
        <w:r w:rsidR="00943FA7">
          <w:t xml:space="preserve">this </w:t>
        </w:r>
      </w:ins>
      <w:ins w:id="3048" w:author="Neil Caudill" w:date="2021-07-13T16:13:00Z">
        <w:r>
          <w:t xml:space="preserve">section; </w:t>
        </w:r>
      </w:ins>
    </w:p>
    <w:p w14:paraId="2F63922B" w14:textId="77777777" w:rsidR="00D3595E" w:rsidRDefault="00D3595E" w:rsidP="00D3595E">
      <w:pPr>
        <w:pStyle w:val="ListParagraph"/>
        <w:numPr>
          <w:ilvl w:val="1"/>
          <w:numId w:val="21"/>
        </w:numPr>
        <w:spacing w:line="480" w:lineRule="exact"/>
        <w:rPr>
          <w:ins w:id="3049" w:author="Neil Caudill" w:date="2021-07-13T16:13:00Z"/>
        </w:rPr>
      </w:pPr>
      <w:ins w:id="3050" w:author="Neil Caudill" w:date="2021-07-13T16:13:00Z">
        <w:r>
          <w:t xml:space="preserve">Records of preventive and corrective actions taken to address verifier and ecology findings of past nonconformances and material misstatements; </w:t>
        </w:r>
      </w:ins>
    </w:p>
    <w:p w14:paraId="19EB4355" w14:textId="77777777" w:rsidR="00D3595E" w:rsidRDefault="00D3595E" w:rsidP="00D3595E">
      <w:pPr>
        <w:pStyle w:val="ListParagraph"/>
        <w:numPr>
          <w:ilvl w:val="1"/>
          <w:numId w:val="21"/>
        </w:numPr>
        <w:spacing w:line="480" w:lineRule="exact"/>
        <w:rPr>
          <w:ins w:id="3051" w:author="Neil Caudill" w:date="2021-07-13T16:13:00Z"/>
        </w:rPr>
      </w:pPr>
      <w:ins w:id="3052" w:author="Neil Caudill" w:date="2021-07-13T16:13:00Z">
        <w:r>
          <w:t xml:space="preserve">Log of emissions data report modifications made after initial certification; and </w:t>
        </w:r>
      </w:ins>
    </w:p>
    <w:p w14:paraId="7182C0D5" w14:textId="77777777" w:rsidR="00D3595E" w:rsidRDefault="00D3595E" w:rsidP="00D3595E">
      <w:pPr>
        <w:pStyle w:val="ListParagraph"/>
        <w:numPr>
          <w:ilvl w:val="1"/>
          <w:numId w:val="21"/>
        </w:numPr>
        <w:spacing w:line="480" w:lineRule="exact"/>
        <w:rPr>
          <w:ins w:id="3053" w:author="Neil Caudill" w:date="2021-07-13T16:13:00Z"/>
        </w:rPr>
      </w:pPr>
      <w:ins w:id="3054" w:author="Neil Caudill" w:date="2021-07-13T16:13:00Z">
        <w:r>
          <w:t>A written description of an internal audit program that includes emissions data report review and documents ongoing efforts to improve the GHG Inventory Program.</w:t>
        </w:r>
      </w:ins>
    </w:p>
    <w:p w14:paraId="504B499A" w14:textId="77777777" w:rsidR="00AB4DEC" w:rsidRDefault="00AB4DEC" w:rsidP="00AB4DEC">
      <w:pPr>
        <w:spacing w:line="480" w:lineRule="exact"/>
      </w:pPr>
    </w:p>
    <w:p w14:paraId="6553F995" w14:textId="2E8CB0F8" w:rsidR="006850CE" w:rsidDel="007A4384" w:rsidRDefault="00721049">
      <w:pPr>
        <w:spacing w:line="640" w:lineRule="exact"/>
        <w:ind w:firstLine="720"/>
        <w:rPr>
          <w:del w:id="3055" w:author="Neil Caudill" w:date="2021-06-15T08:46:00Z"/>
        </w:rPr>
      </w:pPr>
      <w:del w:id="3056" w:author="Neil Caudill" w:date="2021-06-15T08:46:00Z">
        <w:r w:rsidDel="007A4384">
          <w:rPr>
            <w:b/>
          </w:rPr>
          <w:delText>WAC 173-441-130  Calculation methods for suppliers.</w:delText>
        </w:r>
        <w:r w:rsidDel="007A4384">
          <w:delText xml:space="preserve">  Suppliers of motor vehicle fuel, special fuel, or aircraft fuel subject to the requirements of this chapter must calculate the CO</w:delText>
        </w:r>
        <w:r w:rsidDel="007A4384">
          <w:rPr>
            <w:vertAlign w:val="subscript"/>
          </w:rPr>
          <w:delText>2</w:delText>
        </w:r>
        <w:r w:rsidDel="007A4384">
          <w:delText xml:space="preserve"> emissions that would result from the complete combustion or oxidation of each fuel that is reported to DOL as sold in Washington state using the methods in this section.</w:delText>
        </w:r>
      </w:del>
    </w:p>
    <w:p w14:paraId="6553F996" w14:textId="3F3C4CC2" w:rsidR="006850CE" w:rsidDel="007A4384" w:rsidRDefault="00721049">
      <w:pPr>
        <w:spacing w:line="640" w:lineRule="exact"/>
        <w:ind w:firstLine="720"/>
        <w:rPr>
          <w:del w:id="3057" w:author="Neil Caudill" w:date="2021-06-15T08:46:00Z"/>
        </w:rPr>
      </w:pPr>
      <w:del w:id="3058" w:author="Neil Caudill" w:date="2021-06-15T08:46:00Z">
        <w:r w:rsidDel="007A4384">
          <w:delText xml:space="preserve">(1) </w:delText>
        </w:r>
        <w:r w:rsidDel="007A4384">
          <w:rPr>
            <w:b/>
          </w:rPr>
          <w:delText>Applicable fuels.</w:delText>
        </w:r>
        <w:r w:rsidDel="007A4384">
          <w:delText xml:space="preserve"> Suppliers are responsible for calculating CO</w:delText>
        </w:r>
        <w:r w:rsidDel="007A4384">
          <w:rPr>
            <w:vertAlign w:val="subscript"/>
          </w:rPr>
          <w:delText>2</w:delText>
        </w:r>
        <w:r w:rsidDel="007A4384">
          <w:delText xml:space="preserve"> emissions from the following applicable fossil fuels and biomass derived fuels:</w:delText>
        </w:r>
      </w:del>
    </w:p>
    <w:p w14:paraId="6553F997" w14:textId="11FD2F86" w:rsidR="006850CE" w:rsidDel="007A4384" w:rsidRDefault="00721049">
      <w:pPr>
        <w:spacing w:line="640" w:lineRule="exact"/>
        <w:ind w:firstLine="720"/>
        <w:rPr>
          <w:del w:id="3059" w:author="Neil Caudill" w:date="2021-06-15T08:46:00Z"/>
        </w:rPr>
      </w:pPr>
      <w:del w:id="3060" w:author="Neil Caudill" w:date="2021-06-15T08:46:00Z">
        <w:r w:rsidDel="007A4384">
          <w:delText>(a) All taxed motor vehicle fuel that the supplier is required to report to DOL as part of the supplier's filed periodic tax reports of motor vehicle fuel sales under chapter 82.38 RCW.</w:delText>
        </w:r>
      </w:del>
    </w:p>
    <w:p w14:paraId="6553F998" w14:textId="28DD8593" w:rsidR="006850CE" w:rsidDel="007A4384" w:rsidRDefault="00721049">
      <w:pPr>
        <w:spacing w:line="640" w:lineRule="exact"/>
        <w:ind w:firstLine="720"/>
        <w:rPr>
          <w:del w:id="3061" w:author="Neil Caudill" w:date="2021-06-15T08:46:00Z"/>
        </w:rPr>
      </w:pPr>
      <w:del w:id="3062" w:author="Neil Caudill" w:date="2021-06-15T08:46:00Z">
        <w:r w:rsidDel="007A4384">
          <w:delText>(b) All taxed special fuel that the supplier is required to report to DOL as part of the supplier's filed periodic tax reports of special fuel sales under chapter 82.38 RCW.</w:delText>
        </w:r>
      </w:del>
    </w:p>
    <w:p w14:paraId="6553F999" w14:textId="004747FB" w:rsidR="006850CE" w:rsidDel="007A4384" w:rsidRDefault="00721049">
      <w:pPr>
        <w:spacing w:line="640" w:lineRule="exact"/>
        <w:ind w:firstLine="720"/>
        <w:rPr>
          <w:del w:id="3063" w:author="Neil Caudill" w:date="2021-06-15T08:46:00Z"/>
        </w:rPr>
      </w:pPr>
      <w:del w:id="3064" w:author="Neil Caudill" w:date="2021-06-15T08:46:00Z">
        <w:r w:rsidDel="007A4384">
          <w:delText>(c) All taxed and untaxed aircraft fuel supplied to end users that the supplier is required to report to DOL as part of the supplier's filed periodic tax reports of aircraft fuel under chapter 82.42 RCW.</w:delText>
        </w:r>
      </w:del>
    </w:p>
    <w:p w14:paraId="6553F99A" w14:textId="28BC0B7E" w:rsidR="006850CE" w:rsidDel="007A4384" w:rsidRDefault="00721049">
      <w:pPr>
        <w:spacing w:line="640" w:lineRule="exact"/>
        <w:ind w:firstLine="720"/>
        <w:rPr>
          <w:del w:id="3065" w:author="Neil Caudill" w:date="2021-06-15T08:46:00Z"/>
        </w:rPr>
      </w:pPr>
      <w:del w:id="3066" w:author="Neil Caudill" w:date="2021-06-15T08:46:00Z">
        <w:r w:rsidDel="007A4384">
          <w:delText>(2) Calculating CO</w:delText>
        </w:r>
        <w:r w:rsidDel="007A4384">
          <w:rPr>
            <w:vertAlign w:val="subscript"/>
          </w:rPr>
          <w:delText>2</w:delText>
        </w:r>
        <w:r w:rsidDel="007A4384">
          <w:delText xml:space="preserve"> emissions separately for each fuel type. CO</w:delText>
        </w:r>
        <w:r w:rsidDel="007A4384">
          <w:rPr>
            <w:vertAlign w:val="subscript"/>
          </w:rPr>
          <w:delText>2</w:delText>
        </w:r>
        <w:r w:rsidDel="007A4384">
          <w:delText xml:space="preserve"> emissions must be calculated separately for each applicable fuel type using Equation 130-1 of this section. Use Equation 130-2 of this section to separate each blended fuel into pure fuel types prior to calculating emissions using Equation 130-1.</w:delText>
        </w:r>
      </w:del>
    </w:p>
    <w:tbl>
      <w:tblPr>
        <w:tblW w:w="0" w:type="auto"/>
        <w:jc w:val="center"/>
        <w:tblCellMar>
          <w:left w:w="70" w:type="dxa"/>
          <w:right w:w="70" w:type="dxa"/>
        </w:tblCellMar>
        <w:tblLook w:val="0000" w:firstRow="0" w:lastRow="0" w:firstColumn="0" w:lastColumn="0" w:noHBand="0" w:noVBand="0"/>
      </w:tblPr>
      <w:tblGrid>
        <w:gridCol w:w="7043"/>
      </w:tblGrid>
      <w:tr w:rsidR="006850CE" w:rsidDel="007A4384" w14:paraId="6553F99C" w14:textId="0886C56E">
        <w:trPr>
          <w:jc w:val="center"/>
          <w:del w:id="3067" w:author="Neil Caudill" w:date="2021-06-15T08:46:00Z"/>
        </w:trPr>
        <w:tc>
          <w:tcPr>
            <w:tcW w:w="4860" w:type="dxa"/>
            <w:tcMar>
              <w:top w:w="40" w:type="dxa"/>
              <w:left w:w="120" w:type="dxa"/>
              <w:bottom w:w="40" w:type="dxa"/>
              <w:right w:w="120" w:type="dxa"/>
            </w:tcMar>
          </w:tcPr>
          <w:p w14:paraId="6553F99B" w14:textId="2F5394AB" w:rsidR="006850CE" w:rsidDel="007A4384" w:rsidRDefault="00721049">
            <w:pPr>
              <w:spacing w:line="0" w:lineRule="atLeast"/>
              <w:jc w:val="center"/>
              <w:rPr>
                <w:del w:id="3068" w:author="Neil Caudill" w:date="2021-06-15T08:46:00Z"/>
              </w:rPr>
            </w:pPr>
            <w:del w:id="3069" w:author="Neil Caudill" w:date="2021-06-15T08:46:00Z">
              <w:r w:rsidDel="007A4384">
                <w:rPr>
                  <w:noProof/>
                </w:rPr>
                <w:drawing>
                  <wp:inline distT="0" distB="0" distL="0" distR="0" wp14:anchorId="6553FA29" wp14:editId="6553FA2A">
                    <wp:extent cx="4320000"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50119ce2637d66105474890480acc9abfdaa8"/>
                            <pic:cNvPicPr/>
                          </pic:nvPicPr>
                          <pic:blipFill>
                            <a:blip r:embed="rId18" cstate="print">
                              <a:extLst/>
                            </a:blip>
                            <a:stretch>
                              <a:fillRect/>
                            </a:stretch>
                          </pic:blipFill>
                          <pic:spPr>
                            <a:xfrm>
                              <a:off x="0" y="0"/>
                              <a:ext cx="4320000" cy="720000"/>
                            </a:xfrm>
                            <a:prstGeom prst="rect">
                              <a:avLst/>
                            </a:prstGeom>
                          </pic:spPr>
                        </pic:pic>
                      </a:graphicData>
                    </a:graphic>
                  </wp:inline>
                </w:drawing>
              </w:r>
            </w:del>
          </w:p>
        </w:tc>
      </w:tr>
    </w:tbl>
    <w:p w14:paraId="6553F99D" w14:textId="75E21B22" w:rsidR="006850CE" w:rsidDel="007A4384" w:rsidRDefault="00721049">
      <w:pPr>
        <w:spacing w:line="640" w:lineRule="exact"/>
        <w:rPr>
          <w:del w:id="3070" w:author="Neil Caudill" w:date="2021-06-15T08:46:00Z"/>
        </w:rPr>
      </w:pPr>
      <w:del w:id="3071" w:author="Neil Caudill" w:date="2021-06-15T08:46:00Z">
        <w:r w:rsidDel="007A4384">
          <w:delText>Where:</w:delText>
        </w:r>
      </w:del>
    </w:p>
    <w:tbl>
      <w:tblPr>
        <w:tblW w:w="0" w:type="auto"/>
        <w:jc w:val="center"/>
        <w:tblCellMar>
          <w:left w:w="70" w:type="dxa"/>
          <w:right w:w="70" w:type="dxa"/>
        </w:tblCellMar>
        <w:tblLook w:val="0000" w:firstRow="0" w:lastRow="0" w:firstColumn="0" w:lastColumn="0" w:noHBand="0" w:noVBand="0"/>
      </w:tblPr>
      <w:tblGrid>
        <w:gridCol w:w="1200"/>
        <w:gridCol w:w="420"/>
        <w:gridCol w:w="3240"/>
      </w:tblGrid>
      <w:tr w:rsidR="006850CE" w:rsidDel="007A4384" w14:paraId="6553F9A1" w14:textId="6B96A61A">
        <w:trPr>
          <w:jc w:val="center"/>
          <w:del w:id="3072" w:author="Neil Caudill" w:date="2021-06-15T08:46:00Z"/>
        </w:trPr>
        <w:tc>
          <w:tcPr>
            <w:tcW w:w="1200" w:type="dxa"/>
            <w:tcMar>
              <w:top w:w="40" w:type="dxa"/>
              <w:left w:w="120" w:type="dxa"/>
              <w:bottom w:w="40" w:type="dxa"/>
              <w:right w:w="120" w:type="dxa"/>
            </w:tcMar>
          </w:tcPr>
          <w:p w14:paraId="6553F99E" w14:textId="42EC4DDE" w:rsidR="006850CE" w:rsidDel="007A4384" w:rsidRDefault="00721049">
            <w:pPr>
              <w:spacing w:line="0" w:lineRule="atLeast"/>
              <w:rPr>
                <w:del w:id="3073" w:author="Neil Caudill" w:date="2021-06-15T08:46:00Z"/>
              </w:rPr>
            </w:pPr>
            <w:del w:id="3074" w:author="Neil Caudill" w:date="2021-06-15T08:46:00Z">
              <w:r w:rsidDel="007A4384">
                <w:rPr>
                  <w:rFonts w:ascii="Times New Roman" w:hAnsi="Times New Roman"/>
                  <w:sz w:val="20"/>
                </w:rPr>
                <w:delText>CO</w:delText>
              </w:r>
              <w:r w:rsidDel="007A4384">
                <w:rPr>
                  <w:rFonts w:ascii="Times New Roman" w:hAnsi="Times New Roman"/>
                  <w:sz w:val="20"/>
                  <w:vertAlign w:val="subscript"/>
                </w:rPr>
                <w:delText>2i</w:delText>
              </w:r>
            </w:del>
          </w:p>
        </w:tc>
        <w:tc>
          <w:tcPr>
            <w:tcW w:w="420" w:type="dxa"/>
            <w:tcMar>
              <w:top w:w="40" w:type="dxa"/>
              <w:left w:w="120" w:type="dxa"/>
              <w:bottom w:w="40" w:type="dxa"/>
              <w:right w:w="120" w:type="dxa"/>
            </w:tcMar>
          </w:tcPr>
          <w:p w14:paraId="6553F99F" w14:textId="46570C5A" w:rsidR="006850CE" w:rsidDel="007A4384" w:rsidRDefault="00721049">
            <w:pPr>
              <w:spacing w:line="0" w:lineRule="atLeast"/>
              <w:rPr>
                <w:del w:id="3075" w:author="Neil Caudill" w:date="2021-06-15T08:46:00Z"/>
              </w:rPr>
            </w:pPr>
            <w:del w:id="3076" w:author="Neil Caudill" w:date="2021-06-15T08:46:00Z">
              <w:r w:rsidDel="007A4384">
                <w:rPr>
                  <w:rFonts w:ascii="Times New Roman" w:hAnsi="Times New Roman"/>
                  <w:sz w:val="20"/>
                </w:rPr>
                <w:delText>=</w:delText>
              </w:r>
            </w:del>
          </w:p>
        </w:tc>
        <w:tc>
          <w:tcPr>
            <w:tcW w:w="3240" w:type="dxa"/>
            <w:tcMar>
              <w:top w:w="40" w:type="dxa"/>
              <w:left w:w="120" w:type="dxa"/>
              <w:bottom w:w="40" w:type="dxa"/>
              <w:right w:w="120" w:type="dxa"/>
            </w:tcMar>
          </w:tcPr>
          <w:p w14:paraId="6553F9A0" w14:textId="5123F5B9" w:rsidR="006850CE" w:rsidDel="007A4384" w:rsidRDefault="00721049">
            <w:pPr>
              <w:spacing w:line="0" w:lineRule="atLeast"/>
              <w:rPr>
                <w:del w:id="3077" w:author="Neil Caudill" w:date="2021-06-15T08:46:00Z"/>
              </w:rPr>
            </w:pPr>
            <w:del w:id="3078" w:author="Neil Caudill" w:date="2021-06-15T08:46:00Z">
              <w:r w:rsidDel="007A4384">
                <w:rPr>
                  <w:rFonts w:ascii="Times New Roman" w:hAnsi="Times New Roman"/>
                  <w:sz w:val="20"/>
                </w:rPr>
                <w:delText>Annual CO</w:delText>
              </w:r>
              <w:r w:rsidDel="007A4384">
                <w:rPr>
                  <w:rFonts w:ascii="Times New Roman" w:hAnsi="Times New Roman"/>
                  <w:sz w:val="20"/>
                  <w:vertAlign w:val="subscript"/>
                </w:rPr>
                <w:delText xml:space="preserve">2 </w:delText>
              </w:r>
              <w:r w:rsidDel="007A4384">
                <w:rPr>
                  <w:rFonts w:ascii="Times New Roman" w:hAnsi="Times New Roman"/>
                  <w:sz w:val="20"/>
                </w:rPr>
                <w:delText>emissions that would result from the complete combustion or oxidation of each fuel type "i" (metric tons)</w:delText>
              </w:r>
            </w:del>
          </w:p>
        </w:tc>
      </w:tr>
      <w:tr w:rsidR="006850CE" w:rsidDel="007A4384" w14:paraId="6553F9A5" w14:textId="089EC425">
        <w:trPr>
          <w:jc w:val="center"/>
          <w:del w:id="3079" w:author="Neil Caudill" w:date="2021-06-15T08:46:00Z"/>
        </w:trPr>
        <w:tc>
          <w:tcPr>
            <w:tcW w:w="1200" w:type="dxa"/>
            <w:tcMar>
              <w:top w:w="40" w:type="dxa"/>
              <w:left w:w="120" w:type="dxa"/>
              <w:bottom w:w="40" w:type="dxa"/>
              <w:right w:w="120" w:type="dxa"/>
            </w:tcMar>
          </w:tcPr>
          <w:p w14:paraId="6553F9A2" w14:textId="4485E092" w:rsidR="006850CE" w:rsidDel="007A4384" w:rsidRDefault="00721049">
            <w:pPr>
              <w:spacing w:line="0" w:lineRule="atLeast"/>
              <w:rPr>
                <w:del w:id="3080" w:author="Neil Caudill" w:date="2021-06-15T08:46:00Z"/>
              </w:rPr>
            </w:pPr>
            <w:del w:id="3081" w:author="Neil Caudill" w:date="2021-06-15T08:46:00Z">
              <w:r w:rsidDel="007A4384">
                <w:rPr>
                  <w:rFonts w:ascii="Times New Roman" w:hAnsi="Times New Roman"/>
                  <w:sz w:val="20"/>
                </w:rPr>
                <w:delText>Fuel Type</w:delText>
              </w:r>
              <w:r w:rsidDel="007A4384">
                <w:rPr>
                  <w:rFonts w:ascii="Times New Roman" w:hAnsi="Times New Roman"/>
                  <w:sz w:val="20"/>
                  <w:vertAlign w:val="subscript"/>
                </w:rPr>
                <w:delText>i</w:delText>
              </w:r>
            </w:del>
          </w:p>
        </w:tc>
        <w:tc>
          <w:tcPr>
            <w:tcW w:w="420" w:type="dxa"/>
            <w:tcMar>
              <w:top w:w="40" w:type="dxa"/>
              <w:left w:w="120" w:type="dxa"/>
              <w:bottom w:w="40" w:type="dxa"/>
              <w:right w:w="120" w:type="dxa"/>
            </w:tcMar>
          </w:tcPr>
          <w:p w14:paraId="6553F9A3" w14:textId="643AE082" w:rsidR="006850CE" w:rsidDel="007A4384" w:rsidRDefault="00721049">
            <w:pPr>
              <w:spacing w:line="0" w:lineRule="atLeast"/>
              <w:rPr>
                <w:del w:id="3082" w:author="Neil Caudill" w:date="2021-06-15T08:46:00Z"/>
              </w:rPr>
            </w:pPr>
            <w:del w:id="3083" w:author="Neil Caudill" w:date="2021-06-15T08:46:00Z">
              <w:r w:rsidDel="007A4384">
                <w:rPr>
                  <w:rFonts w:ascii="Times New Roman" w:hAnsi="Times New Roman"/>
                  <w:sz w:val="20"/>
                </w:rPr>
                <w:delText>=</w:delText>
              </w:r>
            </w:del>
          </w:p>
        </w:tc>
        <w:tc>
          <w:tcPr>
            <w:tcW w:w="3240" w:type="dxa"/>
            <w:tcMar>
              <w:top w:w="40" w:type="dxa"/>
              <w:left w:w="120" w:type="dxa"/>
              <w:bottom w:w="40" w:type="dxa"/>
              <w:right w:w="120" w:type="dxa"/>
            </w:tcMar>
          </w:tcPr>
          <w:p w14:paraId="6553F9A4" w14:textId="0FBAB42C" w:rsidR="006850CE" w:rsidDel="007A4384" w:rsidRDefault="00721049">
            <w:pPr>
              <w:spacing w:line="0" w:lineRule="atLeast"/>
              <w:rPr>
                <w:del w:id="3084" w:author="Neil Caudill" w:date="2021-06-15T08:46:00Z"/>
              </w:rPr>
            </w:pPr>
            <w:del w:id="3085" w:author="Neil Caudill" w:date="2021-06-15T08:46:00Z">
              <w:r w:rsidDel="007A4384">
                <w:rPr>
                  <w:rFonts w:ascii="Times New Roman" w:hAnsi="Times New Roman"/>
                  <w:sz w:val="20"/>
                </w:rPr>
                <w:delText>Annual volume of fuel type "i" supplied by the supplier (gallons).</w:delText>
              </w:r>
            </w:del>
          </w:p>
        </w:tc>
      </w:tr>
      <w:tr w:rsidR="006850CE" w:rsidDel="007A4384" w14:paraId="6553F9A9" w14:textId="6FE0EA4E">
        <w:trPr>
          <w:jc w:val="center"/>
          <w:del w:id="3086" w:author="Neil Caudill" w:date="2021-06-15T08:46:00Z"/>
        </w:trPr>
        <w:tc>
          <w:tcPr>
            <w:tcW w:w="1200" w:type="dxa"/>
            <w:tcMar>
              <w:top w:w="40" w:type="dxa"/>
              <w:left w:w="120" w:type="dxa"/>
              <w:bottom w:w="40" w:type="dxa"/>
              <w:right w:w="120" w:type="dxa"/>
            </w:tcMar>
          </w:tcPr>
          <w:p w14:paraId="6553F9A6" w14:textId="2EE350DF" w:rsidR="006850CE" w:rsidDel="007A4384" w:rsidRDefault="00721049">
            <w:pPr>
              <w:spacing w:line="0" w:lineRule="atLeast"/>
              <w:rPr>
                <w:del w:id="3087" w:author="Neil Caudill" w:date="2021-06-15T08:46:00Z"/>
              </w:rPr>
            </w:pPr>
            <w:del w:id="3088" w:author="Neil Caudill" w:date="2021-06-15T08:46:00Z">
              <w:r w:rsidDel="007A4384">
                <w:rPr>
                  <w:rFonts w:ascii="Times New Roman" w:hAnsi="Times New Roman"/>
                  <w:sz w:val="20"/>
                </w:rPr>
                <w:delText>EF</w:delText>
              </w:r>
              <w:r w:rsidDel="007A4384">
                <w:rPr>
                  <w:rFonts w:ascii="Times New Roman" w:hAnsi="Times New Roman"/>
                  <w:sz w:val="20"/>
                  <w:vertAlign w:val="subscript"/>
                </w:rPr>
                <w:delText>i</w:delText>
              </w:r>
            </w:del>
          </w:p>
        </w:tc>
        <w:tc>
          <w:tcPr>
            <w:tcW w:w="420" w:type="dxa"/>
            <w:tcMar>
              <w:top w:w="40" w:type="dxa"/>
              <w:left w:w="120" w:type="dxa"/>
              <w:bottom w:w="40" w:type="dxa"/>
              <w:right w:w="120" w:type="dxa"/>
            </w:tcMar>
          </w:tcPr>
          <w:p w14:paraId="6553F9A7" w14:textId="27932F6D" w:rsidR="006850CE" w:rsidDel="007A4384" w:rsidRDefault="00721049">
            <w:pPr>
              <w:spacing w:line="0" w:lineRule="atLeast"/>
              <w:rPr>
                <w:del w:id="3089" w:author="Neil Caudill" w:date="2021-06-15T08:46:00Z"/>
              </w:rPr>
            </w:pPr>
            <w:del w:id="3090" w:author="Neil Caudill" w:date="2021-06-15T08:46:00Z">
              <w:r w:rsidDel="007A4384">
                <w:rPr>
                  <w:rFonts w:ascii="Times New Roman" w:hAnsi="Times New Roman"/>
                  <w:sz w:val="20"/>
                </w:rPr>
                <w:delText>=</w:delText>
              </w:r>
            </w:del>
          </w:p>
        </w:tc>
        <w:tc>
          <w:tcPr>
            <w:tcW w:w="3240" w:type="dxa"/>
            <w:tcMar>
              <w:top w:w="40" w:type="dxa"/>
              <w:left w:w="120" w:type="dxa"/>
              <w:bottom w:w="40" w:type="dxa"/>
              <w:right w:w="120" w:type="dxa"/>
            </w:tcMar>
          </w:tcPr>
          <w:p w14:paraId="6553F9A8" w14:textId="3D653CF9" w:rsidR="006850CE" w:rsidDel="007A4384" w:rsidRDefault="00721049">
            <w:pPr>
              <w:spacing w:line="0" w:lineRule="atLeast"/>
              <w:rPr>
                <w:del w:id="3091" w:author="Neil Caudill" w:date="2021-06-15T08:46:00Z"/>
              </w:rPr>
            </w:pPr>
            <w:del w:id="3092" w:author="Neil Caudill" w:date="2021-06-15T08:46:00Z">
              <w:r w:rsidDel="007A4384">
                <w:rPr>
                  <w:rFonts w:ascii="Times New Roman" w:hAnsi="Times New Roman"/>
                  <w:sz w:val="20"/>
                </w:rPr>
                <w:delText>Fuel type-specific CO</w:delText>
              </w:r>
              <w:r w:rsidDel="007A4384">
                <w:rPr>
                  <w:rFonts w:ascii="Times New Roman" w:hAnsi="Times New Roman"/>
                  <w:sz w:val="20"/>
                  <w:vertAlign w:val="subscript"/>
                </w:rPr>
                <w:delText xml:space="preserve">2 </w:delText>
              </w:r>
              <w:r w:rsidDel="007A4384">
                <w:rPr>
                  <w:rFonts w:ascii="Times New Roman" w:hAnsi="Times New Roman"/>
                  <w:sz w:val="20"/>
                </w:rPr>
                <w:delText>emission factor (metric tons CO</w:delText>
              </w:r>
              <w:r w:rsidDel="007A4384">
                <w:rPr>
                  <w:rFonts w:ascii="Times New Roman" w:hAnsi="Times New Roman"/>
                  <w:sz w:val="20"/>
                  <w:vertAlign w:val="subscript"/>
                </w:rPr>
                <w:delText xml:space="preserve">2 </w:delText>
              </w:r>
              <w:r w:rsidDel="007A4384">
                <w:rPr>
                  <w:rFonts w:ascii="Times New Roman" w:hAnsi="Times New Roman"/>
                  <w:sz w:val="20"/>
                </w:rPr>
                <w:delText>per gallon) found in Table 130-1 of this section.</w:delText>
              </w:r>
            </w:del>
          </w:p>
        </w:tc>
      </w:tr>
    </w:tbl>
    <w:p w14:paraId="6553F9AA" w14:textId="2289A7FA" w:rsidR="006850CE" w:rsidDel="007A4384" w:rsidRDefault="006850CE">
      <w:pPr>
        <w:spacing w:line="40" w:lineRule="exact"/>
        <w:rPr>
          <w:del w:id="3093" w:author="Neil Caudill" w:date="2021-06-15T08:46:00Z"/>
        </w:rPr>
      </w:pPr>
    </w:p>
    <w:tbl>
      <w:tblPr>
        <w:tblW w:w="0" w:type="auto"/>
        <w:jc w:val="center"/>
        <w:tblCellMar>
          <w:left w:w="70" w:type="dxa"/>
          <w:right w:w="70" w:type="dxa"/>
        </w:tblCellMar>
        <w:tblLook w:val="0000" w:firstRow="0" w:lastRow="0" w:firstColumn="0" w:lastColumn="0" w:noHBand="0" w:noVBand="0"/>
      </w:tblPr>
      <w:tblGrid>
        <w:gridCol w:w="7043"/>
      </w:tblGrid>
      <w:tr w:rsidR="006850CE" w:rsidDel="007A4384" w14:paraId="6553F9AC" w14:textId="2ADBAAE1">
        <w:trPr>
          <w:jc w:val="center"/>
          <w:del w:id="3094" w:author="Neil Caudill" w:date="2021-06-15T08:46:00Z"/>
        </w:trPr>
        <w:tc>
          <w:tcPr>
            <w:tcW w:w="4860" w:type="dxa"/>
            <w:tcMar>
              <w:top w:w="40" w:type="dxa"/>
              <w:left w:w="120" w:type="dxa"/>
              <w:bottom w:w="40" w:type="dxa"/>
              <w:right w:w="120" w:type="dxa"/>
            </w:tcMar>
          </w:tcPr>
          <w:p w14:paraId="6553F9AB" w14:textId="46F50A62" w:rsidR="006850CE" w:rsidDel="007A4384" w:rsidRDefault="00721049">
            <w:pPr>
              <w:spacing w:line="0" w:lineRule="atLeast"/>
              <w:jc w:val="center"/>
              <w:rPr>
                <w:del w:id="3095" w:author="Neil Caudill" w:date="2021-06-15T08:46:00Z"/>
              </w:rPr>
            </w:pPr>
            <w:del w:id="3096" w:author="Neil Caudill" w:date="2021-06-15T08:46:00Z">
              <w:r w:rsidDel="007A4384">
                <w:rPr>
                  <w:noProof/>
                </w:rPr>
                <w:drawing>
                  <wp:inline distT="0" distB="0" distL="0" distR="0" wp14:anchorId="6553FA2B" wp14:editId="6553FA2C">
                    <wp:extent cx="4320000" cy="7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501190f1bc6a7d15e4fb5b6fc0528f3084787"/>
                            <pic:cNvPicPr/>
                          </pic:nvPicPr>
                          <pic:blipFill>
                            <a:blip r:embed="rId19" cstate="print">
                              <a:extLst/>
                            </a:blip>
                            <a:stretch>
                              <a:fillRect/>
                            </a:stretch>
                          </pic:blipFill>
                          <pic:spPr>
                            <a:xfrm>
                              <a:off x="0" y="0"/>
                              <a:ext cx="4320000" cy="720000"/>
                            </a:xfrm>
                            <a:prstGeom prst="rect">
                              <a:avLst/>
                            </a:prstGeom>
                          </pic:spPr>
                        </pic:pic>
                      </a:graphicData>
                    </a:graphic>
                  </wp:inline>
                </w:drawing>
              </w:r>
            </w:del>
          </w:p>
        </w:tc>
      </w:tr>
    </w:tbl>
    <w:p w14:paraId="6553F9AD" w14:textId="0B777E7F" w:rsidR="006850CE" w:rsidDel="007A4384" w:rsidRDefault="00721049">
      <w:pPr>
        <w:spacing w:line="640" w:lineRule="exact"/>
        <w:rPr>
          <w:del w:id="3097" w:author="Neil Caudill" w:date="2021-06-15T08:46:00Z"/>
        </w:rPr>
      </w:pPr>
      <w:del w:id="3098" w:author="Neil Caudill" w:date="2021-06-15T08:46:00Z">
        <w:r w:rsidDel="007A4384">
          <w:delText>Where:</w:delText>
        </w:r>
      </w:del>
    </w:p>
    <w:tbl>
      <w:tblPr>
        <w:tblW w:w="0" w:type="auto"/>
        <w:jc w:val="center"/>
        <w:tblCellMar>
          <w:left w:w="70" w:type="dxa"/>
          <w:right w:w="70" w:type="dxa"/>
        </w:tblCellMar>
        <w:tblLook w:val="0000" w:firstRow="0" w:lastRow="0" w:firstColumn="0" w:lastColumn="0" w:noHBand="0" w:noVBand="0"/>
      </w:tblPr>
      <w:tblGrid>
        <w:gridCol w:w="1200"/>
        <w:gridCol w:w="420"/>
        <w:gridCol w:w="3240"/>
      </w:tblGrid>
      <w:tr w:rsidR="006850CE" w:rsidDel="007A4384" w14:paraId="6553F9B1" w14:textId="42DD9FAD">
        <w:trPr>
          <w:jc w:val="center"/>
          <w:del w:id="3099" w:author="Neil Caudill" w:date="2021-06-15T08:46:00Z"/>
        </w:trPr>
        <w:tc>
          <w:tcPr>
            <w:tcW w:w="1200" w:type="dxa"/>
            <w:tcMar>
              <w:top w:w="40" w:type="dxa"/>
              <w:left w:w="120" w:type="dxa"/>
              <w:bottom w:w="40" w:type="dxa"/>
              <w:right w:w="120" w:type="dxa"/>
            </w:tcMar>
          </w:tcPr>
          <w:p w14:paraId="6553F9AE" w14:textId="23C39BE6" w:rsidR="006850CE" w:rsidDel="007A4384" w:rsidRDefault="00721049">
            <w:pPr>
              <w:spacing w:line="0" w:lineRule="atLeast"/>
              <w:rPr>
                <w:del w:id="3100" w:author="Neil Caudill" w:date="2021-06-15T08:46:00Z"/>
              </w:rPr>
            </w:pPr>
            <w:del w:id="3101" w:author="Neil Caudill" w:date="2021-06-15T08:46:00Z">
              <w:r w:rsidDel="007A4384">
                <w:rPr>
                  <w:rFonts w:ascii="Times New Roman" w:hAnsi="Times New Roman"/>
                  <w:sz w:val="20"/>
                </w:rPr>
                <w:delText>Fuel Type</w:delText>
              </w:r>
              <w:r w:rsidDel="007A4384">
                <w:rPr>
                  <w:rFonts w:ascii="Times New Roman" w:hAnsi="Times New Roman"/>
                  <w:sz w:val="20"/>
                  <w:vertAlign w:val="subscript"/>
                </w:rPr>
                <w:delText>i</w:delText>
              </w:r>
            </w:del>
          </w:p>
        </w:tc>
        <w:tc>
          <w:tcPr>
            <w:tcW w:w="420" w:type="dxa"/>
            <w:tcMar>
              <w:top w:w="40" w:type="dxa"/>
              <w:left w:w="120" w:type="dxa"/>
              <w:bottom w:w="40" w:type="dxa"/>
              <w:right w:w="120" w:type="dxa"/>
            </w:tcMar>
          </w:tcPr>
          <w:p w14:paraId="6553F9AF" w14:textId="1F654D45" w:rsidR="006850CE" w:rsidDel="007A4384" w:rsidRDefault="00721049">
            <w:pPr>
              <w:spacing w:line="0" w:lineRule="atLeast"/>
              <w:rPr>
                <w:del w:id="3102" w:author="Neil Caudill" w:date="2021-06-15T08:46:00Z"/>
              </w:rPr>
            </w:pPr>
            <w:del w:id="3103" w:author="Neil Caudill" w:date="2021-06-15T08:46:00Z">
              <w:r w:rsidDel="007A4384">
                <w:rPr>
                  <w:rFonts w:ascii="Times New Roman" w:hAnsi="Times New Roman"/>
                  <w:sz w:val="20"/>
                </w:rPr>
                <w:delText>=</w:delText>
              </w:r>
            </w:del>
          </w:p>
        </w:tc>
        <w:tc>
          <w:tcPr>
            <w:tcW w:w="3240" w:type="dxa"/>
            <w:tcMar>
              <w:top w:w="40" w:type="dxa"/>
              <w:left w:w="120" w:type="dxa"/>
              <w:bottom w:w="40" w:type="dxa"/>
              <w:right w:w="120" w:type="dxa"/>
            </w:tcMar>
          </w:tcPr>
          <w:p w14:paraId="6553F9B0" w14:textId="6A4DB9CB" w:rsidR="006850CE" w:rsidDel="007A4384" w:rsidRDefault="00721049">
            <w:pPr>
              <w:spacing w:line="0" w:lineRule="atLeast"/>
              <w:rPr>
                <w:del w:id="3104" w:author="Neil Caudill" w:date="2021-06-15T08:46:00Z"/>
              </w:rPr>
            </w:pPr>
            <w:del w:id="3105" w:author="Neil Caudill" w:date="2021-06-15T08:46:00Z">
              <w:r w:rsidDel="007A4384">
                <w:rPr>
                  <w:rFonts w:ascii="Times New Roman" w:hAnsi="Times New Roman"/>
                  <w:sz w:val="20"/>
                </w:rPr>
                <w:delText>Annual volume of fuel type "i" supplied by the supplier (gallons).</w:delText>
              </w:r>
            </w:del>
          </w:p>
        </w:tc>
      </w:tr>
      <w:tr w:rsidR="006850CE" w:rsidDel="007A4384" w14:paraId="6553F9B5" w14:textId="452A9A0E">
        <w:trPr>
          <w:jc w:val="center"/>
          <w:del w:id="3106" w:author="Neil Caudill" w:date="2021-06-15T08:46:00Z"/>
        </w:trPr>
        <w:tc>
          <w:tcPr>
            <w:tcW w:w="1200" w:type="dxa"/>
            <w:tcMar>
              <w:top w:w="40" w:type="dxa"/>
              <w:left w:w="120" w:type="dxa"/>
              <w:bottom w:w="40" w:type="dxa"/>
              <w:right w:w="120" w:type="dxa"/>
            </w:tcMar>
          </w:tcPr>
          <w:p w14:paraId="6553F9B2" w14:textId="1E76E4E7" w:rsidR="006850CE" w:rsidDel="007A4384" w:rsidRDefault="00721049">
            <w:pPr>
              <w:spacing w:line="0" w:lineRule="atLeast"/>
              <w:rPr>
                <w:del w:id="3107" w:author="Neil Caudill" w:date="2021-06-15T08:46:00Z"/>
              </w:rPr>
            </w:pPr>
            <w:del w:id="3108" w:author="Neil Caudill" w:date="2021-06-15T08:46:00Z">
              <w:r w:rsidDel="007A4384">
                <w:rPr>
                  <w:rFonts w:ascii="Times New Roman" w:hAnsi="Times New Roman"/>
                  <w:sz w:val="20"/>
                </w:rPr>
                <w:delText>Fuel</w:delText>
              </w:r>
              <w:r w:rsidDel="007A4384">
                <w:rPr>
                  <w:rFonts w:ascii="Times New Roman" w:hAnsi="Times New Roman"/>
                  <w:sz w:val="20"/>
                  <w:vertAlign w:val="subscript"/>
                </w:rPr>
                <w:delText>i</w:delText>
              </w:r>
            </w:del>
          </w:p>
        </w:tc>
        <w:tc>
          <w:tcPr>
            <w:tcW w:w="420" w:type="dxa"/>
            <w:tcMar>
              <w:top w:w="40" w:type="dxa"/>
              <w:left w:w="120" w:type="dxa"/>
              <w:bottom w:w="40" w:type="dxa"/>
              <w:right w:w="120" w:type="dxa"/>
            </w:tcMar>
          </w:tcPr>
          <w:p w14:paraId="6553F9B3" w14:textId="501ED86E" w:rsidR="006850CE" w:rsidDel="007A4384" w:rsidRDefault="00721049">
            <w:pPr>
              <w:spacing w:line="0" w:lineRule="atLeast"/>
              <w:rPr>
                <w:del w:id="3109" w:author="Neil Caudill" w:date="2021-06-15T08:46:00Z"/>
              </w:rPr>
            </w:pPr>
            <w:del w:id="3110" w:author="Neil Caudill" w:date="2021-06-15T08:46:00Z">
              <w:r w:rsidDel="007A4384">
                <w:rPr>
                  <w:rFonts w:ascii="Times New Roman" w:hAnsi="Times New Roman"/>
                  <w:sz w:val="20"/>
                </w:rPr>
                <w:delText>=</w:delText>
              </w:r>
            </w:del>
          </w:p>
        </w:tc>
        <w:tc>
          <w:tcPr>
            <w:tcW w:w="3240" w:type="dxa"/>
            <w:tcMar>
              <w:top w:w="40" w:type="dxa"/>
              <w:left w:w="120" w:type="dxa"/>
              <w:bottom w:w="40" w:type="dxa"/>
              <w:right w:w="120" w:type="dxa"/>
            </w:tcMar>
          </w:tcPr>
          <w:p w14:paraId="6553F9B4" w14:textId="268B32DA" w:rsidR="006850CE" w:rsidDel="007A4384" w:rsidRDefault="00721049">
            <w:pPr>
              <w:spacing w:line="0" w:lineRule="atLeast"/>
              <w:rPr>
                <w:del w:id="3111" w:author="Neil Caudill" w:date="2021-06-15T08:46:00Z"/>
              </w:rPr>
            </w:pPr>
            <w:del w:id="3112" w:author="Neil Caudill" w:date="2021-06-15T08:46:00Z">
              <w:r w:rsidDel="007A4384">
                <w:rPr>
                  <w:rFonts w:ascii="Times New Roman" w:hAnsi="Times New Roman"/>
                  <w:sz w:val="20"/>
                </w:rPr>
                <w:delText xml:space="preserve">Annual volume of blended fuel "i" supplied by the supplier (gallons). </w:delText>
              </w:r>
            </w:del>
          </w:p>
        </w:tc>
      </w:tr>
      <w:tr w:rsidR="006850CE" w:rsidDel="007A4384" w14:paraId="6553F9B9" w14:textId="3B7946CF">
        <w:trPr>
          <w:jc w:val="center"/>
          <w:del w:id="3113" w:author="Neil Caudill" w:date="2021-06-15T08:46:00Z"/>
        </w:trPr>
        <w:tc>
          <w:tcPr>
            <w:tcW w:w="1200" w:type="dxa"/>
            <w:tcMar>
              <w:top w:w="40" w:type="dxa"/>
              <w:left w:w="120" w:type="dxa"/>
              <w:bottom w:w="40" w:type="dxa"/>
              <w:right w:w="120" w:type="dxa"/>
            </w:tcMar>
          </w:tcPr>
          <w:p w14:paraId="6553F9B6" w14:textId="1DB4F601" w:rsidR="006850CE" w:rsidDel="007A4384" w:rsidRDefault="00721049">
            <w:pPr>
              <w:spacing w:line="0" w:lineRule="atLeast"/>
              <w:rPr>
                <w:del w:id="3114" w:author="Neil Caudill" w:date="2021-06-15T08:46:00Z"/>
              </w:rPr>
            </w:pPr>
            <w:del w:id="3115" w:author="Neil Caudill" w:date="2021-06-15T08:46:00Z">
              <w:r w:rsidDel="007A4384">
                <w:rPr>
                  <w:rFonts w:ascii="Times New Roman" w:hAnsi="Times New Roman"/>
                  <w:sz w:val="20"/>
                </w:rPr>
                <w:delText>%Vol</w:delText>
              </w:r>
              <w:r w:rsidDel="007A4384">
                <w:rPr>
                  <w:rFonts w:ascii="Times New Roman" w:hAnsi="Times New Roman"/>
                  <w:sz w:val="20"/>
                  <w:vertAlign w:val="subscript"/>
                </w:rPr>
                <w:delText>i</w:delText>
              </w:r>
            </w:del>
          </w:p>
        </w:tc>
        <w:tc>
          <w:tcPr>
            <w:tcW w:w="420" w:type="dxa"/>
            <w:tcMar>
              <w:top w:w="40" w:type="dxa"/>
              <w:left w:w="120" w:type="dxa"/>
              <w:bottom w:w="40" w:type="dxa"/>
              <w:right w:w="120" w:type="dxa"/>
            </w:tcMar>
          </w:tcPr>
          <w:p w14:paraId="6553F9B7" w14:textId="4FAF6E88" w:rsidR="006850CE" w:rsidDel="007A4384" w:rsidRDefault="00721049">
            <w:pPr>
              <w:spacing w:line="0" w:lineRule="atLeast"/>
              <w:rPr>
                <w:del w:id="3116" w:author="Neil Caudill" w:date="2021-06-15T08:46:00Z"/>
              </w:rPr>
            </w:pPr>
            <w:del w:id="3117" w:author="Neil Caudill" w:date="2021-06-15T08:46:00Z">
              <w:r w:rsidDel="007A4384">
                <w:rPr>
                  <w:rFonts w:ascii="Times New Roman" w:hAnsi="Times New Roman"/>
                  <w:sz w:val="20"/>
                </w:rPr>
                <w:delText>=</w:delText>
              </w:r>
            </w:del>
          </w:p>
        </w:tc>
        <w:tc>
          <w:tcPr>
            <w:tcW w:w="3240" w:type="dxa"/>
            <w:tcMar>
              <w:top w:w="40" w:type="dxa"/>
              <w:left w:w="120" w:type="dxa"/>
              <w:bottom w:w="40" w:type="dxa"/>
              <w:right w:w="120" w:type="dxa"/>
            </w:tcMar>
          </w:tcPr>
          <w:p w14:paraId="6553F9B8" w14:textId="609E7EF4" w:rsidR="006850CE" w:rsidDel="007A4384" w:rsidRDefault="00721049">
            <w:pPr>
              <w:spacing w:line="0" w:lineRule="atLeast"/>
              <w:rPr>
                <w:del w:id="3118" w:author="Neil Caudill" w:date="2021-06-15T08:46:00Z"/>
              </w:rPr>
            </w:pPr>
            <w:del w:id="3119" w:author="Neil Caudill" w:date="2021-06-15T08:46:00Z">
              <w:r w:rsidDel="007A4384">
                <w:rPr>
                  <w:rFonts w:ascii="Times New Roman" w:hAnsi="Times New Roman"/>
                  <w:sz w:val="20"/>
                </w:rPr>
                <w:delText>Percent volume of product "i" that is fuel type</w:delText>
              </w:r>
              <w:r w:rsidDel="007A4384">
                <w:rPr>
                  <w:rFonts w:ascii="Times New Roman" w:hAnsi="Times New Roman"/>
                  <w:sz w:val="20"/>
                  <w:vertAlign w:val="subscript"/>
                </w:rPr>
                <w:delText>i</w:delText>
              </w:r>
              <w:r w:rsidDel="007A4384">
                <w:rPr>
                  <w:rFonts w:ascii="Times New Roman" w:hAnsi="Times New Roman"/>
                  <w:sz w:val="20"/>
                </w:rPr>
                <w:delText>.</w:delText>
              </w:r>
            </w:del>
          </w:p>
        </w:tc>
      </w:tr>
    </w:tbl>
    <w:p w14:paraId="6553F9BA" w14:textId="56DE34B3" w:rsidR="006850CE" w:rsidDel="007A4384" w:rsidRDefault="00721049">
      <w:pPr>
        <w:spacing w:line="640" w:lineRule="exact"/>
        <w:ind w:firstLine="720"/>
        <w:rPr>
          <w:del w:id="3120" w:author="Neil Caudill" w:date="2021-06-15T08:46:00Z"/>
        </w:rPr>
      </w:pPr>
      <w:del w:id="3121" w:author="Neil Caudill" w:date="2021-06-15T08:46:00Z">
        <w:r w:rsidDel="007A4384">
          <w:delText xml:space="preserve">(3) </w:delText>
        </w:r>
        <w:r w:rsidDel="007A4384">
          <w:rPr>
            <w:b/>
          </w:rPr>
          <w:delText>Calculating total CO</w:delText>
        </w:r>
        <w:r w:rsidDel="007A4384">
          <w:rPr>
            <w:b/>
            <w:vertAlign w:val="subscript"/>
          </w:rPr>
          <w:delText>2</w:delText>
        </w:r>
        <w:r w:rsidDel="007A4384">
          <w:rPr>
            <w:b/>
          </w:rPr>
          <w:delText xml:space="preserve"> emissions.</w:delText>
        </w:r>
        <w:r w:rsidDel="007A4384">
          <w:delText xml:space="preserve"> A supplier must calculate total annual CO</w:delText>
        </w:r>
        <w:r w:rsidDel="007A4384">
          <w:rPr>
            <w:vertAlign w:val="subscript"/>
          </w:rPr>
          <w:delText>2</w:delText>
        </w:r>
        <w:r w:rsidDel="007A4384">
          <w:delText xml:space="preserve"> emissions from all fuels using Equation 130-3 of this section.</w:delText>
        </w:r>
      </w:del>
    </w:p>
    <w:tbl>
      <w:tblPr>
        <w:tblW w:w="0" w:type="auto"/>
        <w:jc w:val="center"/>
        <w:tblCellMar>
          <w:left w:w="70" w:type="dxa"/>
          <w:right w:w="70" w:type="dxa"/>
        </w:tblCellMar>
        <w:tblLook w:val="0000" w:firstRow="0" w:lastRow="0" w:firstColumn="0" w:lastColumn="0" w:noHBand="0" w:noVBand="0"/>
      </w:tblPr>
      <w:tblGrid>
        <w:gridCol w:w="7043"/>
      </w:tblGrid>
      <w:tr w:rsidR="006850CE" w:rsidDel="007A4384" w14:paraId="6553F9BC" w14:textId="60995EC2">
        <w:trPr>
          <w:jc w:val="center"/>
          <w:del w:id="3122" w:author="Neil Caudill" w:date="2021-06-15T08:46:00Z"/>
        </w:trPr>
        <w:tc>
          <w:tcPr>
            <w:tcW w:w="4860" w:type="dxa"/>
            <w:tcMar>
              <w:top w:w="40" w:type="dxa"/>
              <w:left w:w="120" w:type="dxa"/>
              <w:bottom w:w="40" w:type="dxa"/>
              <w:right w:w="120" w:type="dxa"/>
            </w:tcMar>
          </w:tcPr>
          <w:p w14:paraId="6553F9BB" w14:textId="6A33B839" w:rsidR="006850CE" w:rsidDel="007A4384" w:rsidRDefault="00721049">
            <w:pPr>
              <w:spacing w:line="0" w:lineRule="atLeast"/>
              <w:jc w:val="center"/>
              <w:rPr>
                <w:del w:id="3123" w:author="Neil Caudill" w:date="2021-06-15T08:46:00Z"/>
              </w:rPr>
            </w:pPr>
            <w:del w:id="3124" w:author="Neil Caudill" w:date="2021-06-15T08:46:00Z">
              <w:r w:rsidDel="007A4384">
                <w:rPr>
                  <w:noProof/>
                </w:rPr>
                <w:drawing>
                  <wp:inline distT="0" distB="0" distL="0" distR="0" wp14:anchorId="6553FA2D" wp14:editId="6553FA2E">
                    <wp:extent cx="4320000" cy="7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50119390d93550e464ae2b75481b0a965a49b"/>
                            <pic:cNvPicPr/>
                          </pic:nvPicPr>
                          <pic:blipFill>
                            <a:blip r:embed="rId20" cstate="print">
                              <a:extLst/>
                            </a:blip>
                            <a:stretch>
                              <a:fillRect/>
                            </a:stretch>
                          </pic:blipFill>
                          <pic:spPr>
                            <a:xfrm>
                              <a:off x="0" y="0"/>
                              <a:ext cx="4320000" cy="720000"/>
                            </a:xfrm>
                            <a:prstGeom prst="rect">
                              <a:avLst/>
                            </a:prstGeom>
                          </pic:spPr>
                        </pic:pic>
                      </a:graphicData>
                    </a:graphic>
                  </wp:inline>
                </w:drawing>
              </w:r>
            </w:del>
          </w:p>
        </w:tc>
      </w:tr>
    </w:tbl>
    <w:p w14:paraId="6553F9BD" w14:textId="6BF50801" w:rsidR="006850CE" w:rsidDel="007A4384" w:rsidRDefault="00721049">
      <w:pPr>
        <w:spacing w:line="640" w:lineRule="exact"/>
        <w:rPr>
          <w:del w:id="3125" w:author="Neil Caudill" w:date="2021-06-15T08:46:00Z"/>
        </w:rPr>
      </w:pPr>
      <w:del w:id="3126" w:author="Neil Caudill" w:date="2021-06-15T08:46:00Z">
        <w:r w:rsidDel="007A4384">
          <w:delText>Where:</w:delText>
        </w:r>
      </w:del>
    </w:p>
    <w:tbl>
      <w:tblPr>
        <w:tblW w:w="0" w:type="auto"/>
        <w:jc w:val="center"/>
        <w:tblCellMar>
          <w:left w:w="70" w:type="dxa"/>
          <w:right w:w="70" w:type="dxa"/>
        </w:tblCellMar>
        <w:tblLook w:val="0000" w:firstRow="0" w:lastRow="0" w:firstColumn="0" w:lastColumn="0" w:noHBand="0" w:noVBand="0"/>
      </w:tblPr>
      <w:tblGrid>
        <w:gridCol w:w="800"/>
        <w:gridCol w:w="420"/>
        <w:gridCol w:w="3640"/>
      </w:tblGrid>
      <w:tr w:rsidR="006850CE" w:rsidDel="007A4384" w14:paraId="6553F9C1" w14:textId="523EFDD8">
        <w:trPr>
          <w:jc w:val="center"/>
          <w:del w:id="3127" w:author="Neil Caudill" w:date="2021-06-15T08:46:00Z"/>
        </w:trPr>
        <w:tc>
          <w:tcPr>
            <w:tcW w:w="800" w:type="dxa"/>
            <w:tcMar>
              <w:top w:w="40" w:type="dxa"/>
              <w:left w:w="120" w:type="dxa"/>
              <w:bottom w:w="40" w:type="dxa"/>
              <w:right w:w="120" w:type="dxa"/>
            </w:tcMar>
          </w:tcPr>
          <w:p w14:paraId="6553F9BE" w14:textId="70F01CE3" w:rsidR="006850CE" w:rsidDel="007A4384" w:rsidRDefault="00721049">
            <w:pPr>
              <w:spacing w:line="0" w:lineRule="atLeast"/>
              <w:rPr>
                <w:del w:id="3128" w:author="Neil Caudill" w:date="2021-06-15T08:46:00Z"/>
              </w:rPr>
            </w:pPr>
            <w:del w:id="3129" w:author="Neil Caudill" w:date="2021-06-15T08:46:00Z">
              <w:r w:rsidDel="007A4384">
                <w:rPr>
                  <w:rFonts w:ascii="Times New Roman" w:hAnsi="Times New Roman"/>
                  <w:sz w:val="20"/>
                </w:rPr>
                <w:delText>CO</w:delText>
              </w:r>
              <w:r w:rsidDel="007A4384">
                <w:rPr>
                  <w:rFonts w:ascii="Times New Roman" w:hAnsi="Times New Roman"/>
                  <w:sz w:val="20"/>
                  <w:vertAlign w:val="subscript"/>
                </w:rPr>
                <w:delText>2x</w:delText>
              </w:r>
            </w:del>
          </w:p>
        </w:tc>
        <w:tc>
          <w:tcPr>
            <w:tcW w:w="420" w:type="dxa"/>
            <w:tcMar>
              <w:top w:w="40" w:type="dxa"/>
              <w:left w:w="120" w:type="dxa"/>
              <w:bottom w:w="40" w:type="dxa"/>
              <w:right w:w="120" w:type="dxa"/>
            </w:tcMar>
          </w:tcPr>
          <w:p w14:paraId="6553F9BF" w14:textId="496CC29E" w:rsidR="006850CE" w:rsidDel="007A4384" w:rsidRDefault="00721049">
            <w:pPr>
              <w:spacing w:line="0" w:lineRule="atLeast"/>
              <w:rPr>
                <w:del w:id="3130" w:author="Neil Caudill" w:date="2021-06-15T08:46:00Z"/>
              </w:rPr>
            </w:pPr>
            <w:del w:id="3131" w:author="Neil Caudill" w:date="2021-06-15T08:46:00Z">
              <w:r w:rsidDel="007A4384">
                <w:rPr>
                  <w:rFonts w:ascii="Times New Roman" w:hAnsi="Times New Roman"/>
                  <w:sz w:val="20"/>
                </w:rPr>
                <w:delText>=</w:delText>
              </w:r>
            </w:del>
          </w:p>
        </w:tc>
        <w:tc>
          <w:tcPr>
            <w:tcW w:w="3640" w:type="dxa"/>
            <w:tcMar>
              <w:top w:w="40" w:type="dxa"/>
              <w:left w:w="120" w:type="dxa"/>
              <w:bottom w:w="40" w:type="dxa"/>
              <w:right w:w="120" w:type="dxa"/>
            </w:tcMar>
          </w:tcPr>
          <w:p w14:paraId="6553F9C0" w14:textId="2749B8B0" w:rsidR="006850CE" w:rsidDel="007A4384" w:rsidRDefault="00721049">
            <w:pPr>
              <w:spacing w:line="0" w:lineRule="atLeast"/>
              <w:rPr>
                <w:del w:id="3132" w:author="Neil Caudill" w:date="2021-06-15T08:46:00Z"/>
              </w:rPr>
            </w:pPr>
            <w:del w:id="3133" w:author="Neil Caudill" w:date="2021-06-15T08:46:00Z">
              <w:r w:rsidDel="007A4384">
                <w:rPr>
                  <w:rFonts w:ascii="Times New Roman" w:hAnsi="Times New Roman"/>
                  <w:sz w:val="20"/>
                </w:rPr>
                <w:delText>Annual CO</w:delText>
              </w:r>
              <w:r w:rsidDel="007A4384">
                <w:rPr>
                  <w:rFonts w:ascii="Times New Roman" w:hAnsi="Times New Roman"/>
                  <w:sz w:val="20"/>
                  <w:vertAlign w:val="subscript"/>
                </w:rPr>
                <w:delText>2</w:delText>
              </w:r>
              <w:r w:rsidDel="007A4384">
                <w:rPr>
                  <w:rFonts w:ascii="Times New Roman" w:hAnsi="Times New Roman"/>
                  <w:sz w:val="20"/>
                </w:rPr>
                <w:delText xml:space="preserve"> emissions that would result from the complete combustion or oxidation of all fuels (metric tons).</w:delText>
              </w:r>
            </w:del>
          </w:p>
        </w:tc>
      </w:tr>
      <w:tr w:rsidR="006850CE" w:rsidDel="007A4384" w14:paraId="6553F9C5" w14:textId="47F2BBCB">
        <w:trPr>
          <w:jc w:val="center"/>
          <w:del w:id="3134" w:author="Neil Caudill" w:date="2021-06-15T08:46:00Z"/>
        </w:trPr>
        <w:tc>
          <w:tcPr>
            <w:tcW w:w="800" w:type="dxa"/>
            <w:tcMar>
              <w:top w:w="40" w:type="dxa"/>
              <w:left w:w="120" w:type="dxa"/>
              <w:bottom w:w="40" w:type="dxa"/>
              <w:right w:w="120" w:type="dxa"/>
            </w:tcMar>
          </w:tcPr>
          <w:p w14:paraId="6553F9C2" w14:textId="4505B68D" w:rsidR="006850CE" w:rsidDel="007A4384" w:rsidRDefault="00721049">
            <w:pPr>
              <w:spacing w:line="0" w:lineRule="atLeast"/>
              <w:rPr>
                <w:del w:id="3135" w:author="Neil Caudill" w:date="2021-06-15T08:46:00Z"/>
              </w:rPr>
            </w:pPr>
            <w:del w:id="3136" w:author="Neil Caudill" w:date="2021-06-15T08:46:00Z">
              <w:r w:rsidDel="007A4384">
                <w:rPr>
                  <w:rFonts w:ascii="Times New Roman" w:hAnsi="Times New Roman"/>
                  <w:sz w:val="20"/>
                </w:rPr>
                <w:delText>CO</w:delText>
              </w:r>
              <w:r w:rsidDel="007A4384">
                <w:rPr>
                  <w:rFonts w:ascii="Times New Roman" w:hAnsi="Times New Roman"/>
                  <w:sz w:val="20"/>
                  <w:vertAlign w:val="subscript"/>
                </w:rPr>
                <w:delText>2i</w:delText>
              </w:r>
            </w:del>
          </w:p>
        </w:tc>
        <w:tc>
          <w:tcPr>
            <w:tcW w:w="420" w:type="dxa"/>
            <w:tcMar>
              <w:top w:w="40" w:type="dxa"/>
              <w:left w:w="120" w:type="dxa"/>
              <w:bottom w:w="40" w:type="dxa"/>
              <w:right w:w="120" w:type="dxa"/>
            </w:tcMar>
          </w:tcPr>
          <w:p w14:paraId="6553F9C3" w14:textId="34CE091F" w:rsidR="006850CE" w:rsidDel="007A4384" w:rsidRDefault="00721049">
            <w:pPr>
              <w:spacing w:line="0" w:lineRule="atLeast"/>
              <w:rPr>
                <w:del w:id="3137" w:author="Neil Caudill" w:date="2021-06-15T08:46:00Z"/>
              </w:rPr>
            </w:pPr>
            <w:del w:id="3138" w:author="Neil Caudill" w:date="2021-06-15T08:46:00Z">
              <w:r w:rsidDel="007A4384">
                <w:rPr>
                  <w:rFonts w:ascii="Times New Roman" w:hAnsi="Times New Roman"/>
                  <w:sz w:val="20"/>
                </w:rPr>
                <w:delText>=</w:delText>
              </w:r>
            </w:del>
          </w:p>
        </w:tc>
        <w:tc>
          <w:tcPr>
            <w:tcW w:w="3640" w:type="dxa"/>
            <w:tcMar>
              <w:top w:w="40" w:type="dxa"/>
              <w:left w:w="120" w:type="dxa"/>
              <w:bottom w:w="40" w:type="dxa"/>
              <w:right w:w="120" w:type="dxa"/>
            </w:tcMar>
          </w:tcPr>
          <w:p w14:paraId="6553F9C4" w14:textId="0A2EFED4" w:rsidR="006850CE" w:rsidDel="007A4384" w:rsidRDefault="00721049">
            <w:pPr>
              <w:spacing w:line="0" w:lineRule="atLeast"/>
              <w:rPr>
                <w:del w:id="3139" w:author="Neil Caudill" w:date="2021-06-15T08:46:00Z"/>
              </w:rPr>
            </w:pPr>
            <w:del w:id="3140" w:author="Neil Caudill" w:date="2021-06-15T08:46:00Z">
              <w:r w:rsidDel="007A4384">
                <w:rPr>
                  <w:rFonts w:ascii="Times New Roman" w:hAnsi="Times New Roman"/>
                  <w:sz w:val="20"/>
                </w:rPr>
                <w:delText>Annual CO</w:delText>
              </w:r>
              <w:r w:rsidDel="007A4384">
                <w:rPr>
                  <w:rFonts w:ascii="Times New Roman" w:hAnsi="Times New Roman"/>
                  <w:sz w:val="20"/>
                  <w:vertAlign w:val="subscript"/>
                </w:rPr>
                <w:delText>2</w:delText>
              </w:r>
              <w:r w:rsidDel="007A4384">
                <w:rPr>
                  <w:rFonts w:ascii="Times New Roman" w:hAnsi="Times New Roman"/>
                  <w:sz w:val="20"/>
                </w:rPr>
                <w:delText xml:space="preserve"> emissions that would result from the complete combustion or oxidation of each fuel type "i" (gallons).</w:delText>
              </w:r>
            </w:del>
          </w:p>
        </w:tc>
      </w:tr>
    </w:tbl>
    <w:p w14:paraId="6553F9C6" w14:textId="78483C47" w:rsidR="006850CE" w:rsidDel="007A4384" w:rsidRDefault="00721049">
      <w:pPr>
        <w:spacing w:line="640" w:lineRule="exact"/>
        <w:ind w:firstLine="720"/>
        <w:rPr>
          <w:del w:id="3141" w:author="Neil Caudill" w:date="2021-06-15T08:46:00Z"/>
        </w:rPr>
      </w:pPr>
      <w:del w:id="3142" w:author="Neil Caudill" w:date="2021-06-15T08:46:00Z">
        <w:r w:rsidDel="007A4384">
          <w:delText xml:space="preserve">(4) </w:delText>
        </w:r>
        <w:r w:rsidDel="007A4384">
          <w:rPr>
            <w:b/>
          </w:rPr>
          <w:delText>Monitoring and QA/QC requirements.</w:delText>
        </w:r>
        <w:r w:rsidDel="007A4384">
          <w:delText xml:space="preserve"> Comply with all monitoring and QA/QC requirements under chapters 308-72, 308-77, and 308-78 WAC.</w:delText>
        </w:r>
      </w:del>
    </w:p>
    <w:p w14:paraId="6553F9C7" w14:textId="085FC73C" w:rsidR="006850CE" w:rsidDel="007A4384" w:rsidRDefault="00721049">
      <w:pPr>
        <w:spacing w:line="640" w:lineRule="exact"/>
        <w:ind w:firstLine="720"/>
        <w:rPr>
          <w:del w:id="3143" w:author="Neil Caudill" w:date="2021-06-15T08:46:00Z"/>
        </w:rPr>
      </w:pPr>
      <w:del w:id="3144" w:author="Neil Caudill" w:date="2021-06-15T08:46:00Z">
        <w:r w:rsidDel="007A4384">
          <w:delText xml:space="preserve">(5) </w:delText>
        </w:r>
        <w:r w:rsidDel="007A4384">
          <w:rPr>
            <w:b/>
          </w:rPr>
          <w:delText>Data recordkeeping requirements.</w:delText>
        </w:r>
        <w:r w:rsidDel="007A4384">
          <w:delText xml:space="preserve"> In addition to the annual GHG report required by WAC 173-441-050 (6)(c), the following records must be retained by the supplier in accordance with the requirements established in WAC 173-441-050(6):</w:delText>
        </w:r>
      </w:del>
    </w:p>
    <w:p w14:paraId="6553F9C8" w14:textId="5CA9755E" w:rsidR="006850CE" w:rsidDel="007A4384" w:rsidRDefault="00721049">
      <w:pPr>
        <w:spacing w:line="640" w:lineRule="exact"/>
        <w:ind w:firstLine="720"/>
        <w:rPr>
          <w:del w:id="3145" w:author="Neil Caudill" w:date="2021-06-15T08:46:00Z"/>
        </w:rPr>
      </w:pPr>
      <w:del w:id="3146" w:author="Neil Caudill" w:date="2021-06-15T08:46:00Z">
        <w:r w:rsidDel="007A4384">
          <w:delText xml:space="preserve">(a) For each fuel type listed in Table 130-1 of this section, the annual quantity of applicable fuel in gallons of pure fuel supplied in Washington state. </w:delText>
        </w:r>
      </w:del>
    </w:p>
    <w:p w14:paraId="6553F9C9" w14:textId="30B92589" w:rsidR="006850CE" w:rsidDel="007A4384" w:rsidRDefault="00721049">
      <w:pPr>
        <w:spacing w:line="640" w:lineRule="exact"/>
        <w:ind w:firstLine="720"/>
        <w:rPr>
          <w:del w:id="3147" w:author="Neil Caudill" w:date="2021-06-15T08:46:00Z"/>
        </w:rPr>
      </w:pPr>
      <w:del w:id="3148" w:author="Neil Caudill" w:date="2021-06-15T08:46:00Z">
        <w:r w:rsidDel="007A4384">
          <w:delText>(b) The CO</w:delText>
        </w:r>
        <w:r w:rsidDel="007A4384">
          <w:rPr>
            <w:vertAlign w:val="subscript"/>
          </w:rPr>
          <w:delText>2</w:delText>
        </w:r>
        <w:r w:rsidDel="007A4384">
          <w:delText xml:space="preserve"> emissions in metric tons that would result from the complete combustion or oxidation of each fuel type for which subsection (5)(a) of this section requires records to be retained, calculated according to subsection (2) of this section.</w:delText>
        </w:r>
      </w:del>
    </w:p>
    <w:p w14:paraId="6553F9CA" w14:textId="76C337E4" w:rsidR="006850CE" w:rsidDel="007A4384" w:rsidRDefault="00721049">
      <w:pPr>
        <w:spacing w:line="640" w:lineRule="exact"/>
        <w:ind w:firstLine="720"/>
        <w:rPr>
          <w:del w:id="3149" w:author="Neil Caudill" w:date="2021-06-15T08:46:00Z"/>
        </w:rPr>
      </w:pPr>
      <w:del w:id="3150" w:author="Neil Caudill" w:date="2021-06-15T08:46:00Z">
        <w:r w:rsidDel="007A4384">
          <w:delText>(c) The sum of biogenic CO</w:delText>
        </w:r>
        <w:r w:rsidDel="007A4384">
          <w:rPr>
            <w:vertAlign w:val="subscript"/>
          </w:rPr>
          <w:delText>2</w:delText>
        </w:r>
        <w:r w:rsidDel="007A4384">
          <w:delText xml:space="preserve"> emissions that would result from the complete combustion oxidation of all supplied fuels, calculated according to subsection (3) of this section.</w:delText>
        </w:r>
      </w:del>
    </w:p>
    <w:p w14:paraId="6553F9CB" w14:textId="299AD56C" w:rsidR="006850CE" w:rsidDel="007A4384" w:rsidRDefault="00721049">
      <w:pPr>
        <w:spacing w:line="640" w:lineRule="exact"/>
        <w:ind w:firstLine="720"/>
        <w:rPr>
          <w:del w:id="3151" w:author="Neil Caudill" w:date="2021-06-15T08:46:00Z"/>
        </w:rPr>
      </w:pPr>
      <w:del w:id="3152" w:author="Neil Caudill" w:date="2021-06-15T08:46:00Z">
        <w:r w:rsidDel="007A4384">
          <w:delText>(d) The sum of nonbiogenic and biogenic CO</w:delText>
        </w:r>
        <w:r w:rsidDel="007A4384">
          <w:rPr>
            <w:vertAlign w:val="subscript"/>
          </w:rPr>
          <w:delText>2</w:delText>
        </w:r>
        <w:r w:rsidDel="007A4384">
          <w:delText xml:space="preserve"> emissions that would result from the complete combustion oxidation of all supplied fuels, calculated according to subsection (3) of this section.</w:delText>
        </w:r>
      </w:del>
    </w:p>
    <w:p w14:paraId="6553F9CC" w14:textId="549BE636" w:rsidR="006850CE" w:rsidDel="007A4384" w:rsidRDefault="00721049">
      <w:pPr>
        <w:spacing w:line="640" w:lineRule="exact"/>
        <w:ind w:firstLine="720"/>
        <w:rPr>
          <w:del w:id="3153" w:author="Neil Caudill" w:date="2021-06-15T08:46:00Z"/>
        </w:rPr>
      </w:pPr>
      <w:del w:id="3154" w:author="Neil Caudill" w:date="2021-06-15T08:46:00Z">
        <w:r w:rsidDel="007A4384">
          <w:delText>(e) All records required under chapters 308-72, 308-77, and 308-78 WAC in the format required by DOL.</w:delText>
        </w:r>
      </w:del>
    </w:p>
    <w:p w14:paraId="6553F9CD" w14:textId="30564A6D" w:rsidR="006850CE" w:rsidDel="007A4384" w:rsidRDefault="00721049">
      <w:pPr>
        <w:spacing w:before="120" w:line="640" w:lineRule="exact"/>
        <w:jc w:val="center"/>
        <w:rPr>
          <w:del w:id="3155" w:author="Neil Caudill" w:date="2021-06-15T08:46:00Z"/>
        </w:rPr>
      </w:pPr>
      <w:del w:id="3156" w:author="Neil Caudill" w:date="2021-06-15T08:46:00Z">
        <w:r w:rsidDel="007A4384">
          <w:rPr>
            <w:b/>
          </w:rPr>
          <w:delText>Table 130-1:</w:delText>
        </w:r>
      </w:del>
    </w:p>
    <w:p w14:paraId="6553F9CE" w14:textId="24B56E29" w:rsidR="006850CE" w:rsidDel="007A4384" w:rsidRDefault="00721049">
      <w:pPr>
        <w:spacing w:line="640" w:lineRule="exact"/>
        <w:jc w:val="center"/>
        <w:rPr>
          <w:del w:id="3157" w:author="Neil Caudill" w:date="2021-06-15T08:46:00Z"/>
        </w:rPr>
      </w:pPr>
      <w:del w:id="3158" w:author="Neil Caudill" w:date="2021-06-15T08:46:00Z">
        <w:r w:rsidDel="007A4384">
          <w:rPr>
            <w:b/>
          </w:rPr>
          <w:delText>Emission Factors for Applicable Motor Vehicle Fuels, Special Fuels, and Aircraft Fuels</w:delText>
        </w:r>
      </w:del>
    </w:p>
    <w:tbl>
      <w:tblPr>
        <w:tblW w:w="0" w:type="auto"/>
        <w:jc w:val="center"/>
        <w:tblCellMar>
          <w:left w:w="70" w:type="dxa"/>
          <w:right w:w="70" w:type="dxa"/>
        </w:tblCellMar>
        <w:tblLook w:val="0000" w:firstRow="0" w:lastRow="0" w:firstColumn="0" w:lastColumn="0" w:noHBand="0" w:noVBand="0"/>
      </w:tblPr>
      <w:tblGrid>
        <w:gridCol w:w="2720"/>
        <w:gridCol w:w="620"/>
        <w:gridCol w:w="1520"/>
      </w:tblGrid>
      <w:tr w:rsidR="006850CE" w:rsidDel="007A4384" w14:paraId="6553F9D2" w14:textId="1E073F88">
        <w:trPr>
          <w:cantSplit/>
          <w:tblHeader/>
          <w:jc w:val="center"/>
          <w:del w:id="3159" w:author="Neil Caudill" w:date="2021-06-15T08:46:00Z"/>
        </w:trPr>
        <w:tc>
          <w:tcPr>
            <w:tcW w:w="2720" w:type="dxa"/>
            <w:tcBorders>
              <w:top w:val="single" w:sz="0" w:space="0" w:color="auto"/>
              <w:left w:val="single" w:sz="0" w:space="0" w:color="auto"/>
              <w:bottom w:val="single" w:sz="0" w:space="0" w:color="auto"/>
            </w:tcBorders>
            <w:tcMar>
              <w:top w:w="40" w:type="dxa"/>
              <w:left w:w="120" w:type="dxa"/>
              <w:bottom w:w="40" w:type="dxa"/>
              <w:right w:w="120" w:type="dxa"/>
            </w:tcMar>
            <w:vAlign w:val="bottom"/>
          </w:tcPr>
          <w:p w14:paraId="6553F9CF" w14:textId="14EED5B4" w:rsidR="006850CE" w:rsidDel="007A4384" w:rsidRDefault="00721049">
            <w:pPr>
              <w:spacing w:line="0" w:lineRule="atLeast"/>
              <w:jc w:val="center"/>
              <w:rPr>
                <w:del w:id="3160" w:author="Neil Caudill" w:date="2021-06-15T08:46:00Z"/>
              </w:rPr>
            </w:pPr>
            <w:del w:id="3161" w:author="Neil Caudill" w:date="2021-06-15T08:46:00Z">
              <w:r w:rsidDel="007A4384">
                <w:rPr>
                  <w:rFonts w:ascii="Times New Roman" w:hAnsi="Times New Roman"/>
                  <w:b/>
                  <w:sz w:val="20"/>
                </w:rPr>
                <w:delText>Fuel Type (pure fuel)</w:delText>
              </w:r>
            </w:del>
          </w:p>
        </w:tc>
        <w:tc>
          <w:tcPr>
            <w:tcW w:w="214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553F9D0" w14:textId="09A6922B" w:rsidR="006850CE" w:rsidDel="007A4384" w:rsidRDefault="00721049">
            <w:pPr>
              <w:spacing w:line="0" w:lineRule="atLeast"/>
              <w:jc w:val="center"/>
              <w:rPr>
                <w:del w:id="3162" w:author="Neil Caudill" w:date="2021-06-15T08:46:00Z"/>
              </w:rPr>
            </w:pPr>
            <w:del w:id="3163" w:author="Neil Caudill" w:date="2021-06-15T08:46:00Z">
              <w:r w:rsidDel="007A4384">
                <w:rPr>
                  <w:rFonts w:ascii="Times New Roman" w:hAnsi="Times New Roman"/>
                  <w:b/>
                  <w:sz w:val="20"/>
                </w:rPr>
                <w:delText>Emission Factor</w:delText>
              </w:r>
            </w:del>
          </w:p>
          <w:p w14:paraId="6553F9D1" w14:textId="09871397" w:rsidR="006850CE" w:rsidDel="007A4384" w:rsidRDefault="00721049">
            <w:pPr>
              <w:spacing w:line="0" w:lineRule="atLeast"/>
              <w:jc w:val="center"/>
              <w:rPr>
                <w:del w:id="3164" w:author="Neil Caudill" w:date="2021-06-15T08:46:00Z"/>
              </w:rPr>
            </w:pPr>
            <w:del w:id="3165" w:author="Neil Caudill" w:date="2021-06-15T08:46:00Z">
              <w:r w:rsidDel="007A4384">
                <w:rPr>
                  <w:rFonts w:ascii="Times New Roman" w:hAnsi="Times New Roman"/>
                  <w:b/>
                  <w:sz w:val="20"/>
                </w:rPr>
                <w:delText xml:space="preserve"> (metric tons CO</w:delText>
              </w:r>
              <w:r w:rsidDel="007A4384">
                <w:rPr>
                  <w:rFonts w:ascii="Times New Roman" w:hAnsi="Times New Roman"/>
                  <w:b/>
                  <w:sz w:val="20"/>
                  <w:vertAlign w:val="subscript"/>
                </w:rPr>
                <w:delText>2</w:delText>
              </w:r>
              <w:r w:rsidDel="007A4384">
                <w:rPr>
                  <w:rFonts w:ascii="Times New Roman" w:hAnsi="Times New Roman"/>
                  <w:b/>
                  <w:sz w:val="20"/>
                </w:rPr>
                <w:delText xml:space="preserve"> per gallon)</w:delText>
              </w:r>
            </w:del>
          </w:p>
        </w:tc>
      </w:tr>
      <w:tr w:rsidR="006850CE" w:rsidDel="007A4384" w14:paraId="6553F9D6" w14:textId="766FEC31">
        <w:trPr>
          <w:jc w:val="center"/>
          <w:del w:id="3166"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D3" w14:textId="4D220D7D" w:rsidR="006850CE" w:rsidDel="007A4384" w:rsidRDefault="00721049">
            <w:pPr>
              <w:spacing w:line="0" w:lineRule="atLeast"/>
              <w:rPr>
                <w:del w:id="3167" w:author="Neil Caudill" w:date="2021-06-15T08:46:00Z"/>
              </w:rPr>
            </w:pPr>
            <w:del w:id="3168" w:author="Neil Caudill" w:date="2021-06-15T08:46:00Z">
              <w:r w:rsidDel="007A4384">
                <w:rPr>
                  <w:rFonts w:ascii="Times New Roman" w:hAnsi="Times New Roman"/>
                  <w:sz w:val="20"/>
                </w:rPr>
                <w:delText>Gasoline</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D4" w14:textId="2E6C579E" w:rsidR="006850CE" w:rsidDel="007A4384" w:rsidRDefault="006850CE">
            <w:pPr>
              <w:spacing w:line="0" w:lineRule="atLeast"/>
              <w:jc w:val="right"/>
              <w:rPr>
                <w:del w:id="3169"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D5" w14:textId="38C4F175" w:rsidR="006850CE" w:rsidDel="007A4384" w:rsidRDefault="00721049">
            <w:pPr>
              <w:spacing w:line="0" w:lineRule="atLeast"/>
              <w:rPr>
                <w:del w:id="3170" w:author="Neil Caudill" w:date="2021-06-15T08:46:00Z"/>
              </w:rPr>
            </w:pPr>
            <w:del w:id="3171" w:author="Neil Caudill" w:date="2021-06-15T08:46:00Z">
              <w:r w:rsidDel="007A4384">
                <w:rPr>
                  <w:rFonts w:ascii="Times New Roman" w:hAnsi="Times New Roman"/>
                  <w:sz w:val="20"/>
                </w:rPr>
                <w:delText>0.008960</w:delText>
              </w:r>
            </w:del>
          </w:p>
        </w:tc>
      </w:tr>
      <w:tr w:rsidR="006850CE" w:rsidDel="007A4384" w14:paraId="6553F9DA" w14:textId="768C4138">
        <w:trPr>
          <w:jc w:val="center"/>
          <w:del w:id="3172"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D7" w14:textId="2A861190" w:rsidR="006850CE" w:rsidDel="007A4384" w:rsidRDefault="00721049">
            <w:pPr>
              <w:spacing w:line="0" w:lineRule="atLeast"/>
              <w:rPr>
                <w:del w:id="3173" w:author="Neil Caudill" w:date="2021-06-15T08:46:00Z"/>
              </w:rPr>
            </w:pPr>
            <w:del w:id="3174" w:author="Neil Caudill" w:date="2021-06-15T08:46:00Z">
              <w:r w:rsidDel="007A4384">
                <w:rPr>
                  <w:rFonts w:ascii="Times New Roman" w:hAnsi="Times New Roman"/>
                  <w:sz w:val="20"/>
                </w:rPr>
                <w:delText>Ethanol (E100)</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D8" w14:textId="745C7FCD" w:rsidR="006850CE" w:rsidDel="007A4384" w:rsidRDefault="006850CE">
            <w:pPr>
              <w:spacing w:line="0" w:lineRule="atLeast"/>
              <w:jc w:val="right"/>
              <w:rPr>
                <w:del w:id="3175"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D9" w14:textId="5BCA2F7A" w:rsidR="006850CE" w:rsidDel="007A4384" w:rsidRDefault="00721049">
            <w:pPr>
              <w:spacing w:line="0" w:lineRule="atLeast"/>
              <w:rPr>
                <w:del w:id="3176" w:author="Neil Caudill" w:date="2021-06-15T08:46:00Z"/>
              </w:rPr>
            </w:pPr>
            <w:del w:id="3177" w:author="Neil Caudill" w:date="2021-06-15T08:46:00Z">
              <w:r w:rsidDel="007A4384">
                <w:rPr>
                  <w:rFonts w:ascii="Times New Roman" w:hAnsi="Times New Roman"/>
                  <w:sz w:val="20"/>
                </w:rPr>
                <w:delText>0.005767</w:delText>
              </w:r>
            </w:del>
          </w:p>
        </w:tc>
      </w:tr>
      <w:tr w:rsidR="006850CE" w:rsidDel="007A4384" w14:paraId="6553F9DE" w14:textId="66FC9826">
        <w:trPr>
          <w:jc w:val="center"/>
          <w:del w:id="3178"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DB" w14:textId="3E09278A" w:rsidR="006850CE" w:rsidDel="007A4384" w:rsidRDefault="00721049">
            <w:pPr>
              <w:spacing w:line="0" w:lineRule="atLeast"/>
              <w:rPr>
                <w:del w:id="3179" w:author="Neil Caudill" w:date="2021-06-15T08:46:00Z"/>
              </w:rPr>
            </w:pPr>
            <w:del w:id="3180" w:author="Neil Caudill" w:date="2021-06-15T08:46:00Z">
              <w:r w:rsidDel="007A4384">
                <w:rPr>
                  <w:rFonts w:ascii="Times New Roman" w:hAnsi="Times New Roman"/>
                  <w:sz w:val="20"/>
                </w:rPr>
                <w:delText>Diesel</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DC" w14:textId="003E9DFF" w:rsidR="006850CE" w:rsidDel="007A4384" w:rsidRDefault="006850CE">
            <w:pPr>
              <w:spacing w:line="0" w:lineRule="atLeast"/>
              <w:jc w:val="right"/>
              <w:rPr>
                <w:del w:id="3181"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DD" w14:textId="18F415FF" w:rsidR="006850CE" w:rsidDel="007A4384" w:rsidRDefault="00721049">
            <w:pPr>
              <w:spacing w:line="0" w:lineRule="atLeast"/>
              <w:rPr>
                <w:del w:id="3182" w:author="Neil Caudill" w:date="2021-06-15T08:46:00Z"/>
              </w:rPr>
            </w:pPr>
            <w:del w:id="3183" w:author="Neil Caudill" w:date="2021-06-15T08:46:00Z">
              <w:r w:rsidDel="007A4384">
                <w:rPr>
                  <w:rFonts w:ascii="Times New Roman" w:hAnsi="Times New Roman"/>
                  <w:sz w:val="20"/>
                </w:rPr>
                <w:delText>0.010230</w:delText>
              </w:r>
            </w:del>
          </w:p>
        </w:tc>
      </w:tr>
      <w:tr w:rsidR="006850CE" w:rsidDel="007A4384" w14:paraId="6553F9E2" w14:textId="7A5B728C">
        <w:trPr>
          <w:jc w:val="center"/>
          <w:del w:id="3184"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DF" w14:textId="68901E72" w:rsidR="006850CE" w:rsidDel="007A4384" w:rsidRDefault="00721049">
            <w:pPr>
              <w:spacing w:line="0" w:lineRule="atLeast"/>
              <w:rPr>
                <w:del w:id="3185" w:author="Neil Caudill" w:date="2021-06-15T08:46:00Z"/>
              </w:rPr>
            </w:pPr>
            <w:del w:id="3186" w:author="Neil Caudill" w:date="2021-06-15T08:46:00Z">
              <w:r w:rsidDel="007A4384">
                <w:rPr>
                  <w:rFonts w:ascii="Times New Roman" w:hAnsi="Times New Roman"/>
                  <w:sz w:val="20"/>
                </w:rPr>
                <w:delText>Biodiesel (B100)</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E0" w14:textId="7BECEEBA" w:rsidR="006850CE" w:rsidDel="007A4384" w:rsidRDefault="006850CE">
            <w:pPr>
              <w:spacing w:line="0" w:lineRule="atLeast"/>
              <w:jc w:val="right"/>
              <w:rPr>
                <w:del w:id="3187"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E1" w14:textId="523C9CE2" w:rsidR="006850CE" w:rsidDel="007A4384" w:rsidRDefault="00721049">
            <w:pPr>
              <w:spacing w:line="0" w:lineRule="atLeast"/>
              <w:rPr>
                <w:del w:id="3188" w:author="Neil Caudill" w:date="2021-06-15T08:46:00Z"/>
              </w:rPr>
            </w:pPr>
            <w:del w:id="3189" w:author="Neil Caudill" w:date="2021-06-15T08:46:00Z">
              <w:r w:rsidDel="007A4384">
                <w:rPr>
                  <w:rFonts w:ascii="Times New Roman" w:hAnsi="Times New Roman"/>
                  <w:sz w:val="20"/>
                </w:rPr>
                <w:delText>0.009421</w:delText>
              </w:r>
            </w:del>
          </w:p>
        </w:tc>
      </w:tr>
      <w:tr w:rsidR="006850CE" w:rsidDel="007A4384" w14:paraId="6553F9E6" w14:textId="1F97D045">
        <w:trPr>
          <w:jc w:val="center"/>
          <w:del w:id="3190"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E3" w14:textId="25D09ADA" w:rsidR="006850CE" w:rsidDel="007A4384" w:rsidRDefault="00721049">
            <w:pPr>
              <w:spacing w:line="0" w:lineRule="atLeast"/>
              <w:rPr>
                <w:del w:id="3191" w:author="Neil Caudill" w:date="2021-06-15T08:46:00Z"/>
              </w:rPr>
            </w:pPr>
            <w:del w:id="3192" w:author="Neil Caudill" w:date="2021-06-15T08:46:00Z">
              <w:r w:rsidDel="007A4384">
                <w:rPr>
                  <w:rFonts w:ascii="Times New Roman" w:hAnsi="Times New Roman"/>
                  <w:sz w:val="20"/>
                </w:rPr>
                <w:delText>Propane</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E4" w14:textId="4ED16EB7" w:rsidR="006850CE" w:rsidDel="007A4384" w:rsidRDefault="006850CE">
            <w:pPr>
              <w:spacing w:line="0" w:lineRule="atLeast"/>
              <w:jc w:val="right"/>
              <w:rPr>
                <w:del w:id="3193"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E5" w14:textId="095BBE15" w:rsidR="006850CE" w:rsidDel="007A4384" w:rsidRDefault="00721049">
            <w:pPr>
              <w:spacing w:line="0" w:lineRule="atLeast"/>
              <w:rPr>
                <w:del w:id="3194" w:author="Neil Caudill" w:date="2021-06-15T08:46:00Z"/>
              </w:rPr>
            </w:pPr>
            <w:del w:id="3195" w:author="Neil Caudill" w:date="2021-06-15T08:46:00Z">
              <w:r w:rsidDel="007A4384">
                <w:rPr>
                  <w:rFonts w:ascii="Times New Roman" w:hAnsi="Times New Roman"/>
                  <w:sz w:val="20"/>
                </w:rPr>
                <w:delText>0.005593</w:delText>
              </w:r>
            </w:del>
          </w:p>
        </w:tc>
      </w:tr>
      <w:tr w:rsidR="006850CE" w:rsidDel="007A4384" w14:paraId="6553F9EA" w14:textId="3E74F715">
        <w:trPr>
          <w:jc w:val="center"/>
          <w:del w:id="3196"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E7" w14:textId="7578C1B8" w:rsidR="006850CE" w:rsidDel="007A4384" w:rsidRDefault="00721049">
            <w:pPr>
              <w:spacing w:line="0" w:lineRule="atLeast"/>
              <w:rPr>
                <w:del w:id="3197" w:author="Neil Caudill" w:date="2021-06-15T08:46:00Z"/>
              </w:rPr>
            </w:pPr>
            <w:del w:id="3198" w:author="Neil Caudill" w:date="2021-06-15T08:46:00Z">
              <w:r w:rsidDel="007A4384">
                <w:rPr>
                  <w:rFonts w:ascii="Times New Roman" w:hAnsi="Times New Roman"/>
                  <w:sz w:val="20"/>
                </w:rPr>
                <w:delText>Natural gas</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E8" w14:textId="34ACA6FB" w:rsidR="006850CE" w:rsidDel="007A4384" w:rsidRDefault="006850CE">
            <w:pPr>
              <w:spacing w:line="0" w:lineRule="atLeast"/>
              <w:jc w:val="right"/>
              <w:rPr>
                <w:del w:id="3199"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E9" w14:textId="25155545" w:rsidR="006850CE" w:rsidDel="007A4384" w:rsidRDefault="00721049">
            <w:pPr>
              <w:spacing w:line="0" w:lineRule="atLeast"/>
              <w:rPr>
                <w:del w:id="3200" w:author="Neil Caudill" w:date="2021-06-15T08:46:00Z"/>
              </w:rPr>
            </w:pPr>
            <w:del w:id="3201" w:author="Neil Caudill" w:date="2021-06-15T08:46:00Z">
              <w:r w:rsidDel="007A4384">
                <w:rPr>
                  <w:rFonts w:ascii="Times New Roman" w:hAnsi="Times New Roman"/>
                  <w:sz w:val="20"/>
                </w:rPr>
                <w:delText>0.000055*</w:delText>
              </w:r>
            </w:del>
          </w:p>
        </w:tc>
      </w:tr>
      <w:tr w:rsidR="006850CE" w:rsidDel="007A4384" w14:paraId="6553F9EE" w14:textId="4EDE6463">
        <w:trPr>
          <w:jc w:val="center"/>
          <w:del w:id="3202"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EB" w14:textId="7B97CF2B" w:rsidR="006850CE" w:rsidDel="007A4384" w:rsidRDefault="00721049">
            <w:pPr>
              <w:spacing w:line="0" w:lineRule="atLeast"/>
              <w:rPr>
                <w:del w:id="3203" w:author="Neil Caudill" w:date="2021-06-15T08:46:00Z"/>
              </w:rPr>
            </w:pPr>
            <w:del w:id="3204" w:author="Neil Caudill" w:date="2021-06-15T08:46:00Z">
              <w:r w:rsidDel="007A4384">
                <w:rPr>
                  <w:rFonts w:ascii="Times New Roman" w:hAnsi="Times New Roman"/>
                  <w:sz w:val="20"/>
                </w:rPr>
                <w:delText>Kerosene</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EC" w14:textId="09F3AC8B" w:rsidR="006850CE" w:rsidDel="007A4384" w:rsidRDefault="006850CE">
            <w:pPr>
              <w:spacing w:line="0" w:lineRule="atLeast"/>
              <w:jc w:val="right"/>
              <w:rPr>
                <w:del w:id="3205"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ED" w14:textId="7D981805" w:rsidR="006850CE" w:rsidDel="007A4384" w:rsidRDefault="00721049">
            <w:pPr>
              <w:spacing w:line="0" w:lineRule="atLeast"/>
              <w:rPr>
                <w:del w:id="3206" w:author="Neil Caudill" w:date="2021-06-15T08:46:00Z"/>
              </w:rPr>
            </w:pPr>
            <w:del w:id="3207" w:author="Neil Caudill" w:date="2021-06-15T08:46:00Z">
              <w:r w:rsidDel="007A4384">
                <w:rPr>
                  <w:rFonts w:ascii="Times New Roman" w:hAnsi="Times New Roman"/>
                  <w:sz w:val="20"/>
                </w:rPr>
                <w:delText>0.010150</w:delText>
              </w:r>
            </w:del>
          </w:p>
        </w:tc>
      </w:tr>
      <w:tr w:rsidR="006850CE" w:rsidDel="007A4384" w14:paraId="6553F9F2" w14:textId="48D36B2C">
        <w:trPr>
          <w:jc w:val="center"/>
          <w:del w:id="3208"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EF" w14:textId="49C9FA51" w:rsidR="006850CE" w:rsidDel="007A4384" w:rsidRDefault="00721049">
            <w:pPr>
              <w:spacing w:line="0" w:lineRule="atLeast"/>
              <w:rPr>
                <w:del w:id="3209" w:author="Neil Caudill" w:date="2021-06-15T08:46:00Z"/>
              </w:rPr>
            </w:pPr>
            <w:del w:id="3210" w:author="Neil Caudill" w:date="2021-06-15T08:46:00Z">
              <w:r w:rsidDel="007A4384">
                <w:rPr>
                  <w:rFonts w:ascii="Times New Roman" w:hAnsi="Times New Roman"/>
                  <w:sz w:val="20"/>
                </w:rPr>
                <w:delText>Jet fuel</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F0" w14:textId="6494D076" w:rsidR="006850CE" w:rsidDel="007A4384" w:rsidRDefault="006850CE">
            <w:pPr>
              <w:spacing w:line="0" w:lineRule="atLeast"/>
              <w:jc w:val="right"/>
              <w:rPr>
                <w:del w:id="3211"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F1" w14:textId="07D31B85" w:rsidR="006850CE" w:rsidDel="007A4384" w:rsidRDefault="00721049">
            <w:pPr>
              <w:spacing w:line="0" w:lineRule="atLeast"/>
              <w:rPr>
                <w:del w:id="3212" w:author="Neil Caudill" w:date="2021-06-15T08:46:00Z"/>
              </w:rPr>
            </w:pPr>
            <w:del w:id="3213" w:author="Neil Caudill" w:date="2021-06-15T08:46:00Z">
              <w:r w:rsidDel="007A4384">
                <w:rPr>
                  <w:rFonts w:ascii="Times New Roman" w:hAnsi="Times New Roman"/>
                  <w:sz w:val="20"/>
                </w:rPr>
                <w:delText>0.009750</w:delText>
              </w:r>
            </w:del>
          </w:p>
        </w:tc>
      </w:tr>
      <w:tr w:rsidR="006850CE" w:rsidDel="007A4384" w14:paraId="6553F9F6" w14:textId="57629AA7">
        <w:trPr>
          <w:jc w:val="center"/>
          <w:del w:id="3214" w:author="Neil Caudill" w:date="2021-06-15T08:46:00Z"/>
        </w:trPr>
        <w:tc>
          <w:tcPr>
            <w:tcW w:w="2720" w:type="dxa"/>
            <w:tcBorders>
              <w:left w:val="single" w:sz="0" w:space="0" w:color="auto"/>
              <w:bottom w:val="single" w:sz="0" w:space="0" w:color="auto"/>
            </w:tcBorders>
            <w:tcMar>
              <w:top w:w="40" w:type="dxa"/>
              <w:left w:w="120" w:type="dxa"/>
              <w:bottom w:w="40" w:type="dxa"/>
              <w:right w:w="120" w:type="dxa"/>
            </w:tcMar>
          </w:tcPr>
          <w:p w14:paraId="6553F9F3" w14:textId="6DF1F575" w:rsidR="006850CE" w:rsidDel="007A4384" w:rsidRDefault="00721049">
            <w:pPr>
              <w:spacing w:line="0" w:lineRule="atLeast"/>
              <w:rPr>
                <w:del w:id="3215" w:author="Neil Caudill" w:date="2021-06-15T08:46:00Z"/>
              </w:rPr>
            </w:pPr>
            <w:del w:id="3216" w:author="Neil Caudill" w:date="2021-06-15T08:46:00Z">
              <w:r w:rsidDel="007A4384">
                <w:rPr>
                  <w:rFonts w:ascii="Times New Roman" w:hAnsi="Times New Roman"/>
                  <w:sz w:val="20"/>
                </w:rPr>
                <w:delText>Aviation gasoline</w:delText>
              </w:r>
            </w:del>
          </w:p>
        </w:tc>
        <w:tc>
          <w:tcPr>
            <w:tcW w:w="620" w:type="dxa"/>
            <w:tcBorders>
              <w:left w:val="single" w:sz="0" w:space="0" w:color="auto"/>
              <w:bottom w:val="single" w:sz="0" w:space="0" w:color="auto"/>
            </w:tcBorders>
            <w:tcMar>
              <w:top w:w="40" w:type="dxa"/>
              <w:left w:w="120" w:type="dxa"/>
              <w:bottom w:w="40" w:type="dxa"/>
              <w:right w:w="120" w:type="dxa"/>
            </w:tcMar>
          </w:tcPr>
          <w:p w14:paraId="6553F9F4" w14:textId="76628881" w:rsidR="006850CE" w:rsidDel="007A4384" w:rsidRDefault="006850CE">
            <w:pPr>
              <w:spacing w:line="0" w:lineRule="atLeast"/>
              <w:jc w:val="right"/>
              <w:rPr>
                <w:del w:id="3217" w:author="Neil Caudill" w:date="2021-06-15T08:46:00Z"/>
              </w:rPr>
            </w:pPr>
          </w:p>
        </w:tc>
        <w:tc>
          <w:tcPr>
            <w:tcW w:w="1520" w:type="dxa"/>
            <w:tcBorders>
              <w:bottom w:val="single" w:sz="0" w:space="0" w:color="auto"/>
              <w:right w:val="single" w:sz="0" w:space="0" w:color="auto"/>
            </w:tcBorders>
            <w:tcMar>
              <w:top w:w="40" w:type="dxa"/>
              <w:left w:w="120" w:type="dxa"/>
              <w:bottom w:w="40" w:type="dxa"/>
              <w:right w:w="120" w:type="dxa"/>
            </w:tcMar>
          </w:tcPr>
          <w:p w14:paraId="6553F9F5" w14:textId="6B848EAE" w:rsidR="006850CE" w:rsidDel="007A4384" w:rsidRDefault="00721049">
            <w:pPr>
              <w:spacing w:line="0" w:lineRule="atLeast"/>
              <w:rPr>
                <w:del w:id="3218" w:author="Neil Caudill" w:date="2021-06-15T08:46:00Z"/>
              </w:rPr>
            </w:pPr>
            <w:del w:id="3219" w:author="Neil Caudill" w:date="2021-06-15T08:46:00Z">
              <w:r w:rsidDel="007A4384">
                <w:rPr>
                  <w:rFonts w:ascii="Times New Roman" w:hAnsi="Times New Roman"/>
                  <w:sz w:val="20"/>
                </w:rPr>
                <w:delText>0.008310</w:delText>
              </w:r>
            </w:del>
          </w:p>
        </w:tc>
      </w:tr>
    </w:tbl>
    <w:p w14:paraId="6553F9F7" w14:textId="7CD3D2CE" w:rsidR="006850CE" w:rsidDel="007A4384" w:rsidRDefault="006850CE">
      <w:pPr>
        <w:rPr>
          <w:del w:id="3220" w:author="Neil Caudill" w:date="2021-06-15T08:46:00Z"/>
        </w:rPr>
      </w:pPr>
    </w:p>
    <w:tbl>
      <w:tblPr>
        <w:tblW w:w="0" w:type="auto"/>
        <w:jc w:val="center"/>
        <w:tblCellMar>
          <w:left w:w="70" w:type="dxa"/>
          <w:right w:w="70" w:type="dxa"/>
        </w:tblCellMar>
        <w:tblLook w:val="0000" w:firstRow="0" w:lastRow="0" w:firstColumn="0" w:lastColumn="0" w:noHBand="0" w:noVBand="0"/>
      </w:tblPr>
      <w:tblGrid>
        <w:gridCol w:w="4860"/>
      </w:tblGrid>
      <w:tr w:rsidR="006850CE" w:rsidDel="007A4384" w14:paraId="6553F9F9" w14:textId="6922E8B0">
        <w:trPr>
          <w:jc w:val="center"/>
          <w:del w:id="3221" w:author="Neil Caudill" w:date="2021-06-15T08:46:00Z"/>
        </w:trPr>
        <w:tc>
          <w:tcPr>
            <w:tcW w:w="4860" w:type="dxa"/>
            <w:tcMar>
              <w:top w:w="40" w:type="dxa"/>
              <w:left w:w="120" w:type="dxa"/>
              <w:bottom w:w="40" w:type="dxa"/>
              <w:right w:w="120" w:type="dxa"/>
            </w:tcMar>
          </w:tcPr>
          <w:p w14:paraId="6553F9F8" w14:textId="0CA676A9" w:rsidR="006850CE" w:rsidDel="007A4384" w:rsidRDefault="00721049">
            <w:pPr>
              <w:spacing w:line="0" w:lineRule="atLeast"/>
              <w:rPr>
                <w:del w:id="3222" w:author="Neil Caudill" w:date="2021-06-15T08:46:00Z"/>
              </w:rPr>
            </w:pPr>
            <w:del w:id="3223" w:author="Neil Caudill" w:date="2021-06-15T08:46:00Z">
              <w:r w:rsidDel="007A4384">
                <w:rPr>
                  <w:rFonts w:ascii="Times New Roman" w:hAnsi="Times New Roman"/>
                  <w:sz w:val="16"/>
                </w:rPr>
                <w:delText>Contact ecology to obtain an emission factor for any applicable fuel type not listed in this table.</w:delText>
              </w:r>
            </w:del>
          </w:p>
        </w:tc>
      </w:tr>
      <w:tr w:rsidR="006850CE" w:rsidDel="007A4384" w14:paraId="6553F9FB" w14:textId="6B2DD9E6">
        <w:trPr>
          <w:jc w:val="center"/>
          <w:del w:id="3224" w:author="Neil Caudill" w:date="2021-06-15T08:46:00Z"/>
        </w:trPr>
        <w:tc>
          <w:tcPr>
            <w:tcW w:w="4860" w:type="dxa"/>
            <w:tcMar>
              <w:top w:w="40" w:type="dxa"/>
              <w:left w:w="120" w:type="dxa"/>
              <w:bottom w:w="40" w:type="dxa"/>
              <w:right w:w="120" w:type="dxa"/>
            </w:tcMar>
          </w:tcPr>
          <w:p w14:paraId="6553F9FA" w14:textId="6DAEEFAE" w:rsidR="006850CE" w:rsidDel="007A4384" w:rsidRDefault="00721049">
            <w:pPr>
              <w:spacing w:line="0" w:lineRule="atLeast"/>
              <w:rPr>
                <w:del w:id="3225" w:author="Neil Caudill" w:date="2021-06-15T08:46:00Z"/>
              </w:rPr>
            </w:pPr>
            <w:del w:id="3226" w:author="Neil Caudill" w:date="2021-06-15T08:46:00Z">
              <w:r w:rsidDel="007A4384">
                <w:rPr>
                  <w:rFonts w:ascii="Times New Roman" w:hAnsi="Times New Roman"/>
                  <w:sz w:val="16"/>
                </w:rPr>
                <w:delText>*In units of metric tons CO</w:delText>
              </w:r>
              <w:r w:rsidDel="007A4384">
                <w:rPr>
                  <w:rFonts w:ascii="Times New Roman" w:hAnsi="Times New Roman"/>
                  <w:sz w:val="16"/>
                  <w:vertAlign w:val="subscript"/>
                </w:rPr>
                <w:delText>2</w:delText>
              </w:r>
              <w:r w:rsidDel="007A4384">
                <w:rPr>
                  <w:rFonts w:ascii="Times New Roman" w:hAnsi="Times New Roman"/>
                  <w:sz w:val="16"/>
                </w:rPr>
                <w:delText xml:space="preserve"> per scf. When using Equation 130-1 of this section, enter fuel in units of scf.</w:delText>
              </w:r>
            </w:del>
          </w:p>
        </w:tc>
      </w:tr>
    </w:tbl>
    <w:p w14:paraId="6553F9FC" w14:textId="6B21A46F" w:rsidR="006850CE" w:rsidRDefault="00721049">
      <w:pPr>
        <w:spacing w:line="480" w:lineRule="exact"/>
      </w:pPr>
      <w:del w:id="3227" w:author="Neil Caudill" w:date="2021-06-15T08:46:00Z">
        <w:r w:rsidDel="007A4384">
          <w:delText>[Statutory Authority: Chapters 70.94, 70.235 RCW. WSR 16-19-047 (Order 15-10), § 173-441-130, filed 9/15/16, effective 10/16/16; WSR 15-04-051 (Order 13-13), § 173-441-130, filed 1/29/15, effective 3/1/15. Statutory Authority: 2010 c 146, and chapters 70.235 and 70.94 RCW. WSR 10-24-108 (Order 10-08), § 173-441-130, filed 12/1/10, effective 1/1/11.]</w:delText>
        </w:r>
      </w:del>
    </w:p>
    <w:p w14:paraId="6553F9FD" w14:textId="4A54B250" w:rsidR="006850CE" w:rsidRDefault="00721049">
      <w:pPr>
        <w:spacing w:line="640" w:lineRule="exact"/>
        <w:ind w:firstLine="720"/>
      </w:pPr>
      <w:r>
        <w:rPr>
          <w:b/>
        </w:rPr>
        <w:t>WAC 173-441-140  Petitioning ecology to use an alternative calculation method to calculate greenhouse gas emissions.</w:t>
      </w:r>
      <w:r>
        <w:t xml:space="preserve">  An owner or operator may petition ecology to use calculation methods other than those specified in WAC 173-441-120</w:t>
      </w:r>
      <w:ins w:id="3228" w:author="Neil Caudill" w:date="2021-06-21T17:34:00Z">
        <w:r w:rsidR="00EE17E7">
          <w:t>, WAC 173-441-122, or WAC 173-441-124</w:t>
        </w:r>
      </w:ins>
      <w:r>
        <w:t xml:space="preserve"> to calculate GHG emissions. </w:t>
      </w:r>
      <w:del w:id="3229" w:author="Neil Caudill" w:date="2021-06-21T17:34:00Z">
        <w:r w:rsidDel="00EE17E7">
          <w:delText xml:space="preserve">Alternative calculation methodologies are not available for GHG emissions covered by a source category adopted by reference in WAC 173-441-130. </w:delText>
        </w:r>
      </w:del>
      <w:r>
        <w:t>The following requirements apply to the submission, review, and approval or denial of a petition:</w:t>
      </w:r>
    </w:p>
    <w:p w14:paraId="6553F9FE" w14:textId="77777777" w:rsidR="006850CE" w:rsidRDefault="00721049">
      <w:pPr>
        <w:spacing w:line="640" w:lineRule="exact"/>
        <w:ind w:firstLine="720"/>
      </w:pPr>
      <w:r>
        <w:t xml:space="preserve">(1) </w:t>
      </w:r>
      <w:r>
        <w:rPr>
          <w:b/>
        </w:rPr>
        <w:t>Petition submittal.</w:t>
      </w:r>
      <w:r>
        <w:t xml:space="preserve"> An owner or operator must submit a petition that meets the following conditions before ecology may review the petition and issue a determination.</w:t>
      </w:r>
    </w:p>
    <w:p w14:paraId="6553F9FF" w14:textId="3913B0F8" w:rsidR="006850CE" w:rsidRDefault="00721049">
      <w:pPr>
        <w:spacing w:line="640" w:lineRule="exact"/>
        <w:ind w:firstLine="720"/>
      </w:pPr>
      <w:r>
        <w:t xml:space="preserve">(a) An owner or operator must submit a complete petition no later than one hundred eighty days prior to the emissions report deadline established in WAC 173-441-050(2). Such petition must include sufficient information, as described in (b) of this subsection, for ecology to determine whether the proposed alternative calculation method will provide emissions data sufficient to meet the reporting requirements of RCW </w:t>
      </w:r>
      <w:ins w:id="3230" w:author="Neil Caudill" w:date="2021-06-03T09:45:00Z">
        <w:r w:rsidR="00022523" w:rsidRPr="00022523">
          <w:t>70A.15.2200</w:t>
        </w:r>
      </w:ins>
      <w:del w:id="3231" w:author="Neil Caudill" w:date="2021-06-03T09:45:00Z">
        <w:r w:rsidDel="00022523">
          <w:delText>70.94.151</w:delText>
        </w:r>
      </w:del>
      <w:r>
        <w:t>. Ecology will notify the owner or operator within thirty days of receipt of a petition of any additional information ecology requires to approve the proposed calculation methods in the petition. If a petition is under review by ecology at the time an annual emissions report is due under WAC 173-441-050(2), the owner or operator must submit the emissions report using the calculation methods approved under this chapter at the time of submittal of the emissions report.</w:t>
      </w:r>
    </w:p>
    <w:p w14:paraId="6553FA00" w14:textId="77777777" w:rsidR="006850CE" w:rsidRDefault="00721049">
      <w:pPr>
        <w:spacing w:line="640" w:lineRule="exact"/>
        <w:ind w:firstLine="720"/>
      </w:pPr>
      <w:r>
        <w:t>(b) The petition must include, at a minimum, the following information:</w:t>
      </w:r>
    </w:p>
    <w:p w14:paraId="6553FA01" w14:textId="77777777" w:rsidR="006850CE" w:rsidRDefault="00721049">
      <w:pPr>
        <w:spacing w:line="640" w:lineRule="exact"/>
        <w:ind w:firstLine="720"/>
      </w:pPr>
      <w:r>
        <w:t>(i) Identifying information as specified in WAC 173-441-060 (9)(b) and 173-441-060 (13)(b)(ii) of the designated representative and any agent submitting a petition;</w:t>
      </w:r>
    </w:p>
    <w:p w14:paraId="6553FA02" w14:textId="77777777" w:rsidR="006850CE" w:rsidRDefault="00721049">
      <w:pPr>
        <w:spacing w:line="640" w:lineRule="exact"/>
        <w:ind w:firstLine="720"/>
      </w:pPr>
      <w:r>
        <w:t>(ii) Identifying information as specified in WAC 173-441-050 (3)(a) of the facility or facilities where the owner or operator proposes to use the alternative calculation method;</w:t>
      </w:r>
    </w:p>
    <w:p w14:paraId="6553FA03" w14:textId="77777777" w:rsidR="006850CE" w:rsidRDefault="00721049">
      <w:pPr>
        <w:spacing w:line="640" w:lineRule="exact"/>
        <w:ind w:firstLine="720"/>
      </w:pPr>
      <w:r>
        <w:t>(iii) A clear and complete reference to the subparts or sections in EPA's mandatory greenhouse gas reporting regulation that contain the alternative calculation method and the date that EPA adopted the subparts or sections;</w:t>
      </w:r>
    </w:p>
    <w:p w14:paraId="6553FA04" w14:textId="77777777" w:rsidR="006850CE" w:rsidRDefault="00721049">
      <w:pPr>
        <w:spacing w:line="640" w:lineRule="exact"/>
        <w:ind w:firstLine="720"/>
      </w:pPr>
      <w:r>
        <w:t>(iv) The source categories that will use the alternative calculation method;</w:t>
      </w:r>
    </w:p>
    <w:p w14:paraId="6553FA05" w14:textId="77777777" w:rsidR="006850CE" w:rsidRDefault="00721049">
      <w:pPr>
        <w:spacing w:line="640" w:lineRule="exact"/>
        <w:ind w:firstLine="720"/>
      </w:pPr>
      <w:r>
        <w:t>(v) The date that the owner or operator intends to start using the alternative calculation method;</w:t>
      </w:r>
    </w:p>
    <w:p w14:paraId="6553FA06" w14:textId="77777777" w:rsidR="006850CE" w:rsidRDefault="00721049">
      <w:pPr>
        <w:spacing w:line="640" w:lineRule="exact"/>
        <w:ind w:firstLine="720"/>
      </w:pPr>
      <w:r>
        <w:t>(vi) Any other supporting data or information as requested by ecology as described in subsection (2) of this section; and</w:t>
      </w:r>
    </w:p>
    <w:p w14:paraId="6553FA07" w14:textId="77777777" w:rsidR="006850CE" w:rsidRDefault="00721049">
      <w:pPr>
        <w:spacing w:line="640" w:lineRule="exact"/>
        <w:ind w:firstLine="720"/>
      </w:pPr>
      <w:r>
        <w:t>(vii) The designated representative must sign and date the petition.</w:t>
      </w:r>
    </w:p>
    <w:p w14:paraId="6553FA08" w14:textId="77777777" w:rsidR="006850CE" w:rsidRDefault="00721049">
      <w:pPr>
        <w:spacing w:line="640" w:lineRule="exact"/>
        <w:ind w:firstLine="720"/>
      </w:pPr>
      <w:r>
        <w:t xml:space="preserve">(2) </w:t>
      </w:r>
      <w:r>
        <w:rPr>
          <w:b/>
        </w:rPr>
        <w:t>Ecology review of the petition.</w:t>
      </w:r>
      <w:r>
        <w:t xml:space="preserve"> Ecology must approve the alternative calculation method before the owner or operator may use it to report GHG emissions. Ecology will issue a determination within sixty days of receiving a complete petition. The alternative calculation method must meet the following conditions:</w:t>
      </w:r>
    </w:p>
    <w:p w14:paraId="6553FA09" w14:textId="49F9B947" w:rsidR="006850CE" w:rsidRDefault="00721049">
      <w:pPr>
        <w:spacing w:line="640" w:lineRule="exact"/>
        <w:ind w:firstLine="720"/>
      </w:pPr>
      <w:r>
        <w:t xml:space="preserve">(a) Except as noted in (b) of this subsection, alternative calculation methods for </w:t>
      </w:r>
      <w:del w:id="3232" w:author="Neil Caudill" w:date="2021-06-21T17:37:00Z">
        <w:r w:rsidDel="007B5E4B">
          <w:delText xml:space="preserve">facilities </w:delText>
        </w:r>
      </w:del>
      <w:ins w:id="3233" w:author="Neil Caudill" w:date="2021-06-21T17:37:00Z">
        <w:r w:rsidR="007B5E4B">
          <w:t xml:space="preserve">reporters </w:t>
        </w:r>
      </w:ins>
      <w:r>
        <w:t>required to report under WAC 173-441-030</w:t>
      </w:r>
      <w:del w:id="3234" w:author="Neil Caudill" w:date="2021-06-21T17:37:00Z">
        <w:r w:rsidDel="007B5E4B">
          <w:delText>(1)</w:delText>
        </w:r>
      </w:del>
      <w:r>
        <w:t xml:space="preserve"> must be methods adopted by the United States Environmental Protection Agency in its mandatory greenhouse gas reporting regulation</w:t>
      </w:r>
      <w:ins w:id="3235" w:author="Neil Caudill" w:date="2021-06-21T17:38:00Z">
        <w:r w:rsidR="007B5E4B">
          <w:t>, or otherwise more recent versions of methods adopted in this chapter</w:t>
        </w:r>
      </w:ins>
      <w:r>
        <w:t>. The alternative calculation method must be more recent than the method for the given source category adopted by reference in WAC 173-441-120</w:t>
      </w:r>
      <w:ins w:id="3236" w:author="Neil Caudill" w:date="2021-06-21T17:38:00Z">
        <w:r w:rsidR="007B5E4B">
          <w:t>, WAC 173-441-122, or WAC 173-442-124</w:t>
        </w:r>
      </w:ins>
      <w:r>
        <w:t>.</w:t>
      </w:r>
    </w:p>
    <w:p w14:paraId="6553FA0A" w14:textId="1ED5BCF0" w:rsidR="006850CE" w:rsidRDefault="00721049">
      <w:pPr>
        <w:spacing w:line="640" w:lineRule="exact"/>
        <w:ind w:firstLine="720"/>
      </w:pPr>
      <w:r>
        <w:t>(b) For GHG emissions reported voluntarily under WAC 173-441-030(</w:t>
      </w:r>
      <w:del w:id="3237" w:author="Neil Caudill" w:date="2021-06-21T13:29:00Z">
        <w:r w:rsidDel="00645F6C">
          <w:delText>4</w:delText>
        </w:r>
      </w:del>
      <w:ins w:id="3238" w:author="Neil Caudill" w:date="2021-06-21T13:29:00Z">
        <w:r w:rsidR="00645F6C">
          <w:t>5</w:t>
        </w:r>
      </w:ins>
      <w:r>
        <w:t>), ecology must apply the following criteria when evaluating an alternative calculation method:</w:t>
      </w:r>
    </w:p>
    <w:p w14:paraId="6553FA0B" w14:textId="46D9E7EA" w:rsidR="006850CE" w:rsidRDefault="00721049">
      <w:pPr>
        <w:spacing w:line="640" w:lineRule="exact"/>
        <w:ind w:firstLine="720"/>
      </w:pPr>
      <w:r>
        <w:t>(i) If the GHG emissions are covered by a source category adopted by reference in WAC 173-441-120</w:t>
      </w:r>
      <w:ins w:id="3239" w:author="Neil Caudill" w:date="2021-06-21T17:39:00Z">
        <w:r w:rsidR="007B5E4B">
          <w:t>, WAC 173-441-122, or WAC 173-441-124</w:t>
        </w:r>
      </w:ins>
      <w:r>
        <w:t>, then the requirements of (a) and (b) of this subsection apply.</w:t>
      </w:r>
    </w:p>
    <w:p w14:paraId="6553FA0C" w14:textId="77211236" w:rsidR="006850CE" w:rsidRDefault="00721049">
      <w:pPr>
        <w:spacing w:line="640" w:lineRule="exact"/>
        <w:ind w:firstLine="720"/>
      </w:pPr>
      <w:r>
        <w:t>(ii) If the GHG emissions are not covered by a source category adopted by reference in WAC 173-441-120</w:t>
      </w:r>
      <w:ins w:id="3240" w:author="Neil Caudill" w:date="2021-06-21T17:39:00Z">
        <w:r w:rsidR="007B5E4B">
          <w:t>, WAC 173-441-122,</w:t>
        </w:r>
      </w:ins>
      <w:r>
        <w:t xml:space="preserve"> or 173-441-</w:t>
      </w:r>
      <w:del w:id="3241" w:author="Neil Caudill" w:date="2021-06-21T17:39:00Z">
        <w:r w:rsidDel="007B5E4B">
          <w:delText>130</w:delText>
        </w:r>
      </w:del>
      <w:ins w:id="3242" w:author="Neil Caudill" w:date="2021-06-21T17:39:00Z">
        <w:r w:rsidR="007B5E4B">
          <w:t>124</w:t>
        </w:r>
      </w:ins>
      <w:r>
        <w:t>, then ecology must consider whether the methods meet the following criteria:</w:t>
      </w:r>
    </w:p>
    <w:p w14:paraId="6553FA0D" w14:textId="77777777" w:rsidR="006850CE" w:rsidRDefault="00721049">
      <w:pPr>
        <w:spacing w:line="640" w:lineRule="exact"/>
        <w:ind w:firstLine="720"/>
      </w:pPr>
      <w:r>
        <w:t>(A) The alternative calculation method is established by a nationally or internationally recognized body in the field of GHG emissions reporting such as:</w:t>
      </w:r>
    </w:p>
    <w:p w14:paraId="6553FA0E" w14:textId="77777777" w:rsidR="006850CE" w:rsidRDefault="00721049">
      <w:pPr>
        <w:spacing w:line="640" w:lineRule="exact"/>
        <w:ind w:firstLine="720"/>
      </w:pPr>
      <w:r>
        <w:t>(I) Ecology;</w:t>
      </w:r>
    </w:p>
    <w:p w14:paraId="6553FA0F" w14:textId="77777777" w:rsidR="006850CE" w:rsidRDefault="00721049">
      <w:pPr>
        <w:spacing w:line="640" w:lineRule="exact"/>
        <w:ind w:firstLine="720"/>
      </w:pPr>
      <w:r>
        <w:t>(II) EPA;</w:t>
      </w:r>
    </w:p>
    <w:p w14:paraId="37CC9BE9" w14:textId="78D1AAC9" w:rsidR="00AA68C4" w:rsidRDefault="00721049">
      <w:pPr>
        <w:spacing w:line="640" w:lineRule="exact"/>
        <w:ind w:firstLine="720"/>
        <w:rPr>
          <w:ins w:id="3243" w:author="Neil Caudill" w:date="2021-06-24T14:20:00Z"/>
        </w:rPr>
      </w:pPr>
      <w:r>
        <w:t xml:space="preserve">(III) </w:t>
      </w:r>
      <w:ins w:id="3244" w:author="Neil Caudill" w:date="2021-06-24T14:20:00Z">
        <w:r w:rsidR="00AA68C4">
          <w:t xml:space="preserve">California </w:t>
        </w:r>
      </w:ins>
      <w:ins w:id="3245" w:author="Neil Caudill" w:date="2021-06-24T14:21:00Z">
        <w:r w:rsidR="00AA68C4">
          <w:t>Air Resources Board;</w:t>
        </w:r>
      </w:ins>
    </w:p>
    <w:p w14:paraId="6553FA10" w14:textId="7324E499" w:rsidR="006850CE" w:rsidRDefault="00AA68C4">
      <w:pPr>
        <w:spacing w:line="640" w:lineRule="exact"/>
        <w:ind w:firstLine="720"/>
      </w:pPr>
      <w:ins w:id="3246" w:author="Neil Caudill" w:date="2021-06-24T14:20:00Z">
        <w:r>
          <w:t xml:space="preserve">(IV) </w:t>
        </w:r>
      </w:ins>
      <w:r w:rsidR="00721049">
        <w:t>The Inter</w:t>
      </w:r>
      <w:ins w:id="3247" w:author="Neil Caudill" w:date="2021-07-14T14:16:00Z">
        <w:r w:rsidR="00203BAA">
          <w:t>governmental</w:t>
        </w:r>
      </w:ins>
      <w:del w:id="3248" w:author="Neil Caudill" w:date="2021-07-14T14:17:00Z">
        <w:r w:rsidR="00721049" w:rsidDel="00203BAA">
          <w:delText>national</w:delText>
        </w:r>
      </w:del>
      <w:r w:rsidR="00721049">
        <w:t xml:space="preserve"> Panel on Climate Change;</w:t>
      </w:r>
    </w:p>
    <w:p w14:paraId="6553FA11" w14:textId="71EA0435" w:rsidR="006850CE" w:rsidDel="00203BAA" w:rsidRDefault="00203BAA">
      <w:pPr>
        <w:spacing w:line="640" w:lineRule="exact"/>
        <w:ind w:firstLine="720"/>
        <w:rPr>
          <w:del w:id="3249" w:author="Neil Caudill" w:date="2021-07-14T14:17:00Z"/>
        </w:rPr>
      </w:pPr>
      <w:ins w:id="3250" w:author="Neil Caudill" w:date="2021-07-14T14:17:00Z">
        <w:r w:rsidDel="00203BAA">
          <w:t xml:space="preserve"> </w:t>
        </w:r>
      </w:ins>
      <w:del w:id="3251" w:author="Neil Caudill" w:date="2021-07-14T14:17:00Z">
        <w:r w:rsidR="00721049" w:rsidDel="00203BAA">
          <w:delText>(IV) The Western Climate Initiative;</w:delText>
        </w:r>
      </w:del>
    </w:p>
    <w:p w14:paraId="6553FA12" w14:textId="0762BC9A" w:rsidR="006850CE" w:rsidDel="00203BAA" w:rsidRDefault="00721049">
      <w:pPr>
        <w:spacing w:line="640" w:lineRule="exact"/>
        <w:ind w:firstLine="720"/>
        <w:rPr>
          <w:del w:id="3252" w:author="Neil Caudill" w:date="2021-07-14T14:17:00Z"/>
        </w:rPr>
      </w:pPr>
      <w:del w:id="3253" w:author="Neil Caudill" w:date="2021-07-14T14:17:00Z">
        <w:r w:rsidDel="00203BAA">
          <w:delText>(V</w:delText>
        </w:r>
      </w:del>
      <w:ins w:id="3254" w:author="Neil Caudill" w:date="2021-06-24T14:20:00Z">
        <w:del w:id="3255" w:author="Neil Caudill" w:date="2021-07-14T14:17:00Z">
          <w:r w:rsidR="00AA68C4" w:rsidDel="00203BAA">
            <w:delText>I</w:delText>
          </w:r>
        </w:del>
      </w:ins>
      <w:del w:id="3256" w:author="Neil Caudill" w:date="2021-07-14T14:17:00Z">
        <w:r w:rsidDel="00203BAA">
          <w:delText>) The Climate Registry;</w:delText>
        </w:r>
      </w:del>
    </w:p>
    <w:p w14:paraId="6553FA13" w14:textId="502F8F4E" w:rsidR="006850CE" w:rsidRDefault="00721049">
      <w:pPr>
        <w:spacing w:line="640" w:lineRule="exact"/>
        <w:ind w:firstLine="720"/>
      </w:pPr>
      <w:r>
        <w:t xml:space="preserve">(B) If an alternative calculation method is not available from sources listed in (b)(ii)(A) of this subsection, then ecology may accept a method from an industry or trade association or devised by the owner or operator if ecology determines the alternative calculation method is consistent with the requirements established under RCW </w:t>
      </w:r>
      <w:ins w:id="3257" w:author="Neil Caudill" w:date="2021-06-03T09:45:00Z">
        <w:r w:rsidR="00022523" w:rsidRPr="00022523">
          <w:t>70A.15.2200</w:t>
        </w:r>
      </w:ins>
      <w:del w:id="3258" w:author="Neil Caudill" w:date="2021-06-03T09:45:00Z">
        <w:r w:rsidDel="00022523">
          <w:delText>70.94.151</w:delText>
        </w:r>
      </w:del>
      <w:r>
        <w:t>.</w:t>
      </w:r>
    </w:p>
    <w:p w14:paraId="6553FA14" w14:textId="292080A9" w:rsidR="006850CE" w:rsidRDefault="00721049">
      <w:pPr>
        <w:spacing w:line="640" w:lineRule="exact"/>
        <w:ind w:firstLine="720"/>
      </w:pPr>
      <w:r>
        <w:t xml:space="preserve">(c) For all source categories, including those covered in (a) and (b) of this subsection, the alternative calculation method must be consistent in content and scope with the requirements established under RCW </w:t>
      </w:r>
      <w:ins w:id="3259" w:author="Neil Caudill" w:date="2021-06-03T09:45:00Z">
        <w:r w:rsidR="00022523" w:rsidRPr="00022523">
          <w:t>70A.15.2200</w:t>
        </w:r>
      </w:ins>
      <w:del w:id="3260" w:author="Neil Caudill" w:date="2021-06-03T09:45:00Z">
        <w:r w:rsidDel="00022523">
          <w:delText>70.94.151</w:delText>
        </w:r>
      </w:del>
      <w:r>
        <w:t>. In the event that a proposed alternative calculation method does not include all required GHG emissions, the owner or operator must use the calculation methods specified in subsection (3) of this section to calculate those emissions.</w:t>
      </w:r>
    </w:p>
    <w:p w14:paraId="6553FA15" w14:textId="0C3EE093" w:rsidR="006850CE" w:rsidRDefault="00721049">
      <w:pPr>
        <w:spacing w:line="640" w:lineRule="exact"/>
        <w:ind w:firstLine="720"/>
      </w:pPr>
      <w:r>
        <w:t xml:space="preserve">(3) </w:t>
      </w:r>
      <w:r>
        <w:rPr>
          <w:b/>
        </w:rPr>
        <w:t>Calculating emissions not included in alternative calculation method.</w:t>
      </w:r>
      <w:r>
        <w:t xml:space="preserve"> An owner or operator must report all source categories of GHG emissions for which reporting is required under RCW </w:t>
      </w:r>
      <w:ins w:id="3261" w:author="Neil Caudill" w:date="2021-06-03T09:45:00Z">
        <w:r w:rsidR="008E2892" w:rsidRPr="008E2892">
          <w:t>70A.15.2200</w:t>
        </w:r>
      </w:ins>
      <w:del w:id="3262" w:author="Neil Caudill" w:date="2021-06-03T09:45:00Z">
        <w:r w:rsidDel="008E2892">
          <w:delText>70.94.151</w:delText>
        </w:r>
      </w:del>
      <w:r>
        <w:t xml:space="preserve"> and for which calculation methods have been established in WAC 173-441-120</w:t>
      </w:r>
      <w:ins w:id="3263" w:author="Neil Caudill" w:date="2021-06-21T17:41:00Z">
        <w:r w:rsidR="007B5E4B">
          <w:t>, WAC 173-441-122,</w:t>
        </w:r>
      </w:ins>
      <w:r>
        <w:t xml:space="preserve"> or 173-441-1</w:t>
      </w:r>
      <w:del w:id="3264" w:author="Neil Caudill" w:date="2021-06-21T17:41:00Z">
        <w:r w:rsidDel="007B5E4B">
          <w:delText>30</w:delText>
        </w:r>
      </w:del>
      <w:ins w:id="3265" w:author="Neil Caudill" w:date="2021-06-21T17:41:00Z">
        <w:r w:rsidR="007B5E4B">
          <w:t>24</w:t>
        </w:r>
      </w:ins>
      <w:r>
        <w:t xml:space="preserve">. If an approved alternative calculation method does not include calculation methods for all required source categories of emissions, then the owner or operator must use a method described in WAC 173-441-120, </w:t>
      </w:r>
      <w:ins w:id="3266" w:author="Neil Caudill" w:date="2021-06-21T17:42:00Z">
        <w:r w:rsidR="007B5E4B">
          <w:t xml:space="preserve">WAC 173-441-122, </w:t>
        </w:r>
      </w:ins>
      <w:r>
        <w:t>173-441-</w:t>
      </w:r>
      <w:del w:id="3267" w:author="Neil Caudill" w:date="2021-06-21T17:42:00Z">
        <w:r w:rsidDel="007B5E4B">
          <w:delText>130</w:delText>
        </w:r>
      </w:del>
      <w:ins w:id="3268" w:author="Neil Caudill" w:date="2021-06-21T17:42:00Z">
        <w:r w:rsidR="007B5E4B">
          <w:t>124</w:t>
        </w:r>
      </w:ins>
      <w:r>
        <w:t>, or approved for the owner or operator by ecology in a separate petition to calculate and report those emissions.</w:t>
      </w:r>
    </w:p>
    <w:p w14:paraId="6553FA16" w14:textId="77777777" w:rsidR="006850CE" w:rsidRDefault="00721049">
      <w:pPr>
        <w:spacing w:line="640" w:lineRule="exact"/>
        <w:ind w:firstLine="720"/>
      </w:pPr>
      <w:r>
        <w:t xml:space="preserve">(4) </w:t>
      </w:r>
      <w:r>
        <w:rPr>
          <w:b/>
        </w:rPr>
        <w:t>Appeal of determination.</w:t>
      </w:r>
      <w:r>
        <w:t xml:space="preserve"> An approval or denial issued by ecology in response to a written petition filed under this subsection is a determination appealable to the pollution control hearings board per RCW 43.21B.110 (1)(h).</w:t>
      </w:r>
    </w:p>
    <w:p w14:paraId="6553FA17" w14:textId="77777777" w:rsidR="006850CE" w:rsidRDefault="00721049">
      <w:pPr>
        <w:spacing w:line="480" w:lineRule="exact"/>
      </w:pPr>
      <w:r>
        <w:t>[Statutory Authority: Chapters 70.235 and 70.94 RCW. WSR 15-04-051 (Order 13-13), § 173-441-140, filed 1/29/15, effective 3/1/15. Statutory Authority: 2010 c 146, and chapters 70.235 and 70.94 RCW. WSR 10-24-108 (Order 10-08), § 173-441-140, filed 12/1/10, effective 1/1/11.]</w:t>
      </w:r>
    </w:p>
    <w:p w14:paraId="6553FA18" w14:textId="77777777" w:rsidR="006850CE" w:rsidRDefault="00721049">
      <w:pPr>
        <w:spacing w:line="640" w:lineRule="exact"/>
        <w:ind w:firstLine="720"/>
      </w:pPr>
      <w:r>
        <w:rPr>
          <w:b/>
        </w:rPr>
        <w:t>WAC 173-441-150  Confidentiality.</w:t>
      </w:r>
      <w:r>
        <w:t xml:space="preserve">  (1) </w:t>
      </w:r>
      <w:r w:rsidRPr="001F4639">
        <w:t>Emissions data submitted to ecology under this chapter are public information and must not be designated as confidential.</w:t>
      </w:r>
    </w:p>
    <w:p w14:paraId="6553FA19" w14:textId="77E952CB" w:rsidR="006850CE" w:rsidDel="007A4384" w:rsidRDefault="007A4384">
      <w:pPr>
        <w:spacing w:line="640" w:lineRule="exact"/>
        <w:ind w:firstLine="720"/>
        <w:rPr>
          <w:del w:id="3269" w:author="Neil Caudill" w:date="2021-06-15T08:47:00Z"/>
        </w:rPr>
      </w:pPr>
      <w:ins w:id="3270" w:author="Neil Caudill" w:date="2021-06-15T08:47:00Z">
        <w:r w:rsidDel="007A4384">
          <w:t xml:space="preserve"> </w:t>
        </w:r>
      </w:ins>
      <w:del w:id="3271" w:author="Neil Caudill" w:date="2021-06-15T08:47:00Z">
        <w:r w:rsidR="00721049" w:rsidDel="007A4384">
          <w:delText xml:space="preserve">(2) Any proprietary or confidential information exempt from disclosure when reported to DOL that ecology obtains directly from DOL remains exempt from disclosure. </w:delText>
        </w:r>
      </w:del>
    </w:p>
    <w:p w14:paraId="6553FA1A" w14:textId="3EF1973A" w:rsidR="006850CE" w:rsidRDefault="00721049">
      <w:pPr>
        <w:spacing w:line="640" w:lineRule="exact"/>
        <w:ind w:firstLine="720"/>
      </w:pPr>
      <w:r>
        <w:t>(</w:t>
      </w:r>
      <w:del w:id="3272" w:author="Neil Caudill" w:date="2021-06-15T08:48:00Z">
        <w:r w:rsidDel="007A4384">
          <w:delText>3</w:delText>
        </w:r>
      </w:del>
      <w:ins w:id="3273" w:author="Neil Caudill" w:date="2021-06-15T08:48:00Z">
        <w:r w:rsidR="007A4384">
          <w:t>2</w:t>
        </w:r>
      </w:ins>
      <w:r>
        <w:t xml:space="preserve">) Information </w:t>
      </w:r>
      <w:r w:rsidRPr="001F4639">
        <w:t xml:space="preserve">considered confidential by EPA </w:t>
      </w:r>
      <w:ins w:id="3274" w:author="Neil Caudill" w:date="2021-06-21T17:33:00Z">
        <w:r w:rsidR="00EE17E7" w:rsidRPr="001F4639">
          <w:t xml:space="preserve">or other jurisdictions </w:t>
        </w:r>
      </w:ins>
      <w:r w:rsidRPr="001F4639">
        <w:t>is not considered confidential by ecology</w:t>
      </w:r>
      <w:r>
        <w:t xml:space="preserve"> unless it also meets the conditions established in subsection</w:t>
      </w:r>
      <w:del w:id="3275" w:author="Neil Caudill" w:date="2021-06-15T08:48:00Z">
        <w:r w:rsidDel="007A4384">
          <w:delText xml:space="preserve"> (2) or</w:delText>
        </w:r>
      </w:del>
      <w:r>
        <w:t xml:space="preserve"> (</w:t>
      </w:r>
      <w:del w:id="3276" w:author="Neil Caudill" w:date="2021-06-15T08:48:00Z">
        <w:r w:rsidDel="007A4384">
          <w:delText>4</w:delText>
        </w:r>
      </w:del>
      <w:ins w:id="3277" w:author="Neil Caudill" w:date="2021-06-15T08:48:00Z">
        <w:r w:rsidR="007A4384">
          <w:t>3</w:t>
        </w:r>
      </w:ins>
      <w:r>
        <w:t>) of this section.</w:t>
      </w:r>
    </w:p>
    <w:p w14:paraId="6553FA1B" w14:textId="24F69105" w:rsidR="006850CE" w:rsidRDefault="00721049">
      <w:pPr>
        <w:spacing w:line="640" w:lineRule="exact"/>
        <w:ind w:firstLine="720"/>
      </w:pPr>
      <w:commentRangeStart w:id="3278"/>
      <w:r>
        <w:t>(</w:t>
      </w:r>
      <w:del w:id="3279" w:author="Neil Caudill" w:date="2021-06-15T08:48:00Z">
        <w:r w:rsidDel="007A4384">
          <w:delText>4</w:delText>
        </w:r>
      </w:del>
      <w:ins w:id="3280" w:author="Neil Caudill" w:date="2021-06-15T08:48:00Z">
        <w:r w:rsidR="007A4384">
          <w:t>3</w:t>
        </w:r>
      </w:ins>
      <w:r>
        <w:t xml:space="preserve">) </w:t>
      </w:r>
      <w:r w:rsidRPr="00306A99">
        <w:t xml:space="preserve">Any person submitting information to ecology under this chapter may request that ecology keep information that is not emissions data confidential as proprietary information under RCW </w:t>
      </w:r>
      <w:ins w:id="3281" w:author="Neil Caudill" w:date="2021-06-03T09:47:00Z">
        <w:r w:rsidR="008E2892" w:rsidRPr="00306A99">
          <w:t>70A.15.2510</w:t>
        </w:r>
      </w:ins>
      <w:del w:id="3282" w:author="Neil Caudill" w:date="2021-06-03T09:47:00Z">
        <w:r w:rsidRPr="00306A99" w:rsidDel="008E2892">
          <w:delText>70.94.205</w:delText>
        </w:r>
      </w:del>
      <w:r w:rsidRPr="00306A99">
        <w:t xml:space="preserve"> or because it is otherwise exempt from public disclosure under the Washington Public Records Act (chapter 42.56 RCW). All such requests for confidentiality must meet the requirements of RCW </w:t>
      </w:r>
      <w:ins w:id="3283" w:author="Neil Caudill" w:date="2021-06-03T09:47:00Z">
        <w:r w:rsidR="008E2892" w:rsidRPr="00306A99">
          <w:t>70A.15.2510</w:t>
        </w:r>
      </w:ins>
      <w:del w:id="3284" w:author="Neil Caudill" w:date="2021-06-03T09:47:00Z">
        <w:r w:rsidRPr="00306A99" w:rsidDel="008E2892">
          <w:delText>70.94.205</w:delText>
        </w:r>
      </w:del>
      <w:r>
        <w:t>.</w:t>
      </w:r>
    </w:p>
    <w:p w14:paraId="6553FA1C" w14:textId="1842E62C" w:rsidR="006850CE" w:rsidRDefault="00721049">
      <w:pPr>
        <w:spacing w:line="640" w:lineRule="exact"/>
        <w:ind w:firstLine="720"/>
      </w:pPr>
      <w:r>
        <w:t>(</w:t>
      </w:r>
      <w:del w:id="3285" w:author="Neil Caudill" w:date="2021-06-15T08:48:00Z">
        <w:r w:rsidDel="007A4384">
          <w:delText>5</w:delText>
        </w:r>
      </w:del>
      <w:ins w:id="3286" w:author="Neil Caudill" w:date="2021-06-15T08:48:00Z">
        <w:r w:rsidR="007A4384">
          <w:t>4</w:t>
        </w:r>
      </w:ins>
      <w:r>
        <w:t xml:space="preserve">) Ecology's determinations of the verification status of each report are public information. </w:t>
      </w:r>
      <w:r w:rsidRPr="00306A99">
        <w:t>All confidential data used in the verification process will remain confidential</w:t>
      </w:r>
      <w:r>
        <w:t>.</w:t>
      </w:r>
      <w:commentRangeEnd w:id="3278"/>
      <w:r w:rsidR="00306A99">
        <w:rPr>
          <w:rStyle w:val="CommentReference"/>
        </w:rPr>
        <w:commentReference w:id="3278"/>
      </w:r>
    </w:p>
    <w:p w14:paraId="6553FA1D" w14:textId="77777777" w:rsidR="006850CE" w:rsidRDefault="00721049">
      <w:pPr>
        <w:spacing w:line="480" w:lineRule="exact"/>
      </w:pPr>
      <w:r>
        <w:t>[Statutory Authority: 2010 c 146, and chapters 70.235 and 70.94 RCW. WSR 10-24-108 (Order 10-08), § 173-441-150, filed 12/1/10, effective 1/1/11.]</w:t>
      </w:r>
    </w:p>
    <w:p w14:paraId="6553FA1E" w14:textId="77777777" w:rsidR="006850CE" w:rsidRDefault="00721049">
      <w:pPr>
        <w:spacing w:line="640" w:lineRule="exact"/>
        <w:ind w:firstLine="720"/>
      </w:pPr>
      <w:r>
        <w:rPr>
          <w:b/>
        </w:rPr>
        <w:t>WAC 173-441-160  Ecology to share information with local air authorities and with the energy facility site evaluation council.</w:t>
      </w:r>
      <w:r>
        <w:t xml:space="preserve">  (1) Ecology must share any reporting information reported to it with the local air authority in which the person reporting under these rules operates.</w:t>
      </w:r>
    </w:p>
    <w:p w14:paraId="6553FA1F" w14:textId="77777777" w:rsidR="006850CE" w:rsidRDefault="00721049">
      <w:pPr>
        <w:spacing w:line="640" w:lineRule="exact"/>
        <w:ind w:firstLine="720"/>
      </w:pPr>
      <w:r>
        <w:t>(2) Ecology must share with the energy facility site evaluation council any information reported to ecology under these rules by facilities permitted by the council, including notice of a facility that has failed to report as required.</w:t>
      </w:r>
    </w:p>
    <w:p w14:paraId="6553FA20" w14:textId="77777777" w:rsidR="006850CE" w:rsidRDefault="00721049">
      <w:pPr>
        <w:spacing w:line="480" w:lineRule="exact"/>
      </w:pPr>
      <w:r>
        <w:t>[Statutory Authority: 2010 c 146, and chapters 70.235 and 70.94 RCW. WSR 10-24-108 (Order 10-08), § 173-441-160, filed 12/1/10, effective 1/1/11.]</w:t>
      </w:r>
    </w:p>
    <w:p w14:paraId="6553FA21" w14:textId="77777777" w:rsidR="006850CE" w:rsidRDefault="00721049">
      <w:pPr>
        <w:spacing w:line="640" w:lineRule="exact"/>
        <w:ind w:firstLine="720"/>
      </w:pPr>
      <w:r>
        <w:rPr>
          <w:b/>
        </w:rPr>
        <w:t>WAC 173-441-170  Severability.</w:t>
      </w:r>
      <w:r>
        <w:t xml:space="preserve">  If any provision of the regulation or its application to any person or circumstance is held invalid, the remainder of the regulation or application of the provision to other persons or circumstances is not affected.</w:t>
      </w:r>
    </w:p>
    <w:p w14:paraId="5D4397BE" w14:textId="18617BB0" w:rsidR="002A1E96" w:rsidRDefault="00721049">
      <w:pPr>
        <w:spacing w:line="480" w:lineRule="exact"/>
      </w:pPr>
      <w:r>
        <w:t>[Statutory Authority: 2010 c 146, and chapters 70.235 and 70.94 RCW. WSR 10-24-108 (Order 10-08), § 173-441-170, filed 12/1/10, effective 1/1/11.]</w:t>
      </w:r>
    </w:p>
    <w:p w14:paraId="3197DC10" w14:textId="77777777" w:rsidR="002A1E96" w:rsidRDefault="002A1E96">
      <w:pPr>
        <w:spacing w:line="480" w:lineRule="exact"/>
      </w:pPr>
    </w:p>
    <w:sectPr w:rsidR="002A1E96">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1" w:author="Alisa Kaseweter" w:date="2021-08-01T09:23:00Z" w:initials="KD(-D">
    <w:p w14:paraId="1E8DE53E" w14:textId="57C071A4" w:rsidR="0033391F" w:rsidRDefault="0033391F">
      <w:pPr>
        <w:pStyle w:val="CommentText"/>
      </w:pPr>
      <w:r>
        <w:rPr>
          <w:rStyle w:val="CommentReference"/>
        </w:rPr>
        <w:annotationRef/>
      </w:r>
      <w:r>
        <w:t>As a federal entity, BPA’s reporting is voluntary.</w:t>
      </w:r>
    </w:p>
  </w:comment>
  <w:comment w:id="364" w:author="Alisa Kaseweter" w:date="2021-07-28T13:15:00Z" w:initials="KD(-D">
    <w:p w14:paraId="48310244" w14:textId="0E8E22F6" w:rsidR="0033391F" w:rsidRDefault="0033391F">
      <w:pPr>
        <w:pStyle w:val="CommentText"/>
      </w:pPr>
      <w:r>
        <w:rPr>
          <w:rStyle w:val="CommentReference"/>
        </w:rPr>
        <w:annotationRef/>
      </w:r>
      <w:r>
        <w:t>BPA is unable to submit anything more than draft data by March 31</w:t>
      </w:r>
      <w:r w:rsidRPr="00EB374F">
        <w:rPr>
          <w:vertAlign w:val="superscript"/>
        </w:rPr>
        <w:t>st</w:t>
      </w:r>
      <w:r>
        <w:t>, which would result in significant corrections during the verification process.  A June 1</w:t>
      </w:r>
      <w:r w:rsidRPr="00EB374F">
        <w:rPr>
          <w:vertAlign w:val="superscript"/>
        </w:rPr>
        <w:t>st</w:t>
      </w:r>
      <w:r>
        <w:t xml:space="preserve"> deadline is consistent with current Washington reporting and with California and Oregon GHG reporting deadlines.</w:t>
      </w:r>
    </w:p>
  </w:comment>
  <w:comment w:id="375" w:author="Alisa Kaseweter" w:date="2021-07-30T12:59:00Z" w:initials="KD(-D">
    <w:p w14:paraId="23784DF7" w14:textId="36689F97" w:rsidR="0033391F" w:rsidRDefault="0033391F">
      <w:pPr>
        <w:pStyle w:val="CommentText"/>
      </w:pPr>
      <w:r>
        <w:rPr>
          <w:rStyle w:val="CommentReference"/>
        </w:rPr>
        <w:annotationRef/>
      </w:r>
      <w:r>
        <w:t>BPA is confirming that EPEs are not existing reporters, so we are not expecting to have to produce emissions report back to 2012.</w:t>
      </w:r>
    </w:p>
  </w:comment>
  <w:comment w:id="494" w:author="Alisa Kaseweter" w:date="2021-07-26T10:39:00Z" w:initials="KD(-D">
    <w:p w14:paraId="0F1BBB42" w14:textId="425A0DB7" w:rsidR="0033391F" w:rsidRDefault="0033391F" w:rsidP="00EB374F">
      <w:pPr>
        <w:pStyle w:val="CommentText"/>
      </w:pPr>
      <w:r>
        <w:rPr>
          <w:rStyle w:val="CommentReference"/>
        </w:rPr>
        <w:annotationRef/>
      </w:r>
      <w:r>
        <w:t>BPA requests clarification about which entities are reporting annual electricity supplied/purchased by facilities.  Is it the owner/operator of the facility, electric power entity, or both?</w:t>
      </w:r>
    </w:p>
  </w:comment>
  <w:comment w:id="1032" w:author="Alisa Kaseweter" w:date="2021-07-31T15:36:00Z" w:initials="KD(-D">
    <w:p w14:paraId="02F5E8BB" w14:textId="51629D8B" w:rsidR="0033391F" w:rsidRDefault="0033391F">
      <w:pPr>
        <w:pStyle w:val="CommentText"/>
      </w:pPr>
      <w:r>
        <w:rPr>
          <w:rStyle w:val="CommentReference"/>
        </w:rPr>
        <w:annotationRef/>
      </w:r>
      <w:r>
        <w:t>BPA believes 28 days provides a reasonable timeframe for compiling these records.</w:t>
      </w:r>
    </w:p>
  </w:comment>
  <w:comment w:id="1051" w:author="Alisa Kaseweter" w:date="2021-08-01T08:56:00Z" w:initials="KD(-D">
    <w:p w14:paraId="6A60EA16" w14:textId="6E92B7BD" w:rsidR="0033391F" w:rsidRDefault="0033391F">
      <w:pPr>
        <w:pStyle w:val="CommentText"/>
      </w:pPr>
      <w:r>
        <w:rPr>
          <w:rStyle w:val="CommentReference"/>
        </w:rPr>
        <w:annotationRef/>
      </w:r>
      <w:r>
        <w:t>See p.96 as well.</w:t>
      </w:r>
    </w:p>
    <w:p w14:paraId="0D9FB1FE" w14:textId="711B7AE0" w:rsidR="0033391F" w:rsidRDefault="0033391F">
      <w:pPr>
        <w:pStyle w:val="CommentText"/>
      </w:pPr>
    </w:p>
    <w:p w14:paraId="4645E081" w14:textId="55C9E950" w:rsidR="0033391F" w:rsidRDefault="0033391F">
      <w:pPr>
        <w:pStyle w:val="CommentText"/>
      </w:pPr>
      <w:r>
        <w:t>Any errors found between June 1 submission of the report and Aug 10 verification should be submitted in the verification report.</w:t>
      </w:r>
    </w:p>
    <w:p w14:paraId="7E51A455" w14:textId="77777777" w:rsidR="0033391F" w:rsidRDefault="0033391F">
      <w:pPr>
        <w:pStyle w:val="CommentText"/>
      </w:pPr>
    </w:p>
    <w:p w14:paraId="7D2E64AE" w14:textId="77777777" w:rsidR="0033391F" w:rsidRDefault="0033391F">
      <w:pPr>
        <w:pStyle w:val="CommentText"/>
      </w:pPr>
      <w:r>
        <w:t>After the verification deadline, it makes sense for substantive errors to be submitted within 45 days.</w:t>
      </w:r>
    </w:p>
    <w:p w14:paraId="131D1C04" w14:textId="77777777" w:rsidR="0033391F" w:rsidRDefault="0033391F">
      <w:pPr>
        <w:pStyle w:val="CommentText"/>
      </w:pPr>
    </w:p>
    <w:p w14:paraId="2E50F475" w14:textId="15833982" w:rsidR="0033391F" w:rsidRDefault="0033391F">
      <w:pPr>
        <w:pStyle w:val="CommentText"/>
      </w:pPr>
      <w:r>
        <w:t xml:space="preserve">Additionally, if EPEs needs to report preliminary data by March 31, no errors should need to be reported.  The June 1 submission should be considered the final data. </w:t>
      </w:r>
    </w:p>
  </w:comment>
  <w:comment w:id="1172" w:author="Alisa Kaseweter" w:date="2021-07-30T16:34:00Z" w:initials="KD(-D">
    <w:p w14:paraId="4242B4FE" w14:textId="0B65C54C" w:rsidR="0033391F" w:rsidRDefault="0033391F">
      <w:pPr>
        <w:pStyle w:val="CommentText"/>
      </w:pPr>
      <w:r>
        <w:rPr>
          <w:rStyle w:val="CommentReference"/>
        </w:rPr>
        <w:annotationRef/>
      </w:r>
      <w:r>
        <w:t>BPA markets the power from federal dams that are owned and operated by the Army Corps of Engineers and Bureau of Reclamation.  BPA is not reporting on behalf of those federal agencies and those agencies cannot be bound by BPA’s report.</w:t>
      </w:r>
    </w:p>
  </w:comment>
  <w:comment w:id="1325" w:author="Alisa Kaseweter" w:date="2021-07-30T16:42:00Z" w:initials="KD(-D">
    <w:p w14:paraId="7C32CE54" w14:textId="366353F9" w:rsidR="0033391F" w:rsidRDefault="0033391F">
      <w:pPr>
        <w:pStyle w:val="CommentText"/>
      </w:pPr>
      <w:r>
        <w:rPr>
          <w:rStyle w:val="CommentReference"/>
        </w:rPr>
        <w:annotationRef/>
      </w:r>
      <w:r>
        <w:t>It should be sufficient that the verifier confirms the meters are revenue quality.</w:t>
      </w:r>
    </w:p>
  </w:comment>
  <w:comment w:id="1345" w:author="Alisa Kaseweter" w:date="2021-07-28T14:02:00Z" w:initials="KD(-D">
    <w:p w14:paraId="768E0F11" w14:textId="10516CA3" w:rsidR="0033391F" w:rsidRDefault="0033391F">
      <w:pPr>
        <w:pStyle w:val="CommentText"/>
      </w:pPr>
      <w:r>
        <w:rPr>
          <w:rStyle w:val="CommentReference"/>
        </w:rPr>
        <w:annotationRef/>
      </w:r>
      <w:r>
        <w:t xml:space="preserve">BPA currently obtains third party verification for BPA reporting under California’s Mandatory Reporting Requirements.  The data used to derive BPA’s ACS emissions factor in California is the same as the data that will be used to calculate an ACS emissions factor under Washington’s program (regardless of linkage).  BPA requests that Ecology allow BPA to use this same verification report for both California and Washington. </w:t>
      </w:r>
    </w:p>
  </w:comment>
  <w:comment w:id="1363" w:author="Alisa Kaseweter" w:date="2021-07-28T15:17:00Z" w:initials="KD(-D">
    <w:p w14:paraId="4599D496" w14:textId="29EF41BB" w:rsidR="0033391F" w:rsidRDefault="0033391F">
      <w:pPr>
        <w:pStyle w:val="CommentText"/>
      </w:pPr>
      <w:r>
        <w:rPr>
          <w:rStyle w:val="CommentReference"/>
        </w:rPr>
        <w:annotationRef/>
      </w:r>
      <w:r>
        <w:t>BPA suggests any and all corrections between reporting and verification be submitted with verification.</w:t>
      </w:r>
    </w:p>
  </w:comment>
  <w:comment w:id="1390" w:author="Alisa Kaseweter" w:date="2021-07-28T13:23:00Z" w:initials="KD(-D">
    <w:p w14:paraId="7665633E" w14:textId="4040D47E" w:rsidR="0033391F" w:rsidRDefault="0033391F">
      <w:pPr>
        <w:pStyle w:val="CommentText"/>
      </w:pPr>
      <w:r>
        <w:rPr>
          <w:rStyle w:val="CommentReference"/>
        </w:rPr>
        <w:annotationRef/>
      </w:r>
      <w:r>
        <w:t>August 10</w:t>
      </w:r>
      <w:r w:rsidRPr="00EB374F">
        <w:rPr>
          <w:vertAlign w:val="superscript"/>
        </w:rPr>
        <w:t>th</w:t>
      </w:r>
      <w:r>
        <w:t xml:space="preserve"> is consistent with CARB’s deadline for verification.  The timeline for completing verification is already tight, so the extra 10 days are needed.</w:t>
      </w:r>
    </w:p>
  </w:comment>
  <w:comment w:id="1517" w:author="Alisa Kaseweter" w:date="2021-07-28T15:21:00Z" w:initials="KD(-D">
    <w:p w14:paraId="17600AEB" w14:textId="75C9F769" w:rsidR="0033391F" w:rsidRDefault="0033391F">
      <w:pPr>
        <w:pStyle w:val="CommentText"/>
      </w:pPr>
      <w:r>
        <w:rPr>
          <w:rStyle w:val="CommentReference"/>
        </w:rPr>
        <w:annotationRef/>
      </w:r>
      <w:r>
        <w:t>This can be a lot of data.  BPA needs at least three weeks to compile such data, if requested.</w:t>
      </w:r>
    </w:p>
  </w:comment>
  <w:comment w:id="1524" w:author="Alisa Kaseweter" w:date="2021-07-28T15:22:00Z" w:initials="KD(-D">
    <w:p w14:paraId="4AE9265D" w14:textId="49683735" w:rsidR="0033391F" w:rsidRDefault="0033391F">
      <w:pPr>
        <w:pStyle w:val="CommentText"/>
      </w:pPr>
      <w:r>
        <w:rPr>
          <w:rStyle w:val="CommentReference"/>
        </w:rPr>
        <w:annotationRef/>
      </w:r>
      <w:r>
        <w:t>This potential request for data is very broad, and encompasses a lot of proprietary information.  BPA suggests Ecology narrow the scope to what is relevant for verifying accuracy of reports.</w:t>
      </w:r>
    </w:p>
    <w:p w14:paraId="23FF192C" w14:textId="180622A2" w:rsidR="0033391F" w:rsidRDefault="0033391F">
      <w:pPr>
        <w:pStyle w:val="CommentText"/>
      </w:pPr>
    </w:p>
    <w:p w14:paraId="3E6B638A" w14:textId="76451EF3" w:rsidR="0033391F" w:rsidRDefault="0033391F">
      <w:pPr>
        <w:pStyle w:val="CommentText"/>
      </w:pPr>
      <w:r>
        <w:t>BPA also would like to inquire as to whether Ecology can provide a confidentiality agreement for both data shared with Ecology in reporting and any information acquired through further efforts to verify the reporting.</w:t>
      </w:r>
    </w:p>
  </w:comment>
  <w:comment w:id="1564" w:author="Alisa Kaseweter" w:date="2021-07-28T13:26:00Z" w:initials="KD(-D">
    <w:p w14:paraId="4BA21515" w14:textId="3DCF3C53" w:rsidR="0033391F" w:rsidRDefault="0033391F">
      <w:pPr>
        <w:pStyle w:val="CommentText"/>
      </w:pPr>
      <w:r>
        <w:rPr>
          <w:rStyle w:val="CommentReference"/>
        </w:rPr>
        <w:annotationRef/>
      </w:r>
      <w:r>
        <w:t>BPA is concerned that verification requirements and fees could apply to the same data sourced from BPA for both BPA and its customers.  Such an outcome would be inefficient and costly with no added value.</w:t>
      </w:r>
    </w:p>
  </w:comment>
  <w:comment w:id="2124" w:author="Alisa Kaseweter" w:date="2021-07-28T14:09:00Z" w:initials="KD(-D">
    <w:p w14:paraId="7AFBFE45" w14:textId="06CFB96D" w:rsidR="0033391F" w:rsidRDefault="0033391F">
      <w:pPr>
        <w:pStyle w:val="CommentText"/>
      </w:pPr>
      <w:r>
        <w:rPr>
          <w:rStyle w:val="CommentReference"/>
        </w:rPr>
        <w:annotationRef/>
      </w:r>
      <w:r>
        <w:t>BPA suggests Ecology defer identifying the EIM importer and associated methodology for accounting for GHG emissions imported into WA via the EIM until a future rulemaking.</w:t>
      </w:r>
    </w:p>
  </w:comment>
  <w:comment w:id="2137" w:author="Alisa Kaseweter" w:date="2021-07-26T13:17:00Z" w:initials="KD(-D">
    <w:p w14:paraId="6F856D0F" w14:textId="63338FF4" w:rsidR="0033391F" w:rsidRDefault="0033391F">
      <w:pPr>
        <w:pStyle w:val="CommentText"/>
      </w:pPr>
      <w:r>
        <w:rPr>
          <w:rStyle w:val="CommentReference"/>
        </w:rPr>
        <w:annotationRef/>
      </w:r>
      <w:r w:rsidRPr="00FC3734">
        <w:t>This language was crafted for the CCA and without a</w:t>
      </w:r>
      <w:r>
        <w:t>t least a</w:t>
      </w:r>
      <w:r w:rsidRPr="00FC3734">
        <w:t xml:space="preserve"> minor modification is out of context in these rules.</w:t>
      </w:r>
    </w:p>
    <w:p w14:paraId="2E247B94" w14:textId="75676054" w:rsidR="0033391F" w:rsidRDefault="0033391F">
      <w:pPr>
        <w:pStyle w:val="CommentText"/>
      </w:pPr>
    </w:p>
    <w:p w14:paraId="19E76FFA" w14:textId="05E1CDC8" w:rsidR="0033391F" w:rsidRDefault="0033391F">
      <w:pPr>
        <w:pStyle w:val="CommentText"/>
      </w:pPr>
      <w:r>
        <w:t xml:space="preserve">BPA would like to work with Ecology </w:t>
      </w:r>
      <w:r w:rsidRPr="00FC3734">
        <w:t xml:space="preserve">staff to accurately translate the statutory language </w:t>
      </w:r>
      <w:r>
        <w:t xml:space="preserve">in this section </w:t>
      </w:r>
      <w:r w:rsidRPr="00FC3734">
        <w:t>into rule language related to BPA</w:t>
      </w:r>
      <w:r>
        <w:t xml:space="preserve">. </w:t>
      </w:r>
    </w:p>
  </w:comment>
  <w:comment w:id="2149" w:author="Alisa Kaseweter" w:date="2021-07-26T13:20:00Z" w:initials="KD(-D">
    <w:p w14:paraId="6716C8C0" w14:textId="6B8C5A03" w:rsidR="0033391F" w:rsidRDefault="0033391F" w:rsidP="007B70BD">
      <w:pPr>
        <w:pStyle w:val="CommentText"/>
      </w:pPr>
      <w:r>
        <w:rPr>
          <w:rStyle w:val="CommentReference"/>
        </w:rPr>
        <w:annotationRef/>
      </w:r>
      <w:r>
        <w:t>This language was crafted for the CCA and without a minor modification is out of context in these rules.</w:t>
      </w:r>
    </w:p>
  </w:comment>
  <w:comment w:id="2185" w:author="Alisa Kaseweter" w:date="2021-07-29T12:49:00Z" w:initials="KD(-D">
    <w:p w14:paraId="3F3EBFEC" w14:textId="4905A40A" w:rsidR="0033391F" w:rsidRDefault="0033391F" w:rsidP="00F974EC">
      <w:pPr>
        <w:pStyle w:val="CommentText"/>
      </w:pPr>
      <w:r>
        <w:rPr>
          <w:rStyle w:val="CommentReference"/>
        </w:rPr>
        <w:annotationRef/>
      </w:r>
      <w:r>
        <w:t>NERC no longer owns the functional specification for e-tagging.  It was transferred to NAESB some years back.  This could also be changed to just “e-tag” and referred to in this way throughout these rules.</w:t>
      </w:r>
    </w:p>
  </w:comment>
  <w:comment w:id="2221" w:author="Alisa Kaseweter" w:date="2021-07-28T14:26:00Z" w:initials="KD(-D">
    <w:p w14:paraId="42BC0A35" w14:textId="186BE086" w:rsidR="0033391F" w:rsidRDefault="0033391F">
      <w:pPr>
        <w:pStyle w:val="CommentText"/>
      </w:pPr>
      <w:r>
        <w:rPr>
          <w:rStyle w:val="CommentReference"/>
        </w:rPr>
        <w:annotationRef/>
      </w:r>
      <w:r>
        <w:t>BPA does not believe that requiring EPEs to report “wheeled through power” is needed for accounting for GHG emissions attributed to electricity imported into the state.</w:t>
      </w:r>
    </w:p>
  </w:comment>
  <w:comment w:id="2274" w:author="Alisa Kaseweter" w:date="2021-07-29T13:31:00Z" w:initials="KD(-D">
    <w:p w14:paraId="6ADFC319" w14:textId="392D6238" w:rsidR="0033391F" w:rsidRDefault="0033391F">
      <w:pPr>
        <w:pStyle w:val="CommentText"/>
      </w:pPr>
      <w:r>
        <w:rPr>
          <w:rStyle w:val="CommentReference"/>
        </w:rPr>
        <w:annotationRef/>
      </w:r>
      <w:r>
        <w:t>“marketer” is only used in the EPE section with regards to an ACS entity being an “exclusive marketer.”  Otherwise, this term is technically incorrect as a marketer may be buying and selling power but need not be “delivering” electricity.</w:t>
      </w:r>
    </w:p>
  </w:comment>
  <w:comment w:id="2283" w:author="Alisa Kaseweter" w:date="2021-07-29T13:45:00Z" w:initials="KD(-D">
    <w:p w14:paraId="5D1061D2" w14:textId="32D6F89B" w:rsidR="0033391F" w:rsidRDefault="0033391F">
      <w:pPr>
        <w:pStyle w:val="CommentText"/>
      </w:pPr>
      <w:r>
        <w:rPr>
          <w:rStyle w:val="CommentReference"/>
        </w:rPr>
        <w:annotationRef/>
      </w:r>
      <w:r>
        <w:t>This is CARB’s definition and technically accurate. Under the CCA, the deliverer may not be the FJD in all circumstances.</w:t>
      </w:r>
    </w:p>
  </w:comment>
  <w:comment w:id="2342" w:author="Alisa Kaseweter" w:date="2021-07-28T14:36:00Z" w:initials="KD(-D">
    <w:p w14:paraId="4161584E" w14:textId="2F930511" w:rsidR="0033391F" w:rsidRDefault="0033391F">
      <w:pPr>
        <w:pStyle w:val="CommentText"/>
      </w:pPr>
      <w:r>
        <w:rPr>
          <w:rStyle w:val="CommentReference"/>
        </w:rPr>
        <w:annotationRef/>
      </w:r>
      <w:r>
        <w:t>Sales made by BPA to its preference customers on network transmission are not individually tagged.  This accounts for many of the power sales BPA makes to its preference customers in Washington.  These sales must be accounted for by using total annual sales based on metered data.</w:t>
      </w:r>
    </w:p>
    <w:p w14:paraId="36361B5E" w14:textId="77777777" w:rsidR="00C109DA" w:rsidRDefault="00C109DA">
      <w:pPr>
        <w:pStyle w:val="CommentText"/>
      </w:pPr>
    </w:p>
    <w:p w14:paraId="20DF2604" w14:textId="719CA303" w:rsidR="00C109DA" w:rsidRDefault="00C109DA">
      <w:pPr>
        <w:pStyle w:val="CommentText"/>
      </w:pPr>
      <w:r>
        <w:t>BPA will follow up with additional</w:t>
      </w:r>
      <w:r w:rsidR="006105D3">
        <w:t>, more specific</w:t>
      </w:r>
      <w:r>
        <w:t xml:space="preserve"> suggested language by August 31</w:t>
      </w:r>
      <w:r w:rsidRPr="00C109DA">
        <w:rPr>
          <w:vertAlign w:val="superscript"/>
        </w:rPr>
        <w:t>st</w:t>
      </w:r>
      <w:r>
        <w:t>.</w:t>
      </w:r>
    </w:p>
  </w:comment>
  <w:comment w:id="2361" w:author="Alisa Kaseweter" w:date="2021-07-26T13:40:00Z" w:initials="KD(-D">
    <w:p w14:paraId="0C7D4B34" w14:textId="0B95A0D1" w:rsidR="0033391F" w:rsidRDefault="0033391F">
      <w:pPr>
        <w:pStyle w:val="CommentText"/>
      </w:pPr>
      <w:r>
        <w:rPr>
          <w:rStyle w:val="CommentReference"/>
        </w:rPr>
        <w:annotationRef/>
      </w:r>
      <w:r>
        <w:t>Unspecified power, by definition, is not from a known source at the time the transaction was made.  Therefore, it should not be considered as originating from a linked jurisdiction even where an e-tag my indicate it may have originated from said location.  It would be inappropriate to later account for it as anything other than unspecified, even if it did originate from a linked jurisdiction.</w:t>
      </w:r>
    </w:p>
  </w:comment>
  <w:comment w:id="2416" w:author="Alisa Kaseweter" w:date="2021-08-01T09:38:00Z" w:initials="KD(-D">
    <w:p w14:paraId="0A5B599B" w14:textId="428F897C" w:rsidR="003C3D09" w:rsidRDefault="003C3D09">
      <w:pPr>
        <w:pStyle w:val="CommentText"/>
      </w:pPr>
      <w:r>
        <w:rPr>
          <w:rStyle w:val="CommentReference"/>
        </w:rPr>
        <w:annotationRef/>
      </w:r>
      <w:r>
        <w:t>Wheeled through power does not need to be included.</w:t>
      </w:r>
    </w:p>
  </w:comment>
  <w:comment w:id="2441" w:author="Alisa Kaseweter" w:date="2021-07-28T14:45:00Z" w:initials="KD(-D">
    <w:p w14:paraId="10468C2D" w14:textId="599EA5BB" w:rsidR="0033391F" w:rsidRDefault="0033391F">
      <w:pPr>
        <w:pStyle w:val="CommentText"/>
      </w:pPr>
      <w:r>
        <w:rPr>
          <w:rStyle w:val="CommentReference"/>
        </w:rPr>
        <w:annotationRef/>
      </w:r>
      <w:r>
        <w:t>BPA suggests using a default emissions factor consistent with CARB.  The emissions factor in WAC 173-444-040(4) is for GHG content calculations for CETA, which is separate from cap-and-trade. Using 0.428 MT CO2e per MWh keeps this consistent with potentially linked jurisdictions, making accounting more efficient.  It makes it easier to accurately account for transmission losses.  Additionally, using different unspecified emissions factors could result in different ACS emissions factors between linked jurisdictions, potentially creating market inefficiencies.</w:t>
      </w:r>
    </w:p>
  </w:comment>
  <w:comment w:id="2566" w:author="Alisa Kaseweter" w:date="2021-08-01T09:39:00Z" w:initials="KD(-D">
    <w:p w14:paraId="509B8BCD" w14:textId="7BD7F54F" w:rsidR="003A7778" w:rsidRDefault="003A7778">
      <w:pPr>
        <w:pStyle w:val="CommentText"/>
      </w:pPr>
      <w:r>
        <w:rPr>
          <w:rStyle w:val="CommentReference"/>
        </w:rPr>
        <w:annotationRef/>
      </w:r>
      <w:r>
        <w:t>BPA would like to discuss with Ecology whether it is possible to ensure BPA’s ACS emissions factor is aligned across Washington and California.  If BPA’s emissions factor is different, it will create market inefficiencies and confusion.</w:t>
      </w:r>
    </w:p>
  </w:comment>
  <w:comment w:id="2755" w:author="Alisa Kaseweter" w:date="2021-08-01T09:41:00Z" w:initials="KD(-D">
    <w:p w14:paraId="163CB5CE" w14:textId="4B57B29D" w:rsidR="0086293B" w:rsidRDefault="0086293B">
      <w:pPr>
        <w:pStyle w:val="CommentText"/>
      </w:pPr>
      <w:r>
        <w:rPr>
          <w:rStyle w:val="CommentReference"/>
        </w:rPr>
        <w:annotationRef/>
      </w:r>
      <w:r>
        <w:t>Per BPA’s previous comments, BPA requests Ecology indicate how it will ensure confidentiality of information.</w:t>
      </w:r>
    </w:p>
  </w:comment>
  <w:comment w:id="2855" w:author="Alisa Kaseweter" w:date="2021-07-30T12:52:00Z" w:initials="KD(-D">
    <w:p w14:paraId="3B1F5322" w14:textId="04F2161F" w:rsidR="0033391F" w:rsidRDefault="0033391F">
      <w:pPr>
        <w:pStyle w:val="CommentText"/>
      </w:pPr>
      <w:r>
        <w:rPr>
          <w:rStyle w:val="CommentReference"/>
        </w:rPr>
        <w:annotationRef/>
      </w:r>
      <w:r>
        <w:t>This language is associated with California’s RPS Adjustment, which is not relevant in Washington.</w:t>
      </w:r>
    </w:p>
  </w:comment>
  <w:comment w:id="2881" w:author="Alisa Kaseweter" w:date="2021-08-01T09:46:00Z" w:initials="KD(-D">
    <w:p w14:paraId="08A87DDE" w14:textId="6CC95203" w:rsidR="00230DE6" w:rsidRDefault="00230DE6">
      <w:pPr>
        <w:pStyle w:val="CommentText"/>
      </w:pPr>
      <w:r>
        <w:rPr>
          <w:rStyle w:val="CommentReference"/>
        </w:rPr>
        <w:annotationRef/>
      </w:r>
      <w:r>
        <w:t>BPA will follow up on this by August 31</w:t>
      </w:r>
      <w:r w:rsidRPr="00230DE6">
        <w:rPr>
          <w:vertAlign w:val="superscript"/>
        </w:rPr>
        <w:t>st</w:t>
      </w:r>
      <w:r>
        <w:t>.  We believe this was specific to the Western Area Power Administration.</w:t>
      </w:r>
    </w:p>
  </w:comment>
  <w:comment w:id="2895" w:author="Alisa Kaseweter" w:date="2021-07-28T15:00:00Z" w:initials="KD(-D">
    <w:p w14:paraId="22D39EA6" w14:textId="0FCB3FDD" w:rsidR="0033391F" w:rsidRDefault="0033391F">
      <w:pPr>
        <w:pStyle w:val="CommentText"/>
      </w:pPr>
      <w:r>
        <w:rPr>
          <w:rStyle w:val="CommentReference"/>
        </w:rPr>
        <w:annotationRef/>
      </w:r>
      <w:r>
        <w:t>See above comment on addressing EIM imports in a different rulemaking.</w:t>
      </w:r>
    </w:p>
  </w:comment>
  <w:comment w:id="3278" w:author="Alisa Kaseweter" w:date="2021-08-01T09:50:00Z" w:initials="KD(-D">
    <w:p w14:paraId="1429A2E3" w14:textId="0064FB1D" w:rsidR="00306A99" w:rsidRDefault="00306A99">
      <w:pPr>
        <w:pStyle w:val="CommentText"/>
      </w:pPr>
      <w:r>
        <w:rPr>
          <w:rStyle w:val="CommentReference"/>
        </w:rPr>
        <w:annotationRef/>
      </w:r>
      <w:r>
        <w:t>BPA would like to discuss with Ecology what data this encompasses. As pointed out in the redlines, BPA requests specific references to confidentiality.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8DE53E" w15:done="0"/>
  <w15:commentEx w15:paraId="48310244" w15:done="0"/>
  <w15:commentEx w15:paraId="23784DF7" w15:done="0"/>
  <w15:commentEx w15:paraId="0F1BBB42" w15:done="0"/>
  <w15:commentEx w15:paraId="02F5E8BB" w15:done="0"/>
  <w15:commentEx w15:paraId="2E50F475" w15:done="0"/>
  <w15:commentEx w15:paraId="4242B4FE" w15:done="0"/>
  <w15:commentEx w15:paraId="7C32CE54" w15:done="0"/>
  <w15:commentEx w15:paraId="768E0F11" w15:done="0"/>
  <w15:commentEx w15:paraId="4599D496" w15:done="0"/>
  <w15:commentEx w15:paraId="7665633E" w15:done="0"/>
  <w15:commentEx w15:paraId="17600AEB" w15:done="0"/>
  <w15:commentEx w15:paraId="3E6B638A" w15:done="0"/>
  <w15:commentEx w15:paraId="4BA21515" w15:done="0"/>
  <w15:commentEx w15:paraId="7AFBFE45" w15:done="0"/>
  <w15:commentEx w15:paraId="19E76FFA" w15:done="0"/>
  <w15:commentEx w15:paraId="6716C8C0" w15:done="0"/>
  <w15:commentEx w15:paraId="3F3EBFEC" w15:done="0"/>
  <w15:commentEx w15:paraId="42BC0A35" w15:done="0"/>
  <w15:commentEx w15:paraId="6ADFC319" w15:done="0"/>
  <w15:commentEx w15:paraId="5D1061D2" w15:done="0"/>
  <w15:commentEx w15:paraId="20DF2604" w15:done="0"/>
  <w15:commentEx w15:paraId="0C7D4B34" w15:done="0"/>
  <w15:commentEx w15:paraId="0A5B599B" w15:done="0"/>
  <w15:commentEx w15:paraId="10468C2D" w15:done="0"/>
  <w15:commentEx w15:paraId="509B8BCD" w15:done="0"/>
  <w15:commentEx w15:paraId="163CB5CE" w15:done="0"/>
  <w15:commentEx w15:paraId="3B1F5322" w15:done="0"/>
  <w15:commentEx w15:paraId="08A87DDE" w15:done="0"/>
  <w15:commentEx w15:paraId="22D39EA6" w15:done="0"/>
  <w15:commentEx w15:paraId="1429A2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8383" w14:textId="77777777" w:rsidR="0033391F" w:rsidRDefault="0033391F">
      <w:r>
        <w:separator/>
      </w:r>
    </w:p>
  </w:endnote>
  <w:endnote w:type="continuationSeparator" w:id="0">
    <w:p w14:paraId="3C242769" w14:textId="77777777" w:rsidR="0033391F" w:rsidRDefault="0033391F">
      <w:r>
        <w:continuationSeparator/>
      </w:r>
    </w:p>
  </w:endnote>
  <w:endnote w:type="continuationNotice" w:id="1">
    <w:p w14:paraId="356A4F03" w14:textId="77777777" w:rsidR="0033391F" w:rsidRDefault="00333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FA2F" w14:textId="50F22408" w:rsidR="0033391F" w:rsidRDefault="0033391F">
    <w:pPr>
      <w:tabs>
        <w:tab w:val="center" w:pos="4968"/>
        <w:tab w:val="right" w:pos="9936"/>
      </w:tabs>
    </w:pPr>
    <w:r>
      <w:t>WAC (7/22/2021)</w:t>
    </w:r>
    <w:r>
      <w:tab/>
      <w:t xml:space="preserve">[ </w:t>
    </w:r>
    <w:r>
      <w:fldChar w:fldCharType="begin"/>
    </w:r>
    <w:r>
      <w:instrText>PAGE  \* Arabic  \* MERGEFORMAT</w:instrText>
    </w:r>
    <w:r>
      <w:fldChar w:fldCharType="separate"/>
    </w:r>
    <w:r w:rsidR="00FC7607">
      <w:rPr>
        <w:noProof/>
      </w:rP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669C" w14:textId="77777777" w:rsidR="0033391F" w:rsidRDefault="0033391F">
      <w:r>
        <w:separator/>
      </w:r>
    </w:p>
  </w:footnote>
  <w:footnote w:type="continuationSeparator" w:id="0">
    <w:p w14:paraId="6215B960" w14:textId="77777777" w:rsidR="0033391F" w:rsidRDefault="0033391F">
      <w:r>
        <w:continuationSeparator/>
      </w:r>
    </w:p>
  </w:footnote>
  <w:footnote w:type="continuationNotice" w:id="1">
    <w:p w14:paraId="17721349" w14:textId="77777777" w:rsidR="0033391F" w:rsidRDefault="003339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B3"/>
    <w:multiLevelType w:val="hybridMultilevel"/>
    <w:tmpl w:val="50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A81"/>
    <w:multiLevelType w:val="hybridMultilevel"/>
    <w:tmpl w:val="73C4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54FAE"/>
    <w:multiLevelType w:val="hybridMultilevel"/>
    <w:tmpl w:val="9D1CAA28"/>
    <w:lvl w:ilvl="0" w:tplc="50F06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4D6F"/>
    <w:multiLevelType w:val="hybridMultilevel"/>
    <w:tmpl w:val="5BDECFB8"/>
    <w:lvl w:ilvl="0" w:tplc="865C1AA4">
      <w:start w:val="2"/>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B6B"/>
    <w:multiLevelType w:val="multilevel"/>
    <w:tmpl w:val="55A89B0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1A7327"/>
    <w:multiLevelType w:val="hybridMultilevel"/>
    <w:tmpl w:val="22D2450A"/>
    <w:lvl w:ilvl="0" w:tplc="C9A0B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732F3"/>
    <w:multiLevelType w:val="hybridMultilevel"/>
    <w:tmpl w:val="A356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300F"/>
    <w:multiLevelType w:val="multilevel"/>
    <w:tmpl w:val="55A89B0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D93C1A"/>
    <w:multiLevelType w:val="multilevel"/>
    <w:tmpl w:val="55A89B0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3F0BA5"/>
    <w:multiLevelType w:val="hybridMultilevel"/>
    <w:tmpl w:val="CF92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203F7"/>
    <w:multiLevelType w:val="hybridMultilevel"/>
    <w:tmpl w:val="DD548532"/>
    <w:lvl w:ilvl="0" w:tplc="32F8D1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24121"/>
    <w:multiLevelType w:val="multilevel"/>
    <w:tmpl w:val="40CC2B9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A47D4"/>
    <w:multiLevelType w:val="hybridMultilevel"/>
    <w:tmpl w:val="AD621FD6"/>
    <w:lvl w:ilvl="0" w:tplc="EF4CB6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01526E"/>
    <w:multiLevelType w:val="hybridMultilevel"/>
    <w:tmpl w:val="20A8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17447"/>
    <w:multiLevelType w:val="hybridMultilevel"/>
    <w:tmpl w:val="5328BE1E"/>
    <w:lvl w:ilvl="0" w:tplc="08F61D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EA210A"/>
    <w:multiLevelType w:val="hybridMultilevel"/>
    <w:tmpl w:val="83CC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00F93"/>
    <w:multiLevelType w:val="hybridMultilevel"/>
    <w:tmpl w:val="F0E413B6"/>
    <w:lvl w:ilvl="0" w:tplc="B75CF5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860887"/>
    <w:multiLevelType w:val="multilevel"/>
    <w:tmpl w:val="40CC2B9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D0210A"/>
    <w:multiLevelType w:val="hybridMultilevel"/>
    <w:tmpl w:val="668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C1D89"/>
    <w:multiLevelType w:val="hybridMultilevel"/>
    <w:tmpl w:val="980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604C2"/>
    <w:multiLevelType w:val="multilevel"/>
    <w:tmpl w:val="55A89B0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6C6AA5"/>
    <w:multiLevelType w:val="hybridMultilevel"/>
    <w:tmpl w:val="5E8E0C48"/>
    <w:lvl w:ilvl="0" w:tplc="CDEA22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4D5ABD"/>
    <w:multiLevelType w:val="hybridMultilevel"/>
    <w:tmpl w:val="5E623A6A"/>
    <w:lvl w:ilvl="0" w:tplc="B644F6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9"/>
  </w:num>
  <w:num w:numId="4">
    <w:abstractNumId w:val="21"/>
  </w:num>
  <w:num w:numId="5">
    <w:abstractNumId w:val="12"/>
  </w:num>
  <w:num w:numId="6">
    <w:abstractNumId w:val="20"/>
  </w:num>
  <w:num w:numId="7">
    <w:abstractNumId w:val="17"/>
  </w:num>
  <w:num w:numId="8">
    <w:abstractNumId w:val="11"/>
  </w:num>
  <w:num w:numId="9">
    <w:abstractNumId w:val="5"/>
  </w:num>
  <w:num w:numId="10">
    <w:abstractNumId w:val="15"/>
  </w:num>
  <w:num w:numId="11">
    <w:abstractNumId w:val="13"/>
  </w:num>
  <w:num w:numId="12">
    <w:abstractNumId w:val="6"/>
  </w:num>
  <w:num w:numId="13">
    <w:abstractNumId w:val="1"/>
  </w:num>
  <w:num w:numId="14">
    <w:abstractNumId w:val="14"/>
  </w:num>
  <w:num w:numId="15">
    <w:abstractNumId w:val="2"/>
  </w:num>
  <w:num w:numId="16">
    <w:abstractNumId w:val="22"/>
  </w:num>
  <w:num w:numId="17">
    <w:abstractNumId w:val="16"/>
  </w:num>
  <w:num w:numId="18">
    <w:abstractNumId w:val="8"/>
  </w:num>
  <w:num w:numId="19">
    <w:abstractNumId w:val="18"/>
  </w:num>
  <w:num w:numId="20">
    <w:abstractNumId w:val="10"/>
  </w:num>
  <w:num w:numId="21">
    <w:abstractNumId w:val="4"/>
  </w:num>
  <w:num w:numId="22">
    <w:abstractNumId w:val="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l Caudill">
    <w15:presenceInfo w15:providerId="AD" w15:userId="S-1-5-21-2487942767-1439223106-4058045846-10975"/>
  </w15:person>
  <w15:person w15:author="Bruns, Emily (ECY)">
    <w15:presenceInfo w15:providerId="AD" w15:userId="S-1-5-21-2487942767-1439223106-4058045846-61619"/>
  </w15:person>
  <w15:person w15:author="Elizabeth Klumpp">
    <w15:presenceInfo w15:providerId="None" w15:userId="Elizabeth Klumpp"/>
  </w15:person>
  <w15:person w15:author="Alisa Kaseweter">
    <w15:presenceInfo w15:providerId="None" w15:userId="Alisa Kaseweter"/>
  </w15:person>
  <w15:person w15:author="Laura Cladas">
    <w15:presenceInfo w15:providerId="None" w15:userId="Laura Cladas"/>
  </w15:person>
  <w15:person w15:author="Drumheller, Bill (ECY)">
    <w15:presenceInfo w15:providerId="AD" w15:userId="S-1-5-21-2487942767-1439223106-4058045846-36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CE"/>
    <w:rsid w:val="0000187F"/>
    <w:rsid w:val="00001DF2"/>
    <w:rsid w:val="00005178"/>
    <w:rsid w:val="000062A5"/>
    <w:rsid w:val="0000692D"/>
    <w:rsid w:val="000125AF"/>
    <w:rsid w:val="00017301"/>
    <w:rsid w:val="00022523"/>
    <w:rsid w:val="0003166C"/>
    <w:rsid w:val="00033CE4"/>
    <w:rsid w:val="00050D66"/>
    <w:rsid w:val="00053063"/>
    <w:rsid w:val="000551B1"/>
    <w:rsid w:val="00065583"/>
    <w:rsid w:val="00065A61"/>
    <w:rsid w:val="0007123C"/>
    <w:rsid w:val="0007669A"/>
    <w:rsid w:val="00077FEE"/>
    <w:rsid w:val="00080C23"/>
    <w:rsid w:val="00085F29"/>
    <w:rsid w:val="0008667A"/>
    <w:rsid w:val="000A4B94"/>
    <w:rsid w:val="000A5E6E"/>
    <w:rsid w:val="000B72E4"/>
    <w:rsid w:val="000C12CB"/>
    <w:rsid w:val="000D24E8"/>
    <w:rsid w:val="000D3674"/>
    <w:rsid w:val="000D654B"/>
    <w:rsid w:val="000E0A2A"/>
    <w:rsid w:val="000E15E9"/>
    <w:rsid w:val="000E6854"/>
    <w:rsid w:val="000F3A7D"/>
    <w:rsid w:val="000F3EA7"/>
    <w:rsid w:val="000F3EC6"/>
    <w:rsid w:val="000F45E6"/>
    <w:rsid w:val="001006F1"/>
    <w:rsid w:val="00101564"/>
    <w:rsid w:val="001067EB"/>
    <w:rsid w:val="00107719"/>
    <w:rsid w:val="0012273E"/>
    <w:rsid w:val="001227F7"/>
    <w:rsid w:val="00122F1A"/>
    <w:rsid w:val="001305FE"/>
    <w:rsid w:val="001307D6"/>
    <w:rsid w:val="00131676"/>
    <w:rsid w:val="00132854"/>
    <w:rsid w:val="00136B83"/>
    <w:rsid w:val="001372F2"/>
    <w:rsid w:val="001431F4"/>
    <w:rsid w:val="0015376C"/>
    <w:rsid w:val="00163708"/>
    <w:rsid w:val="0016523C"/>
    <w:rsid w:val="00170BDD"/>
    <w:rsid w:val="001715BC"/>
    <w:rsid w:val="001729D7"/>
    <w:rsid w:val="00176B7E"/>
    <w:rsid w:val="00177555"/>
    <w:rsid w:val="001909AF"/>
    <w:rsid w:val="001A097F"/>
    <w:rsid w:val="001A20CD"/>
    <w:rsid w:val="001B0C42"/>
    <w:rsid w:val="001B3197"/>
    <w:rsid w:val="001B615B"/>
    <w:rsid w:val="001B744E"/>
    <w:rsid w:val="001B78AF"/>
    <w:rsid w:val="001C41DE"/>
    <w:rsid w:val="001D1A3B"/>
    <w:rsid w:val="001E5DDF"/>
    <w:rsid w:val="001E706C"/>
    <w:rsid w:val="001E7F04"/>
    <w:rsid w:val="001F2A24"/>
    <w:rsid w:val="001F4639"/>
    <w:rsid w:val="00201AC7"/>
    <w:rsid w:val="00203BAA"/>
    <w:rsid w:val="002108AB"/>
    <w:rsid w:val="002140D6"/>
    <w:rsid w:val="00216DC2"/>
    <w:rsid w:val="00217A4B"/>
    <w:rsid w:val="00226771"/>
    <w:rsid w:val="00230DE6"/>
    <w:rsid w:val="002352BF"/>
    <w:rsid w:val="002406C3"/>
    <w:rsid w:val="0024137C"/>
    <w:rsid w:val="00241762"/>
    <w:rsid w:val="00245EF8"/>
    <w:rsid w:val="00250714"/>
    <w:rsid w:val="00253013"/>
    <w:rsid w:val="002532F5"/>
    <w:rsid w:val="00255518"/>
    <w:rsid w:val="0025738A"/>
    <w:rsid w:val="00262421"/>
    <w:rsid w:val="00264B38"/>
    <w:rsid w:val="00273342"/>
    <w:rsid w:val="00274FE0"/>
    <w:rsid w:val="002756E7"/>
    <w:rsid w:val="0028217A"/>
    <w:rsid w:val="00292CD0"/>
    <w:rsid w:val="002952D1"/>
    <w:rsid w:val="002970FC"/>
    <w:rsid w:val="002A0728"/>
    <w:rsid w:val="002A13B1"/>
    <w:rsid w:val="002A1E96"/>
    <w:rsid w:val="002A6672"/>
    <w:rsid w:val="002B3877"/>
    <w:rsid w:val="002B6929"/>
    <w:rsid w:val="002B7520"/>
    <w:rsid w:val="002C5B96"/>
    <w:rsid w:val="002D2368"/>
    <w:rsid w:val="002D5340"/>
    <w:rsid w:val="002D55AB"/>
    <w:rsid w:val="002E0C51"/>
    <w:rsid w:val="002E3BD0"/>
    <w:rsid w:val="002E6780"/>
    <w:rsid w:val="002F3F67"/>
    <w:rsid w:val="002F4F3A"/>
    <w:rsid w:val="002F6D87"/>
    <w:rsid w:val="002F70E9"/>
    <w:rsid w:val="00305AAA"/>
    <w:rsid w:val="00306A99"/>
    <w:rsid w:val="00310CFB"/>
    <w:rsid w:val="003118EB"/>
    <w:rsid w:val="00312FBC"/>
    <w:rsid w:val="00316A2D"/>
    <w:rsid w:val="003171C4"/>
    <w:rsid w:val="00330900"/>
    <w:rsid w:val="0033391F"/>
    <w:rsid w:val="00341A13"/>
    <w:rsid w:val="00344056"/>
    <w:rsid w:val="0034633C"/>
    <w:rsid w:val="0035112C"/>
    <w:rsid w:val="0036715B"/>
    <w:rsid w:val="003751A9"/>
    <w:rsid w:val="00381AC7"/>
    <w:rsid w:val="00386B58"/>
    <w:rsid w:val="00390603"/>
    <w:rsid w:val="00397221"/>
    <w:rsid w:val="003A0FF7"/>
    <w:rsid w:val="003A10FE"/>
    <w:rsid w:val="003A63BC"/>
    <w:rsid w:val="003A774F"/>
    <w:rsid w:val="003A7778"/>
    <w:rsid w:val="003B20BF"/>
    <w:rsid w:val="003B46DC"/>
    <w:rsid w:val="003C1D16"/>
    <w:rsid w:val="003C2801"/>
    <w:rsid w:val="003C3D09"/>
    <w:rsid w:val="003C3E15"/>
    <w:rsid w:val="003C49BB"/>
    <w:rsid w:val="003C6C97"/>
    <w:rsid w:val="003D005A"/>
    <w:rsid w:val="003D56BE"/>
    <w:rsid w:val="003E04E7"/>
    <w:rsid w:val="003E0A60"/>
    <w:rsid w:val="003E1383"/>
    <w:rsid w:val="003E5A61"/>
    <w:rsid w:val="003E7942"/>
    <w:rsid w:val="003F0409"/>
    <w:rsid w:val="003F4370"/>
    <w:rsid w:val="003F6FF1"/>
    <w:rsid w:val="00403461"/>
    <w:rsid w:val="00406474"/>
    <w:rsid w:val="00407E75"/>
    <w:rsid w:val="00432FAE"/>
    <w:rsid w:val="004335CE"/>
    <w:rsid w:val="00436B84"/>
    <w:rsid w:val="00441F79"/>
    <w:rsid w:val="00443D80"/>
    <w:rsid w:val="004472E2"/>
    <w:rsid w:val="00450435"/>
    <w:rsid w:val="004553F7"/>
    <w:rsid w:val="004559A3"/>
    <w:rsid w:val="00456216"/>
    <w:rsid w:val="004624CE"/>
    <w:rsid w:val="00463032"/>
    <w:rsid w:val="00463FD9"/>
    <w:rsid w:val="004641F8"/>
    <w:rsid w:val="0046589C"/>
    <w:rsid w:val="00467D9F"/>
    <w:rsid w:val="00470787"/>
    <w:rsid w:val="00473198"/>
    <w:rsid w:val="004731ED"/>
    <w:rsid w:val="00473775"/>
    <w:rsid w:val="0047660F"/>
    <w:rsid w:val="00477393"/>
    <w:rsid w:val="004922EA"/>
    <w:rsid w:val="00493616"/>
    <w:rsid w:val="004A0F8C"/>
    <w:rsid w:val="004A6A63"/>
    <w:rsid w:val="004C6621"/>
    <w:rsid w:val="004C6F8B"/>
    <w:rsid w:val="004D480A"/>
    <w:rsid w:val="004D58B4"/>
    <w:rsid w:val="004D693B"/>
    <w:rsid w:val="004E332E"/>
    <w:rsid w:val="004F2CA5"/>
    <w:rsid w:val="004F3F37"/>
    <w:rsid w:val="004F4D78"/>
    <w:rsid w:val="005002D0"/>
    <w:rsid w:val="00500E21"/>
    <w:rsid w:val="00506AF9"/>
    <w:rsid w:val="00506E57"/>
    <w:rsid w:val="00517CE9"/>
    <w:rsid w:val="00520CBD"/>
    <w:rsid w:val="00525716"/>
    <w:rsid w:val="0052748A"/>
    <w:rsid w:val="00530801"/>
    <w:rsid w:val="00532047"/>
    <w:rsid w:val="00532CD8"/>
    <w:rsid w:val="005351CD"/>
    <w:rsid w:val="00542C6F"/>
    <w:rsid w:val="00543138"/>
    <w:rsid w:val="00543B17"/>
    <w:rsid w:val="00544047"/>
    <w:rsid w:val="00554AF2"/>
    <w:rsid w:val="00557E04"/>
    <w:rsid w:val="00561885"/>
    <w:rsid w:val="00562BDA"/>
    <w:rsid w:val="005636D0"/>
    <w:rsid w:val="0056545B"/>
    <w:rsid w:val="00565C69"/>
    <w:rsid w:val="00571F0C"/>
    <w:rsid w:val="0057235D"/>
    <w:rsid w:val="00575C4F"/>
    <w:rsid w:val="00581464"/>
    <w:rsid w:val="0058413C"/>
    <w:rsid w:val="0058779D"/>
    <w:rsid w:val="00592AB8"/>
    <w:rsid w:val="00593AD3"/>
    <w:rsid w:val="005A03EA"/>
    <w:rsid w:val="005A07B9"/>
    <w:rsid w:val="005A4A81"/>
    <w:rsid w:val="005A7ECA"/>
    <w:rsid w:val="005B004B"/>
    <w:rsid w:val="005B2ADF"/>
    <w:rsid w:val="005B6097"/>
    <w:rsid w:val="005B6CB3"/>
    <w:rsid w:val="005C4314"/>
    <w:rsid w:val="005C765D"/>
    <w:rsid w:val="005E154A"/>
    <w:rsid w:val="005F08F7"/>
    <w:rsid w:val="005F15F1"/>
    <w:rsid w:val="005F2975"/>
    <w:rsid w:val="005F50AF"/>
    <w:rsid w:val="0060704A"/>
    <w:rsid w:val="006105D3"/>
    <w:rsid w:val="00611201"/>
    <w:rsid w:val="0062212C"/>
    <w:rsid w:val="00633A36"/>
    <w:rsid w:val="00634E4A"/>
    <w:rsid w:val="00644BFE"/>
    <w:rsid w:val="00645F6C"/>
    <w:rsid w:val="0065135D"/>
    <w:rsid w:val="00651522"/>
    <w:rsid w:val="00654A23"/>
    <w:rsid w:val="00660280"/>
    <w:rsid w:val="0066197A"/>
    <w:rsid w:val="00663924"/>
    <w:rsid w:val="00664B19"/>
    <w:rsid w:val="00670A66"/>
    <w:rsid w:val="00671C4B"/>
    <w:rsid w:val="006850CE"/>
    <w:rsid w:val="00692765"/>
    <w:rsid w:val="00697393"/>
    <w:rsid w:val="00697A17"/>
    <w:rsid w:val="00697A7C"/>
    <w:rsid w:val="006B0F51"/>
    <w:rsid w:val="006B24DF"/>
    <w:rsid w:val="006C2133"/>
    <w:rsid w:val="006C3271"/>
    <w:rsid w:val="006C6E5E"/>
    <w:rsid w:val="006D386D"/>
    <w:rsid w:val="006E2359"/>
    <w:rsid w:val="006E617A"/>
    <w:rsid w:val="006F2E8B"/>
    <w:rsid w:val="006F45A5"/>
    <w:rsid w:val="006F50EC"/>
    <w:rsid w:val="007011CC"/>
    <w:rsid w:val="00705092"/>
    <w:rsid w:val="00721049"/>
    <w:rsid w:val="0072726A"/>
    <w:rsid w:val="007349DB"/>
    <w:rsid w:val="00736BB2"/>
    <w:rsid w:val="007442F4"/>
    <w:rsid w:val="007469AC"/>
    <w:rsid w:val="00746CB9"/>
    <w:rsid w:val="00752753"/>
    <w:rsid w:val="007538C8"/>
    <w:rsid w:val="0076138D"/>
    <w:rsid w:val="00761E0D"/>
    <w:rsid w:val="00764F34"/>
    <w:rsid w:val="00767EA0"/>
    <w:rsid w:val="00770CD8"/>
    <w:rsid w:val="00771DC2"/>
    <w:rsid w:val="00773802"/>
    <w:rsid w:val="0077710A"/>
    <w:rsid w:val="00782B5A"/>
    <w:rsid w:val="00784816"/>
    <w:rsid w:val="0078681D"/>
    <w:rsid w:val="007879A9"/>
    <w:rsid w:val="00791DA8"/>
    <w:rsid w:val="007974C3"/>
    <w:rsid w:val="007A12DC"/>
    <w:rsid w:val="007A4384"/>
    <w:rsid w:val="007A6711"/>
    <w:rsid w:val="007B5E4B"/>
    <w:rsid w:val="007B6DFF"/>
    <w:rsid w:val="007B6F28"/>
    <w:rsid w:val="007B70BD"/>
    <w:rsid w:val="007C06D8"/>
    <w:rsid w:val="007C1C7E"/>
    <w:rsid w:val="007D0336"/>
    <w:rsid w:val="007D5B8D"/>
    <w:rsid w:val="007D727C"/>
    <w:rsid w:val="007E08EC"/>
    <w:rsid w:val="007E57F6"/>
    <w:rsid w:val="007E7BAE"/>
    <w:rsid w:val="007F18FC"/>
    <w:rsid w:val="008062CD"/>
    <w:rsid w:val="00810756"/>
    <w:rsid w:val="00812485"/>
    <w:rsid w:val="00813704"/>
    <w:rsid w:val="00813AAE"/>
    <w:rsid w:val="00822864"/>
    <w:rsid w:val="00823F5C"/>
    <w:rsid w:val="00825F26"/>
    <w:rsid w:val="00842062"/>
    <w:rsid w:val="00842FCC"/>
    <w:rsid w:val="00843772"/>
    <w:rsid w:val="00845022"/>
    <w:rsid w:val="00852B82"/>
    <w:rsid w:val="0086293B"/>
    <w:rsid w:val="00867378"/>
    <w:rsid w:val="00872146"/>
    <w:rsid w:val="008735E2"/>
    <w:rsid w:val="008751C7"/>
    <w:rsid w:val="008778C1"/>
    <w:rsid w:val="00877AF7"/>
    <w:rsid w:val="00877BBA"/>
    <w:rsid w:val="00881859"/>
    <w:rsid w:val="00885024"/>
    <w:rsid w:val="00885A54"/>
    <w:rsid w:val="008917E5"/>
    <w:rsid w:val="00893D61"/>
    <w:rsid w:val="0089469B"/>
    <w:rsid w:val="00894B14"/>
    <w:rsid w:val="00895CD3"/>
    <w:rsid w:val="008A6A97"/>
    <w:rsid w:val="008A7916"/>
    <w:rsid w:val="008B2FDF"/>
    <w:rsid w:val="008B5C44"/>
    <w:rsid w:val="008C2D42"/>
    <w:rsid w:val="008C4077"/>
    <w:rsid w:val="008C4867"/>
    <w:rsid w:val="008D5E2F"/>
    <w:rsid w:val="008E2892"/>
    <w:rsid w:val="008E72FE"/>
    <w:rsid w:val="008F0CA6"/>
    <w:rsid w:val="008F4DD4"/>
    <w:rsid w:val="008F5104"/>
    <w:rsid w:val="00900BB2"/>
    <w:rsid w:val="00905CA0"/>
    <w:rsid w:val="0090624A"/>
    <w:rsid w:val="00910517"/>
    <w:rsid w:val="009108C9"/>
    <w:rsid w:val="0091434F"/>
    <w:rsid w:val="00921115"/>
    <w:rsid w:val="00925FF1"/>
    <w:rsid w:val="00926381"/>
    <w:rsid w:val="009278D8"/>
    <w:rsid w:val="00934FF1"/>
    <w:rsid w:val="009364EC"/>
    <w:rsid w:val="00941B7A"/>
    <w:rsid w:val="00943E1A"/>
    <w:rsid w:val="00943FA7"/>
    <w:rsid w:val="00944A94"/>
    <w:rsid w:val="00947E3F"/>
    <w:rsid w:val="00956986"/>
    <w:rsid w:val="0095731F"/>
    <w:rsid w:val="00957CF6"/>
    <w:rsid w:val="0097605C"/>
    <w:rsid w:val="00977C40"/>
    <w:rsid w:val="0099176C"/>
    <w:rsid w:val="00992124"/>
    <w:rsid w:val="009A0670"/>
    <w:rsid w:val="009A136C"/>
    <w:rsid w:val="009A3761"/>
    <w:rsid w:val="009B1368"/>
    <w:rsid w:val="009C11F8"/>
    <w:rsid w:val="009C5A8E"/>
    <w:rsid w:val="009D44AD"/>
    <w:rsid w:val="009D7B4E"/>
    <w:rsid w:val="009E047F"/>
    <w:rsid w:val="009E184F"/>
    <w:rsid w:val="009E2D4F"/>
    <w:rsid w:val="009E4687"/>
    <w:rsid w:val="009E6F46"/>
    <w:rsid w:val="009E791B"/>
    <w:rsid w:val="009F544D"/>
    <w:rsid w:val="009F548C"/>
    <w:rsid w:val="009F60EB"/>
    <w:rsid w:val="00A0458F"/>
    <w:rsid w:val="00A04F4F"/>
    <w:rsid w:val="00A05E4E"/>
    <w:rsid w:val="00A22D30"/>
    <w:rsid w:val="00A25BD4"/>
    <w:rsid w:val="00A25C3A"/>
    <w:rsid w:val="00A3143D"/>
    <w:rsid w:val="00A33362"/>
    <w:rsid w:val="00A365B7"/>
    <w:rsid w:val="00A36B5A"/>
    <w:rsid w:val="00A3735A"/>
    <w:rsid w:val="00A53D35"/>
    <w:rsid w:val="00A54633"/>
    <w:rsid w:val="00A5656D"/>
    <w:rsid w:val="00A578A6"/>
    <w:rsid w:val="00A610EC"/>
    <w:rsid w:val="00A713E9"/>
    <w:rsid w:val="00A717F4"/>
    <w:rsid w:val="00A77FA0"/>
    <w:rsid w:val="00A80039"/>
    <w:rsid w:val="00AA03C7"/>
    <w:rsid w:val="00AA16C5"/>
    <w:rsid w:val="00AA1B2D"/>
    <w:rsid w:val="00AA2BCA"/>
    <w:rsid w:val="00AA4A20"/>
    <w:rsid w:val="00AA6182"/>
    <w:rsid w:val="00AA65C9"/>
    <w:rsid w:val="00AA68C4"/>
    <w:rsid w:val="00AB01E4"/>
    <w:rsid w:val="00AB3D44"/>
    <w:rsid w:val="00AB4DEC"/>
    <w:rsid w:val="00AC5481"/>
    <w:rsid w:val="00AC6BEB"/>
    <w:rsid w:val="00AD269B"/>
    <w:rsid w:val="00AD5092"/>
    <w:rsid w:val="00AE2086"/>
    <w:rsid w:val="00AE7CA2"/>
    <w:rsid w:val="00AF1EA4"/>
    <w:rsid w:val="00AF1EF0"/>
    <w:rsid w:val="00AF684B"/>
    <w:rsid w:val="00B01235"/>
    <w:rsid w:val="00B017F3"/>
    <w:rsid w:val="00B02E59"/>
    <w:rsid w:val="00B0657E"/>
    <w:rsid w:val="00B07251"/>
    <w:rsid w:val="00B10A69"/>
    <w:rsid w:val="00B10E42"/>
    <w:rsid w:val="00B143F7"/>
    <w:rsid w:val="00B14C5F"/>
    <w:rsid w:val="00B17CAA"/>
    <w:rsid w:val="00B2208D"/>
    <w:rsid w:val="00B237E9"/>
    <w:rsid w:val="00B25CE4"/>
    <w:rsid w:val="00B267F5"/>
    <w:rsid w:val="00B30EC7"/>
    <w:rsid w:val="00B338D5"/>
    <w:rsid w:val="00B3427F"/>
    <w:rsid w:val="00B40C33"/>
    <w:rsid w:val="00B40DAD"/>
    <w:rsid w:val="00B41579"/>
    <w:rsid w:val="00B43942"/>
    <w:rsid w:val="00B4451B"/>
    <w:rsid w:val="00B50654"/>
    <w:rsid w:val="00B5073E"/>
    <w:rsid w:val="00B51881"/>
    <w:rsid w:val="00B52F5E"/>
    <w:rsid w:val="00B5439D"/>
    <w:rsid w:val="00B57118"/>
    <w:rsid w:val="00B6101E"/>
    <w:rsid w:val="00B628DC"/>
    <w:rsid w:val="00B63356"/>
    <w:rsid w:val="00B65723"/>
    <w:rsid w:val="00B67BAE"/>
    <w:rsid w:val="00B77CBD"/>
    <w:rsid w:val="00B9159E"/>
    <w:rsid w:val="00B95290"/>
    <w:rsid w:val="00BA1D33"/>
    <w:rsid w:val="00BA3B21"/>
    <w:rsid w:val="00BA4641"/>
    <w:rsid w:val="00BA4D04"/>
    <w:rsid w:val="00BD1DF7"/>
    <w:rsid w:val="00BD2000"/>
    <w:rsid w:val="00BD264A"/>
    <w:rsid w:val="00BD6579"/>
    <w:rsid w:val="00BE14E6"/>
    <w:rsid w:val="00BE4C0E"/>
    <w:rsid w:val="00BE6111"/>
    <w:rsid w:val="00BE675B"/>
    <w:rsid w:val="00BE7230"/>
    <w:rsid w:val="00BE76BA"/>
    <w:rsid w:val="00BF0062"/>
    <w:rsid w:val="00BF2764"/>
    <w:rsid w:val="00BF3517"/>
    <w:rsid w:val="00BF6CED"/>
    <w:rsid w:val="00C00FAB"/>
    <w:rsid w:val="00C109DA"/>
    <w:rsid w:val="00C11AD1"/>
    <w:rsid w:val="00C15769"/>
    <w:rsid w:val="00C201C0"/>
    <w:rsid w:val="00C21E34"/>
    <w:rsid w:val="00C23E69"/>
    <w:rsid w:val="00C25669"/>
    <w:rsid w:val="00C3330C"/>
    <w:rsid w:val="00C334ED"/>
    <w:rsid w:val="00C3535B"/>
    <w:rsid w:val="00C42C89"/>
    <w:rsid w:val="00C444E8"/>
    <w:rsid w:val="00C504E7"/>
    <w:rsid w:val="00C5292B"/>
    <w:rsid w:val="00C6023D"/>
    <w:rsid w:val="00C62528"/>
    <w:rsid w:val="00C66468"/>
    <w:rsid w:val="00C82F0B"/>
    <w:rsid w:val="00CA4E80"/>
    <w:rsid w:val="00CA6438"/>
    <w:rsid w:val="00CB51B4"/>
    <w:rsid w:val="00CB7E5D"/>
    <w:rsid w:val="00CC1B0F"/>
    <w:rsid w:val="00CC3ABA"/>
    <w:rsid w:val="00CC563E"/>
    <w:rsid w:val="00CE184E"/>
    <w:rsid w:val="00CE5CF2"/>
    <w:rsid w:val="00CE7ACE"/>
    <w:rsid w:val="00CF3BB5"/>
    <w:rsid w:val="00CF716F"/>
    <w:rsid w:val="00D03301"/>
    <w:rsid w:val="00D0395B"/>
    <w:rsid w:val="00D16790"/>
    <w:rsid w:val="00D1772F"/>
    <w:rsid w:val="00D21D05"/>
    <w:rsid w:val="00D23B0B"/>
    <w:rsid w:val="00D2522B"/>
    <w:rsid w:val="00D2707E"/>
    <w:rsid w:val="00D31727"/>
    <w:rsid w:val="00D3208F"/>
    <w:rsid w:val="00D34FEF"/>
    <w:rsid w:val="00D3595E"/>
    <w:rsid w:val="00D520B7"/>
    <w:rsid w:val="00D54D4F"/>
    <w:rsid w:val="00D57835"/>
    <w:rsid w:val="00D6006E"/>
    <w:rsid w:val="00D6281B"/>
    <w:rsid w:val="00D64490"/>
    <w:rsid w:val="00D654A4"/>
    <w:rsid w:val="00D65F65"/>
    <w:rsid w:val="00D66722"/>
    <w:rsid w:val="00D735D3"/>
    <w:rsid w:val="00D75DD0"/>
    <w:rsid w:val="00D76A00"/>
    <w:rsid w:val="00D77546"/>
    <w:rsid w:val="00D814F5"/>
    <w:rsid w:val="00D84813"/>
    <w:rsid w:val="00D86FDE"/>
    <w:rsid w:val="00D87A9D"/>
    <w:rsid w:val="00DA2C67"/>
    <w:rsid w:val="00DA75AB"/>
    <w:rsid w:val="00DC07D6"/>
    <w:rsid w:val="00DC4E87"/>
    <w:rsid w:val="00DD1955"/>
    <w:rsid w:val="00DD3C99"/>
    <w:rsid w:val="00DD5A56"/>
    <w:rsid w:val="00DD5BE2"/>
    <w:rsid w:val="00DE2013"/>
    <w:rsid w:val="00DF5DEE"/>
    <w:rsid w:val="00E00235"/>
    <w:rsid w:val="00E01496"/>
    <w:rsid w:val="00E0464C"/>
    <w:rsid w:val="00E070A8"/>
    <w:rsid w:val="00E11EB3"/>
    <w:rsid w:val="00E14185"/>
    <w:rsid w:val="00E163CC"/>
    <w:rsid w:val="00E1677F"/>
    <w:rsid w:val="00E21710"/>
    <w:rsid w:val="00E2447B"/>
    <w:rsid w:val="00E25BD8"/>
    <w:rsid w:val="00E34AA6"/>
    <w:rsid w:val="00E40FC1"/>
    <w:rsid w:val="00E415ED"/>
    <w:rsid w:val="00E44999"/>
    <w:rsid w:val="00E46EF4"/>
    <w:rsid w:val="00E47F7C"/>
    <w:rsid w:val="00E54BED"/>
    <w:rsid w:val="00E564CE"/>
    <w:rsid w:val="00E613E8"/>
    <w:rsid w:val="00E61ABD"/>
    <w:rsid w:val="00E67B8B"/>
    <w:rsid w:val="00E71BA7"/>
    <w:rsid w:val="00E7224F"/>
    <w:rsid w:val="00E743E7"/>
    <w:rsid w:val="00E85926"/>
    <w:rsid w:val="00E871D8"/>
    <w:rsid w:val="00E9078A"/>
    <w:rsid w:val="00E90D0A"/>
    <w:rsid w:val="00E94C28"/>
    <w:rsid w:val="00EA400C"/>
    <w:rsid w:val="00EA5C73"/>
    <w:rsid w:val="00EA632B"/>
    <w:rsid w:val="00EB0832"/>
    <w:rsid w:val="00EB374F"/>
    <w:rsid w:val="00EB7E17"/>
    <w:rsid w:val="00EC4BCB"/>
    <w:rsid w:val="00ED4190"/>
    <w:rsid w:val="00ED4683"/>
    <w:rsid w:val="00EE17E7"/>
    <w:rsid w:val="00EE18CD"/>
    <w:rsid w:val="00EE33E3"/>
    <w:rsid w:val="00EE4398"/>
    <w:rsid w:val="00EE796C"/>
    <w:rsid w:val="00EF17F9"/>
    <w:rsid w:val="00EF3714"/>
    <w:rsid w:val="00EF4F2C"/>
    <w:rsid w:val="00F051F6"/>
    <w:rsid w:val="00F06CD8"/>
    <w:rsid w:val="00F070F8"/>
    <w:rsid w:val="00F07753"/>
    <w:rsid w:val="00F15B0B"/>
    <w:rsid w:val="00F21901"/>
    <w:rsid w:val="00F23776"/>
    <w:rsid w:val="00F329FB"/>
    <w:rsid w:val="00F34DA5"/>
    <w:rsid w:val="00F404C2"/>
    <w:rsid w:val="00F41C56"/>
    <w:rsid w:val="00F45109"/>
    <w:rsid w:val="00F47C15"/>
    <w:rsid w:val="00F47F8D"/>
    <w:rsid w:val="00F50458"/>
    <w:rsid w:val="00F53815"/>
    <w:rsid w:val="00F53932"/>
    <w:rsid w:val="00F55191"/>
    <w:rsid w:val="00F56178"/>
    <w:rsid w:val="00F57A03"/>
    <w:rsid w:val="00F61D93"/>
    <w:rsid w:val="00F63AA8"/>
    <w:rsid w:val="00F64835"/>
    <w:rsid w:val="00F64AA8"/>
    <w:rsid w:val="00F6728D"/>
    <w:rsid w:val="00F67C08"/>
    <w:rsid w:val="00F7097D"/>
    <w:rsid w:val="00F71CA9"/>
    <w:rsid w:val="00F723E2"/>
    <w:rsid w:val="00F762BB"/>
    <w:rsid w:val="00F771A1"/>
    <w:rsid w:val="00F8218A"/>
    <w:rsid w:val="00F968D8"/>
    <w:rsid w:val="00F97069"/>
    <w:rsid w:val="00F974EC"/>
    <w:rsid w:val="00FA1F60"/>
    <w:rsid w:val="00FA2612"/>
    <w:rsid w:val="00FA2BF7"/>
    <w:rsid w:val="00FA2E09"/>
    <w:rsid w:val="00FB39E8"/>
    <w:rsid w:val="00FB3C9C"/>
    <w:rsid w:val="00FB5638"/>
    <w:rsid w:val="00FB7187"/>
    <w:rsid w:val="00FB785A"/>
    <w:rsid w:val="00FC3734"/>
    <w:rsid w:val="00FC7607"/>
    <w:rsid w:val="00FD3EF5"/>
    <w:rsid w:val="00FD4504"/>
    <w:rsid w:val="00FD4986"/>
    <w:rsid w:val="00FD729C"/>
    <w:rsid w:val="00FE5324"/>
    <w:rsid w:val="00FF1BBD"/>
    <w:rsid w:val="00FF1EC2"/>
    <w:rsid w:val="00FF5788"/>
    <w:rsid w:val="00FF6102"/>
    <w:rsid w:val="00FF6395"/>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F1A1"/>
  <w15:docId w15:val="{B7B86E0C-99BE-4D3A-85CD-5594584F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3E8"/>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4047"/>
    <w:rPr>
      <w:sz w:val="16"/>
      <w:szCs w:val="16"/>
    </w:rPr>
  </w:style>
  <w:style w:type="paragraph" w:styleId="CommentText">
    <w:name w:val="annotation text"/>
    <w:basedOn w:val="Normal"/>
    <w:link w:val="CommentTextChar"/>
    <w:uiPriority w:val="99"/>
    <w:unhideWhenUsed/>
    <w:rsid w:val="00544047"/>
    <w:rPr>
      <w:sz w:val="20"/>
      <w:szCs w:val="20"/>
    </w:rPr>
  </w:style>
  <w:style w:type="character" w:customStyle="1" w:styleId="CommentTextChar">
    <w:name w:val="Comment Text Char"/>
    <w:basedOn w:val="DefaultParagraphFont"/>
    <w:link w:val="CommentText"/>
    <w:uiPriority w:val="99"/>
    <w:rsid w:val="00544047"/>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544047"/>
    <w:rPr>
      <w:b/>
      <w:bCs/>
    </w:rPr>
  </w:style>
  <w:style w:type="character" w:customStyle="1" w:styleId="CommentSubjectChar">
    <w:name w:val="Comment Subject Char"/>
    <w:basedOn w:val="CommentTextChar"/>
    <w:link w:val="CommentSubject"/>
    <w:uiPriority w:val="99"/>
    <w:semiHidden/>
    <w:rsid w:val="00544047"/>
    <w:rPr>
      <w:rFonts w:ascii="Courier New" w:hAnsi="Courier New"/>
      <w:b/>
      <w:bCs/>
      <w:sz w:val="20"/>
      <w:szCs w:val="20"/>
    </w:rPr>
  </w:style>
  <w:style w:type="paragraph" w:styleId="BalloonText">
    <w:name w:val="Balloon Text"/>
    <w:basedOn w:val="Normal"/>
    <w:link w:val="BalloonTextChar"/>
    <w:uiPriority w:val="99"/>
    <w:semiHidden/>
    <w:unhideWhenUsed/>
    <w:rsid w:val="00544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47"/>
    <w:rPr>
      <w:rFonts w:ascii="Segoe UI" w:hAnsi="Segoe UI" w:cs="Segoe UI"/>
      <w:sz w:val="18"/>
      <w:szCs w:val="18"/>
    </w:rPr>
  </w:style>
  <w:style w:type="table" w:styleId="TableGrid">
    <w:name w:val="Table Grid"/>
    <w:basedOn w:val="TableNormal"/>
    <w:uiPriority w:val="39"/>
    <w:rsid w:val="00D5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D4F"/>
    <w:pPr>
      <w:ind w:left="720"/>
      <w:contextualSpacing/>
    </w:pPr>
  </w:style>
  <w:style w:type="paragraph" w:customStyle="1" w:styleId="Default">
    <w:name w:val="Default"/>
    <w:rsid w:val="006E61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A1D33"/>
    <w:rPr>
      <w:rFonts w:ascii="Courier New" w:hAnsi="Courier New"/>
      <w:sz w:val="24"/>
    </w:rPr>
  </w:style>
  <w:style w:type="character" w:styleId="Hyperlink">
    <w:name w:val="Hyperlink"/>
    <w:basedOn w:val="DefaultParagraphFont"/>
    <w:uiPriority w:val="99"/>
    <w:unhideWhenUsed/>
    <w:rsid w:val="00C15769"/>
    <w:rPr>
      <w:color w:val="2B674D"/>
      <w:u w:val="single"/>
    </w:rPr>
  </w:style>
  <w:style w:type="character" w:styleId="FollowedHyperlink">
    <w:name w:val="FollowedHyperlink"/>
    <w:basedOn w:val="DefaultParagraphFont"/>
    <w:uiPriority w:val="99"/>
    <w:semiHidden/>
    <w:unhideWhenUsed/>
    <w:rsid w:val="009278D8"/>
    <w:rPr>
      <w:color w:val="954F72" w:themeColor="followedHyperlink"/>
      <w:u w:val="single"/>
    </w:rPr>
  </w:style>
  <w:style w:type="paragraph" w:customStyle="1" w:styleId="CM75">
    <w:name w:val="CM75"/>
    <w:basedOn w:val="Default"/>
    <w:next w:val="Default"/>
    <w:uiPriority w:val="99"/>
    <w:rsid w:val="00C334ED"/>
    <w:rPr>
      <w:color w:val="auto"/>
    </w:rPr>
  </w:style>
  <w:style w:type="paragraph" w:customStyle="1" w:styleId="CM186">
    <w:name w:val="CM186"/>
    <w:basedOn w:val="Default"/>
    <w:next w:val="Default"/>
    <w:uiPriority w:val="99"/>
    <w:rsid w:val="00C334ED"/>
    <w:rPr>
      <w:color w:val="auto"/>
    </w:rPr>
  </w:style>
  <w:style w:type="paragraph" w:customStyle="1" w:styleId="CM180">
    <w:name w:val="CM180"/>
    <w:basedOn w:val="Default"/>
    <w:next w:val="Default"/>
    <w:uiPriority w:val="99"/>
    <w:rsid w:val="00C334ED"/>
    <w:rPr>
      <w:color w:val="auto"/>
    </w:rPr>
  </w:style>
  <w:style w:type="paragraph" w:styleId="Title">
    <w:name w:val="Title"/>
    <w:basedOn w:val="Normal"/>
    <w:next w:val="Normal"/>
    <w:link w:val="TitleChar"/>
    <w:uiPriority w:val="1"/>
    <w:qFormat/>
    <w:rsid w:val="00AF1EF0"/>
    <w:pPr>
      <w:autoSpaceDE w:val="0"/>
      <w:autoSpaceDN w:val="0"/>
      <w:adjustRightInd w:val="0"/>
    </w:pPr>
    <w:rPr>
      <w:rFonts w:ascii="Times New Roman" w:hAnsi="Times New Roman" w:cs="Times New Roman"/>
      <w:szCs w:val="24"/>
    </w:rPr>
  </w:style>
  <w:style w:type="character" w:customStyle="1" w:styleId="TitleChar">
    <w:name w:val="Title Char"/>
    <w:basedOn w:val="DefaultParagraphFont"/>
    <w:link w:val="Title"/>
    <w:uiPriority w:val="1"/>
    <w:rsid w:val="00AF1EF0"/>
    <w:rPr>
      <w:rFonts w:ascii="Times New Roman" w:hAnsi="Times New Roman" w:cs="Times New Roman"/>
      <w:sz w:val="24"/>
      <w:szCs w:val="24"/>
    </w:rPr>
  </w:style>
  <w:style w:type="paragraph" w:styleId="Header">
    <w:name w:val="header"/>
    <w:basedOn w:val="Normal"/>
    <w:link w:val="HeaderChar"/>
    <w:uiPriority w:val="99"/>
    <w:unhideWhenUsed/>
    <w:rsid w:val="00F71CA9"/>
    <w:pPr>
      <w:tabs>
        <w:tab w:val="center" w:pos="4680"/>
        <w:tab w:val="right" w:pos="9360"/>
      </w:tabs>
    </w:pPr>
  </w:style>
  <w:style w:type="character" w:customStyle="1" w:styleId="HeaderChar">
    <w:name w:val="Header Char"/>
    <w:basedOn w:val="DefaultParagraphFont"/>
    <w:link w:val="Header"/>
    <w:uiPriority w:val="99"/>
    <w:rsid w:val="00F71CA9"/>
    <w:rPr>
      <w:rFonts w:ascii="Courier New" w:hAnsi="Courier New"/>
      <w:sz w:val="24"/>
    </w:rPr>
  </w:style>
  <w:style w:type="paragraph" w:styleId="Footer">
    <w:name w:val="footer"/>
    <w:basedOn w:val="Normal"/>
    <w:link w:val="FooterChar"/>
    <w:uiPriority w:val="99"/>
    <w:unhideWhenUsed/>
    <w:rsid w:val="00F71CA9"/>
    <w:pPr>
      <w:tabs>
        <w:tab w:val="center" w:pos="4680"/>
        <w:tab w:val="right" w:pos="9360"/>
      </w:tabs>
    </w:pPr>
  </w:style>
  <w:style w:type="character" w:customStyle="1" w:styleId="FooterChar">
    <w:name w:val="Footer Char"/>
    <w:basedOn w:val="DefaultParagraphFont"/>
    <w:link w:val="Footer"/>
    <w:uiPriority w:val="99"/>
    <w:rsid w:val="00F71CA9"/>
    <w:rPr>
      <w:rFonts w:ascii="Courier New" w:hAnsi="Courier New"/>
      <w:sz w:val="24"/>
    </w:rPr>
  </w:style>
  <w:style w:type="paragraph" w:customStyle="1" w:styleId="psection-1">
    <w:name w:val="psection-1"/>
    <w:basedOn w:val="Normal"/>
    <w:rsid w:val="008C2D42"/>
    <w:pPr>
      <w:spacing w:before="100" w:beforeAutospacing="1" w:after="100" w:afterAutospacing="1"/>
    </w:pPr>
    <w:rPr>
      <w:rFonts w:ascii="Times New Roman" w:eastAsia="Times New Roman" w:hAnsi="Times New Roman" w:cs="Times New Roman"/>
      <w:szCs w:val="24"/>
    </w:rPr>
  </w:style>
  <w:style w:type="character" w:customStyle="1" w:styleId="enumxml">
    <w:name w:val="enumxml"/>
    <w:basedOn w:val="DefaultParagraphFont"/>
    <w:rsid w:val="008C2D42"/>
  </w:style>
  <w:style w:type="character" w:customStyle="1" w:styleId="sup">
    <w:name w:val="sup"/>
    <w:basedOn w:val="DefaultParagraphFont"/>
    <w:rsid w:val="008C2D42"/>
  </w:style>
  <w:style w:type="paragraph" w:customStyle="1" w:styleId="psection-2">
    <w:name w:val="psection-2"/>
    <w:basedOn w:val="Normal"/>
    <w:rsid w:val="008C2D42"/>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3211">
      <w:bodyDiv w:val="1"/>
      <w:marLeft w:val="0"/>
      <w:marRight w:val="0"/>
      <w:marTop w:val="0"/>
      <w:marBottom w:val="0"/>
      <w:divBdr>
        <w:top w:val="none" w:sz="0" w:space="0" w:color="auto"/>
        <w:left w:val="none" w:sz="0" w:space="0" w:color="auto"/>
        <w:bottom w:val="none" w:sz="0" w:space="0" w:color="auto"/>
        <w:right w:val="none" w:sz="0" w:space="0" w:color="auto"/>
      </w:divBdr>
      <w:divsChild>
        <w:div w:id="1456484026">
          <w:marLeft w:val="0"/>
          <w:marRight w:val="0"/>
          <w:marTop w:val="0"/>
          <w:marBottom w:val="0"/>
          <w:divBdr>
            <w:top w:val="none" w:sz="0" w:space="0" w:color="auto"/>
            <w:left w:val="none" w:sz="0" w:space="0" w:color="auto"/>
            <w:bottom w:val="none" w:sz="0" w:space="0" w:color="auto"/>
            <w:right w:val="none" w:sz="0" w:space="0" w:color="auto"/>
          </w:divBdr>
        </w:div>
      </w:divsChild>
    </w:div>
    <w:div w:id="2109617560">
      <w:bodyDiv w:val="1"/>
      <w:marLeft w:val="0"/>
      <w:marRight w:val="0"/>
      <w:marTop w:val="0"/>
      <w:marBottom w:val="0"/>
      <w:divBdr>
        <w:top w:val="none" w:sz="0" w:space="0" w:color="auto"/>
        <w:left w:val="none" w:sz="0" w:space="0" w:color="auto"/>
        <w:bottom w:val="none" w:sz="0" w:space="0" w:color="auto"/>
        <w:right w:val="none" w:sz="0" w:space="0" w:color="auto"/>
      </w:divBdr>
      <w:divsChild>
        <w:div w:id="649292867">
          <w:marLeft w:val="0"/>
          <w:marRight w:val="0"/>
          <w:marTop w:val="0"/>
          <w:marBottom w:val="0"/>
          <w:divBdr>
            <w:top w:val="none" w:sz="0" w:space="0" w:color="auto"/>
            <w:left w:val="none" w:sz="0" w:space="0" w:color="auto"/>
            <w:bottom w:val="none" w:sz="0" w:space="0" w:color="auto"/>
            <w:right w:val="none" w:sz="0" w:space="0" w:color="auto"/>
          </w:divBdr>
        </w:div>
        <w:div w:id="1548639084">
          <w:marLeft w:val="0"/>
          <w:marRight w:val="0"/>
          <w:marTop w:val="90"/>
          <w:marBottom w:val="0"/>
          <w:divBdr>
            <w:top w:val="none" w:sz="0" w:space="0" w:color="auto"/>
            <w:left w:val="none" w:sz="0" w:space="0" w:color="auto"/>
            <w:bottom w:val="none" w:sz="0" w:space="0" w:color="auto"/>
            <w:right w:val="none" w:sz="0" w:space="0" w:color="auto"/>
          </w:divBdr>
        </w:div>
        <w:div w:id="392240452">
          <w:marLeft w:val="2484"/>
          <w:marRight w:val="2484"/>
          <w:marTop w:val="0"/>
          <w:marBottom w:val="0"/>
          <w:divBdr>
            <w:top w:val="none" w:sz="0" w:space="0" w:color="auto"/>
            <w:left w:val="none" w:sz="0" w:space="0" w:color="auto"/>
            <w:bottom w:val="none" w:sz="0" w:space="0" w:color="auto"/>
            <w:right w:val="none" w:sz="0" w:space="0" w:color="auto"/>
          </w:divBdr>
          <w:divsChild>
            <w:div w:id="1570339913">
              <w:marLeft w:val="0"/>
              <w:marRight w:val="0"/>
              <w:marTop w:val="0"/>
              <w:marBottom w:val="0"/>
              <w:divBdr>
                <w:top w:val="none" w:sz="0" w:space="0" w:color="auto"/>
                <w:left w:val="none" w:sz="0" w:space="0" w:color="auto"/>
                <w:bottom w:val="none" w:sz="0" w:space="0" w:color="auto"/>
                <w:right w:val="none" w:sz="0" w:space="0" w:color="auto"/>
              </w:divBdr>
            </w:div>
            <w:div w:id="923147035">
              <w:marLeft w:val="0"/>
              <w:marRight w:val="0"/>
              <w:marTop w:val="0"/>
              <w:marBottom w:val="0"/>
              <w:divBdr>
                <w:top w:val="none" w:sz="0" w:space="0" w:color="auto"/>
                <w:left w:val="none" w:sz="0" w:space="0" w:color="auto"/>
                <w:bottom w:val="none" w:sz="0" w:space="0" w:color="auto"/>
                <w:right w:val="none" w:sz="0" w:space="0" w:color="auto"/>
              </w:divBdr>
            </w:div>
            <w:div w:id="1902978495">
              <w:marLeft w:val="0"/>
              <w:marRight w:val="0"/>
              <w:marTop w:val="0"/>
              <w:marBottom w:val="0"/>
              <w:divBdr>
                <w:top w:val="none" w:sz="0" w:space="0" w:color="auto"/>
                <w:left w:val="none" w:sz="0" w:space="0" w:color="auto"/>
                <w:bottom w:val="none" w:sz="0" w:space="0" w:color="auto"/>
                <w:right w:val="none" w:sz="0" w:space="0" w:color="auto"/>
              </w:divBdr>
            </w:div>
          </w:divsChild>
        </w:div>
        <w:div w:id="1105342464">
          <w:marLeft w:val="0"/>
          <w:marRight w:val="0"/>
          <w:marTop w:val="0"/>
          <w:marBottom w:val="0"/>
          <w:divBdr>
            <w:top w:val="none" w:sz="0" w:space="0" w:color="auto"/>
            <w:left w:val="none" w:sz="0" w:space="0" w:color="auto"/>
            <w:bottom w:val="none" w:sz="0" w:space="0" w:color="auto"/>
            <w:right w:val="none" w:sz="0" w:space="0" w:color="auto"/>
          </w:divBdr>
        </w:div>
        <w:div w:id="94249211">
          <w:marLeft w:val="0"/>
          <w:marRight w:val="0"/>
          <w:marTop w:val="0"/>
          <w:marBottom w:val="0"/>
          <w:divBdr>
            <w:top w:val="none" w:sz="0" w:space="0" w:color="auto"/>
            <w:left w:val="none" w:sz="0" w:space="0" w:color="auto"/>
            <w:bottom w:val="none" w:sz="0" w:space="0" w:color="auto"/>
            <w:right w:val="none" w:sz="0" w:space="0" w:color="auto"/>
          </w:divBdr>
        </w:div>
        <w:div w:id="1485775547">
          <w:marLeft w:val="0"/>
          <w:marRight w:val="0"/>
          <w:marTop w:val="0"/>
          <w:marBottom w:val="0"/>
          <w:divBdr>
            <w:top w:val="none" w:sz="0" w:space="0" w:color="auto"/>
            <w:left w:val="none" w:sz="0" w:space="0" w:color="auto"/>
            <w:bottom w:val="none" w:sz="0" w:space="0" w:color="auto"/>
            <w:right w:val="none" w:sz="0" w:space="0" w:color="auto"/>
          </w:divBdr>
        </w:div>
        <w:div w:id="1717508153">
          <w:marLeft w:val="0"/>
          <w:marRight w:val="0"/>
          <w:marTop w:val="0"/>
          <w:marBottom w:val="0"/>
          <w:divBdr>
            <w:top w:val="none" w:sz="0" w:space="0" w:color="auto"/>
            <w:left w:val="none" w:sz="0" w:space="0" w:color="auto"/>
            <w:bottom w:val="none" w:sz="0" w:space="0" w:color="auto"/>
            <w:right w:val="none" w:sz="0" w:space="0" w:color="auto"/>
          </w:divBdr>
        </w:div>
        <w:div w:id="1435203786">
          <w:marLeft w:val="0"/>
          <w:marRight w:val="0"/>
          <w:marTop w:val="0"/>
          <w:marBottom w:val="0"/>
          <w:divBdr>
            <w:top w:val="none" w:sz="0" w:space="0" w:color="auto"/>
            <w:left w:val="none" w:sz="0" w:space="0" w:color="auto"/>
            <w:bottom w:val="none" w:sz="0" w:space="0" w:color="auto"/>
            <w:right w:val="none" w:sz="0" w:space="0" w:color="auto"/>
          </w:divBdr>
        </w:div>
        <w:div w:id="320619988">
          <w:marLeft w:val="0"/>
          <w:marRight w:val="0"/>
          <w:marTop w:val="0"/>
          <w:marBottom w:val="0"/>
          <w:divBdr>
            <w:top w:val="none" w:sz="0" w:space="0" w:color="auto"/>
            <w:left w:val="none" w:sz="0" w:space="0" w:color="auto"/>
            <w:bottom w:val="none" w:sz="0" w:space="0" w:color="auto"/>
            <w:right w:val="none" w:sz="0" w:space="0" w:color="auto"/>
          </w:divBdr>
        </w:div>
        <w:div w:id="1815641930">
          <w:marLeft w:val="0"/>
          <w:marRight w:val="0"/>
          <w:marTop w:val="0"/>
          <w:marBottom w:val="0"/>
          <w:divBdr>
            <w:top w:val="none" w:sz="0" w:space="0" w:color="auto"/>
            <w:left w:val="none" w:sz="0" w:space="0" w:color="auto"/>
            <w:bottom w:val="none" w:sz="0" w:space="0" w:color="auto"/>
            <w:right w:val="none" w:sz="0" w:space="0" w:color="auto"/>
          </w:divBdr>
        </w:div>
        <w:div w:id="333531010">
          <w:marLeft w:val="0"/>
          <w:marRight w:val="0"/>
          <w:marTop w:val="0"/>
          <w:marBottom w:val="0"/>
          <w:divBdr>
            <w:top w:val="none" w:sz="0" w:space="0" w:color="auto"/>
            <w:left w:val="none" w:sz="0" w:space="0" w:color="auto"/>
            <w:bottom w:val="none" w:sz="0" w:space="0" w:color="auto"/>
            <w:right w:val="none" w:sz="0" w:space="0" w:color="auto"/>
          </w:divBdr>
        </w:div>
        <w:div w:id="1974482301">
          <w:marLeft w:val="0"/>
          <w:marRight w:val="0"/>
          <w:marTop w:val="0"/>
          <w:marBottom w:val="0"/>
          <w:divBdr>
            <w:top w:val="none" w:sz="0" w:space="0" w:color="auto"/>
            <w:left w:val="none" w:sz="0" w:space="0" w:color="auto"/>
            <w:bottom w:val="none" w:sz="0" w:space="0" w:color="auto"/>
            <w:right w:val="none" w:sz="0" w:space="0" w:color="auto"/>
          </w:divBdr>
        </w:div>
        <w:div w:id="281229207">
          <w:marLeft w:val="0"/>
          <w:marRight w:val="0"/>
          <w:marTop w:val="0"/>
          <w:marBottom w:val="0"/>
          <w:divBdr>
            <w:top w:val="none" w:sz="0" w:space="0" w:color="auto"/>
            <w:left w:val="none" w:sz="0" w:space="0" w:color="auto"/>
            <w:bottom w:val="none" w:sz="0" w:space="0" w:color="auto"/>
            <w:right w:val="none" w:sz="0" w:space="0" w:color="auto"/>
          </w:divBdr>
        </w:div>
        <w:div w:id="637104591">
          <w:marLeft w:val="0"/>
          <w:marRight w:val="0"/>
          <w:marTop w:val="0"/>
          <w:marBottom w:val="0"/>
          <w:divBdr>
            <w:top w:val="none" w:sz="0" w:space="0" w:color="auto"/>
            <w:left w:val="none" w:sz="0" w:space="0" w:color="auto"/>
            <w:bottom w:val="none" w:sz="0" w:space="0" w:color="auto"/>
            <w:right w:val="none" w:sz="0" w:space="0" w:color="auto"/>
          </w:divBdr>
        </w:div>
        <w:div w:id="980621919">
          <w:marLeft w:val="0"/>
          <w:marRight w:val="0"/>
          <w:marTop w:val="0"/>
          <w:marBottom w:val="0"/>
          <w:divBdr>
            <w:top w:val="none" w:sz="0" w:space="0" w:color="auto"/>
            <w:left w:val="none" w:sz="0" w:space="0" w:color="auto"/>
            <w:bottom w:val="none" w:sz="0" w:space="0" w:color="auto"/>
            <w:right w:val="none" w:sz="0" w:space="0" w:color="auto"/>
          </w:divBdr>
        </w:div>
        <w:div w:id="909844770">
          <w:marLeft w:val="0"/>
          <w:marRight w:val="0"/>
          <w:marTop w:val="0"/>
          <w:marBottom w:val="0"/>
          <w:divBdr>
            <w:top w:val="none" w:sz="0" w:space="0" w:color="auto"/>
            <w:left w:val="none" w:sz="0" w:space="0" w:color="auto"/>
            <w:bottom w:val="none" w:sz="0" w:space="0" w:color="auto"/>
            <w:right w:val="none" w:sz="0" w:space="0" w:color="auto"/>
          </w:divBdr>
        </w:div>
        <w:div w:id="934091179">
          <w:marLeft w:val="0"/>
          <w:marRight w:val="0"/>
          <w:marTop w:val="0"/>
          <w:marBottom w:val="0"/>
          <w:divBdr>
            <w:top w:val="none" w:sz="0" w:space="0" w:color="auto"/>
            <w:left w:val="none" w:sz="0" w:space="0" w:color="auto"/>
            <w:bottom w:val="none" w:sz="0" w:space="0" w:color="auto"/>
            <w:right w:val="none" w:sz="0" w:space="0" w:color="auto"/>
          </w:divBdr>
        </w:div>
        <w:div w:id="1287200245">
          <w:marLeft w:val="0"/>
          <w:marRight w:val="0"/>
          <w:marTop w:val="0"/>
          <w:marBottom w:val="0"/>
          <w:divBdr>
            <w:top w:val="none" w:sz="0" w:space="0" w:color="auto"/>
            <w:left w:val="none" w:sz="0" w:space="0" w:color="auto"/>
            <w:bottom w:val="none" w:sz="0" w:space="0" w:color="auto"/>
            <w:right w:val="none" w:sz="0" w:space="0" w:color="auto"/>
          </w:divBdr>
        </w:div>
        <w:div w:id="1196654510">
          <w:marLeft w:val="0"/>
          <w:marRight w:val="0"/>
          <w:marTop w:val="0"/>
          <w:marBottom w:val="0"/>
          <w:divBdr>
            <w:top w:val="none" w:sz="0" w:space="0" w:color="auto"/>
            <w:left w:val="none" w:sz="0" w:space="0" w:color="auto"/>
            <w:bottom w:val="none" w:sz="0" w:space="0" w:color="auto"/>
            <w:right w:val="none" w:sz="0" w:space="0" w:color="auto"/>
          </w:divBdr>
        </w:div>
        <w:div w:id="1604069602">
          <w:marLeft w:val="0"/>
          <w:marRight w:val="0"/>
          <w:marTop w:val="0"/>
          <w:marBottom w:val="0"/>
          <w:divBdr>
            <w:top w:val="none" w:sz="0" w:space="0" w:color="auto"/>
            <w:left w:val="none" w:sz="0" w:space="0" w:color="auto"/>
            <w:bottom w:val="none" w:sz="0" w:space="0" w:color="auto"/>
            <w:right w:val="none" w:sz="0" w:space="0" w:color="auto"/>
          </w:divBdr>
        </w:div>
        <w:div w:id="1851601497">
          <w:marLeft w:val="0"/>
          <w:marRight w:val="0"/>
          <w:marTop w:val="0"/>
          <w:marBottom w:val="0"/>
          <w:divBdr>
            <w:top w:val="none" w:sz="0" w:space="0" w:color="auto"/>
            <w:left w:val="none" w:sz="0" w:space="0" w:color="auto"/>
            <w:bottom w:val="none" w:sz="0" w:space="0" w:color="auto"/>
            <w:right w:val="none" w:sz="0" w:space="0" w:color="auto"/>
          </w:divBdr>
        </w:div>
        <w:div w:id="168374111">
          <w:marLeft w:val="0"/>
          <w:marRight w:val="0"/>
          <w:marTop w:val="0"/>
          <w:marBottom w:val="0"/>
          <w:divBdr>
            <w:top w:val="none" w:sz="0" w:space="0" w:color="auto"/>
            <w:left w:val="none" w:sz="0" w:space="0" w:color="auto"/>
            <w:bottom w:val="none" w:sz="0" w:space="0" w:color="auto"/>
            <w:right w:val="none" w:sz="0" w:space="0" w:color="auto"/>
          </w:divBdr>
        </w:div>
        <w:div w:id="1389455067">
          <w:marLeft w:val="0"/>
          <w:marRight w:val="0"/>
          <w:marTop w:val="0"/>
          <w:marBottom w:val="0"/>
          <w:divBdr>
            <w:top w:val="none" w:sz="0" w:space="0" w:color="auto"/>
            <w:left w:val="none" w:sz="0" w:space="0" w:color="auto"/>
            <w:bottom w:val="none" w:sz="0" w:space="0" w:color="auto"/>
            <w:right w:val="none" w:sz="0" w:space="0" w:color="auto"/>
          </w:divBdr>
        </w:div>
        <w:div w:id="92481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F91742DFB9244AA7C71D45B2A11F3" ma:contentTypeVersion="0" ma:contentTypeDescription="Create a new document." ma:contentTypeScope="" ma:versionID="dde79beb96f225a8b45c103ac3b923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C632-C8CE-4FDE-B11D-1E904B987F8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405994-8E00-4A75-870A-E388D88A6EB2}">
  <ds:schemaRefs>
    <ds:schemaRef ds:uri="http://schemas.microsoft.com/sharepoint/v3/contenttype/forms"/>
  </ds:schemaRefs>
</ds:datastoreItem>
</file>

<file path=customXml/itemProps3.xml><?xml version="1.0" encoding="utf-8"?>
<ds:datastoreItem xmlns:ds="http://schemas.openxmlformats.org/officeDocument/2006/customXml" ds:itemID="{2A928C3C-F1D9-4E04-9248-B14020148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07DC20-5B73-447C-8B9A-954F17F1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238</Pages>
  <Words>38356</Words>
  <Characters>218632</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Caudill, Neil (ECY)</dc:creator>
  <cp:lastModifiedBy>Kaseweter,Alisa D (BPA) - DI-7</cp:lastModifiedBy>
  <cp:revision>2</cp:revision>
  <dcterms:created xsi:type="dcterms:W3CDTF">2021-08-01T17:20:00Z</dcterms:created>
  <dcterms:modified xsi:type="dcterms:W3CDTF">2021-08-01T17:20:00Z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0x0101001B8F91742DFB9244AA7C71D45B2A11F3</vt:lpwstr>
  </property>
  <property fmtid="{D5CDD505-2E9C-101B-9397-08002B2CF9AE}" pid="3" name="_dlc_DocIdItemGuid">
    <vt:lpwstr>420b610e-61b3-40c9-b7d7-020567065f29</vt:lpwstr>
  </property>
</Properties>
</file>