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D669" w14:textId="77777777" w:rsidR="00085522" w:rsidRDefault="00085522">
      <w:pPr>
        <w:pStyle w:val="BodyText"/>
        <w:spacing w:before="7"/>
        <w:rPr>
          <w:sz w:val="16"/>
        </w:rPr>
      </w:pPr>
    </w:p>
    <w:p w14:paraId="4404DB42" w14:textId="4142285A" w:rsidR="00085522" w:rsidRPr="00DC13AC" w:rsidRDefault="003A75F4" w:rsidP="00DC13AC">
      <w:pPr>
        <w:spacing w:before="56" w:after="4"/>
        <w:rPr>
          <w:b/>
          <w:vertAlign w:val="superscript"/>
        </w:rPr>
      </w:pPr>
      <w:bookmarkStart w:id="0" w:name="_bookmark61"/>
      <w:bookmarkStart w:id="1" w:name="_bookmark62"/>
      <w:bookmarkEnd w:id="0"/>
      <w:bookmarkEnd w:id="1"/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Analysis</w:t>
      </w:r>
      <w:r>
        <w:rPr>
          <w:b/>
          <w:spacing w:val="-2"/>
        </w:rPr>
        <w:t xml:space="preserve"> </w:t>
      </w:r>
      <w:r>
        <w:rPr>
          <w:b/>
        </w:rPr>
        <w:t>Methods,</w:t>
      </w:r>
      <w:r>
        <w:rPr>
          <w:b/>
          <w:spacing w:val="-6"/>
        </w:rPr>
        <w:t xml:space="preserve"> </w:t>
      </w:r>
      <w:r>
        <w:rPr>
          <w:b/>
        </w:rPr>
        <w:t>Preservation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Holding</w:t>
      </w:r>
      <w:r>
        <w:rPr>
          <w:b/>
          <w:spacing w:val="-3"/>
        </w:rPr>
        <w:t xml:space="preserve"> </w:t>
      </w:r>
      <w:r>
        <w:rPr>
          <w:b/>
        </w:rPr>
        <w:t>Times</w:t>
      </w:r>
      <w:r>
        <w:rPr>
          <w:b/>
          <w:spacing w:val="-4"/>
        </w:rPr>
        <w:t xml:space="preserve"> </w:t>
      </w:r>
      <w:r>
        <w:rPr>
          <w:b/>
        </w:rPr>
        <w:t>(adapted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3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WAC</w:t>
        </w:r>
        <w:r>
          <w:rPr>
            <w:b/>
            <w:color w:val="0000FF"/>
            <w:spacing w:val="-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173-308-140</w:t>
        </w:r>
      </w:hyperlink>
      <w:r>
        <w:rPr>
          <w:b/>
        </w:rPr>
        <w:t>)</w:t>
      </w:r>
      <w:r w:rsidR="00ED6B4C">
        <w:rPr>
          <w:b/>
          <w:vertAlign w:val="superscript"/>
        </w:rPr>
        <w:t>1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105"/>
        <w:gridCol w:w="1949"/>
        <w:gridCol w:w="2993"/>
      </w:tblGrid>
      <w:tr w:rsidR="00085522" w14:paraId="1D9C109C" w14:textId="77777777">
        <w:trPr>
          <w:trHeight w:val="268"/>
        </w:trPr>
        <w:tc>
          <w:tcPr>
            <w:tcW w:w="2304" w:type="dxa"/>
            <w:shd w:val="clear" w:color="auto" w:fill="D9D9D9"/>
          </w:tcPr>
          <w:p w14:paraId="095C55D0" w14:textId="77777777" w:rsidR="00085522" w:rsidRDefault="003A75F4">
            <w:pPr>
              <w:pStyle w:val="TableParagraph"/>
              <w:spacing w:line="249" w:lineRule="exact"/>
              <w:ind w:left="136" w:right="123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105" w:type="dxa"/>
            <w:shd w:val="clear" w:color="auto" w:fill="D9D9D9"/>
          </w:tcPr>
          <w:p w14:paraId="3654B014" w14:textId="77777777" w:rsidR="00085522" w:rsidRDefault="003A75F4">
            <w:pPr>
              <w:pStyle w:val="TableParagraph"/>
              <w:spacing w:line="249" w:lineRule="exact"/>
              <w:ind w:left="130" w:right="123"/>
              <w:rPr>
                <w:b/>
              </w:rPr>
            </w:pPr>
            <w:r>
              <w:rPr>
                <w:b/>
              </w:rPr>
              <w:t>Methods</w:t>
            </w:r>
          </w:p>
        </w:tc>
        <w:tc>
          <w:tcPr>
            <w:tcW w:w="1949" w:type="dxa"/>
            <w:shd w:val="clear" w:color="auto" w:fill="D9D9D9"/>
          </w:tcPr>
          <w:p w14:paraId="69F3CCD9" w14:textId="77777777" w:rsidR="00085522" w:rsidRDefault="003A75F4">
            <w:pPr>
              <w:pStyle w:val="TableParagraph"/>
              <w:spacing w:line="249" w:lineRule="exact"/>
              <w:ind w:left="116" w:right="107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Preservation</w:t>
            </w:r>
          </w:p>
        </w:tc>
        <w:tc>
          <w:tcPr>
            <w:tcW w:w="2993" w:type="dxa"/>
            <w:shd w:val="clear" w:color="auto" w:fill="D9D9D9"/>
          </w:tcPr>
          <w:p w14:paraId="49069C04" w14:textId="53BDD37F" w:rsidR="00085522" w:rsidRDefault="003A75F4">
            <w:pPr>
              <w:pStyle w:val="TableParagraph"/>
              <w:spacing w:line="249" w:lineRule="exact"/>
              <w:ind w:left="439" w:right="43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Holding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</w:t>
            </w:r>
          </w:p>
        </w:tc>
      </w:tr>
      <w:tr w:rsidR="00085522" w14:paraId="4F8EC7C6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0735EB4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3A8F6B31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2B100853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211C239B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5EBF802" w14:textId="77777777">
        <w:trPr>
          <w:trHeight w:val="519"/>
        </w:trPr>
        <w:tc>
          <w:tcPr>
            <w:tcW w:w="2304" w:type="dxa"/>
            <w:tcBorders>
              <w:top w:val="nil"/>
              <w:bottom w:val="nil"/>
            </w:tcBorders>
          </w:tcPr>
          <w:p w14:paraId="3392E84C" w14:textId="77777777" w:rsidR="00085522" w:rsidRDefault="003A75F4">
            <w:pPr>
              <w:pStyle w:val="TableParagraph"/>
              <w:spacing w:before="131"/>
              <w:ind w:left="134" w:right="126"/>
              <w:rPr>
                <w:sz w:val="18"/>
              </w:rPr>
            </w:pPr>
            <w:r>
              <w:rPr>
                <w:sz w:val="18"/>
              </w:rPr>
              <w:t>Arsenic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25E67EA2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1694CA38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51E971D" w14:textId="77777777" w:rsidR="00085522" w:rsidRDefault="003A75F4">
            <w:pPr>
              <w:pStyle w:val="TableParagraph"/>
              <w:spacing w:before="131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1982C65" w14:textId="77777777" w:rsidR="00085522" w:rsidRDefault="003A75F4">
            <w:pPr>
              <w:pStyle w:val="TableParagraph"/>
              <w:spacing w:before="131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3CF91691" w14:textId="77777777">
        <w:trPr>
          <w:trHeight w:val="265"/>
        </w:trPr>
        <w:tc>
          <w:tcPr>
            <w:tcW w:w="2304" w:type="dxa"/>
            <w:tcBorders>
              <w:top w:val="nil"/>
            </w:tcBorders>
          </w:tcPr>
          <w:p w14:paraId="68962BFB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6422326B" w14:textId="77777777" w:rsidR="00085522" w:rsidRDefault="003A75F4">
            <w:pPr>
              <w:pStyle w:val="TableParagraph"/>
              <w:spacing w:before="3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7061</w:t>
            </w:r>
          </w:p>
        </w:tc>
        <w:tc>
          <w:tcPr>
            <w:tcW w:w="1949" w:type="dxa"/>
            <w:tcBorders>
              <w:top w:val="nil"/>
            </w:tcBorders>
          </w:tcPr>
          <w:p w14:paraId="0EF524D7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6D930A2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44EBAF2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3AE38C8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4692ADF9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0428F344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320927F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5AE2EB1" w14:textId="77777777">
        <w:trPr>
          <w:trHeight w:val="519"/>
        </w:trPr>
        <w:tc>
          <w:tcPr>
            <w:tcW w:w="2304" w:type="dxa"/>
            <w:tcBorders>
              <w:top w:val="nil"/>
              <w:bottom w:val="nil"/>
            </w:tcBorders>
          </w:tcPr>
          <w:p w14:paraId="7B66A0B0" w14:textId="77777777" w:rsidR="00085522" w:rsidRDefault="003A75F4">
            <w:pPr>
              <w:pStyle w:val="TableParagraph"/>
              <w:spacing w:before="131"/>
              <w:ind w:left="132" w:right="126"/>
              <w:rPr>
                <w:sz w:val="18"/>
              </w:rPr>
            </w:pPr>
            <w:r>
              <w:rPr>
                <w:sz w:val="18"/>
              </w:rPr>
              <w:t>Cadmium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2B2F8AC8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59EBE476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9A8597C" w14:textId="77777777" w:rsidR="00085522" w:rsidRDefault="003A75F4">
            <w:pPr>
              <w:pStyle w:val="TableParagraph"/>
              <w:spacing w:before="131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5A7DC2FC" w14:textId="77777777" w:rsidR="00085522" w:rsidRDefault="003A75F4">
            <w:pPr>
              <w:pStyle w:val="TableParagraph"/>
              <w:spacing w:before="131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15399790" w14:textId="77777777">
        <w:trPr>
          <w:trHeight w:val="263"/>
        </w:trPr>
        <w:tc>
          <w:tcPr>
            <w:tcW w:w="2304" w:type="dxa"/>
            <w:tcBorders>
              <w:top w:val="nil"/>
            </w:tcBorders>
          </w:tcPr>
          <w:p w14:paraId="2641FA6B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4C30A49A" w14:textId="77777777" w:rsidR="00085522" w:rsidRDefault="003A75F4">
            <w:pPr>
              <w:pStyle w:val="TableParagraph"/>
              <w:spacing w:before="3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01277799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6223DF47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4E87B3CF" w14:textId="77777777">
        <w:trPr>
          <w:trHeight w:val="295"/>
        </w:trPr>
        <w:tc>
          <w:tcPr>
            <w:tcW w:w="2304" w:type="dxa"/>
            <w:tcBorders>
              <w:bottom w:val="nil"/>
            </w:tcBorders>
          </w:tcPr>
          <w:p w14:paraId="5D783C6A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68B284D3" w14:textId="77777777" w:rsidR="00085522" w:rsidRDefault="003A75F4">
            <w:pPr>
              <w:pStyle w:val="TableParagraph"/>
              <w:spacing w:before="39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239E7616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1124DEE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87835CA" w14:textId="77777777">
        <w:trPr>
          <w:trHeight w:val="520"/>
        </w:trPr>
        <w:tc>
          <w:tcPr>
            <w:tcW w:w="2304" w:type="dxa"/>
            <w:tcBorders>
              <w:top w:val="nil"/>
              <w:bottom w:val="nil"/>
            </w:tcBorders>
          </w:tcPr>
          <w:p w14:paraId="4709E404" w14:textId="77777777" w:rsidR="00085522" w:rsidRDefault="003A75F4">
            <w:pPr>
              <w:pStyle w:val="TableParagraph"/>
              <w:spacing w:before="133"/>
              <w:ind w:left="133" w:right="126"/>
              <w:rPr>
                <w:sz w:val="18"/>
              </w:rPr>
            </w:pPr>
            <w:r>
              <w:rPr>
                <w:sz w:val="18"/>
              </w:rPr>
              <w:t>Copper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617D42CB" w14:textId="77777777" w:rsidR="00085522" w:rsidRDefault="003A75F4">
            <w:pPr>
              <w:pStyle w:val="TableParagraph"/>
              <w:spacing w:before="3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1D7861AE" w14:textId="77777777" w:rsidR="00085522" w:rsidRDefault="003A75F4">
            <w:pPr>
              <w:pStyle w:val="TableParagraph"/>
              <w:spacing w:before="42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E481452" w14:textId="77777777" w:rsidR="00085522" w:rsidRDefault="003A75F4">
            <w:pPr>
              <w:pStyle w:val="TableParagraph"/>
              <w:spacing w:before="133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1E406BE7" w14:textId="77777777" w:rsidR="00085522" w:rsidRDefault="003A75F4">
            <w:pPr>
              <w:pStyle w:val="TableParagraph"/>
              <w:spacing w:before="133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7E93BFC5" w14:textId="77777777">
        <w:trPr>
          <w:trHeight w:val="263"/>
        </w:trPr>
        <w:tc>
          <w:tcPr>
            <w:tcW w:w="2304" w:type="dxa"/>
            <w:tcBorders>
              <w:top w:val="nil"/>
            </w:tcBorders>
          </w:tcPr>
          <w:p w14:paraId="26B45B0E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7015E54D" w14:textId="77777777" w:rsidR="00085522" w:rsidRDefault="003A75F4">
            <w:pPr>
              <w:pStyle w:val="TableParagraph"/>
              <w:spacing w:before="3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130AA42D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1A4906BA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04945BE9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0530DD3C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3EA3F33B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32B6ED42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2EB8DA1D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0196042C" w14:textId="77777777">
        <w:trPr>
          <w:trHeight w:val="520"/>
        </w:trPr>
        <w:tc>
          <w:tcPr>
            <w:tcW w:w="2304" w:type="dxa"/>
            <w:tcBorders>
              <w:top w:val="nil"/>
              <w:bottom w:val="nil"/>
            </w:tcBorders>
          </w:tcPr>
          <w:p w14:paraId="4A96B729" w14:textId="77777777" w:rsidR="00085522" w:rsidRDefault="003A75F4">
            <w:pPr>
              <w:pStyle w:val="TableParagraph"/>
              <w:spacing w:before="134"/>
              <w:ind w:left="136" w:right="126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12FD7E9B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21EECA91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0DDD060" w14:textId="77777777" w:rsidR="00085522" w:rsidRDefault="003A75F4">
            <w:pPr>
              <w:pStyle w:val="TableParagraph"/>
              <w:spacing w:before="134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388FD974" w14:textId="77777777" w:rsidR="00085522" w:rsidRDefault="003A75F4">
            <w:pPr>
              <w:pStyle w:val="TableParagraph"/>
              <w:spacing w:before="134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49690389" w14:textId="77777777">
        <w:trPr>
          <w:trHeight w:val="264"/>
        </w:trPr>
        <w:tc>
          <w:tcPr>
            <w:tcW w:w="2304" w:type="dxa"/>
            <w:tcBorders>
              <w:top w:val="nil"/>
            </w:tcBorders>
          </w:tcPr>
          <w:p w14:paraId="732AB4F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486D75A5" w14:textId="77777777" w:rsidR="00085522" w:rsidRDefault="003A75F4">
            <w:pPr>
              <w:pStyle w:val="TableParagraph"/>
              <w:spacing w:before="4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2A47215F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05D7F89B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73BFD351" w14:textId="77777777">
        <w:trPr>
          <w:trHeight w:val="558"/>
        </w:trPr>
        <w:tc>
          <w:tcPr>
            <w:tcW w:w="2304" w:type="dxa"/>
          </w:tcPr>
          <w:p w14:paraId="5CB98592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44613F8" w14:textId="77777777" w:rsidR="00085522" w:rsidRDefault="003A75F4">
            <w:pPr>
              <w:pStyle w:val="TableParagraph"/>
              <w:ind w:left="135" w:right="126"/>
              <w:rPr>
                <w:sz w:val="18"/>
              </w:rPr>
            </w:pPr>
            <w:r>
              <w:rPr>
                <w:sz w:val="18"/>
              </w:rPr>
              <w:t>Mercury</w:t>
            </w:r>
          </w:p>
        </w:tc>
        <w:tc>
          <w:tcPr>
            <w:tcW w:w="2105" w:type="dxa"/>
          </w:tcPr>
          <w:p w14:paraId="1F78FA72" w14:textId="77777777" w:rsidR="00085522" w:rsidRDefault="003A75F4">
            <w:pPr>
              <w:pStyle w:val="TableParagraph"/>
              <w:spacing w:before="37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7470</w:t>
            </w:r>
          </w:p>
          <w:p w14:paraId="7F2CA9B9" w14:textId="77777777" w:rsidR="00085522" w:rsidRDefault="003A75F4">
            <w:pPr>
              <w:pStyle w:val="TableParagraph"/>
              <w:spacing w:before="42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7471</w:t>
            </w:r>
          </w:p>
        </w:tc>
        <w:tc>
          <w:tcPr>
            <w:tcW w:w="1949" w:type="dxa"/>
          </w:tcPr>
          <w:p w14:paraId="6F7814E4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CC6643D" w14:textId="77777777" w:rsidR="00085522" w:rsidRDefault="003A75F4">
            <w:pPr>
              <w:pStyle w:val="TableParagraph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12006A47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4F9F1D9" w14:textId="77777777" w:rsidR="00085522" w:rsidRDefault="003A75F4">
            <w:pPr>
              <w:pStyle w:val="TableParagraph"/>
              <w:ind w:left="437" w:right="43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6B7CD2D9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211AC130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1A722488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27F043EF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476AE916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4C8EED1" w14:textId="77777777">
        <w:trPr>
          <w:trHeight w:val="520"/>
        </w:trPr>
        <w:tc>
          <w:tcPr>
            <w:tcW w:w="2304" w:type="dxa"/>
            <w:tcBorders>
              <w:top w:val="nil"/>
              <w:bottom w:val="nil"/>
            </w:tcBorders>
          </w:tcPr>
          <w:p w14:paraId="2EB1B137" w14:textId="77777777" w:rsidR="00085522" w:rsidRDefault="003A75F4">
            <w:pPr>
              <w:pStyle w:val="TableParagraph"/>
              <w:spacing w:before="134"/>
              <w:ind w:left="132" w:right="126"/>
              <w:rPr>
                <w:sz w:val="18"/>
              </w:rPr>
            </w:pPr>
            <w:r>
              <w:rPr>
                <w:sz w:val="18"/>
              </w:rPr>
              <w:t>Molybdenum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71E8517C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788AFF53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77207F8" w14:textId="77777777" w:rsidR="00085522" w:rsidRDefault="003A75F4">
            <w:pPr>
              <w:pStyle w:val="TableParagraph"/>
              <w:spacing w:before="134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3CA86F77" w14:textId="77777777" w:rsidR="00085522" w:rsidRDefault="003A75F4">
            <w:pPr>
              <w:pStyle w:val="TableParagraph"/>
              <w:spacing w:before="134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548AECB6" w14:textId="77777777">
        <w:trPr>
          <w:trHeight w:val="264"/>
        </w:trPr>
        <w:tc>
          <w:tcPr>
            <w:tcW w:w="2304" w:type="dxa"/>
            <w:tcBorders>
              <w:top w:val="nil"/>
            </w:tcBorders>
          </w:tcPr>
          <w:p w14:paraId="4B7E7F73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4EEC291B" w14:textId="77777777" w:rsidR="00085522" w:rsidRDefault="003A75F4">
            <w:pPr>
              <w:pStyle w:val="TableParagraph"/>
              <w:spacing w:before="4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54F1D1D7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5C0C078F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6C792966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70A7F44E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76544DA4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1B338FC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241FA13B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5547CA9D" w14:textId="77777777">
        <w:trPr>
          <w:trHeight w:val="520"/>
        </w:trPr>
        <w:tc>
          <w:tcPr>
            <w:tcW w:w="2304" w:type="dxa"/>
            <w:tcBorders>
              <w:top w:val="nil"/>
              <w:bottom w:val="nil"/>
            </w:tcBorders>
          </w:tcPr>
          <w:p w14:paraId="7F362D81" w14:textId="77777777" w:rsidR="00085522" w:rsidRDefault="003A75F4">
            <w:pPr>
              <w:pStyle w:val="TableParagraph"/>
              <w:spacing w:before="131"/>
              <w:ind w:left="133" w:right="126"/>
              <w:rPr>
                <w:sz w:val="18"/>
              </w:rPr>
            </w:pPr>
            <w:r>
              <w:rPr>
                <w:sz w:val="18"/>
              </w:rPr>
              <w:t>Nickel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5C7CAD04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360655BC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C13DAA0" w14:textId="77777777" w:rsidR="00085522" w:rsidRDefault="003A75F4">
            <w:pPr>
              <w:pStyle w:val="TableParagraph"/>
              <w:spacing w:before="131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10B6F0FD" w14:textId="77777777" w:rsidR="00085522" w:rsidRDefault="003A75F4">
            <w:pPr>
              <w:pStyle w:val="TableParagraph"/>
              <w:spacing w:before="131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512C221E" w14:textId="77777777">
        <w:trPr>
          <w:trHeight w:val="265"/>
        </w:trPr>
        <w:tc>
          <w:tcPr>
            <w:tcW w:w="2304" w:type="dxa"/>
            <w:tcBorders>
              <w:top w:val="nil"/>
            </w:tcBorders>
          </w:tcPr>
          <w:p w14:paraId="3E34C56C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098698A7" w14:textId="77777777" w:rsidR="00085522" w:rsidRDefault="003A75F4">
            <w:pPr>
              <w:pStyle w:val="TableParagraph"/>
              <w:spacing w:before="3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0B9AFF09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5436B0DE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0C67A438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2525C133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34719560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047C412C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2DDCD86D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3149BC06" w14:textId="77777777">
        <w:trPr>
          <w:trHeight w:val="519"/>
        </w:trPr>
        <w:tc>
          <w:tcPr>
            <w:tcW w:w="2304" w:type="dxa"/>
            <w:tcBorders>
              <w:top w:val="nil"/>
              <w:bottom w:val="nil"/>
            </w:tcBorders>
          </w:tcPr>
          <w:p w14:paraId="7F13AAEB" w14:textId="77777777" w:rsidR="00085522" w:rsidRDefault="003A75F4">
            <w:pPr>
              <w:pStyle w:val="TableParagraph"/>
              <w:spacing w:before="131"/>
              <w:ind w:left="132" w:right="126"/>
              <w:rPr>
                <w:sz w:val="18"/>
              </w:rPr>
            </w:pPr>
            <w:r>
              <w:rPr>
                <w:sz w:val="18"/>
              </w:rPr>
              <w:t>Selenium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3090EA84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42818838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E53A402" w14:textId="77777777" w:rsidR="00085522" w:rsidRDefault="003A75F4">
            <w:pPr>
              <w:pStyle w:val="TableParagraph"/>
              <w:spacing w:before="131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9C7CE7F" w14:textId="77777777" w:rsidR="00085522" w:rsidRDefault="003A75F4">
            <w:pPr>
              <w:pStyle w:val="TableParagraph"/>
              <w:spacing w:before="131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5B7B6670" w14:textId="77777777">
        <w:trPr>
          <w:trHeight w:val="263"/>
        </w:trPr>
        <w:tc>
          <w:tcPr>
            <w:tcW w:w="2304" w:type="dxa"/>
            <w:tcBorders>
              <w:top w:val="nil"/>
            </w:tcBorders>
          </w:tcPr>
          <w:p w14:paraId="74BEFC81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5DE9E842" w14:textId="77777777" w:rsidR="00085522" w:rsidRDefault="003A75F4">
            <w:pPr>
              <w:pStyle w:val="TableParagraph"/>
              <w:spacing w:before="3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7741</w:t>
            </w:r>
          </w:p>
        </w:tc>
        <w:tc>
          <w:tcPr>
            <w:tcW w:w="1949" w:type="dxa"/>
            <w:tcBorders>
              <w:top w:val="nil"/>
            </w:tcBorders>
          </w:tcPr>
          <w:p w14:paraId="71800E81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58B9659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20A30772" w14:textId="77777777">
        <w:trPr>
          <w:trHeight w:val="294"/>
        </w:trPr>
        <w:tc>
          <w:tcPr>
            <w:tcW w:w="2304" w:type="dxa"/>
            <w:tcBorders>
              <w:bottom w:val="nil"/>
            </w:tcBorders>
          </w:tcPr>
          <w:p w14:paraId="2815B7F2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643E8FE9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6010</w:t>
            </w:r>
          </w:p>
        </w:tc>
        <w:tc>
          <w:tcPr>
            <w:tcW w:w="1949" w:type="dxa"/>
            <w:tcBorders>
              <w:bottom w:val="nil"/>
            </w:tcBorders>
          </w:tcPr>
          <w:p w14:paraId="4F23C50C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2A4B2A50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5E1C42D0" w14:textId="77777777">
        <w:trPr>
          <w:trHeight w:val="520"/>
        </w:trPr>
        <w:tc>
          <w:tcPr>
            <w:tcW w:w="2304" w:type="dxa"/>
            <w:tcBorders>
              <w:top w:val="nil"/>
              <w:bottom w:val="nil"/>
            </w:tcBorders>
          </w:tcPr>
          <w:p w14:paraId="296165B9" w14:textId="77777777" w:rsidR="00085522" w:rsidRDefault="003A75F4">
            <w:pPr>
              <w:pStyle w:val="TableParagraph"/>
              <w:spacing w:before="134"/>
              <w:ind w:left="136" w:right="126"/>
              <w:rPr>
                <w:sz w:val="18"/>
              </w:rPr>
            </w:pPr>
            <w:r>
              <w:rPr>
                <w:sz w:val="18"/>
              </w:rPr>
              <w:t>Zinc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188844B9" w14:textId="77777777" w:rsidR="00085522" w:rsidRDefault="003A75F4">
            <w:pPr>
              <w:pStyle w:val="TableParagraph"/>
              <w:spacing w:before="4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6020</w:t>
            </w:r>
          </w:p>
          <w:p w14:paraId="3EC130DE" w14:textId="77777777" w:rsidR="00085522" w:rsidRDefault="003A75F4">
            <w:pPr>
              <w:pStyle w:val="TableParagraph"/>
              <w:spacing w:before="4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47C8F51" w14:textId="77777777" w:rsidR="00085522" w:rsidRDefault="003A75F4">
            <w:pPr>
              <w:pStyle w:val="TableParagraph"/>
              <w:spacing w:before="134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0992C1AA" w14:textId="77777777" w:rsidR="00085522" w:rsidRDefault="003A75F4">
            <w:pPr>
              <w:pStyle w:val="TableParagraph"/>
              <w:spacing w:before="134"/>
              <w:ind w:left="437" w:right="43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085522" w14:paraId="51D9B2BF" w14:textId="77777777">
        <w:trPr>
          <w:trHeight w:val="264"/>
        </w:trPr>
        <w:tc>
          <w:tcPr>
            <w:tcW w:w="2304" w:type="dxa"/>
            <w:tcBorders>
              <w:top w:val="nil"/>
            </w:tcBorders>
          </w:tcPr>
          <w:p w14:paraId="7D3C1E4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06622ED0" w14:textId="77777777" w:rsidR="00085522" w:rsidRDefault="003A75F4">
            <w:pPr>
              <w:pStyle w:val="TableParagraph"/>
              <w:spacing w:before="4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7010</w:t>
            </w:r>
          </w:p>
        </w:tc>
        <w:tc>
          <w:tcPr>
            <w:tcW w:w="1949" w:type="dxa"/>
            <w:tcBorders>
              <w:top w:val="nil"/>
            </w:tcBorders>
          </w:tcPr>
          <w:p w14:paraId="7FAA8AD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4C9D83E4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4665257F" w14:textId="77777777">
        <w:trPr>
          <w:trHeight w:val="296"/>
        </w:trPr>
        <w:tc>
          <w:tcPr>
            <w:tcW w:w="2304" w:type="dxa"/>
            <w:tcBorders>
              <w:bottom w:val="nil"/>
            </w:tcBorders>
          </w:tcPr>
          <w:p w14:paraId="27AB18F6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69E96B75" w14:textId="77777777" w:rsidR="00085522" w:rsidRDefault="003A75F4">
            <w:pPr>
              <w:pStyle w:val="TableParagraph"/>
              <w:spacing w:before="36"/>
              <w:ind w:left="130" w:right="121"/>
              <w:rPr>
                <w:sz w:val="18"/>
              </w:rPr>
            </w:pPr>
            <w:r>
              <w:rPr>
                <w:position w:val="2"/>
                <w:sz w:val="18"/>
              </w:rPr>
              <w:t>SM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4500,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>org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2"/>
                <w:sz w:val="18"/>
              </w:rPr>
              <w:t>B</w:t>
            </w:r>
          </w:p>
        </w:tc>
        <w:tc>
          <w:tcPr>
            <w:tcW w:w="1949" w:type="dxa"/>
            <w:tcBorders>
              <w:bottom w:val="nil"/>
            </w:tcBorders>
          </w:tcPr>
          <w:p w14:paraId="3ACC5C65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14:paraId="4D014FF4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51F68ADD" w14:textId="77777777">
        <w:trPr>
          <w:trHeight w:val="517"/>
        </w:trPr>
        <w:tc>
          <w:tcPr>
            <w:tcW w:w="2304" w:type="dxa"/>
            <w:tcBorders>
              <w:top w:val="nil"/>
              <w:bottom w:val="nil"/>
            </w:tcBorders>
          </w:tcPr>
          <w:p w14:paraId="315C5B85" w14:textId="77777777" w:rsidR="00085522" w:rsidRDefault="003A75F4">
            <w:pPr>
              <w:pStyle w:val="TableParagraph"/>
              <w:spacing w:before="24"/>
              <w:ind w:left="950" w:right="295" w:hanging="636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Kjeldahl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Nitrogen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(TKN)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3F2FC3C0" w14:textId="77777777" w:rsidR="00085522" w:rsidRDefault="003A75F4">
            <w:pPr>
              <w:pStyle w:val="TableParagraph"/>
              <w:spacing w:before="1" w:line="240" w:lineRule="exact"/>
              <w:ind w:left="461" w:right="448" w:firstLine="19"/>
              <w:jc w:val="left"/>
              <w:rPr>
                <w:sz w:val="18"/>
              </w:rPr>
            </w:pPr>
            <w:r>
              <w:rPr>
                <w:position w:val="2"/>
                <w:sz w:val="18"/>
              </w:rPr>
              <w:t>SM 4500, N</w:t>
            </w:r>
            <w:r>
              <w:rPr>
                <w:sz w:val="12"/>
              </w:rPr>
              <w:t>org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position w:val="2"/>
                <w:sz w:val="18"/>
              </w:rPr>
              <w:t>C</w:t>
            </w:r>
            <w:r>
              <w:rPr>
                <w:spacing w:val="-38"/>
                <w:position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ASTM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D3590-89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6756CB3" w14:textId="77777777" w:rsidR="00085522" w:rsidRDefault="003A75F4">
            <w:pPr>
              <w:pStyle w:val="TableParagraph"/>
              <w:spacing w:before="129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01D7E19A" w14:textId="77777777" w:rsidR="00085522" w:rsidRDefault="003A75F4">
            <w:pPr>
              <w:pStyle w:val="TableParagraph"/>
              <w:spacing w:before="129"/>
              <w:ind w:left="437" w:right="43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58A758F9" w14:textId="77777777">
        <w:trPr>
          <w:trHeight w:val="265"/>
        </w:trPr>
        <w:tc>
          <w:tcPr>
            <w:tcW w:w="2304" w:type="dxa"/>
            <w:tcBorders>
              <w:top w:val="nil"/>
            </w:tcBorders>
          </w:tcPr>
          <w:p w14:paraId="7A3A29C9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2461EB46" w14:textId="77777777" w:rsidR="00085522" w:rsidRDefault="003A75F4">
            <w:pPr>
              <w:pStyle w:val="TableParagraph"/>
              <w:spacing w:before="3"/>
              <w:ind w:left="130" w:right="122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D3590-02</w:t>
            </w:r>
          </w:p>
        </w:tc>
        <w:tc>
          <w:tcPr>
            <w:tcW w:w="1949" w:type="dxa"/>
            <w:tcBorders>
              <w:top w:val="nil"/>
            </w:tcBorders>
          </w:tcPr>
          <w:p w14:paraId="5B8B9B9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15DCF4C8" w14:textId="77777777" w:rsidR="00085522" w:rsidRDefault="000855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85522" w14:paraId="7A4BBCBE" w14:textId="77777777">
        <w:trPr>
          <w:trHeight w:val="558"/>
        </w:trPr>
        <w:tc>
          <w:tcPr>
            <w:tcW w:w="2304" w:type="dxa"/>
          </w:tcPr>
          <w:p w14:paraId="270D2AC4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F2E60AB" w14:textId="77777777" w:rsidR="00085522" w:rsidRDefault="003A75F4">
            <w:pPr>
              <w:pStyle w:val="TableParagraph"/>
              <w:ind w:left="133" w:right="126"/>
              <w:rPr>
                <w:sz w:val="18"/>
              </w:rPr>
            </w:pPr>
            <w:r>
              <w:rPr>
                <w:sz w:val="18"/>
              </w:rPr>
              <w:t>Nitrate-nitrogen</w:t>
            </w:r>
          </w:p>
        </w:tc>
        <w:tc>
          <w:tcPr>
            <w:tcW w:w="2105" w:type="dxa"/>
          </w:tcPr>
          <w:p w14:paraId="713F5430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353.2</w:t>
            </w:r>
          </w:p>
          <w:p w14:paraId="258DAE00" w14:textId="77777777" w:rsidR="00085522" w:rsidRDefault="003A75F4">
            <w:pPr>
              <w:pStyle w:val="TableParagraph"/>
              <w:spacing w:before="41"/>
              <w:ind w:left="130" w:right="122"/>
              <w:rPr>
                <w:sz w:val="18"/>
              </w:rPr>
            </w:pPr>
            <w:r>
              <w:rPr>
                <w:position w:val="2"/>
                <w:sz w:val="18"/>
              </w:rPr>
              <w:t>SM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4500-NO</w:t>
            </w:r>
            <w:r>
              <w:rPr>
                <w:sz w:val="12"/>
              </w:rPr>
              <w:t>3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position w:val="2"/>
                <w:sz w:val="18"/>
              </w:rPr>
              <w:t>E,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F, or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H</w:t>
            </w:r>
          </w:p>
        </w:tc>
        <w:tc>
          <w:tcPr>
            <w:tcW w:w="1949" w:type="dxa"/>
          </w:tcPr>
          <w:p w14:paraId="4758F384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A82EDAA" w14:textId="77777777" w:rsidR="00085522" w:rsidRDefault="003A75F4">
            <w:pPr>
              <w:pStyle w:val="TableParagraph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4BE45D03" w14:textId="77777777" w:rsidR="00085522" w:rsidRDefault="00085522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2D11628" w14:textId="77777777" w:rsidR="00085522" w:rsidRDefault="003A75F4">
            <w:pPr>
              <w:pStyle w:val="TableParagraph"/>
              <w:ind w:left="437" w:right="43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610A72B2" w14:textId="77777777">
        <w:trPr>
          <w:trHeight w:val="520"/>
        </w:trPr>
        <w:tc>
          <w:tcPr>
            <w:tcW w:w="2304" w:type="dxa"/>
          </w:tcPr>
          <w:p w14:paraId="4694B86A" w14:textId="77777777" w:rsidR="00085522" w:rsidRDefault="003A75F4">
            <w:pPr>
              <w:pStyle w:val="TableParagraph"/>
              <w:spacing w:before="147"/>
              <w:ind w:left="133" w:right="126"/>
              <w:rPr>
                <w:sz w:val="18"/>
              </w:rPr>
            </w:pPr>
            <w:r>
              <w:rPr>
                <w:sz w:val="18"/>
              </w:rPr>
              <w:t>Ammonia-nitrogen</w:t>
            </w:r>
          </w:p>
        </w:tc>
        <w:tc>
          <w:tcPr>
            <w:tcW w:w="2105" w:type="dxa"/>
          </w:tcPr>
          <w:p w14:paraId="527389DB" w14:textId="77777777" w:rsidR="00085522" w:rsidRDefault="003A75F4">
            <w:pPr>
              <w:pStyle w:val="TableParagraph"/>
              <w:spacing w:before="39" w:line="221" w:lineRule="exact"/>
              <w:ind w:left="130" w:right="123"/>
              <w:rPr>
                <w:sz w:val="18"/>
              </w:rPr>
            </w:pPr>
            <w:r>
              <w:rPr>
                <w:position w:val="2"/>
                <w:sz w:val="18"/>
              </w:rPr>
              <w:t>SM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4500-NH</w:t>
            </w:r>
            <w:r>
              <w:rPr>
                <w:sz w:val="12"/>
              </w:rPr>
              <w:t>3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position w:val="2"/>
                <w:sz w:val="18"/>
              </w:rPr>
              <w:t>B +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C,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D, E,</w:t>
            </w:r>
          </w:p>
          <w:p w14:paraId="357C7E1C" w14:textId="77777777" w:rsidR="00085522" w:rsidRDefault="003A75F4">
            <w:pPr>
              <w:pStyle w:val="TableParagraph"/>
              <w:spacing w:line="218" w:lineRule="exact"/>
              <w:ind w:left="130" w:right="122"/>
              <w:rPr>
                <w:sz w:val="18"/>
              </w:rPr>
            </w:pPr>
            <w:r>
              <w:rPr>
                <w:sz w:val="18"/>
              </w:rPr>
              <w:t>or G</w:t>
            </w:r>
          </w:p>
        </w:tc>
        <w:tc>
          <w:tcPr>
            <w:tcW w:w="1949" w:type="dxa"/>
          </w:tcPr>
          <w:p w14:paraId="03FED310" w14:textId="77777777" w:rsidR="00085522" w:rsidRDefault="003A75F4">
            <w:pPr>
              <w:pStyle w:val="TableParagraph"/>
              <w:spacing w:before="147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61F3CCF3" w14:textId="77777777" w:rsidR="00085522" w:rsidRDefault="003A75F4">
            <w:pPr>
              <w:pStyle w:val="TableParagraph"/>
              <w:spacing w:before="147"/>
              <w:ind w:left="437" w:right="43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6801C993" w14:textId="77777777">
        <w:trPr>
          <w:trHeight w:val="517"/>
        </w:trPr>
        <w:tc>
          <w:tcPr>
            <w:tcW w:w="2304" w:type="dxa"/>
          </w:tcPr>
          <w:p w14:paraId="68DF107F" w14:textId="77777777" w:rsidR="00085522" w:rsidRDefault="003A75F4">
            <w:pPr>
              <w:pStyle w:val="TableParagraph"/>
              <w:spacing w:before="145"/>
              <w:ind w:left="136" w:right="126"/>
              <w:rPr>
                <w:sz w:val="18"/>
              </w:rPr>
            </w:pPr>
            <w:r>
              <w:rPr>
                <w:sz w:val="18"/>
              </w:rPr>
              <w:t>Organic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Nitrogen</w:t>
            </w:r>
          </w:p>
        </w:tc>
        <w:tc>
          <w:tcPr>
            <w:tcW w:w="2105" w:type="dxa"/>
          </w:tcPr>
          <w:p w14:paraId="5088BF50" w14:textId="77777777" w:rsidR="00085522" w:rsidRDefault="003A75F4">
            <w:pPr>
              <w:pStyle w:val="TableParagraph"/>
              <w:spacing w:before="41" w:line="237" w:lineRule="auto"/>
              <w:ind w:left="821" w:right="223" w:hanging="587"/>
              <w:jc w:val="left"/>
              <w:rPr>
                <w:sz w:val="18"/>
              </w:rPr>
            </w:pPr>
            <w:r>
              <w:rPr>
                <w:sz w:val="18"/>
              </w:rPr>
              <w:t>Calculated: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TKN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minus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NH</w:t>
            </w:r>
            <w:r>
              <w:rPr>
                <w:sz w:val="12"/>
              </w:rPr>
              <w:t>3</w:t>
            </w:r>
            <w:r>
              <w:rPr>
                <w:position w:val="2"/>
                <w:sz w:val="18"/>
              </w:rPr>
              <w:t>-N</w:t>
            </w:r>
          </w:p>
        </w:tc>
        <w:tc>
          <w:tcPr>
            <w:tcW w:w="1949" w:type="dxa"/>
          </w:tcPr>
          <w:p w14:paraId="29203E79" w14:textId="77777777" w:rsidR="00085522" w:rsidRDefault="003A75F4">
            <w:pPr>
              <w:pStyle w:val="TableParagraph"/>
              <w:spacing w:before="145"/>
              <w:ind w:left="112" w:righ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</w:p>
        </w:tc>
        <w:tc>
          <w:tcPr>
            <w:tcW w:w="2993" w:type="dxa"/>
          </w:tcPr>
          <w:p w14:paraId="55097CB3" w14:textId="77777777" w:rsidR="00085522" w:rsidRDefault="003A75F4">
            <w:pPr>
              <w:pStyle w:val="TableParagraph"/>
              <w:spacing w:before="145"/>
              <w:ind w:left="439" w:right="43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</w:p>
        </w:tc>
      </w:tr>
    </w:tbl>
    <w:p w14:paraId="279EF17C" w14:textId="77777777" w:rsidR="00085522" w:rsidRDefault="00085522">
      <w:pPr>
        <w:rPr>
          <w:sz w:val="18"/>
        </w:rPr>
        <w:sectPr w:rsidR="000855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280" w:bottom="280" w:left="1320" w:header="813" w:footer="0" w:gutter="0"/>
          <w:cols w:space="720"/>
        </w:sectPr>
      </w:pPr>
    </w:p>
    <w:p w14:paraId="17A2D6CD" w14:textId="77777777" w:rsidR="00085522" w:rsidRDefault="00085522">
      <w:pPr>
        <w:pStyle w:val="BodyText"/>
        <w:spacing w:before="7"/>
        <w:rPr>
          <w:b/>
          <w:sz w:val="7"/>
        </w:rPr>
      </w:pPr>
    </w:p>
    <w:p w14:paraId="5D172527" w14:textId="71E4C270" w:rsidR="00085522" w:rsidRDefault="00B871B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232CAB" wp14:editId="66194123">
                <wp:extent cx="6035040" cy="38100"/>
                <wp:effectExtent l="22860" t="5080" r="19050" b="4445"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38100"/>
                          <a:chOff x="0" y="0"/>
                          <a:chExt cx="9504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73304" id="docshapegroup7" o:spid="_x0000_s1026" style="width:475.2pt;height:3pt;mso-position-horizontal-relative:char;mso-position-vertical-relative:line" coordsize="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">
                <v:line id="Line 5" o:spid="_x0000_s1027" style="position:absolute;visibility:visible;mso-wrap-style:square" from="0,30" to="950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" strokecolor="#f1f1f1" strokeweight="3pt"/>
                <w10:anchorlock/>
              </v:group>
            </w:pict>
          </mc:Fallback>
        </mc:AlternateContent>
      </w:r>
    </w:p>
    <w:p w14:paraId="5BF9293A" w14:textId="77777777" w:rsidR="00085522" w:rsidRDefault="00085522">
      <w:pPr>
        <w:pStyle w:val="BodyText"/>
        <w:spacing w:before="11" w:after="1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105"/>
        <w:gridCol w:w="1949"/>
        <w:gridCol w:w="2993"/>
      </w:tblGrid>
      <w:tr w:rsidR="00085522" w14:paraId="68DEAA35" w14:textId="77777777">
        <w:trPr>
          <w:trHeight w:val="818"/>
        </w:trPr>
        <w:tc>
          <w:tcPr>
            <w:tcW w:w="2304" w:type="dxa"/>
          </w:tcPr>
          <w:p w14:paraId="00AF6AAB" w14:textId="77777777" w:rsidR="00085522" w:rsidRDefault="003A75F4">
            <w:pPr>
              <w:pStyle w:val="TableParagraph"/>
              <w:spacing w:before="37"/>
              <w:ind w:left="133" w:right="12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Phosphorus</w:t>
            </w:r>
          </w:p>
        </w:tc>
        <w:tc>
          <w:tcPr>
            <w:tcW w:w="2105" w:type="dxa"/>
          </w:tcPr>
          <w:p w14:paraId="649BD85E" w14:textId="77777777" w:rsidR="00085522" w:rsidRDefault="003A75F4">
            <w:pPr>
              <w:pStyle w:val="TableParagraph"/>
              <w:spacing w:before="37"/>
              <w:ind w:left="130" w:right="120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365.1</w:t>
            </w:r>
          </w:p>
          <w:p w14:paraId="49C87B78" w14:textId="77777777" w:rsidR="00085522" w:rsidRDefault="003A75F4">
            <w:pPr>
              <w:pStyle w:val="TableParagraph"/>
              <w:spacing w:before="42"/>
              <w:ind w:left="130" w:right="120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365.3</w:t>
            </w:r>
          </w:p>
          <w:p w14:paraId="3A870869" w14:textId="77777777" w:rsidR="00085522" w:rsidRDefault="003A75F4">
            <w:pPr>
              <w:pStyle w:val="TableParagraph"/>
              <w:spacing w:before="40"/>
              <w:ind w:left="130" w:right="120"/>
              <w:rPr>
                <w:ins w:id="2" w:author="Elliott, Colin" w:date="2021-06-07T14:08:00Z"/>
                <w:sz w:val="18"/>
              </w:rPr>
            </w:pPr>
            <w:r>
              <w:rPr>
                <w:sz w:val="18"/>
              </w:rPr>
              <w:t>SM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4500-P 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or F</w:t>
            </w:r>
          </w:p>
          <w:p w14:paraId="5660BEF2" w14:textId="7C866A28" w:rsidR="00562161" w:rsidRDefault="001E329A">
            <w:pPr>
              <w:pStyle w:val="TableParagraph"/>
              <w:spacing w:before="40"/>
              <w:ind w:left="130" w:right="120"/>
              <w:rPr>
                <w:ins w:id="3" w:author="Elliott, Colin" w:date="2021-06-07T14:08:00Z"/>
                <w:sz w:val="18"/>
              </w:rPr>
            </w:pPr>
            <w:ins w:id="4" w:author="Elliott, Colin" w:date="2021-06-07T14:26:00Z">
              <w:r>
                <w:rPr>
                  <w:sz w:val="18"/>
                </w:rPr>
                <w:t xml:space="preserve">SW-846 </w:t>
              </w:r>
            </w:ins>
            <w:ins w:id="5" w:author="Elliott, Colin" w:date="2021-06-07T14:08:00Z">
              <w:r w:rsidR="00562161">
                <w:rPr>
                  <w:sz w:val="18"/>
                </w:rPr>
                <w:t>6010</w:t>
              </w:r>
            </w:ins>
          </w:p>
          <w:p w14:paraId="2B35906C" w14:textId="57F1A9DE" w:rsidR="00562161" w:rsidRDefault="001E329A">
            <w:pPr>
              <w:pStyle w:val="TableParagraph"/>
              <w:spacing w:before="40"/>
              <w:ind w:left="130" w:right="120"/>
              <w:rPr>
                <w:sz w:val="18"/>
              </w:rPr>
            </w:pPr>
            <w:ins w:id="6" w:author="Elliott, Colin" w:date="2021-06-07T14:26:00Z">
              <w:r>
                <w:rPr>
                  <w:sz w:val="18"/>
                </w:rPr>
                <w:t xml:space="preserve">SW-846 </w:t>
              </w:r>
            </w:ins>
            <w:ins w:id="7" w:author="Elliott, Colin" w:date="2021-06-07T14:08:00Z">
              <w:r w:rsidR="00562161">
                <w:rPr>
                  <w:sz w:val="18"/>
                </w:rPr>
                <w:t>6020</w:t>
              </w:r>
            </w:ins>
          </w:p>
        </w:tc>
        <w:tc>
          <w:tcPr>
            <w:tcW w:w="1949" w:type="dxa"/>
          </w:tcPr>
          <w:p w14:paraId="40F2534E" w14:textId="77777777" w:rsidR="00085522" w:rsidRDefault="003A75F4">
            <w:pPr>
              <w:pStyle w:val="TableParagraph"/>
              <w:spacing w:before="37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2B72A989" w14:textId="77777777" w:rsidR="00085522" w:rsidRDefault="003A75F4">
            <w:pPr>
              <w:pStyle w:val="TableParagraph"/>
              <w:spacing w:before="37"/>
              <w:ind w:left="437" w:right="43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28AB0A73" w14:textId="77777777">
        <w:trPr>
          <w:trHeight w:val="561"/>
        </w:trPr>
        <w:tc>
          <w:tcPr>
            <w:tcW w:w="2304" w:type="dxa"/>
          </w:tcPr>
          <w:p w14:paraId="4134B15C" w14:textId="77777777" w:rsidR="00085522" w:rsidRDefault="000855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D84E4CD" w14:textId="77777777" w:rsidR="00085522" w:rsidRDefault="003A75F4">
            <w:pPr>
              <w:pStyle w:val="TableParagraph"/>
              <w:ind w:left="136" w:right="124"/>
              <w:rPr>
                <w:sz w:val="18"/>
              </w:rPr>
            </w:pPr>
            <w:r>
              <w:rPr>
                <w:sz w:val="18"/>
              </w:rPr>
              <w:t>PCBs</w:t>
            </w:r>
          </w:p>
        </w:tc>
        <w:tc>
          <w:tcPr>
            <w:tcW w:w="2105" w:type="dxa"/>
          </w:tcPr>
          <w:p w14:paraId="0E4A3FCD" w14:textId="77777777" w:rsidR="00085522" w:rsidRDefault="003A75F4">
            <w:pPr>
              <w:pStyle w:val="TableParagraph"/>
              <w:spacing w:before="39"/>
              <w:ind w:left="130" w:right="123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1668</w:t>
            </w:r>
          </w:p>
          <w:p w14:paraId="517E5F35" w14:textId="77777777" w:rsidR="00085522" w:rsidRDefault="003A75F4">
            <w:pPr>
              <w:pStyle w:val="TableParagraph"/>
              <w:spacing w:before="42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8082</w:t>
            </w:r>
          </w:p>
        </w:tc>
        <w:tc>
          <w:tcPr>
            <w:tcW w:w="1949" w:type="dxa"/>
          </w:tcPr>
          <w:p w14:paraId="781755E2" w14:textId="77777777" w:rsidR="00085522" w:rsidRDefault="000855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E8CD934" w14:textId="5794FFAE" w:rsidR="00085522" w:rsidRDefault="003A75F4">
            <w:pPr>
              <w:pStyle w:val="TableParagraph"/>
              <w:ind w:left="114" w:right="107"/>
              <w:rPr>
                <w:ins w:id="8" w:author="McCabe, Erin" w:date="2021-06-16T14:35:00Z"/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ins w:id="9" w:author="McCabe, Erin" w:date="2021-06-16T14:37:00Z">
              <w:r w:rsidR="00B871B3">
                <w:rPr>
                  <w:sz w:val="18"/>
                </w:rPr>
                <w:t xml:space="preserve"> or</w:t>
              </w:r>
            </w:ins>
          </w:p>
          <w:p w14:paraId="3246B2F1" w14:textId="7E16895E" w:rsidR="00B871B3" w:rsidRDefault="00B871B3">
            <w:pPr>
              <w:pStyle w:val="TableParagraph"/>
              <w:ind w:left="114" w:right="107"/>
              <w:rPr>
                <w:sz w:val="18"/>
              </w:rPr>
            </w:pPr>
            <w:ins w:id="10" w:author="McCabe, Erin" w:date="2021-06-16T14:35:00Z">
              <w:r>
                <w:rPr>
                  <w:sz w:val="18"/>
                </w:rPr>
                <w:t>Freeze at -18°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C</w:t>
              </w:r>
            </w:ins>
          </w:p>
        </w:tc>
        <w:tc>
          <w:tcPr>
            <w:tcW w:w="2993" w:type="dxa"/>
          </w:tcPr>
          <w:p w14:paraId="5D4B9A7F" w14:textId="77777777" w:rsidR="00085522" w:rsidRDefault="000855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872D6E6" w14:textId="77777777" w:rsidR="00085522" w:rsidRDefault="003A75F4">
            <w:pPr>
              <w:pStyle w:val="TableParagraph"/>
              <w:ind w:left="439" w:right="4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</w:tr>
      <w:tr w:rsidR="00085522" w14:paraId="262767BB" w14:textId="77777777">
        <w:trPr>
          <w:trHeight w:val="817"/>
        </w:trPr>
        <w:tc>
          <w:tcPr>
            <w:tcW w:w="2304" w:type="dxa"/>
          </w:tcPr>
          <w:p w14:paraId="44BCAFE6" w14:textId="77777777" w:rsidR="00085522" w:rsidRDefault="00085522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5B4E765" w14:textId="77777777" w:rsidR="00085522" w:rsidRDefault="003A75F4">
            <w:pPr>
              <w:pStyle w:val="TableParagraph"/>
              <w:ind w:left="135" w:right="126"/>
              <w:rPr>
                <w:sz w:val="18"/>
              </w:rPr>
            </w:pPr>
            <w:r>
              <w:rPr>
                <w:sz w:val="18"/>
              </w:rPr>
              <w:t>Dioxins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Furans</w:t>
            </w:r>
          </w:p>
        </w:tc>
        <w:tc>
          <w:tcPr>
            <w:tcW w:w="2105" w:type="dxa"/>
          </w:tcPr>
          <w:p w14:paraId="581DC330" w14:textId="77777777" w:rsidR="00085522" w:rsidRDefault="003A75F4">
            <w:pPr>
              <w:pStyle w:val="TableParagraph"/>
              <w:spacing w:before="37"/>
              <w:ind w:left="130" w:right="123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1613</w:t>
            </w:r>
          </w:p>
          <w:p w14:paraId="08D5FCCE" w14:textId="77777777" w:rsidR="00085522" w:rsidRDefault="003A75F4">
            <w:pPr>
              <w:pStyle w:val="TableParagraph"/>
              <w:spacing w:before="42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8280</w:t>
            </w:r>
          </w:p>
          <w:p w14:paraId="145021B0" w14:textId="77777777" w:rsidR="00085522" w:rsidRDefault="003A75F4">
            <w:pPr>
              <w:pStyle w:val="TableParagraph"/>
              <w:spacing w:before="39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8290</w:t>
            </w:r>
          </w:p>
        </w:tc>
        <w:tc>
          <w:tcPr>
            <w:tcW w:w="1949" w:type="dxa"/>
          </w:tcPr>
          <w:p w14:paraId="61290EEA" w14:textId="77777777" w:rsidR="00085522" w:rsidRDefault="00085522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F2E06C3" w14:textId="77777777" w:rsidR="00085522" w:rsidRDefault="003A75F4">
            <w:pPr>
              <w:pStyle w:val="TableParagraph"/>
              <w:ind w:left="112" w:right="107"/>
              <w:rPr>
                <w:sz w:val="18"/>
              </w:rPr>
            </w:pPr>
            <w:r>
              <w:rPr>
                <w:sz w:val="18"/>
              </w:rPr>
              <w:t>Freeze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23C66C4A" w14:textId="77777777" w:rsidR="00085522" w:rsidRDefault="00085522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0E3519B2" w14:textId="77777777" w:rsidR="00085522" w:rsidRDefault="003A75F4">
            <w:pPr>
              <w:pStyle w:val="TableParagraph"/>
              <w:ind w:left="439" w:right="4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</w:tr>
      <w:tr w:rsidR="00085522" w14:paraId="4CE3EEF3" w14:textId="77777777">
        <w:trPr>
          <w:trHeight w:val="520"/>
        </w:trPr>
        <w:tc>
          <w:tcPr>
            <w:tcW w:w="2304" w:type="dxa"/>
          </w:tcPr>
          <w:p w14:paraId="50C32EE6" w14:textId="77777777" w:rsidR="00085522" w:rsidRDefault="003A75F4">
            <w:pPr>
              <w:pStyle w:val="TableParagraph"/>
              <w:spacing w:before="39"/>
              <w:ind w:left="712" w:right="357" w:hanging="33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Semi-volatile </w:t>
            </w:r>
            <w:r>
              <w:rPr>
                <w:sz w:val="18"/>
              </w:rPr>
              <w:t>Organic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Compounds</w:t>
            </w:r>
          </w:p>
        </w:tc>
        <w:tc>
          <w:tcPr>
            <w:tcW w:w="2105" w:type="dxa"/>
          </w:tcPr>
          <w:p w14:paraId="6AEB0FB5" w14:textId="77777777" w:rsidR="00085522" w:rsidRDefault="003A75F4">
            <w:pPr>
              <w:pStyle w:val="TableParagraph"/>
              <w:spacing w:before="147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8270</w:t>
            </w:r>
          </w:p>
        </w:tc>
        <w:tc>
          <w:tcPr>
            <w:tcW w:w="1949" w:type="dxa"/>
          </w:tcPr>
          <w:p w14:paraId="63B360B6" w14:textId="77777777" w:rsidR="00B871B3" w:rsidRDefault="003A75F4" w:rsidP="00B871B3">
            <w:pPr>
              <w:pStyle w:val="TableParagraph"/>
              <w:spacing w:before="147"/>
              <w:ind w:left="115" w:right="107"/>
              <w:rPr>
                <w:ins w:id="11" w:author="McCabe, Erin" w:date="2021-06-16T14:36:00Z"/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  <w:p w14:paraId="56C69102" w14:textId="6DFED161" w:rsidR="00B871B3" w:rsidRDefault="00B871B3" w:rsidP="00B871B3">
            <w:pPr>
              <w:pStyle w:val="TableParagraph"/>
              <w:spacing w:before="147"/>
              <w:ind w:left="115" w:right="107"/>
              <w:rPr>
                <w:sz w:val="18"/>
              </w:rPr>
            </w:pPr>
            <w:ins w:id="12" w:author="McCabe, Erin" w:date="2021-06-16T14:36:00Z">
              <w:r>
                <w:rPr>
                  <w:sz w:val="18"/>
                </w:rPr>
                <w:t>Freeze at -18°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C</w:t>
              </w:r>
            </w:ins>
          </w:p>
        </w:tc>
        <w:tc>
          <w:tcPr>
            <w:tcW w:w="2993" w:type="dxa"/>
          </w:tcPr>
          <w:p w14:paraId="43BBE42D" w14:textId="77777777" w:rsidR="00085522" w:rsidRDefault="003A75F4">
            <w:pPr>
              <w:pStyle w:val="TableParagraph"/>
              <w:spacing w:before="147"/>
              <w:ind w:left="437" w:right="431"/>
              <w:rPr>
                <w:ins w:id="13" w:author="McCabe, Erin" w:date="2021-06-16T14:37:00Z"/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  <w:p w14:paraId="1AB5D61E" w14:textId="1BF3F50C" w:rsidR="00B871B3" w:rsidRDefault="00B871B3">
            <w:pPr>
              <w:pStyle w:val="TableParagraph"/>
              <w:spacing w:before="147"/>
              <w:ind w:left="437" w:right="431"/>
              <w:rPr>
                <w:sz w:val="18"/>
              </w:rPr>
            </w:pPr>
            <w:ins w:id="14" w:author="McCabe, Erin" w:date="2021-06-16T14:37:00Z">
              <w:r>
                <w:rPr>
                  <w:sz w:val="18"/>
                </w:rPr>
                <w:t>1 year</w:t>
              </w:r>
            </w:ins>
          </w:p>
        </w:tc>
      </w:tr>
      <w:tr w:rsidR="00085522" w14:paraId="468EC811" w14:textId="77777777">
        <w:trPr>
          <w:trHeight w:val="998"/>
        </w:trPr>
        <w:tc>
          <w:tcPr>
            <w:tcW w:w="2304" w:type="dxa"/>
          </w:tcPr>
          <w:p w14:paraId="5F52C701" w14:textId="77777777" w:rsidR="00085522" w:rsidRDefault="00085522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05A94C55" w14:textId="77777777" w:rsidR="00085522" w:rsidRDefault="003A75F4">
            <w:pPr>
              <w:pStyle w:val="TableParagraph"/>
              <w:ind w:left="712" w:right="550" w:hanging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Volatile </w:t>
            </w:r>
            <w:r>
              <w:rPr>
                <w:sz w:val="18"/>
              </w:rPr>
              <w:t>Organic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Compounds</w:t>
            </w:r>
          </w:p>
        </w:tc>
        <w:tc>
          <w:tcPr>
            <w:tcW w:w="2105" w:type="dxa"/>
          </w:tcPr>
          <w:p w14:paraId="4AE1F99F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5A323110" w14:textId="77777777" w:rsidR="00085522" w:rsidRDefault="00085522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29106A8" w14:textId="77777777" w:rsidR="00085522" w:rsidRDefault="003A75F4">
            <w:pPr>
              <w:pStyle w:val="TableParagraph"/>
              <w:ind w:left="130" w:right="120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8260</w:t>
            </w:r>
          </w:p>
        </w:tc>
        <w:tc>
          <w:tcPr>
            <w:tcW w:w="1949" w:type="dxa"/>
          </w:tcPr>
          <w:p w14:paraId="20B93EB0" w14:textId="77777777" w:rsidR="00085522" w:rsidRDefault="003A75F4">
            <w:pPr>
              <w:pStyle w:val="TableParagraph"/>
              <w:spacing w:before="37" w:line="261" w:lineRule="auto"/>
              <w:ind w:left="345" w:right="335" w:hanging="1"/>
              <w:rPr>
                <w:sz w:val="18"/>
              </w:rPr>
            </w:pPr>
            <w:r>
              <w:rPr>
                <w:sz w:val="18"/>
              </w:rPr>
              <w:t>Cool to ~4°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Freeze at -7° C 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14:paraId="7DA6AFBD" w14:textId="77777777" w:rsidR="00085522" w:rsidRDefault="003A75F4">
            <w:pPr>
              <w:pStyle w:val="TableParagraph"/>
              <w:spacing w:line="202" w:lineRule="exact"/>
              <w:ind w:left="114" w:right="107"/>
              <w:rPr>
                <w:sz w:val="18"/>
              </w:rPr>
            </w:pPr>
            <w:r>
              <w:rPr>
                <w:sz w:val="18"/>
              </w:rPr>
              <w:t>methanol</w:t>
            </w:r>
          </w:p>
        </w:tc>
        <w:tc>
          <w:tcPr>
            <w:tcW w:w="2993" w:type="dxa"/>
          </w:tcPr>
          <w:p w14:paraId="7EB0E2A3" w14:textId="77777777" w:rsidR="00085522" w:rsidRDefault="00085522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2F38684" w14:textId="77777777" w:rsidR="00085522" w:rsidRDefault="003A75F4">
            <w:pPr>
              <w:pStyle w:val="TableParagraph"/>
              <w:ind w:left="439" w:right="430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337C672C" w14:textId="77777777" w:rsidR="00085522" w:rsidRDefault="003A75F4">
            <w:pPr>
              <w:pStyle w:val="TableParagraph"/>
              <w:spacing w:before="40"/>
              <w:ind w:left="437" w:right="431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6D8CF342" w14:textId="77777777">
        <w:trPr>
          <w:trHeight w:val="520"/>
        </w:trPr>
        <w:tc>
          <w:tcPr>
            <w:tcW w:w="2304" w:type="dxa"/>
          </w:tcPr>
          <w:p w14:paraId="6E9E2025" w14:textId="77777777" w:rsidR="00085522" w:rsidRDefault="003A75F4">
            <w:pPr>
              <w:pStyle w:val="TableParagraph"/>
              <w:spacing w:before="39"/>
              <w:ind w:left="640" w:right="124" w:hanging="497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Volatile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2105" w:type="dxa"/>
          </w:tcPr>
          <w:p w14:paraId="434421D4" w14:textId="77777777" w:rsidR="00085522" w:rsidRDefault="003A75F4">
            <w:pPr>
              <w:pStyle w:val="TableParagraph"/>
              <w:spacing w:before="147"/>
              <w:ind w:left="129" w:right="123"/>
              <w:rPr>
                <w:sz w:val="18"/>
              </w:rPr>
            </w:pPr>
            <w:r>
              <w:rPr>
                <w:sz w:val="18"/>
              </w:rPr>
              <w:t>SM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1949" w:type="dxa"/>
          </w:tcPr>
          <w:p w14:paraId="27D29B8F" w14:textId="77777777" w:rsidR="00085522" w:rsidRDefault="003A75F4">
            <w:pPr>
              <w:pStyle w:val="TableParagraph"/>
              <w:spacing w:before="147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55A672BF" w14:textId="77777777" w:rsidR="00085522" w:rsidRDefault="003A75F4">
            <w:pPr>
              <w:pStyle w:val="TableParagraph"/>
              <w:spacing w:before="147"/>
              <w:ind w:left="437" w:right="43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085522" w14:paraId="7FAEF9F6" w14:textId="77777777">
        <w:trPr>
          <w:trHeight w:val="518"/>
        </w:trPr>
        <w:tc>
          <w:tcPr>
            <w:tcW w:w="2304" w:type="dxa"/>
          </w:tcPr>
          <w:p w14:paraId="535D1E11" w14:textId="77777777" w:rsidR="00085522" w:rsidRDefault="003A75F4">
            <w:pPr>
              <w:pStyle w:val="TableParagraph"/>
              <w:spacing w:before="147"/>
              <w:ind w:left="135" w:right="126"/>
              <w:rPr>
                <w:sz w:val="18"/>
              </w:rPr>
            </w:pPr>
            <w:r>
              <w:rPr>
                <w:sz w:val="18"/>
              </w:rPr>
              <w:t>Volatile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</w:p>
        </w:tc>
        <w:tc>
          <w:tcPr>
            <w:tcW w:w="2105" w:type="dxa"/>
          </w:tcPr>
          <w:p w14:paraId="36574C04" w14:textId="77777777" w:rsidR="00085522" w:rsidRDefault="003A75F4">
            <w:pPr>
              <w:pStyle w:val="TableParagraph"/>
              <w:spacing w:before="39"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EPA/625/R-92/013</w:t>
            </w:r>
          </w:p>
          <w:p w14:paraId="4E0C0720" w14:textId="77777777" w:rsidR="00085522" w:rsidRDefault="003A75F4">
            <w:pPr>
              <w:pStyle w:val="TableParagraph"/>
              <w:spacing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</w:tc>
        <w:tc>
          <w:tcPr>
            <w:tcW w:w="1949" w:type="dxa"/>
          </w:tcPr>
          <w:p w14:paraId="3E7A3004" w14:textId="77777777" w:rsidR="00085522" w:rsidRDefault="003A75F4">
            <w:pPr>
              <w:pStyle w:val="TableParagraph"/>
              <w:spacing w:before="147"/>
              <w:ind w:left="112" w:righ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</w:p>
        </w:tc>
        <w:tc>
          <w:tcPr>
            <w:tcW w:w="2993" w:type="dxa"/>
          </w:tcPr>
          <w:p w14:paraId="7090D7AD" w14:textId="77777777" w:rsidR="00085522" w:rsidRDefault="003A75F4">
            <w:pPr>
              <w:pStyle w:val="TableParagraph"/>
              <w:spacing w:before="147"/>
              <w:ind w:left="439" w:right="43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</w:p>
        </w:tc>
      </w:tr>
      <w:tr w:rsidR="00085522" w14:paraId="78A157BB" w14:textId="77777777">
        <w:trPr>
          <w:trHeight w:val="1000"/>
        </w:trPr>
        <w:tc>
          <w:tcPr>
            <w:tcW w:w="2304" w:type="dxa"/>
          </w:tcPr>
          <w:p w14:paraId="76B844C8" w14:textId="77777777" w:rsidR="00085522" w:rsidRDefault="00085522">
            <w:pPr>
              <w:pStyle w:val="TableParagraph"/>
              <w:jc w:val="left"/>
              <w:rPr>
                <w:b/>
                <w:sz w:val="14"/>
              </w:rPr>
            </w:pPr>
          </w:p>
          <w:p w14:paraId="16339496" w14:textId="77777777" w:rsidR="00085522" w:rsidRDefault="003A75F4">
            <w:pPr>
              <w:pStyle w:val="TableParagraph"/>
              <w:ind w:left="136" w:right="126"/>
              <w:rPr>
                <w:sz w:val="18"/>
              </w:rPr>
            </w:pPr>
            <w:r>
              <w:rPr>
                <w:sz w:val="18"/>
              </w:rPr>
              <w:t>Additional Volatile Solids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Anaerobically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Digested Solids</w:t>
            </w:r>
          </w:p>
        </w:tc>
        <w:tc>
          <w:tcPr>
            <w:tcW w:w="2105" w:type="dxa"/>
          </w:tcPr>
          <w:p w14:paraId="53D7EF92" w14:textId="77777777" w:rsidR="00085522" w:rsidRDefault="0008552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1E0E8CE8" w14:textId="77777777" w:rsidR="00085522" w:rsidRDefault="003A75F4">
            <w:pPr>
              <w:pStyle w:val="TableParagraph"/>
              <w:spacing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EPA/625/R-92/013</w:t>
            </w:r>
          </w:p>
          <w:p w14:paraId="2F406418" w14:textId="77777777" w:rsidR="00085522" w:rsidRDefault="003A75F4">
            <w:pPr>
              <w:pStyle w:val="TableParagraph"/>
              <w:spacing w:line="219" w:lineRule="exact"/>
              <w:ind w:left="127" w:right="123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D.1)</w:t>
            </w:r>
          </w:p>
        </w:tc>
        <w:tc>
          <w:tcPr>
            <w:tcW w:w="1949" w:type="dxa"/>
          </w:tcPr>
          <w:p w14:paraId="544CAEF4" w14:textId="77777777" w:rsidR="00085522" w:rsidRDefault="003A75F4">
            <w:pPr>
              <w:pStyle w:val="TableParagraph"/>
              <w:spacing w:before="42"/>
              <w:ind w:left="116" w:right="105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digester</w:t>
            </w:r>
          </w:p>
          <w:p w14:paraId="1CE0B65C" w14:textId="77777777" w:rsidR="00085522" w:rsidRDefault="003A75F4">
            <w:pPr>
              <w:pStyle w:val="TableParagraph"/>
              <w:spacing w:before="38"/>
              <w:ind w:left="115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Maintain </w:t>
            </w:r>
            <w:r>
              <w:rPr>
                <w:sz w:val="18"/>
              </w:rPr>
              <w:t>anaerobic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</w:p>
        </w:tc>
        <w:tc>
          <w:tcPr>
            <w:tcW w:w="2993" w:type="dxa"/>
          </w:tcPr>
          <w:p w14:paraId="73C0BA97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43C32486" w14:textId="77777777" w:rsidR="00085522" w:rsidRDefault="00085522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05CF149" w14:textId="77777777" w:rsidR="00085522" w:rsidRDefault="003A75F4">
            <w:pPr>
              <w:pStyle w:val="TableParagraph"/>
              <w:ind w:left="439" w:right="43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 w:rsidR="00085522" w14:paraId="6519926D" w14:textId="77777777">
        <w:trPr>
          <w:trHeight w:val="779"/>
        </w:trPr>
        <w:tc>
          <w:tcPr>
            <w:tcW w:w="2304" w:type="dxa"/>
          </w:tcPr>
          <w:p w14:paraId="60AF9572" w14:textId="77777777" w:rsidR="00085522" w:rsidRDefault="003A75F4">
            <w:pPr>
              <w:pStyle w:val="TableParagraph"/>
              <w:spacing w:before="59"/>
              <w:ind w:left="136" w:right="125"/>
              <w:rPr>
                <w:sz w:val="18"/>
              </w:rPr>
            </w:pPr>
            <w:r>
              <w:rPr>
                <w:sz w:val="18"/>
              </w:rPr>
              <w:t>Additional Volatile Solids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Aerobically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Digested Solids</w:t>
            </w:r>
          </w:p>
        </w:tc>
        <w:tc>
          <w:tcPr>
            <w:tcW w:w="2105" w:type="dxa"/>
          </w:tcPr>
          <w:p w14:paraId="4B0521A3" w14:textId="77777777" w:rsidR="00085522" w:rsidRDefault="000855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EE84149" w14:textId="77777777" w:rsidR="00085522" w:rsidRDefault="003A75F4">
            <w:pPr>
              <w:pStyle w:val="TableParagraph"/>
              <w:spacing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EPA/625/R-92/013</w:t>
            </w:r>
          </w:p>
          <w:p w14:paraId="4F1D438B" w14:textId="77777777" w:rsidR="00085522" w:rsidRDefault="003A75F4">
            <w:pPr>
              <w:pStyle w:val="TableParagraph"/>
              <w:spacing w:line="219" w:lineRule="exact"/>
              <w:ind w:left="127" w:right="123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D.3)</w:t>
            </w:r>
          </w:p>
        </w:tc>
        <w:tc>
          <w:tcPr>
            <w:tcW w:w="1949" w:type="dxa"/>
          </w:tcPr>
          <w:p w14:paraId="30B503EA" w14:textId="77777777" w:rsidR="00085522" w:rsidRDefault="003A75F4">
            <w:pPr>
              <w:pStyle w:val="TableParagraph"/>
              <w:spacing w:before="37" w:line="261" w:lineRule="auto"/>
              <w:ind w:left="340" w:right="330" w:firstLine="1"/>
              <w:rPr>
                <w:sz w:val="18"/>
              </w:rPr>
            </w:pPr>
            <w:r>
              <w:rPr>
                <w:sz w:val="18"/>
              </w:rPr>
              <w:t>Cool to 20°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Maintain </w:t>
            </w:r>
            <w:r>
              <w:rPr>
                <w:sz w:val="18"/>
              </w:rPr>
              <w:t>aerated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</w:p>
        </w:tc>
        <w:tc>
          <w:tcPr>
            <w:tcW w:w="2993" w:type="dxa"/>
          </w:tcPr>
          <w:p w14:paraId="2B63E85F" w14:textId="77777777" w:rsidR="00085522" w:rsidRDefault="00085522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2D65F7A" w14:textId="77777777" w:rsidR="00085522" w:rsidRDefault="003A75F4">
            <w:pPr>
              <w:pStyle w:val="TableParagraph"/>
              <w:ind w:left="436" w:right="431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</w:tc>
      </w:tr>
      <w:tr w:rsidR="00085522" w14:paraId="394D684C" w14:textId="77777777">
        <w:trPr>
          <w:trHeight w:val="998"/>
        </w:trPr>
        <w:tc>
          <w:tcPr>
            <w:tcW w:w="2304" w:type="dxa"/>
          </w:tcPr>
          <w:p w14:paraId="211347E6" w14:textId="77777777" w:rsidR="00085522" w:rsidRDefault="00085522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7BBA1665" w14:textId="77777777" w:rsidR="00085522" w:rsidRDefault="003A75F4">
            <w:pPr>
              <w:pStyle w:val="TableParagraph"/>
              <w:ind w:left="702" w:right="268" w:hanging="413"/>
              <w:jc w:val="left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(SOUR)</w:t>
            </w:r>
          </w:p>
        </w:tc>
        <w:tc>
          <w:tcPr>
            <w:tcW w:w="2105" w:type="dxa"/>
          </w:tcPr>
          <w:p w14:paraId="2CFA2AB6" w14:textId="77777777" w:rsidR="00085522" w:rsidRDefault="003A75F4">
            <w:pPr>
              <w:pStyle w:val="TableParagraph"/>
              <w:spacing w:before="150"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EPA/625/R-92/013</w:t>
            </w:r>
          </w:p>
          <w:p w14:paraId="14455213" w14:textId="77777777" w:rsidR="00085522" w:rsidRDefault="003A75F4">
            <w:pPr>
              <w:pStyle w:val="TableParagraph"/>
              <w:spacing w:line="283" w:lineRule="auto"/>
              <w:ind w:left="438" w:right="432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D.2)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2710 B</w:t>
            </w:r>
          </w:p>
        </w:tc>
        <w:tc>
          <w:tcPr>
            <w:tcW w:w="1949" w:type="dxa"/>
          </w:tcPr>
          <w:p w14:paraId="426A6118" w14:textId="77777777" w:rsidR="00085522" w:rsidRDefault="003A75F4">
            <w:pPr>
              <w:pStyle w:val="TableParagraph"/>
              <w:spacing w:before="39" w:line="261" w:lineRule="auto"/>
              <w:ind w:left="116" w:right="105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digester (10-30° 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aerobic</w:t>
            </w:r>
          </w:p>
          <w:p w14:paraId="061BA66C" w14:textId="77777777" w:rsidR="00085522" w:rsidRDefault="003A75F4">
            <w:pPr>
              <w:pStyle w:val="TableParagraph"/>
              <w:spacing w:line="200" w:lineRule="exact"/>
              <w:ind w:left="114" w:right="107"/>
              <w:rPr>
                <w:sz w:val="18"/>
              </w:rPr>
            </w:pPr>
            <w:r>
              <w:rPr>
                <w:sz w:val="18"/>
              </w:rPr>
              <w:t>conditions</w:t>
            </w:r>
          </w:p>
        </w:tc>
        <w:tc>
          <w:tcPr>
            <w:tcW w:w="2993" w:type="dxa"/>
          </w:tcPr>
          <w:p w14:paraId="6DCC2265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4B50807D" w14:textId="77777777" w:rsidR="00085522" w:rsidRDefault="0008552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A5E28BA" w14:textId="77777777" w:rsidR="00085522" w:rsidRDefault="003A75F4">
            <w:pPr>
              <w:pStyle w:val="TableParagraph"/>
              <w:ind w:left="436" w:right="431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</w:tc>
      </w:tr>
      <w:tr w:rsidR="00085522" w14:paraId="4821FC5F" w14:textId="77777777">
        <w:trPr>
          <w:trHeight w:val="998"/>
        </w:trPr>
        <w:tc>
          <w:tcPr>
            <w:tcW w:w="2304" w:type="dxa"/>
          </w:tcPr>
          <w:p w14:paraId="69A707B2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47DF1A92" w14:textId="77777777" w:rsidR="00085522" w:rsidRDefault="00085522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50B23E3" w14:textId="77777777" w:rsidR="00085522" w:rsidRDefault="003A75F4">
            <w:pPr>
              <w:pStyle w:val="TableParagraph"/>
              <w:ind w:left="133" w:right="126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  <w:tc>
          <w:tcPr>
            <w:tcW w:w="2105" w:type="dxa"/>
          </w:tcPr>
          <w:p w14:paraId="276C94EE" w14:textId="77777777" w:rsidR="00085522" w:rsidRDefault="003A75F4">
            <w:pPr>
              <w:pStyle w:val="TableParagraph"/>
              <w:spacing w:before="39" w:line="219" w:lineRule="exact"/>
              <w:ind w:left="130" w:right="121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&lt;80%</w:t>
            </w:r>
          </w:p>
          <w:p w14:paraId="0B9A43A8" w14:textId="77777777" w:rsidR="00085522" w:rsidRDefault="003A75F4">
            <w:pPr>
              <w:pStyle w:val="TableParagraph"/>
              <w:spacing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solids)</w:t>
            </w:r>
          </w:p>
          <w:p w14:paraId="38224BAA" w14:textId="77777777" w:rsidR="00085522" w:rsidRDefault="003A75F4">
            <w:pPr>
              <w:pStyle w:val="TableParagraph"/>
              <w:spacing w:before="42" w:line="219" w:lineRule="exact"/>
              <w:ind w:left="130" w:right="121"/>
              <w:rPr>
                <w:sz w:val="18"/>
              </w:rPr>
            </w:pPr>
            <w:r>
              <w:rPr>
                <w:sz w:val="18"/>
              </w:rPr>
              <w:t>SW-846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&gt;80%</w:t>
            </w:r>
          </w:p>
          <w:p w14:paraId="16BD851D" w14:textId="77777777" w:rsidR="00085522" w:rsidRDefault="003A75F4">
            <w:pPr>
              <w:pStyle w:val="TableParagraph"/>
              <w:spacing w:line="21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solids)</w:t>
            </w:r>
          </w:p>
        </w:tc>
        <w:tc>
          <w:tcPr>
            <w:tcW w:w="1949" w:type="dxa"/>
          </w:tcPr>
          <w:p w14:paraId="7FA86087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798C27AE" w14:textId="77777777" w:rsidR="00085522" w:rsidRDefault="00085522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0DB3C2B" w14:textId="77777777" w:rsidR="00085522" w:rsidRDefault="003A75F4">
            <w:pPr>
              <w:pStyle w:val="TableParagraph"/>
              <w:ind w:left="112" w:righ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</w:p>
        </w:tc>
        <w:tc>
          <w:tcPr>
            <w:tcW w:w="2993" w:type="dxa"/>
          </w:tcPr>
          <w:p w14:paraId="459FFE22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25E54741" w14:textId="77777777" w:rsidR="00085522" w:rsidRDefault="00085522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7EB477A" w14:textId="77777777" w:rsidR="00085522" w:rsidRDefault="003A75F4">
            <w:pPr>
              <w:pStyle w:val="TableParagraph"/>
              <w:ind w:left="439" w:right="43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</w:p>
        </w:tc>
      </w:tr>
      <w:tr w:rsidR="00085522" w14:paraId="080D7861" w14:textId="77777777">
        <w:trPr>
          <w:trHeight w:val="1698"/>
        </w:trPr>
        <w:tc>
          <w:tcPr>
            <w:tcW w:w="2304" w:type="dxa"/>
          </w:tcPr>
          <w:p w14:paraId="5ADB9550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34FBFEDF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426D7E90" w14:textId="77777777" w:rsidR="00085522" w:rsidRDefault="00085522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14:paraId="7D9D3413" w14:textId="77777777" w:rsidR="00085522" w:rsidRDefault="003A75F4">
            <w:pPr>
              <w:pStyle w:val="TableParagraph"/>
              <w:ind w:left="135" w:right="126"/>
              <w:rPr>
                <w:sz w:val="18"/>
              </w:rPr>
            </w:pPr>
            <w:r>
              <w:rPr>
                <w:sz w:val="18"/>
              </w:rPr>
              <w:t>Fecal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</w:p>
        </w:tc>
        <w:tc>
          <w:tcPr>
            <w:tcW w:w="2105" w:type="dxa"/>
          </w:tcPr>
          <w:p w14:paraId="12E3ADF9" w14:textId="77777777" w:rsidR="00085522" w:rsidRDefault="003A75F4">
            <w:pPr>
              <w:pStyle w:val="TableParagraph"/>
              <w:spacing w:before="109"/>
              <w:ind w:left="130" w:right="123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1680</w:t>
            </w:r>
          </w:p>
          <w:p w14:paraId="4395E0AE" w14:textId="77777777" w:rsidR="00085522" w:rsidRDefault="003A75F4">
            <w:pPr>
              <w:pStyle w:val="TableParagraph"/>
              <w:spacing w:before="42" w:line="283" w:lineRule="auto"/>
              <w:ind w:left="383" w:right="331" w:hanging="43"/>
              <w:rPr>
                <w:sz w:val="18"/>
              </w:rPr>
            </w:pPr>
            <w:r>
              <w:rPr>
                <w:sz w:val="18"/>
              </w:rPr>
              <w:t>EPA 1681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EPA/625/R-92/013</w:t>
            </w:r>
          </w:p>
          <w:p w14:paraId="67D94807" w14:textId="77777777" w:rsidR="00085522" w:rsidRDefault="003A75F4">
            <w:pPr>
              <w:pStyle w:val="TableParagraph"/>
              <w:spacing w:line="179" w:lineRule="exact"/>
              <w:ind w:left="130" w:right="123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</w:p>
          <w:p w14:paraId="15AD2610" w14:textId="77777777" w:rsidR="00085522" w:rsidRDefault="003A75F4">
            <w:pPr>
              <w:pStyle w:val="TableParagraph"/>
              <w:spacing w:before="42" w:line="283" w:lineRule="auto"/>
              <w:ind w:left="439" w:right="432"/>
              <w:rPr>
                <w:sz w:val="18"/>
              </w:rPr>
            </w:pPr>
            <w:r>
              <w:rPr>
                <w:sz w:val="18"/>
              </w:rPr>
              <w:t>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9222 D</w:t>
            </w:r>
          </w:p>
        </w:tc>
        <w:tc>
          <w:tcPr>
            <w:tcW w:w="1949" w:type="dxa"/>
          </w:tcPr>
          <w:p w14:paraId="2E99EE68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625BE744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7AC41396" w14:textId="77777777" w:rsidR="00085522" w:rsidRDefault="00085522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14:paraId="4F30534F" w14:textId="77777777" w:rsidR="00085522" w:rsidRDefault="003A75F4">
            <w:pPr>
              <w:pStyle w:val="TableParagraph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0BF8D43F" w14:textId="77777777" w:rsidR="00085522" w:rsidRDefault="003A75F4">
            <w:pPr>
              <w:pStyle w:val="TableParagraph"/>
              <w:spacing w:before="42"/>
              <w:ind w:left="1118" w:right="146" w:hanging="946"/>
              <w:jc w:val="left"/>
              <w:rPr>
                <w:sz w:val="18"/>
              </w:rPr>
            </w:pPr>
            <w:r>
              <w:rPr>
                <w:sz w:val="18"/>
              </w:rPr>
              <w:t>Analysis within 8 hours from time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collection.</w:t>
            </w:r>
          </w:p>
          <w:p w14:paraId="63F3207E" w14:textId="77777777" w:rsidR="00085522" w:rsidRDefault="003A75F4">
            <w:pPr>
              <w:pStyle w:val="TableParagraph"/>
              <w:spacing w:before="38"/>
              <w:ind w:left="115" w:right="326"/>
              <w:jc w:val="left"/>
              <w:rPr>
                <w:sz w:val="18"/>
              </w:rPr>
            </w:pPr>
            <w:r>
              <w:rPr>
                <w:sz w:val="18"/>
              </w:rPr>
              <w:t>Extended to 24 hours if using EPA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1680 or EPA 1681 for Class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digester</w:t>
            </w:r>
          </w:p>
          <w:p w14:paraId="0132770A" w14:textId="77777777" w:rsidR="00085522" w:rsidRDefault="003A75F4">
            <w:pPr>
              <w:pStyle w:val="TableParagraph"/>
              <w:spacing w:before="39"/>
              <w:ind w:left="115" w:right="180"/>
              <w:jc w:val="left"/>
              <w:rPr>
                <w:sz w:val="18"/>
              </w:rPr>
            </w:pPr>
            <w:r>
              <w:rPr>
                <w:sz w:val="18"/>
              </w:rPr>
              <w:t>SM 9222 D is not recommended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 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</w:tr>
      <w:tr w:rsidR="00085522" w14:paraId="097A1D00" w14:textId="77777777">
        <w:trPr>
          <w:trHeight w:val="1039"/>
        </w:trPr>
        <w:tc>
          <w:tcPr>
            <w:tcW w:w="2304" w:type="dxa"/>
          </w:tcPr>
          <w:p w14:paraId="07CFC822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493D6361" w14:textId="77777777" w:rsidR="00085522" w:rsidRDefault="00085522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31A6A13" w14:textId="77777777" w:rsidR="00085522" w:rsidRDefault="003A75F4">
            <w:pPr>
              <w:pStyle w:val="TableParagraph"/>
              <w:ind w:left="132" w:right="126"/>
              <w:rPr>
                <w:sz w:val="18"/>
              </w:rPr>
            </w:pPr>
            <w:r>
              <w:rPr>
                <w:sz w:val="18"/>
              </w:rPr>
              <w:t>Salmonella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bacteria</w:t>
            </w:r>
          </w:p>
        </w:tc>
        <w:tc>
          <w:tcPr>
            <w:tcW w:w="2105" w:type="dxa"/>
          </w:tcPr>
          <w:p w14:paraId="3764375D" w14:textId="77777777" w:rsidR="00085522" w:rsidRDefault="003A75F4">
            <w:pPr>
              <w:pStyle w:val="TableParagraph"/>
              <w:spacing w:before="37"/>
              <w:ind w:left="130" w:right="123"/>
              <w:rPr>
                <w:sz w:val="18"/>
              </w:rPr>
            </w:pPr>
            <w:r>
              <w:rPr>
                <w:sz w:val="18"/>
              </w:rPr>
              <w:t>EPA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1682</w:t>
            </w:r>
          </w:p>
          <w:p w14:paraId="1AACCA2C" w14:textId="77777777" w:rsidR="00085522" w:rsidRDefault="003A75F4">
            <w:pPr>
              <w:pStyle w:val="TableParagraph"/>
              <w:spacing w:before="42" w:line="283" w:lineRule="auto"/>
              <w:ind w:left="362" w:right="352" w:firstLine="1"/>
              <w:rPr>
                <w:sz w:val="18"/>
              </w:rPr>
            </w:pPr>
            <w:r>
              <w:rPr>
                <w:sz w:val="18"/>
              </w:rPr>
              <w:t>SM 9260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EPA/625/R-92/013</w:t>
            </w:r>
          </w:p>
          <w:p w14:paraId="71D4B639" w14:textId="77777777" w:rsidR="00085522" w:rsidRDefault="003A75F4">
            <w:pPr>
              <w:pStyle w:val="TableParagraph"/>
              <w:spacing w:line="181" w:lineRule="exact"/>
              <w:ind w:left="127" w:right="123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</w:p>
        </w:tc>
        <w:tc>
          <w:tcPr>
            <w:tcW w:w="1949" w:type="dxa"/>
          </w:tcPr>
          <w:p w14:paraId="085FAA69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591941CE" w14:textId="77777777" w:rsidR="00085522" w:rsidRDefault="00085522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8FE5680" w14:textId="77777777" w:rsidR="00085522" w:rsidRDefault="003A75F4">
            <w:pPr>
              <w:pStyle w:val="TableParagraph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10493E1A" w14:textId="77777777" w:rsidR="00085522" w:rsidRDefault="00085522">
            <w:pPr>
              <w:pStyle w:val="TableParagraph"/>
              <w:jc w:val="left"/>
              <w:rPr>
                <w:b/>
                <w:sz w:val="18"/>
              </w:rPr>
            </w:pPr>
          </w:p>
          <w:p w14:paraId="64E01780" w14:textId="77777777" w:rsidR="00085522" w:rsidRDefault="00085522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3F28237" w14:textId="77777777" w:rsidR="00085522" w:rsidRDefault="003A75F4">
            <w:pPr>
              <w:pStyle w:val="TableParagraph"/>
              <w:ind w:left="439" w:right="43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 w:rsidR="00085522" w14:paraId="613478DC" w14:textId="77777777">
        <w:trPr>
          <w:trHeight w:val="520"/>
        </w:trPr>
        <w:tc>
          <w:tcPr>
            <w:tcW w:w="2304" w:type="dxa"/>
          </w:tcPr>
          <w:p w14:paraId="2CB73223" w14:textId="77777777" w:rsidR="00085522" w:rsidRDefault="003A75F4">
            <w:pPr>
              <w:pStyle w:val="TableParagraph"/>
              <w:spacing w:before="147"/>
              <w:ind w:left="134" w:right="126"/>
              <w:rPr>
                <w:sz w:val="18"/>
              </w:rPr>
            </w:pPr>
            <w:r>
              <w:rPr>
                <w:sz w:val="18"/>
              </w:rPr>
              <w:t>Helminth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</w:p>
        </w:tc>
        <w:tc>
          <w:tcPr>
            <w:tcW w:w="2105" w:type="dxa"/>
          </w:tcPr>
          <w:p w14:paraId="0B0B37D8" w14:textId="77777777" w:rsidR="00085522" w:rsidRDefault="003A75F4">
            <w:pPr>
              <w:pStyle w:val="TableParagraph"/>
              <w:spacing w:before="39"/>
              <w:ind w:left="130" w:right="123"/>
              <w:rPr>
                <w:sz w:val="18"/>
              </w:rPr>
            </w:pPr>
            <w:r>
              <w:rPr>
                <w:sz w:val="18"/>
              </w:rPr>
              <w:t>EPA/625/R-92/013</w:t>
            </w:r>
          </w:p>
          <w:p w14:paraId="486A05C0" w14:textId="77777777" w:rsidR="00085522" w:rsidRDefault="003A75F4">
            <w:pPr>
              <w:pStyle w:val="TableParagraph"/>
              <w:spacing w:before="1"/>
              <w:ind w:left="130" w:right="121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I)</w:t>
            </w:r>
          </w:p>
        </w:tc>
        <w:tc>
          <w:tcPr>
            <w:tcW w:w="1949" w:type="dxa"/>
          </w:tcPr>
          <w:p w14:paraId="266B7E01" w14:textId="77777777" w:rsidR="00085522" w:rsidRDefault="003A75F4">
            <w:pPr>
              <w:pStyle w:val="TableParagraph"/>
              <w:spacing w:before="147"/>
              <w:ind w:left="114" w:right="107"/>
              <w:rPr>
                <w:sz w:val="18"/>
              </w:rPr>
            </w:pPr>
            <w:r>
              <w:rPr>
                <w:sz w:val="18"/>
              </w:rPr>
              <w:t>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~4°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04CDAB62" w14:textId="77777777" w:rsidR="00085522" w:rsidRDefault="003A75F4">
            <w:pPr>
              <w:pStyle w:val="TableParagraph"/>
              <w:spacing w:before="147"/>
              <w:ind w:left="439" w:right="430"/>
              <w:rPr>
                <w:sz w:val="18"/>
              </w:rPr>
            </w:pPr>
            <w:r>
              <w:rPr>
                <w:sz w:val="18"/>
              </w:rPr>
              <w:t>1 month</w:t>
            </w:r>
          </w:p>
        </w:tc>
      </w:tr>
      <w:tr w:rsidR="00085522" w14:paraId="4E2309DE" w14:textId="77777777">
        <w:trPr>
          <w:trHeight w:val="779"/>
        </w:trPr>
        <w:tc>
          <w:tcPr>
            <w:tcW w:w="2304" w:type="dxa"/>
          </w:tcPr>
          <w:p w14:paraId="350D7AD8" w14:textId="77777777" w:rsidR="00085522" w:rsidRDefault="00085522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612E9206" w14:textId="77777777" w:rsidR="00085522" w:rsidRDefault="003A75F4">
            <w:pPr>
              <w:pStyle w:val="TableParagraph"/>
              <w:ind w:left="133" w:right="126"/>
              <w:rPr>
                <w:sz w:val="18"/>
              </w:rPr>
            </w:pPr>
            <w:r>
              <w:rPr>
                <w:sz w:val="18"/>
              </w:rPr>
              <w:t>Enteric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Viruses</w:t>
            </w:r>
          </w:p>
        </w:tc>
        <w:tc>
          <w:tcPr>
            <w:tcW w:w="2105" w:type="dxa"/>
          </w:tcPr>
          <w:p w14:paraId="52A4DD0D" w14:textId="77777777" w:rsidR="00085522" w:rsidRDefault="003A75F4">
            <w:pPr>
              <w:pStyle w:val="TableParagraph"/>
              <w:spacing w:before="37" w:line="285" w:lineRule="auto"/>
              <w:ind w:left="362" w:right="352"/>
              <w:rPr>
                <w:sz w:val="18"/>
              </w:rPr>
            </w:pPr>
            <w:r>
              <w:rPr>
                <w:sz w:val="18"/>
              </w:rPr>
              <w:t>ASTM D4994-89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EPA/625/R-92/013</w:t>
            </w:r>
          </w:p>
          <w:p w14:paraId="19C112A4" w14:textId="77777777" w:rsidR="00085522" w:rsidRDefault="003A75F4">
            <w:pPr>
              <w:pStyle w:val="TableParagraph"/>
              <w:spacing w:line="177" w:lineRule="exact"/>
              <w:ind w:left="130" w:right="121"/>
              <w:rPr>
                <w:sz w:val="18"/>
              </w:rPr>
            </w:pP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1949" w:type="dxa"/>
          </w:tcPr>
          <w:p w14:paraId="1EF4EC08" w14:textId="77777777" w:rsidR="00085522" w:rsidRDefault="003A75F4">
            <w:pPr>
              <w:pStyle w:val="TableParagraph"/>
              <w:spacing w:before="147" w:line="285" w:lineRule="auto"/>
              <w:ind w:left="398" w:right="389" w:firstLine="103"/>
              <w:jc w:val="left"/>
              <w:rPr>
                <w:sz w:val="18"/>
              </w:rPr>
            </w:pPr>
            <w:r>
              <w:rPr>
                <w:sz w:val="18"/>
              </w:rPr>
              <w:t>Cool to ~4°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Freeze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-18°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993" w:type="dxa"/>
          </w:tcPr>
          <w:p w14:paraId="350FA934" w14:textId="77777777" w:rsidR="00085522" w:rsidRDefault="003A75F4">
            <w:pPr>
              <w:pStyle w:val="TableParagraph"/>
              <w:spacing w:before="147"/>
              <w:ind w:left="437" w:right="431"/>
              <w:rPr>
                <w:sz w:val="18"/>
              </w:rPr>
            </w:pPr>
            <w:r>
              <w:rPr>
                <w:sz w:val="18"/>
              </w:rPr>
              <w:t>&lt;24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34DAEF81" w14:textId="77777777" w:rsidR="00085522" w:rsidRDefault="003A75F4">
            <w:pPr>
              <w:pStyle w:val="TableParagraph"/>
              <w:spacing w:before="42"/>
              <w:ind w:left="439" w:right="4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</w:tc>
      </w:tr>
    </w:tbl>
    <w:p w14:paraId="6F4F2FAA" w14:textId="77777777" w:rsidR="00085522" w:rsidRDefault="00085522">
      <w:pPr>
        <w:rPr>
          <w:ins w:id="15" w:author="McCabe, Erin" w:date="2021-06-17T14:42:00Z"/>
          <w:sz w:val="18"/>
        </w:rPr>
      </w:pPr>
    </w:p>
    <w:p w14:paraId="33B1BE3D" w14:textId="43E4787B" w:rsidR="00085522" w:rsidRDefault="00ED6B4C" w:rsidP="00DC13AC">
      <w:pPr>
        <w:pStyle w:val="ListParagraph"/>
        <w:numPr>
          <w:ilvl w:val="0"/>
          <w:numId w:val="19"/>
        </w:numPr>
        <w:ind w:left="360" w:hanging="180"/>
      </w:pPr>
      <w:r w:rsidRPr="00DC13AC">
        <w:rPr>
          <w:sz w:val="18"/>
        </w:rPr>
        <w:t>This permit will allow changes and updates to this table based upon EPA and WDOE method updates</w:t>
      </w:r>
      <w:r w:rsidRPr="00ED6B4C">
        <w:rPr>
          <w:sz w:val="18"/>
        </w:rPr>
        <w:t>.</w:t>
      </w:r>
      <w:bookmarkStart w:id="16" w:name="_bookmark63"/>
      <w:bookmarkEnd w:id="16"/>
    </w:p>
    <w:sectPr w:rsidR="00085522">
      <w:headerReference w:type="default" r:id="rId14"/>
      <w:pgSz w:w="12240" w:h="15840"/>
      <w:pgMar w:top="1080" w:right="280" w:bottom="280" w:left="1320" w:header="8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0296" w14:textId="77777777" w:rsidR="00634E7C" w:rsidRDefault="003A75F4">
      <w:r>
        <w:separator/>
      </w:r>
    </w:p>
  </w:endnote>
  <w:endnote w:type="continuationSeparator" w:id="0">
    <w:p w14:paraId="380B643D" w14:textId="77777777" w:rsidR="00634E7C" w:rsidRDefault="003A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578A" w14:textId="77777777" w:rsidR="00B871B3" w:rsidRDefault="00B8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DC92" w14:textId="77777777" w:rsidR="00B871B3" w:rsidRDefault="00B87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F6B2" w14:textId="77777777" w:rsidR="00B871B3" w:rsidRDefault="00B8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DDF0" w14:textId="77777777" w:rsidR="00634E7C" w:rsidRDefault="003A75F4">
      <w:r>
        <w:separator/>
      </w:r>
    </w:p>
  </w:footnote>
  <w:footnote w:type="continuationSeparator" w:id="0">
    <w:p w14:paraId="3523AF75" w14:textId="77777777" w:rsidR="00634E7C" w:rsidRDefault="003A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FDA2" w14:textId="77777777" w:rsidR="00B871B3" w:rsidRDefault="00B8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2995" w14:textId="41ECA78D" w:rsidR="00085522" w:rsidRDefault="00B871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4864" behindDoc="1" locked="0" layoutInCell="1" allowOverlap="1" wp14:anchorId="774CAC31" wp14:editId="74642BAE">
              <wp:simplePos x="0" y="0"/>
              <wp:positionH relativeFrom="page">
                <wp:posOffset>906145</wp:posOffset>
              </wp:positionH>
              <wp:positionV relativeFrom="page">
                <wp:posOffset>677545</wp:posOffset>
              </wp:positionV>
              <wp:extent cx="603504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1F1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94D60" id="Line 8" o:spid="_x0000_s1026" style="position:absolute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53.35pt" to="546.5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" strokecolor="#f1f1f1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5376" behindDoc="1" locked="0" layoutInCell="1" allowOverlap="1" wp14:anchorId="5376D1E7" wp14:editId="58BDAE44">
              <wp:simplePos x="0" y="0"/>
              <wp:positionH relativeFrom="page">
                <wp:posOffset>901700</wp:posOffset>
              </wp:positionH>
              <wp:positionV relativeFrom="page">
                <wp:posOffset>503555</wp:posOffset>
              </wp:positionV>
              <wp:extent cx="1761490" cy="1276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B3720" w14:textId="77777777" w:rsidR="00085522" w:rsidRDefault="003A75F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</w:rPr>
                            <w:t>General</w:t>
                          </w:r>
                          <w:r>
                            <w:rPr>
                              <w:color w:val="365F9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Permit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Biosolids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D1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9.65pt;width:138.7pt;height:10.05pt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" filled="f" stroked="f">
              <v:textbox inset="0,0,0,0">
                <w:txbxContent>
                  <w:p w14:paraId="07CB3720" w14:textId="77777777" w:rsidR="00085522" w:rsidRDefault="003A75F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65F91"/>
                        <w:sz w:val="16"/>
                      </w:rPr>
                      <w:t>General</w:t>
                    </w:r>
                    <w:r>
                      <w:rPr>
                        <w:color w:val="365F9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Permit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for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Biosolids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5888" behindDoc="1" locked="0" layoutInCell="1" allowOverlap="1" wp14:anchorId="105F7FBC" wp14:editId="4B3B3A32">
              <wp:simplePos x="0" y="0"/>
              <wp:positionH relativeFrom="page">
                <wp:posOffset>6549390</wp:posOffset>
              </wp:positionH>
              <wp:positionV relativeFrom="page">
                <wp:posOffset>503555</wp:posOffset>
              </wp:positionV>
              <wp:extent cx="391160" cy="1276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14740" w14:textId="77777777" w:rsidR="00085522" w:rsidRDefault="003A75F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65F91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65F9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F7FBC" id="docshape2" o:spid="_x0000_s1027" type="#_x0000_t202" style="position:absolute;margin-left:515.7pt;margin-top:39.65pt;width:30.8pt;height:10.05pt;z-index:-170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" filled="f" stroked="f">
              <v:textbox inset="0,0,0,0">
                <w:txbxContent>
                  <w:p w14:paraId="35D14740" w14:textId="77777777" w:rsidR="00085522" w:rsidRDefault="003A75F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65F91"/>
                        <w:sz w:val="16"/>
                      </w:rPr>
                      <w:t>Page</w:t>
                    </w:r>
                    <w:r>
                      <w:rPr>
                        <w:color w:val="365F91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65F9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E3F0" w14:textId="77777777" w:rsidR="00B871B3" w:rsidRDefault="00B871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1739" w14:textId="27E9CF6F" w:rsidR="00085522" w:rsidRDefault="00B871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7424" behindDoc="1" locked="0" layoutInCell="1" allowOverlap="1" wp14:anchorId="75F88C62" wp14:editId="2DBC327E">
              <wp:simplePos x="0" y="0"/>
              <wp:positionH relativeFrom="page">
                <wp:posOffset>906145</wp:posOffset>
              </wp:positionH>
              <wp:positionV relativeFrom="page">
                <wp:posOffset>677545</wp:posOffset>
              </wp:positionV>
              <wp:extent cx="60350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1F1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8849" id="Line 3" o:spid="_x0000_s1026" style="position:absolute;z-index:-170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53.35pt" to="546.5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" strokecolor="#f1f1f1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7936" behindDoc="1" locked="0" layoutInCell="1" allowOverlap="1" wp14:anchorId="5B2E7BEB" wp14:editId="40901351">
              <wp:simplePos x="0" y="0"/>
              <wp:positionH relativeFrom="page">
                <wp:posOffset>901700</wp:posOffset>
              </wp:positionH>
              <wp:positionV relativeFrom="page">
                <wp:posOffset>503555</wp:posOffset>
              </wp:positionV>
              <wp:extent cx="1761490" cy="12763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4CC0" w14:textId="77777777" w:rsidR="00085522" w:rsidRDefault="003A75F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</w:rPr>
                            <w:t>General</w:t>
                          </w:r>
                          <w:r>
                            <w:rPr>
                              <w:color w:val="365F9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Permit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Biosolids</w:t>
                          </w:r>
                          <w:r>
                            <w:rPr>
                              <w:color w:val="365F9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65F91"/>
                              <w:sz w:val="16"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E7BE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71pt;margin-top:39.65pt;width:138.7pt;height:10.05pt;z-index:-170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" filled="f" stroked="f">
              <v:textbox inset="0,0,0,0">
                <w:txbxContent>
                  <w:p w14:paraId="5DFC4CC0" w14:textId="77777777" w:rsidR="00085522" w:rsidRDefault="003A75F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65F91"/>
                        <w:sz w:val="16"/>
                      </w:rPr>
                      <w:t>General</w:t>
                    </w:r>
                    <w:r>
                      <w:rPr>
                        <w:color w:val="365F9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Permit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for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Biosolids</w:t>
                    </w:r>
                    <w:r>
                      <w:rPr>
                        <w:color w:val="365F9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65F91"/>
                        <w:sz w:val="16"/>
                      </w:rP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8448" behindDoc="1" locked="0" layoutInCell="1" allowOverlap="1" wp14:anchorId="2154CB01" wp14:editId="0EB92443">
              <wp:simplePos x="0" y="0"/>
              <wp:positionH relativeFrom="page">
                <wp:posOffset>6549390</wp:posOffset>
              </wp:positionH>
              <wp:positionV relativeFrom="page">
                <wp:posOffset>503555</wp:posOffset>
              </wp:positionV>
              <wp:extent cx="391160" cy="127635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476D9" w14:textId="77777777" w:rsidR="00085522" w:rsidRDefault="003A75F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65F91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65F9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4CB01" id="docshape9" o:spid="_x0000_s1031" type="#_x0000_t202" style="position:absolute;margin-left:515.7pt;margin-top:39.65pt;width:30.8pt;height:10.0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" filled="f" stroked="f">
              <v:textbox inset="0,0,0,0">
                <w:txbxContent>
                  <w:p w14:paraId="6DC476D9" w14:textId="77777777" w:rsidR="00085522" w:rsidRDefault="003A75F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65F91"/>
                        <w:sz w:val="16"/>
                      </w:rPr>
                      <w:t>Page</w:t>
                    </w:r>
                    <w:r>
                      <w:rPr>
                        <w:color w:val="365F91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65F9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5D19"/>
    <w:multiLevelType w:val="multilevel"/>
    <w:tmpl w:val="E03E40DE"/>
    <w:lvl w:ilvl="0">
      <w:start w:val="9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5654125"/>
    <w:multiLevelType w:val="multilevel"/>
    <w:tmpl w:val="F0C08128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1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9B42945"/>
    <w:multiLevelType w:val="hybridMultilevel"/>
    <w:tmpl w:val="E58E375E"/>
    <w:lvl w:ilvl="0" w:tplc="8B8CFF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3452C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4FECD3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9F56297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C99E277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F56E452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77F2E3D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3776248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CC8C9D02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8A3D53"/>
    <w:multiLevelType w:val="multilevel"/>
    <w:tmpl w:val="7A4AC4A0"/>
    <w:lvl w:ilvl="0">
      <w:start w:val="1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583" w:hanging="363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A56533"/>
    <w:multiLevelType w:val="multilevel"/>
    <w:tmpl w:val="A41C6BEA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85B32DF"/>
    <w:multiLevelType w:val="hybridMultilevel"/>
    <w:tmpl w:val="C62AE754"/>
    <w:lvl w:ilvl="0" w:tplc="0942A38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CAF84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448443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9D2FC3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41027CF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86B44D6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EAE4F21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9AE72C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000295F2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F66C13"/>
    <w:multiLevelType w:val="multilevel"/>
    <w:tmpl w:val="6A36F4C0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56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2B67A37"/>
    <w:multiLevelType w:val="multilevel"/>
    <w:tmpl w:val="01F0C8B2"/>
    <w:lvl w:ilvl="0">
      <w:start w:val="1"/>
      <w:numFmt w:val="decimal"/>
      <w:lvlText w:val="%1."/>
      <w:lvlJc w:val="left"/>
      <w:pPr>
        <w:ind w:left="559" w:hanging="44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0" w:hanging="8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590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0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0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0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881"/>
      </w:pPr>
      <w:rPr>
        <w:rFonts w:hint="default"/>
        <w:lang w:val="en-US" w:eastAsia="en-US" w:bidi="ar-SA"/>
      </w:rPr>
    </w:lvl>
  </w:abstractNum>
  <w:abstractNum w:abstractNumId="8" w15:restartNumberingAfterBreak="0">
    <w:nsid w:val="53040F6F"/>
    <w:multiLevelType w:val="hybridMultilevel"/>
    <w:tmpl w:val="961E654A"/>
    <w:lvl w:ilvl="0" w:tplc="47701E7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F2942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A334B05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93A4D4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1984643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338ABC8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6FEF8D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D288285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4D9E0C4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4BB3E9F"/>
    <w:multiLevelType w:val="hybridMultilevel"/>
    <w:tmpl w:val="51686E46"/>
    <w:lvl w:ilvl="0" w:tplc="D2F465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A4123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4F8A62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0A06C70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DAB028D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F222A2B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6F767DA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9A98606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7A6ACFC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93C1AD6"/>
    <w:multiLevelType w:val="hybridMultilevel"/>
    <w:tmpl w:val="7AF0EE1C"/>
    <w:lvl w:ilvl="0" w:tplc="2B4449D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66E5F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977841F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1DEC1E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3D6E2F7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5720D90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32067A0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E1669C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45B821B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773655C"/>
    <w:multiLevelType w:val="hybridMultilevel"/>
    <w:tmpl w:val="0AF8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F3815"/>
    <w:multiLevelType w:val="hybridMultilevel"/>
    <w:tmpl w:val="653411E0"/>
    <w:lvl w:ilvl="0" w:tplc="1152D8E0">
      <w:start w:val="1"/>
      <w:numFmt w:val="decimal"/>
      <w:lvlText w:val="%1)"/>
      <w:lvlJc w:val="left"/>
      <w:pPr>
        <w:ind w:left="120" w:hanging="3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08FE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B2C225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6FCA31B6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4" w:tplc="892A712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551223A4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plc="C88C3B2A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0B0AEE6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B53AE022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8B502F"/>
    <w:multiLevelType w:val="hybridMultilevel"/>
    <w:tmpl w:val="DA768920"/>
    <w:lvl w:ilvl="0" w:tplc="FACE393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209E2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98D227B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D936870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77AA413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5676671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6FE090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89A1A1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3462D9F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E5A4DC4"/>
    <w:multiLevelType w:val="hybridMultilevel"/>
    <w:tmpl w:val="1DD4ACE2"/>
    <w:lvl w:ilvl="0" w:tplc="D700BCA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FA08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2A02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ADE1032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8B7A3814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A17A3AB6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 w:tplc="A93CCFE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54663CD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FF52AC60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1E36486"/>
    <w:multiLevelType w:val="hybridMultilevel"/>
    <w:tmpl w:val="6660FFBC"/>
    <w:lvl w:ilvl="0" w:tplc="9EC0C22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F627C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9C22423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CC74F58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E0EECDC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AE48796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1F7EA2E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0960215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D26CD7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2A45921"/>
    <w:multiLevelType w:val="multilevel"/>
    <w:tmpl w:val="DE3A1240"/>
    <w:lvl w:ilvl="0">
      <w:start w:val="1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C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5D0B0F"/>
    <w:multiLevelType w:val="hybridMultilevel"/>
    <w:tmpl w:val="EA2AC9E6"/>
    <w:lvl w:ilvl="0" w:tplc="2780AA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F2E54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9DDA490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7FAA2D1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280CA6E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0BAC2BE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53E09BC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AE1C1E8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3848AEF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F720CF5"/>
    <w:multiLevelType w:val="hybridMultilevel"/>
    <w:tmpl w:val="99C838E0"/>
    <w:lvl w:ilvl="0" w:tplc="69FA2B62">
      <w:start w:val="1"/>
      <w:numFmt w:val="decimal"/>
      <w:lvlText w:val="%1)"/>
      <w:lvlJc w:val="left"/>
      <w:pPr>
        <w:ind w:left="581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92A8C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7B0C0840">
      <w:numFmt w:val="bullet"/>
      <w:lvlText w:val="•"/>
      <w:lvlJc w:val="left"/>
      <w:pPr>
        <w:ind w:left="2592" w:hanging="363"/>
      </w:pPr>
      <w:rPr>
        <w:rFonts w:hint="default"/>
        <w:lang w:val="en-US" w:eastAsia="en-US" w:bidi="ar-SA"/>
      </w:rPr>
    </w:lvl>
    <w:lvl w:ilvl="3" w:tplc="00F2B01E">
      <w:numFmt w:val="bullet"/>
      <w:lvlText w:val="•"/>
      <w:lvlJc w:val="left"/>
      <w:pPr>
        <w:ind w:left="3598" w:hanging="363"/>
      </w:pPr>
      <w:rPr>
        <w:rFonts w:hint="default"/>
        <w:lang w:val="en-US" w:eastAsia="en-US" w:bidi="ar-SA"/>
      </w:rPr>
    </w:lvl>
    <w:lvl w:ilvl="4" w:tplc="24BCB75C">
      <w:numFmt w:val="bullet"/>
      <w:lvlText w:val="•"/>
      <w:lvlJc w:val="left"/>
      <w:pPr>
        <w:ind w:left="4604" w:hanging="363"/>
      </w:pPr>
      <w:rPr>
        <w:rFonts w:hint="default"/>
        <w:lang w:val="en-US" w:eastAsia="en-US" w:bidi="ar-SA"/>
      </w:rPr>
    </w:lvl>
    <w:lvl w:ilvl="5" w:tplc="C150CC62">
      <w:numFmt w:val="bullet"/>
      <w:lvlText w:val="•"/>
      <w:lvlJc w:val="left"/>
      <w:pPr>
        <w:ind w:left="5610" w:hanging="363"/>
      </w:pPr>
      <w:rPr>
        <w:rFonts w:hint="default"/>
        <w:lang w:val="en-US" w:eastAsia="en-US" w:bidi="ar-SA"/>
      </w:rPr>
    </w:lvl>
    <w:lvl w:ilvl="6" w:tplc="70EECCCC">
      <w:numFmt w:val="bullet"/>
      <w:lvlText w:val="•"/>
      <w:lvlJc w:val="left"/>
      <w:pPr>
        <w:ind w:left="6616" w:hanging="363"/>
      </w:pPr>
      <w:rPr>
        <w:rFonts w:hint="default"/>
        <w:lang w:val="en-US" w:eastAsia="en-US" w:bidi="ar-SA"/>
      </w:rPr>
    </w:lvl>
    <w:lvl w:ilvl="7" w:tplc="284C40F4">
      <w:numFmt w:val="bullet"/>
      <w:lvlText w:val="•"/>
      <w:lvlJc w:val="left"/>
      <w:pPr>
        <w:ind w:left="7622" w:hanging="363"/>
      </w:pPr>
      <w:rPr>
        <w:rFonts w:hint="default"/>
        <w:lang w:val="en-US" w:eastAsia="en-US" w:bidi="ar-SA"/>
      </w:rPr>
    </w:lvl>
    <w:lvl w:ilvl="8" w:tplc="658C1992">
      <w:numFmt w:val="bullet"/>
      <w:lvlText w:val="•"/>
      <w:lvlJc w:val="left"/>
      <w:pPr>
        <w:ind w:left="8628" w:hanging="363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16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17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iott, Colin">
    <w15:presenceInfo w15:providerId="AD" w15:userId="S::coelliott@kingcounty.gov::58283d44-1a0a-44c9-9b47-456075fb2d9d"/>
  </w15:person>
  <w15:person w15:author="McCabe, Erin">
    <w15:presenceInfo w15:providerId="AD" w15:userId="S::Erin.McCabe@kingcounty.gov::bfdae211-31aa-47c6-b391-9e4e1f283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22"/>
    <w:rsid w:val="00085522"/>
    <w:rsid w:val="001E329A"/>
    <w:rsid w:val="003A75F4"/>
    <w:rsid w:val="00511611"/>
    <w:rsid w:val="00562161"/>
    <w:rsid w:val="005A5018"/>
    <w:rsid w:val="00634E7C"/>
    <w:rsid w:val="006A5DA0"/>
    <w:rsid w:val="008C1809"/>
    <w:rsid w:val="00913776"/>
    <w:rsid w:val="00967F30"/>
    <w:rsid w:val="009E63AF"/>
    <w:rsid w:val="009F2CE4"/>
    <w:rsid w:val="00A915FB"/>
    <w:rsid w:val="00B871B3"/>
    <w:rsid w:val="00C136C9"/>
    <w:rsid w:val="00DC13AC"/>
    <w:rsid w:val="00ED6B4C"/>
    <w:rsid w:val="00E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5ACF7"/>
  <w15:docId w15:val="{FA21173C-DE51-4868-8DD0-69CB809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1"/>
      <w:ind w:left="1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0" w:hanging="361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40" w:hanging="721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840" w:hanging="721"/>
      <w:outlineLvl w:val="3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20"/>
    </w:pPr>
    <w:rPr>
      <w:b/>
      <w:bCs/>
    </w:rPr>
  </w:style>
  <w:style w:type="paragraph" w:styleId="TOC2">
    <w:name w:val="toc 2"/>
    <w:basedOn w:val="Normal"/>
    <w:uiPriority w:val="1"/>
    <w:qFormat/>
    <w:pPr>
      <w:spacing w:before="99"/>
      <w:ind w:left="559" w:hanging="440"/>
    </w:pPr>
    <w:rPr>
      <w:b/>
      <w:bCs/>
    </w:rPr>
  </w:style>
  <w:style w:type="paragraph" w:styleId="TOC3">
    <w:name w:val="toc 3"/>
    <w:basedOn w:val="Normal"/>
    <w:uiPriority w:val="1"/>
    <w:qFormat/>
    <w:pPr>
      <w:spacing w:before="99"/>
      <w:ind w:left="1001" w:hanging="661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99"/>
      <w:ind w:left="1440" w:hanging="882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947" w:right="867" w:firstLine="64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13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WAC/default.aspx?cite=173-308-140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Permit for Biosolids Management</dc:title>
  <dc:creator>resi461</dc:creator>
  <cp:lastModifiedBy>Oughton, Marla</cp:lastModifiedBy>
  <cp:revision>2</cp:revision>
  <dcterms:created xsi:type="dcterms:W3CDTF">2021-06-30T03:28:00Z</dcterms:created>
  <dcterms:modified xsi:type="dcterms:W3CDTF">2021-06-30T03:28:00Z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