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5EBF" w14:textId="022252CF" w:rsidR="00951980" w:rsidRDefault="002060FA" w:rsidP="00951980">
      <w:pPr>
        <w:rPr>
          <w:b/>
          <w:bCs/>
        </w:rPr>
      </w:pPr>
      <w:r>
        <w:rPr>
          <w:rFonts w:cstheme="minorHAnsi"/>
          <w:b/>
          <w:bCs/>
          <w:sz w:val="24"/>
          <w:szCs w:val="24"/>
        </w:rPr>
        <w:br/>
      </w:r>
      <w:r w:rsidR="00777B81" w:rsidRPr="00E676BF">
        <w:rPr>
          <w:rFonts w:cstheme="minorHAnsi"/>
          <w:b/>
          <w:bCs/>
          <w:sz w:val="24"/>
          <w:szCs w:val="24"/>
        </w:rPr>
        <w:t>To</w:t>
      </w:r>
      <w:r w:rsidR="005212E3" w:rsidRPr="00E676BF">
        <w:rPr>
          <w:rFonts w:cstheme="minorHAnsi"/>
          <w:b/>
          <w:bCs/>
          <w:sz w:val="24"/>
          <w:szCs w:val="24"/>
        </w:rPr>
        <w:t xml:space="preserve">: </w:t>
      </w:r>
      <w:r w:rsidR="003F75AC" w:rsidRPr="00E676BF">
        <w:rPr>
          <w:rFonts w:cstheme="minorHAnsi"/>
          <w:b/>
          <w:bCs/>
          <w:sz w:val="24"/>
          <w:szCs w:val="24"/>
        </w:rPr>
        <w:t xml:space="preserve">Ecology </w:t>
      </w:r>
      <w:r w:rsidR="005212E3" w:rsidRPr="00E676BF">
        <w:rPr>
          <w:rFonts w:cstheme="minorHAnsi"/>
          <w:b/>
          <w:bCs/>
          <w:sz w:val="24"/>
          <w:szCs w:val="24"/>
        </w:rPr>
        <w:t>Water Resources Program Staff</w:t>
      </w:r>
      <w:r w:rsidR="00951980">
        <w:rPr>
          <w:rFonts w:cstheme="minorHAnsi"/>
          <w:b/>
          <w:bCs/>
          <w:sz w:val="24"/>
          <w:szCs w:val="24"/>
        </w:rPr>
        <w:t xml:space="preserve">                                               </w:t>
      </w:r>
      <w:r w:rsidR="00951980" w:rsidRPr="00E676BF">
        <w:rPr>
          <w:b/>
          <w:bCs/>
        </w:rPr>
        <w:t>September 19, 202</w:t>
      </w:r>
      <w:r>
        <w:rPr>
          <w:b/>
          <w:bCs/>
        </w:rPr>
        <w:t>1</w:t>
      </w:r>
    </w:p>
    <w:p w14:paraId="79CF8538" w14:textId="77777777" w:rsidR="002060FA" w:rsidRPr="00E676BF" w:rsidRDefault="002060FA" w:rsidP="00951980">
      <w:pPr>
        <w:rPr>
          <w:b/>
          <w:bCs/>
        </w:rPr>
      </w:pPr>
    </w:p>
    <w:p w14:paraId="75FB8AC0" w14:textId="2936B420" w:rsidR="00777B81" w:rsidRPr="00951980" w:rsidRDefault="00777B81" w:rsidP="00951980">
      <w:pPr>
        <w:pStyle w:val="Heading1"/>
        <w:rPr>
          <w:b/>
          <w:bCs/>
        </w:rPr>
      </w:pPr>
      <w:r w:rsidRPr="00E676BF">
        <w:rPr>
          <w:rFonts w:asciiTheme="minorHAnsi" w:hAnsiTheme="minorHAnsi" w:cstheme="minorHAnsi"/>
          <w:b/>
          <w:bCs/>
          <w:color w:val="auto"/>
          <w:sz w:val="24"/>
          <w:szCs w:val="24"/>
        </w:rPr>
        <w:t xml:space="preserve">Re:  Public Comments on the July 19, 2021 draft Policy and Interpretive Statement </w:t>
      </w:r>
      <w:r w:rsidRPr="00E676BF">
        <w:rPr>
          <w:rFonts w:asciiTheme="minorHAnsi" w:hAnsiTheme="minorHAnsi" w:cstheme="minorHAnsi"/>
          <w:b/>
          <w:bCs/>
          <w:color w:val="auto"/>
          <w:sz w:val="24"/>
          <w:szCs w:val="24"/>
        </w:rPr>
        <w:br/>
        <w:t>Administration of the Statewide Trust Water Rights Progra</w:t>
      </w:r>
      <w:r w:rsidR="00E676BF">
        <w:rPr>
          <w:rFonts w:asciiTheme="minorHAnsi" w:hAnsiTheme="minorHAnsi" w:cstheme="minorHAnsi"/>
          <w:b/>
          <w:bCs/>
          <w:color w:val="auto"/>
          <w:sz w:val="24"/>
          <w:szCs w:val="24"/>
        </w:rPr>
        <w:t>m</w:t>
      </w:r>
      <w:r w:rsidR="00E676BF">
        <w:rPr>
          <w:rFonts w:asciiTheme="minorHAnsi" w:hAnsiTheme="minorHAnsi" w:cstheme="minorHAnsi"/>
          <w:b/>
          <w:bCs/>
          <w:color w:val="auto"/>
          <w:sz w:val="24"/>
          <w:szCs w:val="24"/>
        </w:rPr>
        <w:br/>
      </w:r>
    </w:p>
    <w:p w14:paraId="4E06D598" w14:textId="30A144BA" w:rsidR="00777B81" w:rsidRDefault="00777B81" w:rsidP="00777B81">
      <w:r>
        <w:t>Thank you for</w:t>
      </w:r>
      <w:r>
        <w:t xml:space="preserve"> the opportunity to provide feedback on this draft Policy and Interpretive statement. </w:t>
      </w:r>
      <w:r>
        <w:t>The Methow Valley Citizens Council (MVCC) raises a strong community voice for protection of the natural environment and rural character of the Methow Valley</w:t>
      </w:r>
      <w:r w:rsidR="005212E3">
        <w:t>, known to water managers as</w:t>
      </w:r>
      <w:r>
        <w:t xml:space="preserve"> Watershed Resource Inventory Area 48. </w:t>
      </w:r>
      <w:r w:rsidR="00E676BF">
        <w:br/>
      </w:r>
      <w:r>
        <w:br/>
      </w:r>
      <w:r>
        <w:t>MVCC participated (through</w:t>
      </w:r>
      <w:r w:rsidR="00951980">
        <w:t xml:space="preserve"> Program Director</w:t>
      </w:r>
      <w:r>
        <w:t xml:space="preserve"> Lorah Super and </w:t>
      </w:r>
      <w:r w:rsidR="00951980">
        <w:t xml:space="preserve">volunteer </w:t>
      </w:r>
      <w:r>
        <w:t>Mary McCrea) in the 2020 Advisory Group on Water Trust, Banking and Transfers. We also participated in WRAC meetings during the summer of 2021 and provided verbal feedback</w:t>
      </w:r>
      <w:r w:rsidR="005212E3">
        <w:t xml:space="preserve"> during the proceedings. We </w:t>
      </w:r>
      <w:r w:rsidR="003F75AC">
        <w:t xml:space="preserve">have </w:t>
      </w:r>
      <w:r w:rsidR="005212E3">
        <w:t>appreciate</w:t>
      </w:r>
      <w:r w:rsidR="003F75AC">
        <w:t>d</w:t>
      </w:r>
      <w:r w:rsidR="005212E3">
        <w:t xml:space="preserve"> the opportunity to meet with interested parties from across the state to share perspectives on issues associated with the transfer of water rights out of the basin of origin, associated policies related to public and private water banks, and the</w:t>
      </w:r>
      <w:r w:rsidR="003F75AC">
        <w:t xml:space="preserve"> role </w:t>
      </w:r>
      <w:r w:rsidR="005212E3">
        <w:t>of the state’s Trust Water Rights Program</w:t>
      </w:r>
      <w:r w:rsidR="003F75AC">
        <w:t xml:space="preserve"> in facilitating transactions. </w:t>
      </w:r>
      <w:r w:rsidR="0054398A">
        <w:t>Through these processes, our concerns have been heard and validated, if not (yet) resolved. We have found common ground with other participants while gaining understanding of differing perspectives, and look forward to continued dialogue.</w:t>
      </w:r>
    </w:p>
    <w:p w14:paraId="7EADD6E2" w14:textId="59253E91" w:rsidR="00FE6DD9" w:rsidRDefault="0054398A" w:rsidP="00777B81">
      <w:pPr>
        <w:pBdr>
          <w:bottom w:val="single" w:sz="4" w:space="1" w:color="auto"/>
        </w:pBdr>
        <w:spacing w:line="240" w:lineRule="auto"/>
      </w:pPr>
      <w:r>
        <w:t>O</w:t>
      </w:r>
      <w:r w:rsidR="00777B81">
        <w:t>ur</w:t>
      </w:r>
      <w:r w:rsidR="00E676BF">
        <w:t xml:space="preserve"> </w:t>
      </w:r>
      <w:r>
        <w:t>comments and</w:t>
      </w:r>
      <w:r w:rsidR="00777B81">
        <w:t xml:space="preserve"> suggestions </w:t>
      </w:r>
      <w:r>
        <w:t>are</w:t>
      </w:r>
      <w:r w:rsidR="00777B81">
        <w:t xml:space="preserve"> </w:t>
      </w:r>
      <w:r w:rsidR="00E676BF">
        <w:t xml:space="preserve">most efficiently </w:t>
      </w:r>
      <w:r w:rsidR="00777B81">
        <w:t xml:space="preserve">conveyed using the </w:t>
      </w:r>
      <w:r w:rsidR="00E676BF">
        <w:t>original text of the</w:t>
      </w:r>
      <w:r>
        <w:t xml:space="preserve"> draft</w:t>
      </w:r>
      <w:r w:rsidR="00E676BF">
        <w:t xml:space="preserve"> </w:t>
      </w:r>
      <w:r>
        <w:t>document</w:t>
      </w:r>
      <w:r w:rsidR="00E676BF">
        <w:t>; you will find suggested text changes, questions and concerns in redline below</w:t>
      </w:r>
      <w:r>
        <w:t xml:space="preserve"> (via Track Changes). </w:t>
      </w:r>
      <w:r w:rsidR="00951980">
        <w:t xml:space="preserve">Please feel free to </w:t>
      </w:r>
      <w:r w:rsidR="002060FA">
        <w:t xml:space="preserve">reach out </w:t>
      </w:r>
      <w:r>
        <w:t xml:space="preserve">for clarification or further discussion. Thank you again for the opportunity to participate in the process for adopting water resource policy changes that protect and enhance our communities. </w:t>
      </w:r>
    </w:p>
    <w:p w14:paraId="07F689AB" w14:textId="67C54247" w:rsidR="0054398A" w:rsidRDefault="0054398A" w:rsidP="00777B81">
      <w:pPr>
        <w:pBdr>
          <w:bottom w:val="single" w:sz="4" w:space="1" w:color="auto"/>
        </w:pBdr>
        <w:spacing w:line="240" w:lineRule="auto"/>
      </w:pPr>
      <w:r>
        <w:t xml:space="preserve">Sincerely, </w:t>
      </w:r>
    </w:p>
    <w:p w14:paraId="6ECEE7E2" w14:textId="54ECDCF9" w:rsidR="0054398A" w:rsidRDefault="0054398A" w:rsidP="00777B81">
      <w:pPr>
        <w:pBdr>
          <w:bottom w:val="single" w:sz="4" w:space="1" w:color="auto"/>
        </w:pBdr>
        <w:spacing w:line="240" w:lineRule="auto"/>
      </w:pPr>
      <w:r>
        <w:rPr>
          <w:noProof/>
        </w:rPr>
        <w:drawing>
          <wp:inline distT="0" distB="0" distL="0" distR="0" wp14:anchorId="1B636BCE" wp14:editId="32C7A229">
            <wp:extent cx="1266825" cy="742622"/>
            <wp:effectExtent l="0" t="0" r="0" b="63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875" cy="752031"/>
                    </a:xfrm>
                    <a:prstGeom prst="rect">
                      <a:avLst/>
                    </a:prstGeom>
                    <a:noFill/>
                    <a:ln>
                      <a:noFill/>
                    </a:ln>
                  </pic:spPr>
                </pic:pic>
              </a:graphicData>
            </a:graphic>
          </wp:inline>
        </w:drawing>
      </w:r>
      <w:r>
        <w:br/>
        <w:t>Lorah Super, MVCC Program Manager</w:t>
      </w:r>
    </w:p>
    <w:p w14:paraId="55D619FE" w14:textId="77777777" w:rsidR="0071682A" w:rsidRDefault="00C12814" w:rsidP="00D4282F">
      <w:pPr>
        <w:pStyle w:val="Heading2"/>
        <w:rPr>
          <w:ins w:id="0" w:author="Mary McCrea" w:date="2021-09-19T12:14:00Z"/>
        </w:rPr>
      </w:pPr>
      <w:r w:rsidRPr="00C9264A">
        <w:t>SECTION 1: DEFINTIONS</w:t>
      </w:r>
      <w:ins w:id="1" w:author="Mary McCrea" w:date="2021-09-19T12:14:00Z">
        <w:r w:rsidR="0071682A">
          <w:t xml:space="preserve"> </w:t>
        </w:r>
      </w:ins>
    </w:p>
    <w:p w14:paraId="6E19AA50" w14:textId="13198A2A" w:rsidR="00FE6DD9" w:rsidRPr="00777B81" w:rsidRDefault="0071682A" w:rsidP="00D4282F">
      <w:pPr>
        <w:pStyle w:val="Heading2"/>
        <w:rPr>
          <w:color w:val="FF0000"/>
        </w:rPr>
      </w:pPr>
      <w:ins w:id="2" w:author="Mary McCrea" w:date="2021-09-19T12:14:00Z">
        <w:r w:rsidRPr="00777B81">
          <w:rPr>
            <w:color w:val="FF0000"/>
          </w:rPr>
          <w:t>Suggest making this Section 2 and leading with BACKGROUND as Section 1.</w:t>
        </w:r>
      </w:ins>
    </w:p>
    <w:p w14:paraId="69A7B5F9" w14:textId="0F5913C2" w:rsidR="00B60469" w:rsidRDefault="00B60469" w:rsidP="00C9264A">
      <w:pPr>
        <w:pStyle w:val="ListParagraph"/>
        <w:spacing w:line="240" w:lineRule="auto"/>
        <w:ind w:left="0"/>
        <w:contextualSpacing w:val="0"/>
      </w:pPr>
      <w:r w:rsidRPr="00D22A3F">
        <w:rPr>
          <w:b/>
        </w:rPr>
        <w:t>Donation</w:t>
      </w:r>
      <w:r>
        <w:t xml:space="preserve"> – </w:t>
      </w:r>
      <w:r w:rsidRPr="007432C3">
        <w:t xml:space="preserve">A gift of a water right from a water right holder to </w:t>
      </w:r>
      <w:r>
        <w:t>Ecology</w:t>
      </w:r>
      <w:r w:rsidRPr="00777B81">
        <w:rPr>
          <w:color w:val="FF0000"/>
        </w:rPr>
        <w:t xml:space="preserve"> </w:t>
      </w:r>
      <w:del w:id="3" w:author="Mary McCrea" w:date="2021-09-18T11:19:00Z">
        <w:r w:rsidRPr="00777B81" w:rsidDel="00C54C44">
          <w:rPr>
            <w:color w:val="FF0000"/>
          </w:rPr>
          <w:delText xml:space="preserve">without expectation of </w:delText>
        </w:r>
      </w:del>
      <w:ins w:id="4" w:author="Mary McCrea" w:date="2021-09-19T12:15:00Z">
        <w:r w:rsidR="0071682A" w:rsidRPr="00777B81">
          <w:rPr>
            <w:color w:val="FF0000"/>
          </w:rPr>
          <w:t xml:space="preserve">with </w:t>
        </w:r>
      </w:ins>
      <w:ins w:id="5" w:author="Mary McCrea" w:date="2021-09-18T11:20:00Z">
        <w:r w:rsidR="00C54C44" w:rsidRPr="00777B81">
          <w:rPr>
            <w:color w:val="FF0000"/>
          </w:rPr>
          <w:t xml:space="preserve">no </w:t>
        </w:r>
      </w:ins>
      <w:r w:rsidRPr="007432C3">
        <w:t>monetary compensation.</w:t>
      </w:r>
    </w:p>
    <w:p w14:paraId="61FCF57C" w14:textId="77AD3C54" w:rsidR="00CC0F27" w:rsidRDefault="00CC0F27" w:rsidP="00CE7517">
      <w:pPr>
        <w:pStyle w:val="ListParagraph"/>
        <w:numPr>
          <w:ilvl w:val="0"/>
          <w:numId w:val="8"/>
        </w:numPr>
        <w:autoSpaceDE w:val="0"/>
        <w:autoSpaceDN w:val="0"/>
        <w:spacing w:line="240" w:lineRule="auto"/>
        <w:contextualSpacing w:val="0"/>
      </w:pPr>
      <w:r w:rsidRPr="00CC0F27">
        <w:rPr>
          <w:b/>
        </w:rPr>
        <w:t xml:space="preserve">Permanent Donation </w:t>
      </w:r>
      <w:r>
        <w:t xml:space="preserve">– A </w:t>
      </w:r>
      <w:r w:rsidRPr="007432C3">
        <w:t xml:space="preserve">donated water right held in the </w:t>
      </w:r>
      <w:r w:rsidR="007C1A5C">
        <w:t>TWRP</w:t>
      </w:r>
      <w:r w:rsidR="007C1A5C" w:rsidRPr="008A6A32">
        <w:t xml:space="preserve"> </w:t>
      </w:r>
      <w:r w:rsidRPr="007432C3">
        <w:t xml:space="preserve">that has been deeded to Ecology. </w:t>
      </w:r>
    </w:p>
    <w:p w14:paraId="406282B1" w14:textId="21805C76" w:rsidR="00CC0F27" w:rsidRPr="0004498E" w:rsidRDefault="00CC0F27" w:rsidP="00CE7517">
      <w:pPr>
        <w:pStyle w:val="ListParagraph"/>
        <w:numPr>
          <w:ilvl w:val="0"/>
          <w:numId w:val="8"/>
        </w:numPr>
        <w:autoSpaceDE w:val="0"/>
        <w:autoSpaceDN w:val="0"/>
        <w:spacing w:line="240" w:lineRule="auto"/>
        <w:contextualSpacing w:val="0"/>
      </w:pPr>
      <w:r w:rsidRPr="00CC0F27">
        <w:rPr>
          <w:b/>
        </w:rPr>
        <w:lastRenderedPageBreak/>
        <w:t xml:space="preserve">Temporary Donation </w:t>
      </w:r>
      <w:r>
        <w:t xml:space="preserve">– A </w:t>
      </w:r>
      <w:r w:rsidRPr="007432C3">
        <w:t xml:space="preserve">donated water right held in the </w:t>
      </w:r>
      <w:r w:rsidR="007C1A5C">
        <w:t>TWRP</w:t>
      </w:r>
      <w:r w:rsidR="007C1A5C" w:rsidRPr="008A6A32">
        <w:t xml:space="preserve"> </w:t>
      </w:r>
      <w:r w:rsidRPr="007432C3">
        <w:t>for a specified non-</w:t>
      </w:r>
      <w:r w:rsidRPr="0004498E">
        <w:t>permanent period of time.</w:t>
      </w:r>
    </w:p>
    <w:p w14:paraId="1E3CA8AE" w14:textId="6757A8FB" w:rsidR="009674E6" w:rsidRDefault="009674E6" w:rsidP="00C9264A">
      <w:pPr>
        <w:pStyle w:val="ListParagraph"/>
        <w:spacing w:line="240" w:lineRule="auto"/>
        <w:ind w:left="0"/>
        <w:contextualSpacing w:val="0"/>
        <w:rPr>
          <w:ins w:id="6" w:author="Mary McCrea" w:date="2021-09-19T12:15:00Z"/>
          <w:rFonts w:hAnsi="Times New Roman"/>
        </w:rPr>
      </w:pPr>
      <w:r w:rsidRPr="0004498E">
        <w:rPr>
          <w:b/>
        </w:rPr>
        <w:t>Mitigation</w:t>
      </w:r>
      <w:r w:rsidR="0004498E">
        <w:rPr>
          <w:b/>
        </w:rPr>
        <w:t xml:space="preserve"> for out-of-stream uses</w:t>
      </w:r>
      <w:r w:rsidRPr="0004498E">
        <w:t xml:space="preserve"> – Measures </w:t>
      </w:r>
      <w:r w:rsidRPr="0004498E">
        <w:rPr>
          <w:rFonts w:hAnsi="Times New Roman"/>
        </w:rPr>
        <w:t xml:space="preserve">that offset adverse effects on a water source to </w:t>
      </w:r>
      <w:r w:rsidR="000378E5" w:rsidRPr="0004498E">
        <w:rPr>
          <w:rFonts w:hAnsi="Times New Roman"/>
        </w:rPr>
        <w:t xml:space="preserve">prevent impairment of other water rights and </w:t>
      </w:r>
      <w:r w:rsidRPr="0004498E">
        <w:rPr>
          <w:rFonts w:hAnsi="Times New Roman"/>
        </w:rPr>
        <w:t>eliminate impairment and/or detriment to the public interest.</w:t>
      </w:r>
      <w:r w:rsidR="0004498E">
        <w:rPr>
          <w:rFonts w:hAnsi="Times New Roman"/>
        </w:rPr>
        <w:t xml:space="preserve"> Referred to herein as </w:t>
      </w:r>
      <w:r w:rsidR="0004498E">
        <w:rPr>
          <w:rFonts w:hAnsi="Times New Roman"/>
        </w:rPr>
        <w:t>“</w:t>
      </w:r>
      <w:r w:rsidR="0004498E">
        <w:rPr>
          <w:rFonts w:hAnsi="Times New Roman"/>
        </w:rPr>
        <w:t>mitigation.</w:t>
      </w:r>
      <w:r w:rsidR="0004498E">
        <w:rPr>
          <w:rFonts w:hAnsi="Times New Roman"/>
        </w:rPr>
        <w:t>”</w:t>
      </w:r>
    </w:p>
    <w:p w14:paraId="3F4B5E6C" w14:textId="77777777" w:rsidR="00E676BF" w:rsidRPr="00E676BF" w:rsidRDefault="0071682A" w:rsidP="00E676BF">
      <w:pPr>
        <w:pStyle w:val="ListParagraph"/>
        <w:spacing w:line="240" w:lineRule="auto"/>
        <w:ind w:left="0"/>
        <w:contextualSpacing w:val="0"/>
        <w:rPr>
          <w:rFonts w:hAnsi="Times New Roman"/>
          <w:b/>
          <w:bCs/>
        </w:rPr>
      </w:pPr>
      <w:ins w:id="7" w:author="Mary McCrea" w:date="2021-09-19T12:15:00Z">
        <w:r w:rsidRPr="00E676BF">
          <w:rPr>
            <w:rFonts w:hAnsi="Times New Roman"/>
            <w:b/>
            <w:bCs/>
          </w:rPr>
          <w:t xml:space="preserve">By using the term </w:t>
        </w:r>
        <w:r w:rsidRPr="00E676BF">
          <w:rPr>
            <w:rFonts w:hAnsi="Times New Roman"/>
            <w:b/>
            <w:bCs/>
          </w:rPr>
          <w:t>“</w:t>
        </w:r>
        <w:r w:rsidRPr="00E676BF">
          <w:rPr>
            <w:rFonts w:hAnsi="Times New Roman"/>
            <w:b/>
            <w:bCs/>
          </w:rPr>
          <w:t>measures</w:t>
        </w:r>
        <w:r w:rsidRPr="00E676BF">
          <w:rPr>
            <w:rFonts w:hAnsi="Times New Roman"/>
            <w:b/>
            <w:bCs/>
          </w:rPr>
          <w:t>”</w:t>
        </w:r>
        <w:r w:rsidRPr="00E676BF">
          <w:rPr>
            <w:rFonts w:hAnsi="Times New Roman"/>
            <w:b/>
            <w:bCs/>
          </w:rPr>
          <w:t xml:space="preserve"> rath</w:t>
        </w:r>
      </w:ins>
      <w:ins w:id="8" w:author="Mary McCrea" w:date="2021-09-19T12:16:00Z">
        <w:r w:rsidRPr="00E676BF">
          <w:rPr>
            <w:rFonts w:hAnsi="Times New Roman"/>
            <w:b/>
            <w:bCs/>
          </w:rPr>
          <w:t xml:space="preserve">er than </w:t>
        </w:r>
        <w:r w:rsidRPr="00E676BF">
          <w:rPr>
            <w:rFonts w:hAnsi="Times New Roman"/>
            <w:b/>
            <w:bCs/>
          </w:rPr>
          <w:t>“</w:t>
        </w:r>
        <w:r w:rsidRPr="00E676BF">
          <w:rPr>
            <w:rFonts w:hAnsi="Times New Roman"/>
            <w:b/>
            <w:bCs/>
          </w:rPr>
          <w:t>water right transferred to the TWRP to remain instream,</w:t>
        </w:r>
        <w:r w:rsidRPr="00E676BF">
          <w:rPr>
            <w:rFonts w:hAnsi="Times New Roman"/>
            <w:b/>
            <w:bCs/>
          </w:rPr>
          <w:t>”</w:t>
        </w:r>
        <w:r w:rsidRPr="00E676BF">
          <w:rPr>
            <w:rFonts w:hAnsi="Times New Roman"/>
            <w:b/>
            <w:bCs/>
          </w:rPr>
          <w:t xml:space="preserve"> leaves open mitiga</w:t>
        </w:r>
      </w:ins>
      <w:ins w:id="9" w:author="Mary McCrea" w:date="2021-09-19T12:17:00Z">
        <w:r w:rsidRPr="00E676BF">
          <w:rPr>
            <w:rFonts w:hAnsi="Times New Roman"/>
            <w:b/>
            <w:bCs/>
          </w:rPr>
          <w:t xml:space="preserve">tion other than water-for-water. Is this the intention? </w:t>
        </w:r>
      </w:ins>
    </w:p>
    <w:p w14:paraId="69F412AB" w14:textId="759063A3" w:rsidR="001F6DE4" w:rsidRPr="0004498E" w:rsidRDefault="001F6DE4" w:rsidP="00E676BF">
      <w:pPr>
        <w:pStyle w:val="ListParagraph"/>
        <w:spacing w:line="240" w:lineRule="auto"/>
        <w:ind w:left="0"/>
        <w:contextualSpacing w:val="0"/>
        <w:rPr>
          <w:ins w:id="10" w:author="Mary McCrea" w:date="2021-09-18T11:22:00Z"/>
        </w:rPr>
      </w:pPr>
      <w:ins w:id="11" w:author="Mary McCrea" w:date="2021-09-18T11:22:00Z">
        <w:r w:rsidRPr="0004498E">
          <w:rPr>
            <w:b/>
          </w:rPr>
          <w:t>Mitigating rights</w:t>
        </w:r>
        <w:r w:rsidRPr="0004498E">
          <w:t xml:space="preserve"> </w:t>
        </w:r>
        <w:r w:rsidRPr="0004498E">
          <w:rPr>
            <w:b/>
          </w:rPr>
          <w:t>–</w:t>
        </w:r>
        <w:r w:rsidRPr="0004498E">
          <w:t xml:space="preserve"> Water rights held in the TWRP that are used to augment instream flows</w:t>
        </w:r>
        <w:r>
          <w:rPr>
            <w:rStyle w:val="FootnoteReference"/>
          </w:rPr>
          <w:footnoteReference w:id="2"/>
        </w:r>
        <w:r w:rsidRPr="0004498E">
          <w:t xml:space="preserve"> for the purpose of offsetting adverse impacts</w:t>
        </w:r>
        <w:r w:rsidR="00C97CBD">
          <w:t xml:space="preserve"> </w:t>
        </w:r>
      </w:ins>
      <w:r w:rsidR="00777B81" w:rsidRPr="00E676BF">
        <w:rPr>
          <w:b/>
          <w:bCs/>
        </w:rPr>
        <w:t>(</w:t>
      </w:r>
      <w:ins w:id="14" w:author="Mary McCrea" w:date="2021-09-18T11:22:00Z">
        <w:r w:rsidR="00C97CBD" w:rsidRPr="00E676BF">
          <w:rPr>
            <w:b/>
            <w:bCs/>
          </w:rPr>
          <w:t xml:space="preserve">from </w:t>
        </w:r>
      </w:ins>
      <w:ins w:id="15" w:author="Mary McCrea" w:date="2021-09-19T12:18:00Z">
        <w:r w:rsidR="0071682A" w:rsidRPr="00E676BF">
          <w:rPr>
            <w:b/>
            <w:bCs/>
          </w:rPr>
          <w:t>out-of-stream uses</w:t>
        </w:r>
      </w:ins>
      <w:ins w:id="16" w:author="Mary McCrea" w:date="2021-09-18T11:22:00Z">
        <w:r w:rsidR="00C97CBD" w:rsidRPr="00E676BF">
          <w:rPr>
            <w:b/>
            <w:bCs/>
          </w:rPr>
          <w:t>?)</w:t>
        </w:r>
        <w:r w:rsidRPr="0004498E">
          <w:t xml:space="preserve"> and/or serve as </w:t>
        </w:r>
      </w:ins>
      <w:ins w:id="17" w:author="Mary McCrea" w:date="2021-09-19T13:04:00Z">
        <w:r w:rsidR="00552785" w:rsidRPr="0004498E">
          <w:t xml:space="preserve">mitigation </w:t>
        </w:r>
        <w:r w:rsidR="00552785">
          <w:t>for</w:t>
        </w:r>
      </w:ins>
      <w:ins w:id="18" w:author="Mary McCrea" w:date="2021-09-19T12:19:00Z">
        <w:r w:rsidR="001F521D">
          <w:t xml:space="preserve"> </w:t>
        </w:r>
      </w:ins>
      <w:ins w:id="19" w:author="Mary McCrea" w:date="2021-09-18T11:22:00Z">
        <w:r w:rsidRPr="0004498E">
          <w:t>out-of-stream uses of water.</w:t>
        </w:r>
      </w:ins>
    </w:p>
    <w:p w14:paraId="181FCFAA" w14:textId="3B21A7BB" w:rsidR="009674E6" w:rsidRPr="0004498E" w:rsidRDefault="009674E6" w:rsidP="00CE7517">
      <w:pPr>
        <w:pStyle w:val="ListParagraph"/>
        <w:numPr>
          <w:ilvl w:val="0"/>
          <w:numId w:val="10"/>
        </w:numPr>
        <w:spacing w:line="240" w:lineRule="auto"/>
        <w:contextualSpacing w:val="0"/>
      </w:pPr>
      <w:r w:rsidRPr="0004498E">
        <w:rPr>
          <w:b/>
        </w:rPr>
        <w:t>Long-term mitigation –</w:t>
      </w:r>
      <w:r w:rsidRPr="0004498E">
        <w:t xml:space="preserve"> Mitigation that is temporary in nature, but lasting for a period of five years or longer.</w:t>
      </w:r>
    </w:p>
    <w:p w14:paraId="176E65EE" w14:textId="3E18AD45" w:rsidR="009674E6" w:rsidRPr="0004498E" w:rsidDel="001F6DE4" w:rsidRDefault="009674E6" w:rsidP="00CE7517">
      <w:pPr>
        <w:pStyle w:val="ListParagraph"/>
        <w:numPr>
          <w:ilvl w:val="0"/>
          <w:numId w:val="10"/>
        </w:numPr>
        <w:spacing w:line="240" w:lineRule="auto"/>
        <w:contextualSpacing w:val="0"/>
        <w:rPr>
          <w:del w:id="20" w:author="Mary McCrea" w:date="2021-09-18T11:22:00Z"/>
        </w:rPr>
      </w:pPr>
      <w:del w:id="21" w:author="Mary McCrea" w:date="2021-09-18T11:22:00Z">
        <w:r w:rsidRPr="0004498E" w:rsidDel="001F6DE4">
          <w:rPr>
            <w:b/>
          </w:rPr>
          <w:delText>Mitigating rights</w:delText>
        </w:r>
        <w:r w:rsidRPr="0004498E" w:rsidDel="001F6DE4">
          <w:delText xml:space="preserve"> </w:delText>
        </w:r>
        <w:r w:rsidRPr="0004498E" w:rsidDel="001F6DE4">
          <w:rPr>
            <w:b/>
          </w:rPr>
          <w:delText>–</w:delText>
        </w:r>
        <w:r w:rsidRPr="0004498E" w:rsidDel="001F6DE4">
          <w:delText xml:space="preserve"> Water rights </w:delText>
        </w:r>
        <w:r w:rsidR="00333D6A" w:rsidRPr="0004498E" w:rsidDel="001F6DE4">
          <w:delText xml:space="preserve">held in the TWRP </w:delText>
        </w:r>
        <w:r w:rsidR="00C439FE" w:rsidRPr="0004498E" w:rsidDel="001F6DE4">
          <w:delText>that are</w:delText>
        </w:r>
        <w:r w:rsidR="00333D6A" w:rsidRPr="0004498E" w:rsidDel="001F6DE4">
          <w:delText xml:space="preserve"> </w:delText>
        </w:r>
        <w:r w:rsidRPr="0004498E" w:rsidDel="001F6DE4">
          <w:delText xml:space="preserve">used to </w:delText>
        </w:r>
        <w:r w:rsidR="00792AA9" w:rsidRPr="0004498E" w:rsidDel="001F6DE4">
          <w:delText>augment instream flows</w:delText>
        </w:r>
        <w:r w:rsidR="0004498E" w:rsidDel="001F6DE4">
          <w:rPr>
            <w:rStyle w:val="FootnoteReference"/>
          </w:rPr>
          <w:footnoteReference w:id="3"/>
        </w:r>
        <w:r w:rsidR="00792AA9" w:rsidRPr="0004498E" w:rsidDel="001F6DE4">
          <w:delText xml:space="preserve"> for the purpose of </w:delText>
        </w:r>
        <w:r w:rsidRPr="0004498E" w:rsidDel="001F6DE4">
          <w:delText>offset</w:delText>
        </w:r>
        <w:r w:rsidR="00792AA9" w:rsidRPr="0004498E" w:rsidDel="001F6DE4">
          <w:delText>ting</w:delText>
        </w:r>
        <w:r w:rsidRPr="0004498E" w:rsidDel="001F6DE4">
          <w:delText xml:space="preserve"> adverse impacts </w:delText>
        </w:r>
        <w:r w:rsidR="000378E5" w:rsidRPr="0004498E" w:rsidDel="001F6DE4">
          <w:delText>and/</w:delText>
        </w:r>
        <w:r w:rsidRPr="0004498E" w:rsidDel="001F6DE4">
          <w:delText>or serve as mitigation</w:delText>
        </w:r>
        <w:r w:rsidR="000378E5" w:rsidRPr="0004498E" w:rsidDel="001F6DE4">
          <w:delText xml:space="preserve"> to allow out-of-stream uses</w:delText>
        </w:r>
        <w:r w:rsidR="00792AA9" w:rsidRPr="0004498E" w:rsidDel="001F6DE4">
          <w:delText xml:space="preserve"> of water</w:delText>
        </w:r>
        <w:r w:rsidRPr="0004498E" w:rsidDel="001F6DE4">
          <w:delText>.</w:delText>
        </w:r>
      </w:del>
    </w:p>
    <w:p w14:paraId="014925A5" w14:textId="77777777" w:rsidR="009674E6" w:rsidRDefault="009674E6" w:rsidP="00CE7517">
      <w:pPr>
        <w:pStyle w:val="ListParagraph"/>
        <w:numPr>
          <w:ilvl w:val="0"/>
          <w:numId w:val="10"/>
        </w:numPr>
        <w:spacing w:line="240" w:lineRule="auto"/>
        <w:contextualSpacing w:val="0"/>
      </w:pPr>
      <w:r w:rsidRPr="00DE3692">
        <w:rPr>
          <w:b/>
        </w:rPr>
        <w:t>Permanent mitigation –</w:t>
      </w:r>
      <w:r>
        <w:t xml:space="preserve"> Mitigation that will be in place in perpetuity.</w:t>
      </w:r>
    </w:p>
    <w:p w14:paraId="6E35D7AC" w14:textId="40757C54" w:rsidR="00B60469" w:rsidRPr="00A56145" w:rsidRDefault="00C439FE" w:rsidP="00C9264A">
      <w:pPr>
        <w:spacing w:line="240" w:lineRule="auto"/>
      </w:pPr>
      <w:r w:rsidRPr="0067014D">
        <w:rPr>
          <w:b/>
        </w:rPr>
        <w:t>Public interest</w:t>
      </w:r>
      <w:ins w:id="24" w:author="Mary McCrea" w:date="2021-09-19T12:33:00Z">
        <w:r w:rsidR="000A7E2A">
          <w:rPr>
            <w:b/>
          </w:rPr>
          <w:t xml:space="preserve"> Review</w:t>
        </w:r>
      </w:ins>
      <w:r w:rsidRPr="0067014D">
        <w:t xml:space="preserve"> – The </w:t>
      </w:r>
      <w:r w:rsidR="00731FC3" w:rsidRPr="0067014D">
        <w:t xml:space="preserve">consideration of </w:t>
      </w:r>
      <w:r w:rsidRPr="0067014D">
        <w:t xml:space="preserve">impacts to the public at large that would result from the creation and operation of </w:t>
      </w:r>
      <w:r w:rsidR="000378E5" w:rsidRPr="0067014D">
        <w:t>a</w:t>
      </w:r>
      <w:r w:rsidRPr="0067014D">
        <w:t xml:space="preserve"> water bank. </w:t>
      </w:r>
      <w:r w:rsidR="0067014D">
        <w:t>As applicable, c</w:t>
      </w:r>
      <w:r w:rsidRPr="0067014D">
        <w:rPr>
          <w:rFonts w:cstheme="minorHAnsi"/>
        </w:rPr>
        <w:t>onsiderations should include environmental</w:t>
      </w:r>
      <w:r w:rsidR="0004498E" w:rsidRPr="0067014D">
        <w:rPr>
          <w:rFonts w:cstheme="minorHAnsi"/>
        </w:rPr>
        <w:t xml:space="preserve"> </w:t>
      </w:r>
      <w:r w:rsidR="007C1A5C" w:rsidRPr="0067014D">
        <w:rPr>
          <w:rFonts w:cstheme="minorHAnsi"/>
        </w:rPr>
        <w:t>impacts</w:t>
      </w:r>
      <w:r w:rsidR="00731FC3" w:rsidRPr="0067014D">
        <w:rPr>
          <w:rFonts w:cstheme="minorHAnsi"/>
        </w:rPr>
        <w:t>, with emphasis on the</w:t>
      </w:r>
      <w:r w:rsidRPr="0067014D">
        <w:rPr>
          <w:rFonts w:cstheme="minorHAnsi"/>
        </w:rPr>
        <w:t xml:space="preserve"> </w:t>
      </w:r>
      <w:r w:rsidR="00731FC3" w:rsidRPr="0067014D">
        <w:rPr>
          <w:rFonts w:cstheme="minorHAnsi"/>
        </w:rPr>
        <w:t xml:space="preserve">protection, restoration, and recovery of threatened and endangered </w:t>
      </w:r>
      <w:r w:rsidR="00BA79D1">
        <w:rPr>
          <w:rFonts w:cstheme="minorHAnsi"/>
        </w:rPr>
        <w:t>species</w:t>
      </w:r>
      <w:r w:rsidR="00731FC3" w:rsidRPr="0067014D">
        <w:rPr>
          <w:rFonts w:cstheme="minorHAnsi"/>
        </w:rPr>
        <w:t xml:space="preserve">; </w:t>
      </w:r>
      <w:r w:rsidR="00527EF1" w:rsidRPr="0067014D">
        <w:rPr>
          <w:rFonts w:cstheme="minorHAnsi"/>
        </w:rPr>
        <w:t xml:space="preserve">environmental justice; </w:t>
      </w:r>
      <w:r w:rsidR="0067014D" w:rsidRPr="0067014D">
        <w:rPr>
          <w:rFonts w:cstheme="minorHAnsi"/>
        </w:rPr>
        <w:t>implications for public health and safety</w:t>
      </w:r>
      <w:r w:rsidR="0067014D">
        <w:rPr>
          <w:rFonts w:cstheme="minorHAnsi"/>
        </w:rPr>
        <w:t>;</w:t>
      </w:r>
      <w:r w:rsidR="0067014D" w:rsidRPr="0067014D">
        <w:rPr>
          <w:rFonts w:cstheme="minorHAnsi"/>
        </w:rPr>
        <w:t xml:space="preserve"> </w:t>
      </w:r>
      <w:r w:rsidRPr="0067014D">
        <w:rPr>
          <w:rFonts w:cstheme="minorHAnsi"/>
        </w:rPr>
        <w:t>aesthetic</w:t>
      </w:r>
      <w:r w:rsidR="0004498E" w:rsidRPr="0067014D">
        <w:rPr>
          <w:rFonts w:cstheme="minorHAnsi"/>
        </w:rPr>
        <w:t>,</w:t>
      </w:r>
      <w:r w:rsidRPr="0067014D">
        <w:rPr>
          <w:rFonts w:cstheme="minorHAnsi"/>
        </w:rPr>
        <w:t xml:space="preserve"> recreational</w:t>
      </w:r>
      <w:r w:rsidR="0004498E" w:rsidRPr="0067014D">
        <w:rPr>
          <w:rFonts w:cstheme="minorHAnsi"/>
        </w:rPr>
        <w:t>,</w:t>
      </w:r>
      <w:r w:rsidRPr="0067014D">
        <w:rPr>
          <w:rFonts w:cstheme="minorHAnsi"/>
        </w:rPr>
        <w:t xml:space="preserve"> </w:t>
      </w:r>
      <w:r w:rsidR="009C729E" w:rsidRPr="0067014D">
        <w:rPr>
          <w:rFonts w:cstheme="minorHAnsi"/>
        </w:rPr>
        <w:t>and</w:t>
      </w:r>
      <w:r w:rsidR="005F4989" w:rsidRPr="0067014D">
        <w:rPr>
          <w:rFonts w:cstheme="minorHAnsi"/>
        </w:rPr>
        <w:t xml:space="preserve"> economic effects;</w:t>
      </w:r>
      <w:r w:rsidR="000378E5" w:rsidRPr="0067014D">
        <w:rPr>
          <w:rFonts w:cstheme="minorHAnsi"/>
        </w:rPr>
        <w:t xml:space="preserve"> </w:t>
      </w:r>
      <w:r w:rsidRPr="0067014D">
        <w:rPr>
          <w:rFonts w:cstheme="minorHAnsi"/>
        </w:rPr>
        <w:t xml:space="preserve">and impacts on publicly owned resources and facilities. General guidelines for consideration of the public interests are set forth in the water resources fundamentals in RCW 90.54.020. The public interest can also be presumed to be reflected in watershed plans, ground water area management programs, related water supply plans, water conservation plans, </w:t>
      </w:r>
      <w:r w:rsidR="009C729E" w:rsidRPr="0067014D">
        <w:rPr>
          <w:rFonts w:cstheme="minorHAnsi"/>
        </w:rPr>
        <w:t xml:space="preserve">Ecology </w:t>
      </w:r>
      <w:r w:rsidRPr="0067014D">
        <w:rPr>
          <w:rFonts w:cstheme="minorHAnsi"/>
        </w:rPr>
        <w:t xml:space="preserve">administrative rules, and local </w:t>
      </w:r>
      <w:r w:rsidR="009C729E" w:rsidRPr="0067014D">
        <w:rPr>
          <w:rFonts w:cstheme="minorHAnsi"/>
        </w:rPr>
        <w:t xml:space="preserve">land use </w:t>
      </w:r>
      <w:r w:rsidRPr="0067014D">
        <w:rPr>
          <w:rFonts w:cstheme="minorHAnsi"/>
        </w:rPr>
        <w:t xml:space="preserve">plans and </w:t>
      </w:r>
      <w:r w:rsidR="009C729E" w:rsidRPr="0067014D">
        <w:rPr>
          <w:rFonts w:cstheme="minorHAnsi"/>
        </w:rPr>
        <w:t>development regulations</w:t>
      </w:r>
      <w:r w:rsidRPr="0067014D">
        <w:rPr>
          <w:rFonts w:cstheme="minorHAnsi"/>
        </w:rPr>
        <w:t>.</w:t>
      </w:r>
    </w:p>
    <w:p w14:paraId="229FCC30" w14:textId="3A4A9FA5" w:rsidR="008721B1" w:rsidRPr="008A6A32" w:rsidRDefault="008721B1" w:rsidP="00C9264A">
      <w:pPr>
        <w:pStyle w:val="ListParagraph"/>
        <w:tabs>
          <w:tab w:val="left" w:pos="90"/>
        </w:tabs>
        <w:spacing w:line="240" w:lineRule="auto"/>
        <w:ind w:left="0"/>
        <w:contextualSpacing w:val="0"/>
      </w:pPr>
      <w:r w:rsidRPr="009674E6">
        <w:rPr>
          <w:b/>
        </w:rPr>
        <w:t>Trust water right</w:t>
      </w:r>
      <w:r w:rsidR="00E6235B" w:rsidRPr="009674E6">
        <w:rPr>
          <w:b/>
        </w:rPr>
        <w:t>s</w:t>
      </w:r>
      <w:r w:rsidRPr="009674E6">
        <w:rPr>
          <w:b/>
        </w:rPr>
        <w:t xml:space="preserve"> program</w:t>
      </w:r>
      <w:r w:rsidR="007C1A5C">
        <w:rPr>
          <w:b/>
        </w:rPr>
        <w:t xml:space="preserve"> (TWRP)</w:t>
      </w:r>
      <w:r w:rsidR="00F30511">
        <w:t xml:space="preserve"> – A statewide program created under chapter 90.42 RCW </w:t>
      </w:r>
      <w:r w:rsidR="00E6235B">
        <w:t xml:space="preserve">authorizing </w:t>
      </w:r>
      <w:r w:rsidR="00E6235B" w:rsidRPr="008A6A32">
        <w:t xml:space="preserve">Ecology </w:t>
      </w:r>
      <w:r w:rsidR="00F30511" w:rsidRPr="008A6A32">
        <w:t xml:space="preserve">to hold and manage </w:t>
      </w:r>
      <w:r w:rsidR="009674E6" w:rsidRPr="008A6A32">
        <w:t xml:space="preserve">trust </w:t>
      </w:r>
      <w:r w:rsidR="00F30511" w:rsidRPr="008A6A32">
        <w:t>water rights</w:t>
      </w:r>
      <w:r w:rsidR="00EE2E94" w:rsidRPr="008A6A32">
        <w:t>.</w:t>
      </w:r>
    </w:p>
    <w:p w14:paraId="6768FF43" w14:textId="28375EB6" w:rsidR="007432C3" w:rsidRPr="008A6A32" w:rsidRDefault="007432C3" w:rsidP="00CE7517">
      <w:pPr>
        <w:pStyle w:val="ListParagraph"/>
        <w:numPr>
          <w:ilvl w:val="0"/>
          <w:numId w:val="9"/>
        </w:numPr>
        <w:spacing w:line="240" w:lineRule="auto"/>
        <w:contextualSpacing w:val="0"/>
      </w:pPr>
      <w:r w:rsidRPr="008A6A32">
        <w:rPr>
          <w:b/>
        </w:rPr>
        <w:t>Trust water right</w:t>
      </w:r>
      <w:r w:rsidRPr="008A6A32">
        <w:t xml:space="preserve"> – </w:t>
      </w:r>
      <w:r w:rsidR="006261E3" w:rsidRPr="008A6A32">
        <w:t>“</w:t>
      </w:r>
      <w:r w:rsidRPr="008A6A32">
        <w:t xml:space="preserve">Any water right </w:t>
      </w:r>
      <w:r w:rsidR="006261E3" w:rsidRPr="008A6A32">
        <w:t>acquired by the state under [chapter 90.42 RCW] for management in the state’s tru</w:t>
      </w:r>
      <w:r w:rsidR="00BA79D1">
        <w:t>st water rights program</w:t>
      </w:r>
      <w:r w:rsidR="006261E3" w:rsidRPr="008A6A32">
        <w:t>” (RCW 90.42.020(5)).</w:t>
      </w:r>
    </w:p>
    <w:p w14:paraId="4215A586" w14:textId="77777777" w:rsidR="007432C3" w:rsidRPr="0004498E" w:rsidRDefault="007432C3" w:rsidP="00CE7517">
      <w:pPr>
        <w:pStyle w:val="ListParagraph"/>
        <w:numPr>
          <w:ilvl w:val="0"/>
          <w:numId w:val="9"/>
        </w:numPr>
        <w:spacing w:line="240" w:lineRule="auto"/>
        <w:contextualSpacing w:val="0"/>
      </w:pPr>
      <w:r w:rsidRPr="008A6A32">
        <w:rPr>
          <w:b/>
        </w:rPr>
        <w:t>Trust water right agreement</w:t>
      </w:r>
      <w:r w:rsidRPr="008A6A32">
        <w:t xml:space="preserve"> – An </w:t>
      </w:r>
      <w:r w:rsidRPr="0004498E">
        <w:t xml:space="preserve">agreement </w:t>
      </w:r>
      <w:r w:rsidR="006C6AA7" w:rsidRPr="0004498E">
        <w:t xml:space="preserve">with </w:t>
      </w:r>
      <w:r w:rsidRPr="0004498E">
        <w:t xml:space="preserve">Ecology </w:t>
      </w:r>
      <w:r w:rsidR="009C729E" w:rsidRPr="0004498E">
        <w:t xml:space="preserve">for Ecology </w:t>
      </w:r>
      <w:r w:rsidRPr="0004498E">
        <w:t>to hold and manage a water right in the TWRP.</w:t>
      </w:r>
    </w:p>
    <w:p w14:paraId="537BED01" w14:textId="7DACC7A3" w:rsidR="007432C3" w:rsidRPr="0004498E" w:rsidRDefault="007432C3" w:rsidP="00CE7517">
      <w:pPr>
        <w:pStyle w:val="ListParagraph"/>
        <w:numPr>
          <w:ilvl w:val="0"/>
          <w:numId w:val="9"/>
        </w:numPr>
        <w:spacing w:line="240" w:lineRule="auto"/>
        <w:contextualSpacing w:val="0"/>
      </w:pPr>
      <w:r w:rsidRPr="0004498E">
        <w:rPr>
          <w:b/>
        </w:rPr>
        <w:t xml:space="preserve">Trust water right agreement for water banking purposes </w:t>
      </w:r>
      <w:r w:rsidR="007C1A5C">
        <w:t>– A specific type of trust water right a</w:t>
      </w:r>
      <w:r w:rsidRPr="0004498E">
        <w:t xml:space="preserve">greement for </w:t>
      </w:r>
      <w:r w:rsidR="009C729E" w:rsidRPr="0004498E">
        <w:t xml:space="preserve">the establishment and operation of </w:t>
      </w:r>
      <w:r w:rsidRPr="0004498E">
        <w:t xml:space="preserve">water banks. </w:t>
      </w:r>
      <w:r w:rsidR="00950C7D" w:rsidRPr="0004498E">
        <w:t>Th</w:t>
      </w:r>
      <w:ins w:id="25" w:author="Mary McCrea" w:date="2021-09-18T11:24:00Z">
        <w:r w:rsidR="00C97CBD">
          <w:t>is</w:t>
        </w:r>
      </w:ins>
      <w:del w:id="26" w:author="Mary McCrea" w:date="2021-09-18T11:24:00Z">
        <w:r w:rsidR="00950C7D" w:rsidRPr="0004498E" w:rsidDel="00C97CBD">
          <w:delText>ese</w:delText>
        </w:r>
      </w:del>
      <w:ins w:id="27" w:author="Mary McCrea" w:date="2021-09-18T11:24:00Z">
        <w:r w:rsidR="00C97CBD">
          <w:t xml:space="preserve"> type of</w:t>
        </w:r>
      </w:ins>
      <w:r w:rsidR="00950C7D" w:rsidRPr="0004498E">
        <w:t xml:space="preserve"> </w:t>
      </w:r>
      <w:del w:id="28" w:author="Mary McCrea" w:date="2021-09-19T13:04:00Z">
        <w:r w:rsidR="00950C7D" w:rsidRPr="0004498E" w:rsidDel="00552785">
          <w:delText>agreement</w:delText>
        </w:r>
      </w:del>
      <w:del w:id="29" w:author="Mary McCrea" w:date="2021-09-18T11:24:00Z">
        <w:r w:rsidR="00950C7D" w:rsidRPr="0004498E" w:rsidDel="00C97CBD">
          <w:delText>s</w:delText>
        </w:r>
        <w:r w:rsidRPr="0004498E" w:rsidDel="00C97CBD">
          <w:delText xml:space="preserve"> are</w:delText>
        </w:r>
      </w:del>
      <w:ins w:id="30" w:author="Mary McCrea" w:date="2021-09-19T13:04:00Z">
        <w:r w:rsidR="00552785" w:rsidRPr="0004498E">
          <w:t>agreement is</w:t>
        </w:r>
      </w:ins>
      <w:r w:rsidRPr="0004498E">
        <w:t xml:space="preserve"> also referred to as a “water banking agreement.”</w:t>
      </w:r>
    </w:p>
    <w:p w14:paraId="54402BB5" w14:textId="77777777" w:rsidR="009F6805" w:rsidRPr="0004498E" w:rsidRDefault="00CC0F27" w:rsidP="00614E7E">
      <w:pPr>
        <w:pStyle w:val="ListParagraph"/>
        <w:spacing w:line="240" w:lineRule="auto"/>
        <w:ind w:left="0"/>
        <w:contextualSpacing w:val="0"/>
      </w:pPr>
      <w:r w:rsidRPr="0004498E">
        <w:rPr>
          <w:b/>
        </w:rPr>
        <w:lastRenderedPageBreak/>
        <w:t>Water bank</w:t>
      </w:r>
      <w:r w:rsidRPr="0004498E">
        <w:t xml:space="preserve"> –</w:t>
      </w:r>
      <w:r w:rsidR="009E2FAF" w:rsidRPr="0004498E">
        <w:t xml:space="preserve"> </w:t>
      </w:r>
      <w:r w:rsidR="009F6805" w:rsidRPr="0004498E">
        <w:t xml:space="preserve">A contractual arrangement to use the TWRP to </w:t>
      </w:r>
      <w:r w:rsidR="009C729E" w:rsidRPr="0004498E">
        <w:t xml:space="preserve">provide </w:t>
      </w:r>
      <w:r w:rsidR="009F6805" w:rsidRPr="0004498E">
        <w:t>mitigat</w:t>
      </w:r>
      <w:r w:rsidR="009C729E" w:rsidRPr="0004498E">
        <w:t>ion to enable</w:t>
      </w:r>
      <w:r w:rsidR="009F6805" w:rsidRPr="0004498E">
        <w:t xml:space="preserve"> water uses that </w:t>
      </w:r>
      <w:r w:rsidR="00783393" w:rsidRPr="0004498E">
        <w:t>could</w:t>
      </w:r>
      <w:r w:rsidR="009F6805" w:rsidRPr="0004498E">
        <w:t xml:space="preserve"> otherwise impair existing </w:t>
      </w:r>
      <w:r w:rsidR="00440B85" w:rsidRPr="0004498E">
        <w:t xml:space="preserve">water </w:t>
      </w:r>
      <w:r w:rsidR="009F6805" w:rsidRPr="0004498E">
        <w:t>rights</w:t>
      </w:r>
      <w:r w:rsidR="009C729E" w:rsidRPr="0004498E">
        <w:t xml:space="preserve"> and/or be detrimental to the public interest</w:t>
      </w:r>
      <w:r w:rsidR="009F6805" w:rsidRPr="0004498E">
        <w:t>.</w:t>
      </w:r>
    </w:p>
    <w:p w14:paraId="3CD9B19F" w14:textId="762F6CC4" w:rsidR="007432C3" w:rsidRPr="0004498E" w:rsidRDefault="007432C3" w:rsidP="00C9264A">
      <w:pPr>
        <w:pStyle w:val="ListParagraph"/>
        <w:spacing w:line="240" w:lineRule="auto"/>
        <w:ind w:left="0"/>
        <w:contextualSpacing w:val="0"/>
      </w:pPr>
      <w:r w:rsidRPr="0004498E">
        <w:rPr>
          <w:b/>
        </w:rPr>
        <w:t>Water banking purposes</w:t>
      </w:r>
      <w:r w:rsidRPr="0004498E">
        <w:t xml:space="preserve"> – Any use of the TWRP to </w:t>
      </w:r>
      <w:r w:rsidR="00731896" w:rsidRPr="0004498E">
        <w:t xml:space="preserve">mitigate water uses that </w:t>
      </w:r>
      <w:del w:id="31" w:author="Mary McCrea" w:date="2021-09-19T12:36:00Z">
        <w:r w:rsidR="00783393" w:rsidRPr="0004498E" w:rsidDel="000A7E2A">
          <w:delText>c</w:delText>
        </w:r>
      </w:del>
      <w:ins w:id="32" w:author="Mary McCrea" w:date="2021-09-19T12:36:00Z">
        <w:r w:rsidR="000A7E2A">
          <w:t>w</w:t>
        </w:r>
      </w:ins>
      <w:r w:rsidR="00783393" w:rsidRPr="0004498E">
        <w:t>ould</w:t>
      </w:r>
      <w:r w:rsidR="00731896" w:rsidRPr="0004498E">
        <w:t xml:space="preserve"> otherwise impair existing rights</w:t>
      </w:r>
      <w:r w:rsidR="009C729E" w:rsidRPr="0004498E">
        <w:t xml:space="preserve"> and/or be detrimental to the public interest</w:t>
      </w:r>
      <w:r w:rsidR="00731896" w:rsidRPr="0004498E">
        <w:t>.</w:t>
      </w:r>
    </w:p>
    <w:p w14:paraId="067FE5B3" w14:textId="77777777" w:rsidR="00FE6DD9" w:rsidRPr="008A6A32" w:rsidRDefault="00C12814" w:rsidP="00D4282F">
      <w:pPr>
        <w:pStyle w:val="Heading2"/>
      </w:pPr>
      <w:r w:rsidRPr="008A6A32">
        <w:t>SECTION 2: BACKGROUND</w:t>
      </w:r>
    </w:p>
    <w:p w14:paraId="74CFD1EB" w14:textId="5E3159BC" w:rsidR="00EA0D91" w:rsidRDefault="00FE6DD9" w:rsidP="00E676BF">
      <w:pPr>
        <w:spacing w:line="240" w:lineRule="auto"/>
        <w:rPr>
          <w:b/>
          <w:u w:val="single"/>
        </w:rPr>
      </w:pPr>
      <w:r>
        <w:t>Chapter 90.42 RCW establishes and governs the statewide Trust Water Rights Program (TWRP).</w:t>
      </w:r>
      <w:r w:rsidR="00E9417D" w:rsidRPr="00E9417D">
        <w:t xml:space="preserve"> </w:t>
      </w:r>
      <w:r w:rsidR="00490045">
        <w:t xml:space="preserve">Through the TWRP, </w:t>
      </w:r>
      <w:r w:rsidR="00E9417D">
        <w:t>Ecology may acquire a water right through donation, lease, purchase</w:t>
      </w:r>
      <w:r w:rsidR="00490045">
        <w:t>,</w:t>
      </w:r>
      <w:r w:rsidR="00E9417D">
        <w:t xml:space="preserve"> or other means (RCW 90.42.080). </w:t>
      </w:r>
      <w:r w:rsidR="00425C41">
        <w:t>W</w:t>
      </w:r>
      <w:r>
        <w:t>ater rights held in the TWRP are not subject to relinquishment</w:t>
      </w:r>
      <w:r w:rsidR="00B60469">
        <w:t xml:space="preserve"> (RCW 90.14.140(2)(h)</w:t>
      </w:r>
      <w:r w:rsidR="00376337">
        <w:t>)</w:t>
      </w:r>
      <w:del w:id="33" w:author="Mary McCrea" w:date="2021-09-19T12:36:00Z">
        <w:r w:rsidR="00376337" w:rsidDel="000A7E2A">
          <w:delText>,</w:delText>
        </w:r>
      </w:del>
      <w:r w:rsidR="00376337">
        <w:t xml:space="preserve"> and retain their </w:t>
      </w:r>
      <w:r w:rsidR="007409E2">
        <w:t>original priority date</w:t>
      </w:r>
      <w:r w:rsidR="00376337">
        <w:t xml:space="preserve"> (RCW 90.42.040). </w:t>
      </w:r>
      <w:r w:rsidR="00490045">
        <w:t>Under this program, Ecology holds and manages water rights for specified purposes, including but not limited to</w:t>
      </w:r>
      <w:r w:rsidR="00FA2210">
        <w:t xml:space="preserve"> </w:t>
      </w:r>
      <w:r w:rsidR="00490045">
        <w:t>instream flows</w:t>
      </w:r>
      <w:r w:rsidR="009E2FAF">
        <w:t xml:space="preserve"> </w:t>
      </w:r>
      <w:r w:rsidR="009E2FAF" w:rsidRPr="0004498E">
        <w:t>and</w:t>
      </w:r>
      <w:r w:rsidR="00327E37" w:rsidRPr="0004498E">
        <w:t xml:space="preserve"> </w:t>
      </w:r>
      <w:r w:rsidR="00490045" w:rsidRPr="0004498E">
        <w:t>mitigation</w:t>
      </w:r>
      <w:r w:rsidR="00CF43F1" w:rsidRPr="0004498E">
        <w:t xml:space="preserve"> </w:t>
      </w:r>
      <w:r w:rsidR="005F4989" w:rsidRPr="0004498E">
        <w:t>for</w:t>
      </w:r>
      <w:r w:rsidR="00CF43F1" w:rsidRPr="0004498E">
        <w:t xml:space="preserve"> </w:t>
      </w:r>
      <w:r w:rsidR="00327E37" w:rsidRPr="0004498E">
        <w:t>out-of-stream uses</w:t>
      </w:r>
      <w:r w:rsidR="009E2FAF" w:rsidRPr="0004498E">
        <w:t>.</w:t>
      </w:r>
    </w:p>
    <w:p w14:paraId="387C9A4B" w14:textId="50AC15DE" w:rsidR="00E430F0" w:rsidRPr="00C9264A" w:rsidRDefault="00F42AA3" w:rsidP="00D4282F">
      <w:pPr>
        <w:pStyle w:val="Heading2"/>
      </w:pPr>
      <w:r w:rsidRPr="00C9264A">
        <w:t>SECTION 3</w:t>
      </w:r>
      <w:r w:rsidR="00E430F0" w:rsidRPr="00C9264A">
        <w:t>: ESTABLISHING A TRUST WATER RIGHT</w:t>
      </w:r>
    </w:p>
    <w:p w14:paraId="1F380830" w14:textId="1DE98771" w:rsidR="005049E2" w:rsidRDefault="005049E2" w:rsidP="00C9264A">
      <w:pPr>
        <w:spacing w:line="240" w:lineRule="auto"/>
        <w:rPr>
          <w:iCs/>
        </w:rPr>
      </w:pPr>
      <w:r w:rsidRPr="00E430F0">
        <w:rPr>
          <w:iCs/>
        </w:rPr>
        <w:t>A trust water right is established when Ecology</w:t>
      </w:r>
      <w:r w:rsidR="008F75FA">
        <w:rPr>
          <w:iCs/>
        </w:rPr>
        <w:t xml:space="preserve"> </w:t>
      </w:r>
      <w:r w:rsidR="000A0D2D">
        <w:rPr>
          <w:iCs/>
        </w:rPr>
        <w:t>agrees</w:t>
      </w:r>
      <w:r w:rsidR="008F75FA">
        <w:rPr>
          <w:iCs/>
        </w:rPr>
        <w:t xml:space="preserve"> to hold a water right</w:t>
      </w:r>
      <w:r w:rsidRPr="00E430F0">
        <w:rPr>
          <w:iCs/>
        </w:rPr>
        <w:t xml:space="preserve"> in the TWRP</w:t>
      </w:r>
      <w:r w:rsidR="000A0D2D">
        <w:rPr>
          <w:iCs/>
        </w:rPr>
        <w:t xml:space="preserve"> (see </w:t>
      </w:r>
      <w:r w:rsidR="00BA79D1">
        <w:rPr>
          <w:iCs/>
        </w:rPr>
        <w:t>g</w:t>
      </w:r>
      <w:r w:rsidR="000A0D2D">
        <w:rPr>
          <w:iCs/>
        </w:rPr>
        <w:t>uidance for detail</w:t>
      </w:r>
      <w:r w:rsidR="00A3670A">
        <w:rPr>
          <w:iCs/>
        </w:rPr>
        <w:t>s</w:t>
      </w:r>
      <w:r w:rsidR="006B0181">
        <w:rPr>
          <w:iCs/>
        </w:rPr>
        <w:t xml:space="preserve"> on required </w:t>
      </w:r>
      <w:del w:id="34" w:author="Mary McCrea" w:date="2021-09-19T13:04:00Z">
        <w:r w:rsidR="006B0181" w:rsidDel="00552785">
          <w:rPr>
            <w:iCs/>
          </w:rPr>
          <w:delText>documentation</w:delText>
        </w:r>
        <w:r w:rsidR="000A0D2D" w:rsidDel="00552785">
          <w:rPr>
            <w:iCs/>
          </w:rPr>
          <w:delText>)</w:delText>
        </w:r>
      </w:del>
      <w:ins w:id="35" w:author="Mary McCrea" w:date="2021-09-19T13:04:00Z">
        <w:r w:rsidR="00552785">
          <w:rPr>
            <w:iCs/>
          </w:rPr>
          <w:t>documentation) Note</w:t>
        </w:r>
      </w:ins>
      <w:ins w:id="36" w:author="Mary McCrea" w:date="2021-09-19T12:37:00Z">
        <w:r w:rsidR="000A7E2A">
          <w:rPr>
            <w:iCs/>
          </w:rPr>
          <w:t xml:space="preserve">: this guidance that has not yet been </w:t>
        </w:r>
      </w:ins>
      <w:del w:id="37" w:author="Mary McCrea" w:date="2021-09-19T13:04:00Z">
        <w:r w:rsidR="009E47E8" w:rsidDel="00552785">
          <w:rPr>
            <w:iCs/>
          </w:rPr>
          <w:delText>.</w:delText>
        </w:r>
      </w:del>
      <w:ins w:id="38" w:author="Mary McCrea" w:date="2021-09-19T13:04:00Z">
        <w:r w:rsidR="00552785">
          <w:rPr>
            <w:iCs/>
          </w:rPr>
          <w:t>released.</w:t>
        </w:r>
      </w:ins>
      <w:r w:rsidRPr="00E430F0">
        <w:rPr>
          <w:iCs/>
        </w:rPr>
        <w:t xml:space="preserve"> </w:t>
      </w:r>
      <w:r w:rsidR="006B0181">
        <w:rPr>
          <w:iCs/>
        </w:rPr>
        <w:t>A</w:t>
      </w:r>
      <w:r w:rsidRPr="00E430F0">
        <w:rPr>
          <w:iCs/>
        </w:rPr>
        <w:t xml:space="preserve"> decision to approve a water right change under RCW 90.03.380 </w:t>
      </w:r>
      <w:r w:rsidR="00327E37">
        <w:rPr>
          <w:iCs/>
        </w:rPr>
        <w:t xml:space="preserve">or RCW 90.44.100 </w:t>
      </w:r>
      <w:r w:rsidRPr="00E430F0">
        <w:rPr>
          <w:iCs/>
        </w:rPr>
        <w:t>by itself does not establish a trust water right.</w:t>
      </w:r>
    </w:p>
    <w:p w14:paraId="439EE437" w14:textId="77777777" w:rsidR="003D2F34" w:rsidRPr="00C9264A" w:rsidRDefault="00F42AA3" w:rsidP="00D4282F">
      <w:pPr>
        <w:pStyle w:val="Heading2"/>
      </w:pPr>
      <w:r w:rsidRPr="00C9264A">
        <w:t>SECTION 4</w:t>
      </w:r>
      <w:r w:rsidR="00C12814" w:rsidRPr="00C9264A">
        <w:t xml:space="preserve">: </w:t>
      </w:r>
      <w:r w:rsidR="00EE5AAA" w:rsidRPr="00C9264A">
        <w:t>WATER BANKING</w:t>
      </w:r>
    </w:p>
    <w:p w14:paraId="41A5F676" w14:textId="22FDC7FA" w:rsidR="00EA50C0" w:rsidRPr="00E676BF" w:rsidRDefault="006E3B47" w:rsidP="00550E47">
      <w:pPr>
        <w:pStyle w:val="ListParagraph"/>
        <w:spacing w:line="240" w:lineRule="auto"/>
        <w:ind w:left="0"/>
        <w:contextualSpacing w:val="0"/>
        <w:rPr>
          <w:b/>
          <w:bCs/>
        </w:rPr>
      </w:pPr>
      <w:r>
        <w:t xml:space="preserve">Per RCW </w:t>
      </w:r>
      <w:r w:rsidR="00EA50C0">
        <w:t>90.42.100</w:t>
      </w:r>
      <w:r>
        <w:t xml:space="preserve">, Ecology may </w:t>
      </w:r>
      <w:r w:rsidR="00EA50C0">
        <w:t xml:space="preserve">use the </w:t>
      </w:r>
      <w:r w:rsidR="00EA50C0" w:rsidRPr="008A6A32">
        <w:t>TWRP for water banking purposes. Ecology interprets</w:t>
      </w:r>
      <w:r w:rsidR="00EA50C0" w:rsidRPr="008A6A32">
        <w:rPr>
          <w:i/>
        </w:rPr>
        <w:t xml:space="preserve"> water banking purposes</w:t>
      </w:r>
      <w:r w:rsidR="00EA50C0" w:rsidRPr="008A6A32">
        <w:t xml:space="preserve"> to mean </w:t>
      </w:r>
      <w:r w:rsidR="00BA79D1">
        <w:t>a</w:t>
      </w:r>
      <w:r w:rsidR="00BA79D1" w:rsidRPr="0004498E">
        <w:t xml:space="preserve">ny use of the TWRP to mitigate water uses that </w:t>
      </w:r>
      <w:del w:id="39" w:author="Mary McCrea" w:date="2021-09-19T12:38:00Z">
        <w:r w:rsidR="00BA79D1" w:rsidRPr="0004498E" w:rsidDel="000A7E2A">
          <w:delText>c</w:delText>
        </w:r>
      </w:del>
      <w:ins w:id="40" w:author="Mary McCrea" w:date="2021-09-19T12:38:00Z">
        <w:r w:rsidR="000A7E2A">
          <w:t>w</w:t>
        </w:r>
      </w:ins>
      <w:r w:rsidR="00BA79D1" w:rsidRPr="0004498E">
        <w:t>ould otherwise impair existing rights and/or be detrimental to the public interest</w:t>
      </w:r>
      <w:r w:rsidR="007806E8" w:rsidRPr="0004498E">
        <w:t>.</w:t>
      </w:r>
      <w:r w:rsidR="00550E47" w:rsidRPr="0004498E">
        <w:t xml:space="preserve"> </w:t>
      </w:r>
      <w:r w:rsidR="00EA50C0" w:rsidRPr="0004498E">
        <w:t xml:space="preserve">Water banks </w:t>
      </w:r>
      <w:r w:rsidR="00EA50C0" w:rsidRPr="008A6A32">
        <w:t xml:space="preserve">may include </w:t>
      </w:r>
      <w:r w:rsidR="009A331B" w:rsidRPr="008A6A32">
        <w:t xml:space="preserve">simple </w:t>
      </w:r>
      <w:r w:rsidR="00EA50C0" w:rsidRPr="008A6A32">
        <w:t xml:space="preserve">arrangements that use a single trust water right to mitigate for another use. Water banks may also include complex arrangements whereby </w:t>
      </w:r>
      <w:r w:rsidR="00327E37">
        <w:t>one or more</w:t>
      </w:r>
      <w:r w:rsidR="00EA50C0" w:rsidRPr="008A6A32">
        <w:t xml:space="preserve"> water right</w:t>
      </w:r>
      <w:r w:rsidR="00327E37">
        <w:t>s</w:t>
      </w:r>
      <w:r w:rsidR="00EA50C0">
        <w:t xml:space="preserve"> is used to mitigate for many </w:t>
      </w:r>
      <w:r w:rsidR="00EA50C0" w:rsidRPr="001479C4">
        <w:rPr>
          <w:highlight w:val="yellow"/>
        </w:rPr>
        <w:t>new or existing uses</w:t>
      </w:r>
      <w:r w:rsidR="009E2FAF" w:rsidRPr="001479C4">
        <w:rPr>
          <w:highlight w:val="yellow"/>
        </w:rPr>
        <w:t>.</w:t>
      </w:r>
      <w:r w:rsidR="00E676BF">
        <w:br/>
      </w:r>
      <w:ins w:id="41" w:author="Mary McCrea" w:date="2021-09-19T12:39:00Z">
        <w:r w:rsidR="000A7E2A" w:rsidRPr="00E676BF">
          <w:rPr>
            <w:b/>
            <w:bCs/>
          </w:rPr>
          <w:t xml:space="preserve"> Q: when is a water bank used to mitigate an already existing use?</w:t>
        </w:r>
      </w:ins>
    </w:p>
    <w:p w14:paraId="16ECD699" w14:textId="77777777" w:rsidR="008721B1" w:rsidRDefault="006B0082" w:rsidP="00C9264A">
      <w:pPr>
        <w:spacing w:line="240" w:lineRule="auto"/>
        <w:rPr>
          <w:u w:val="single"/>
        </w:rPr>
      </w:pPr>
      <w:r>
        <w:t>Ecology</w:t>
      </w:r>
      <w:r w:rsidR="00B60469">
        <w:t xml:space="preserve"> has</w:t>
      </w:r>
      <w:r>
        <w:t xml:space="preserve"> discretion whether to hold and manage a trust water right for water banking purposes</w:t>
      </w:r>
      <w:r w:rsidR="00B60469">
        <w:t xml:space="preserve"> (</w:t>
      </w:r>
      <w:r>
        <w:t xml:space="preserve">see </w:t>
      </w:r>
      <w:r w:rsidR="00B60469">
        <w:t>RCW 90.42.110</w:t>
      </w:r>
      <w:r>
        <w:t xml:space="preserve">). </w:t>
      </w:r>
    </w:p>
    <w:p w14:paraId="16F17B3C" w14:textId="4BE17FDB" w:rsidR="00C736A3" w:rsidRPr="00F71FDE" w:rsidRDefault="00C736A3" w:rsidP="005F6645">
      <w:pPr>
        <w:pStyle w:val="Heading3"/>
        <w:numPr>
          <w:ilvl w:val="0"/>
          <w:numId w:val="17"/>
        </w:numPr>
      </w:pPr>
      <w:r w:rsidRPr="00F71FDE">
        <w:t>Request</w:t>
      </w:r>
      <w:r w:rsidR="00DD66C9" w:rsidRPr="00F71FDE">
        <w:t>s</w:t>
      </w:r>
      <w:r w:rsidR="003117E2">
        <w:t xml:space="preserve"> to </w:t>
      </w:r>
      <w:r w:rsidR="00C439FE">
        <w:t xml:space="preserve">Establish or Modify a </w:t>
      </w:r>
      <w:r w:rsidR="003117E2">
        <w:t>Water Bank</w:t>
      </w:r>
    </w:p>
    <w:p w14:paraId="4911637F" w14:textId="77777777" w:rsidR="009E2FAF" w:rsidRPr="008A6A32" w:rsidRDefault="00AB493C" w:rsidP="00C9264A">
      <w:pPr>
        <w:spacing w:line="240" w:lineRule="auto"/>
      </w:pPr>
      <w:r>
        <w:t>An</w:t>
      </w:r>
      <w:r w:rsidR="005313B4">
        <w:t xml:space="preserve"> entity seeking to use the TWRP for </w:t>
      </w:r>
      <w:r w:rsidR="00E430F0">
        <w:t>water banking</w:t>
      </w:r>
      <w:r w:rsidR="005313B4">
        <w:t xml:space="preserve"> </w:t>
      </w:r>
      <w:r w:rsidR="00453F31">
        <w:t xml:space="preserve">purposes </w:t>
      </w:r>
      <w:r w:rsidR="005313B4">
        <w:t xml:space="preserve">must submit </w:t>
      </w:r>
      <w:r w:rsidR="00E430F0">
        <w:t>a request to Ecology</w:t>
      </w:r>
      <w:r w:rsidR="00C736A3">
        <w:t xml:space="preserve"> through the </w:t>
      </w:r>
      <w:r w:rsidR="002F6358">
        <w:rPr>
          <w:i/>
        </w:rPr>
        <w:t>Request to</w:t>
      </w:r>
      <w:r w:rsidR="002E74A2">
        <w:rPr>
          <w:i/>
        </w:rPr>
        <w:t xml:space="preserve"> </w:t>
      </w:r>
      <w:r w:rsidR="00C439FE">
        <w:rPr>
          <w:i/>
        </w:rPr>
        <w:t xml:space="preserve">Establish or Modify </w:t>
      </w:r>
      <w:r w:rsidR="00E430F0">
        <w:rPr>
          <w:i/>
        </w:rPr>
        <w:t>Water Bank</w:t>
      </w:r>
      <w:r w:rsidR="001D7884">
        <w:rPr>
          <w:i/>
        </w:rPr>
        <w:t xml:space="preserve"> </w:t>
      </w:r>
      <w:r w:rsidR="00C736A3">
        <w:t>form</w:t>
      </w:r>
      <w:r w:rsidR="00C439FE">
        <w:t xml:space="preserve"> (</w:t>
      </w:r>
      <w:r w:rsidR="00440B85">
        <w:t>“water banking request”</w:t>
      </w:r>
      <w:r w:rsidR="00C439FE">
        <w:t>)</w:t>
      </w:r>
      <w:r w:rsidR="00C736A3">
        <w:t>.</w:t>
      </w:r>
      <w:r w:rsidR="009E2FAF">
        <w:t xml:space="preserve"> </w:t>
      </w:r>
      <w:r w:rsidR="00CF43F1">
        <w:t>A p</w:t>
      </w:r>
      <w:r w:rsidR="009E2FAF" w:rsidRPr="008A6A32">
        <w:t xml:space="preserve">rospective </w:t>
      </w:r>
      <w:r w:rsidR="00783393">
        <w:t>water banker</w:t>
      </w:r>
      <w:r w:rsidR="009E2FAF" w:rsidRPr="008A6A32">
        <w:t xml:space="preserve"> should submit their </w:t>
      </w:r>
      <w:r w:rsidR="0096784B">
        <w:t xml:space="preserve">water banking </w:t>
      </w:r>
      <w:r w:rsidR="009E2FAF" w:rsidRPr="008A6A32">
        <w:t xml:space="preserve">request either before or in conjunction with </w:t>
      </w:r>
      <w:r w:rsidR="0096784B">
        <w:t xml:space="preserve">the filing of </w:t>
      </w:r>
      <w:r w:rsidR="00CF43F1">
        <w:t>one</w:t>
      </w:r>
      <w:r w:rsidR="00783393">
        <w:t xml:space="preserve"> or more</w:t>
      </w:r>
      <w:r w:rsidR="009E2FAF" w:rsidRPr="008A6A32">
        <w:t xml:space="preserve"> corresponding water right change application</w:t>
      </w:r>
      <w:r w:rsidR="00CF43F1">
        <w:t>s</w:t>
      </w:r>
      <w:r w:rsidR="009E2FAF" w:rsidRPr="008A6A32">
        <w:t>.</w:t>
      </w:r>
      <w:r w:rsidR="009E2FAF" w:rsidRPr="008A6A32">
        <w:rPr>
          <w:rStyle w:val="FootnoteReference"/>
        </w:rPr>
        <w:footnoteReference w:id="4"/>
      </w:r>
    </w:p>
    <w:p w14:paraId="3B22C98B" w14:textId="77777777" w:rsidR="00E3311A" w:rsidRPr="008A6A32" w:rsidRDefault="001D7884" w:rsidP="00C9264A">
      <w:pPr>
        <w:spacing w:line="240" w:lineRule="auto"/>
      </w:pPr>
      <w:r w:rsidRPr="008A6A32">
        <w:t xml:space="preserve"> </w:t>
      </w:r>
      <w:r w:rsidR="00E3311A" w:rsidRPr="008A6A32">
        <w:t>Responses</w:t>
      </w:r>
      <w:r w:rsidR="00700B22" w:rsidRPr="008A6A32">
        <w:t xml:space="preserve"> on the form should</w:t>
      </w:r>
      <w:r w:rsidR="009E2FAF" w:rsidRPr="008A6A32">
        <w:t>,</w:t>
      </w:r>
      <w:r w:rsidR="00696950" w:rsidRPr="008A6A32">
        <w:t xml:space="preserve"> at a minimum</w:t>
      </w:r>
      <w:r w:rsidR="00700B22" w:rsidRPr="008A6A32">
        <w:t>:</w:t>
      </w:r>
    </w:p>
    <w:p w14:paraId="409A9B22" w14:textId="77777777" w:rsidR="009A3C22" w:rsidRPr="008A6A32" w:rsidRDefault="008C2F2E" w:rsidP="00CE7517">
      <w:pPr>
        <w:pStyle w:val="ListParagraph"/>
        <w:numPr>
          <w:ilvl w:val="0"/>
          <w:numId w:val="1"/>
        </w:numPr>
        <w:spacing w:line="240" w:lineRule="auto"/>
        <w:contextualSpacing w:val="0"/>
      </w:pPr>
      <w:r w:rsidRPr="008A6A32">
        <w:t xml:space="preserve">Describe </w:t>
      </w:r>
      <w:r w:rsidR="00731896" w:rsidRPr="008A6A32">
        <w:t>t</w:t>
      </w:r>
      <w:r w:rsidR="009A3C22" w:rsidRPr="008A6A32">
        <w:t xml:space="preserve">he proposed </w:t>
      </w:r>
      <w:r w:rsidR="00EE5AAA" w:rsidRPr="008A6A32">
        <w:t>water bank</w:t>
      </w:r>
      <w:r w:rsidR="009A3C22" w:rsidRPr="008A6A32">
        <w:t xml:space="preserve">, including </w:t>
      </w:r>
      <w:r w:rsidR="00EE5AAA" w:rsidRPr="008A6A32">
        <w:t>bank</w:t>
      </w:r>
      <w:r w:rsidR="009A3C22" w:rsidRPr="008A6A32">
        <w:t xml:space="preserve"> purpose, objectives, and timelines;</w:t>
      </w:r>
    </w:p>
    <w:p w14:paraId="063E45B1" w14:textId="77777777" w:rsidR="001D7884" w:rsidRPr="008A6A32" w:rsidRDefault="00731896" w:rsidP="00CE7517">
      <w:pPr>
        <w:pStyle w:val="ListParagraph"/>
        <w:numPr>
          <w:ilvl w:val="0"/>
          <w:numId w:val="1"/>
        </w:numPr>
        <w:spacing w:line="240" w:lineRule="auto"/>
        <w:contextualSpacing w:val="0"/>
      </w:pPr>
      <w:r w:rsidRPr="008A6A32">
        <w:lastRenderedPageBreak/>
        <w:t>Identify t</w:t>
      </w:r>
      <w:r w:rsidR="001D7884" w:rsidRPr="008A6A32">
        <w:t>he water right(s)</w:t>
      </w:r>
      <w:r w:rsidR="008C2F2E" w:rsidRPr="008A6A32">
        <w:t xml:space="preserve"> </w:t>
      </w:r>
      <w:r w:rsidRPr="008A6A32">
        <w:t>intended</w:t>
      </w:r>
      <w:r w:rsidR="008C2F2E" w:rsidRPr="008A6A32">
        <w:t xml:space="preserve"> for mitigation</w:t>
      </w:r>
      <w:r w:rsidR="005379C5" w:rsidRPr="008A6A32">
        <w:t>;</w:t>
      </w:r>
      <w:r w:rsidR="009E2FAF" w:rsidRPr="008A6A32">
        <w:rPr>
          <w:rStyle w:val="FootnoteReference"/>
        </w:rPr>
        <w:footnoteReference w:id="5"/>
      </w:r>
    </w:p>
    <w:p w14:paraId="1E043EB7" w14:textId="77777777" w:rsidR="001D7884" w:rsidRPr="008A6A32" w:rsidRDefault="00731896" w:rsidP="00CE7517">
      <w:pPr>
        <w:pStyle w:val="ListParagraph"/>
        <w:numPr>
          <w:ilvl w:val="0"/>
          <w:numId w:val="1"/>
        </w:numPr>
        <w:spacing w:line="240" w:lineRule="auto"/>
        <w:contextualSpacing w:val="0"/>
      </w:pPr>
      <w:r w:rsidRPr="008A6A32">
        <w:t>Describe t</w:t>
      </w:r>
      <w:r w:rsidR="001D7884" w:rsidRPr="008A6A32">
        <w:t>he anticipated demand to be served by the bank, including:</w:t>
      </w:r>
    </w:p>
    <w:p w14:paraId="23E6BACA" w14:textId="77777777" w:rsidR="001D7884" w:rsidRPr="008A6A32" w:rsidRDefault="005379C5" w:rsidP="00CE7517">
      <w:pPr>
        <w:pStyle w:val="ListParagraph"/>
        <w:numPr>
          <w:ilvl w:val="1"/>
          <w:numId w:val="1"/>
        </w:numPr>
        <w:spacing w:line="240" w:lineRule="auto"/>
        <w:contextualSpacing w:val="0"/>
      </w:pPr>
      <w:r w:rsidRPr="008A6A32">
        <w:t>The g</w:t>
      </w:r>
      <w:r w:rsidR="001D7884" w:rsidRPr="008A6A32">
        <w:t xml:space="preserve">eographic area </w:t>
      </w:r>
      <w:r w:rsidRPr="008A6A32">
        <w:t xml:space="preserve">for which </w:t>
      </w:r>
      <w:r w:rsidR="001D7884" w:rsidRPr="008A6A32">
        <w:t xml:space="preserve">the </w:t>
      </w:r>
      <w:r w:rsidR="00A23E5C" w:rsidRPr="008A6A32">
        <w:t xml:space="preserve">intended </w:t>
      </w:r>
      <w:r w:rsidR="001D7884" w:rsidRPr="008A6A32">
        <w:t>mitigated uses will be located</w:t>
      </w:r>
      <w:r w:rsidRPr="008A6A32">
        <w:t>;</w:t>
      </w:r>
    </w:p>
    <w:p w14:paraId="659895B9" w14:textId="7A5C5228" w:rsidR="001D7884" w:rsidRPr="008A6A32" w:rsidRDefault="001D7884" w:rsidP="00CE7517">
      <w:pPr>
        <w:pStyle w:val="ListParagraph"/>
        <w:numPr>
          <w:ilvl w:val="1"/>
          <w:numId w:val="1"/>
        </w:numPr>
        <w:spacing w:line="240" w:lineRule="auto"/>
        <w:contextualSpacing w:val="0"/>
      </w:pPr>
      <w:r w:rsidRPr="008A6A32">
        <w:t>The purpos</w:t>
      </w:r>
      <w:r w:rsidR="007C1A5C">
        <w:t>e</w:t>
      </w:r>
      <w:r w:rsidR="000D5F65">
        <w:t xml:space="preserve"> of use, period of use,</w:t>
      </w:r>
      <w:r w:rsidR="007C1A5C">
        <w:t xml:space="preserve"> quantity</w:t>
      </w:r>
      <w:r w:rsidRPr="008A6A32">
        <w:t>, and sou</w:t>
      </w:r>
      <w:r w:rsidR="007C1A5C">
        <w:t>rce</w:t>
      </w:r>
      <w:r w:rsidR="00DE3692" w:rsidRPr="008A6A32">
        <w:t xml:space="preserve"> of intended mitigated uses; and</w:t>
      </w:r>
    </w:p>
    <w:p w14:paraId="29B4B8D8" w14:textId="77777777" w:rsidR="001D7884" w:rsidRPr="008A6A32" w:rsidRDefault="001D7884" w:rsidP="00CE7517">
      <w:pPr>
        <w:pStyle w:val="ListParagraph"/>
        <w:numPr>
          <w:ilvl w:val="1"/>
          <w:numId w:val="1"/>
        </w:numPr>
        <w:spacing w:line="240" w:lineRule="auto"/>
        <w:contextualSpacing w:val="0"/>
        <w:rPr>
          <w:rStyle w:val="CommentReference"/>
          <w:sz w:val="22"/>
          <w:szCs w:val="22"/>
        </w:rPr>
      </w:pPr>
      <w:r w:rsidRPr="008A6A32">
        <w:t>Any other information Ecology will need to evaluate the impacts from the potential new uses.</w:t>
      </w:r>
      <w:r w:rsidRPr="008A6A32">
        <w:rPr>
          <w:rStyle w:val="CommentReference"/>
          <w:sz w:val="24"/>
          <w:szCs w:val="24"/>
        </w:rPr>
        <w:t xml:space="preserve"> </w:t>
      </w:r>
    </w:p>
    <w:p w14:paraId="1523F9C2" w14:textId="05779419" w:rsidR="000B424A" w:rsidRPr="008A6A32" w:rsidRDefault="00731896" w:rsidP="00CE7517">
      <w:pPr>
        <w:pStyle w:val="ListParagraph"/>
        <w:numPr>
          <w:ilvl w:val="0"/>
          <w:numId w:val="1"/>
        </w:numPr>
        <w:spacing w:line="240" w:lineRule="auto"/>
        <w:contextualSpacing w:val="0"/>
        <w:rPr>
          <w:rFonts w:eastAsia="Times New Roman" w:cstheme="minorHAnsi"/>
          <w:bCs/>
        </w:rPr>
      </w:pPr>
      <w:r w:rsidRPr="008A6A32">
        <w:rPr>
          <w:rFonts w:eastAsia="Times New Roman" w:cstheme="minorHAnsi"/>
          <w:bCs/>
        </w:rPr>
        <w:t>Provide any relevant i</w:t>
      </w:r>
      <w:r w:rsidR="00696950" w:rsidRPr="008A6A32">
        <w:rPr>
          <w:rFonts w:eastAsia="Times New Roman" w:cstheme="minorHAnsi"/>
          <w:bCs/>
        </w:rPr>
        <w:t xml:space="preserve">nformation that will assist </w:t>
      </w:r>
      <w:r w:rsidRPr="008A6A32">
        <w:rPr>
          <w:rFonts w:eastAsia="Times New Roman" w:cstheme="minorHAnsi"/>
          <w:bCs/>
        </w:rPr>
        <w:t xml:space="preserve">in </w:t>
      </w:r>
      <w:r w:rsidR="00696950" w:rsidRPr="008A6A32">
        <w:rPr>
          <w:rFonts w:eastAsia="Times New Roman" w:cstheme="minorHAnsi"/>
          <w:bCs/>
        </w:rPr>
        <w:t>Ecology’s evaluation of the</w:t>
      </w:r>
      <w:r w:rsidR="005D54EB" w:rsidRPr="008A6A32">
        <w:rPr>
          <w:rFonts w:eastAsia="Times New Roman" w:cstheme="minorHAnsi"/>
          <w:bCs/>
        </w:rPr>
        <w:t xml:space="preserve"> public interest</w:t>
      </w:r>
      <w:ins w:id="42" w:author="Mary McCrea" w:date="2021-09-19T12:40:00Z">
        <w:r w:rsidR="000A7E2A">
          <w:rPr>
            <w:rFonts w:eastAsia="Times New Roman" w:cstheme="minorHAnsi"/>
            <w:bCs/>
          </w:rPr>
          <w:t xml:space="preserve">, including how the mitigating rights transferred to the TWRP </w:t>
        </w:r>
      </w:ins>
      <w:ins w:id="43" w:author="Mary McCrea" w:date="2021-09-19T12:41:00Z">
        <w:r w:rsidR="000A7E2A">
          <w:rPr>
            <w:rFonts w:eastAsia="Times New Roman" w:cstheme="minorHAnsi"/>
            <w:bCs/>
          </w:rPr>
          <w:t xml:space="preserve">for </w:t>
        </w:r>
      </w:ins>
      <w:ins w:id="44" w:author="Mary McCrea" w:date="2021-09-19T12:40:00Z">
        <w:r w:rsidR="000A7E2A">
          <w:rPr>
            <w:rFonts w:eastAsia="Times New Roman" w:cstheme="minorHAnsi"/>
            <w:bCs/>
          </w:rPr>
          <w:t>instream</w:t>
        </w:r>
      </w:ins>
      <w:ins w:id="45" w:author="Mary McCrea" w:date="2021-09-19T12:41:00Z">
        <w:r w:rsidR="000A7E2A">
          <w:rPr>
            <w:rFonts w:eastAsia="Times New Roman" w:cstheme="minorHAnsi"/>
            <w:bCs/>
          </w:rPr>
          <w:t xml:space="preserve"> flows</w:t>
        </w:r>
      </w:ins>
      <w:ins w:id="46" w:author="Mary McCrea" w:date="2021-09-19T12:40:00Z">
        <w:r w:rsidR="000A7E2A">
          <w:rPr>
            <w:rFonts w:eastAsia="Times New Roman" w:cstheme="minorHAnsi"/>
            <w:bCs/>
          </w:rPr>
          <w:t xml:space="preserve"> will be protected </w:t>
        </w:r>
      </w:ins>
      <w:ins w:id="47" w:author="Mary McCrea" w:date="2021-09-19T12:41:00Z">
        <w:r w:rsidR="000A7E2A">
          <w:rPr>
            <w:rFonts w:eastAsia="Times New Roman" w:cstheme="minorHAnsi"/>
            <w:bCs/>
          </w:rPr>
          <w:t>from diversion by junior water right holders</w:t>
        </w:r>
      </w:ins>
      <w:r w:rsidR="005D54EB" w:rsidRPr="008A6A32">
        <w:rPr>
          <w:rFonts w:eastAsia="Times New Roman" w:cstheme="minorHAnsi"/>
          <w:bCs/>
        </w:rPr>
        <w:t>; and</w:t>
      </w:r>
    </w:p>
    <w:p w14:paraId="20313F4D" w14:textId="77777777" w:rsidR="001D7884" w:rsidRPr="008A6A32" w:rsidRDefault="00731896" w:rsidP="00CE7517">
      <w:pPr>
        <w:pStyle w:val="ListParagraph"/>
        <w:numPr>
          <w:ilvl w:val="0"/>
          <w:numId w:val="1"/>
        </w:numPr>
        <w:spacing w:line="240" w:lineRule="auto"/>
        <w:contextualSpacing w:val="0"/>
        <w:rPr>
          <w:rFonts w:eastAsia="Times New Roman" w:cstheme="minorHAnsi"/>
          <w:bCs/>
        </w:rPr>
      </w:pPr>
      <w:r w:rsidRPr="008A6A32">
        <w:t>Describe t</w:t>
      </w:r>
      <w:r w:rsidR="00EE5AAA" w:rsidRPr="008A6A32">
        <w:t>he anticipated</w:t>
      </w:r>
      <w:r w:rsidR="00EE5AAA" w:rsidRPr="008A6A32">
        <w:rPr>
          <w:rFonts w:eastAsia="Times New Roman" w:cstheme="minorHAnsi"/>
          <w:bCs/>
        </w:rPr>
        <w:t xml:space="preserve"> public benefits that </w:t>
      </w:r>
      <w:r w:rsidR="00732088" w:rsidRPr="008A6A32">
        <w:rPr>
          <w:rFonts w:eastAsia="Times New Roman" w:cstheme="minorHAnsi"/>
          <w:bCs/>
        </w:rPr>
        <w:t xml:space="preserve">will result from </w:t>
      </w:r>
      <w:r w:rsidR="00A23E5C" w:rsidRPr="008A6A32">
        <w:rPr>
          <w:rFonts w:eastAsia="Times New Roman" w:cstheme="minorHAnsi"/>
          <w:bCs/>
        </w:rPr>
        <w:t xml:space="preserve">water </w:t>
      </w:r>
      <w:r w:rsidR="00732088" w:rsidRPr="008A6A32">
        <w:rPr>
          <w:rFonts w:eastAsia="Times New Roman" w:cstheme="minorHAnsi"/>
          <w:bCs/>
        </w:rPr>
        <w:t xml:space="preserve">bank </w:t>
      </w:r>
      <w:r w:rsidR="00682DDE" w:rsidRPr="008A6A32">
        <w:rPr>
          <w:rFonts w:eastAsia="Times New Roman" w:cstheme="minorHAnsi"/>
          <w:bCs/>
        </w:rPr>
        <w:t>development</w:t>
      </w:r>
      <w:r w:rsidR="00807F90" w:rsidRPr="008A6A32">
        <w:rPr>
          <w:rFonts w:eastAsia="Times New Roman" w:cstheme="minorHAnsi"/>
          <w:bCs/>
        </w:rPr>
        <w:t>.</w:t>
      </w:r>
    </w:p>
    <w:p w14:paraId="1C562CD0" w14:textId="274F1D81" w:rsidR="00456E4E" w:rsidRPr="0004498E" w:rsidRDefault="00456E4E" w:rsidP="00C9264A">
      <w:pPr>
        <w:spacing w:line="240" w:lineRule="auto"/>
        <w:rPr>
          <w:rFonts w:eastAsia="Times New Roman" w:cstheme="minorHAnsi"/>
          <w:bCs/>
        </w:rPr>
      </w:pPr>
      <w:r w:rsidRPr="008A6A32">
        <w:rPr>
          <w:rFonts w:eastAsia="Times New Roman" w:cstheme="minorHAnsi"/>
          <w:bCs/>
        </w:rPr>
        <w:t xml:space="preserve">The level of detail provided in the form </w:t>
      </w:r>
      <w:r w:rsidR="001A047F" w:rsidRPr="008A6A32">
        <w:rPr>
          <w:rFonts w:eastAsia="Times New Roman" w:cstheme="minorHAnsi"/>
          <w:bCs/>
        </w:rPr>
        <w:t xml:space="preserve">should </w:t>
      </w:r>
      <w:r w:rsidRPr="008A6A32">
        <w:rPr>
          <w:rFonts w:eastAsia="Times New Roman" w:cstheme="minorHAnsi"/>
          <w:bCs/>
        </w:rPr>
        <w:t xml:space="preserve">be </w:t>
      </w:r>
      <w:r w:rsidRPr="0004498E">
        <w:rPr>
          <w:rFonts w:eastAsia="Times New Roman" w:cstheme="minorHAnsi"/>
          <w:bCs/>
        </w:rPr>
        <w:t xml:space="preserve">commensurate with </w:t>
      </w:r>
      <w:r w:rsidR="00B10D58" w:rsidRPr="0004498E">
        <w:rPr>
          <w:rFonts w:eastAsia="Times New Roman" w:cstheme="minorHAnsi"/>
          <w:bCs/>
        </w:rPr>
        <w:t>the complexity of the</w:t>
      </w:r>
      <w:r w:rsidR="00440B85" w:rsidRPr="0004498E">
        <w:rPr>
          <w:rFonts w:eastAsia="Times New Roman" w:cstheme="minorHAnsi"/>
          <w:bCs/>
        </w:rPr>
        <w:t xml:space="preserve"> water bank. </w:t>
      </w:r>
      <w:r w:rsidRPr="0004498E">
        <w:rPr>
          <w:rFonts w:eastAsia="Times New Roman" w:cstheme="minorHAnsi"/>
          <w:bCs/>
        </w:rPr>
        <w:t>Providing more thorough information</w:t>
      </w:r>
      <w:r w:rsidR="001A047F" w:rsidRPr="0004498E">
        <w:rPr>
          <w:rFonts w:eastAsia="Times New Roman" w:cstheme="minorHAnsi"/>
          <w:bCs/>
        </w:rPr>
        <w:t xml:space="preserve"> about</w:t>
      </w:r>
      <w:r w:rsidRPr="0004498E">
        <w:rPr>
          <w:rFonts w:eastAsia="Times New Roman" w:cstheme="minorHAnsi"/>
          <w:bCs/>
        </w:rPr>
        <w:t xml:space="preserve"> the </w:t>
      </w:r>
      <w:r w:rsidR="00732088" w:rsidRPr="00CA1A14">
        <w:rPr>
          <w:rFonts w:eastAsia="Times New Roman" w:cstheme="minorHAnsi"/>
          <w:bCs/>
        </w:rPr>
        <w:t>water bank</w:t>
      </w:r>
      <w:r w:rsidRPr="00CA1A14">
        <w:rPr>
          <w:rFonts w:eastAsia="Times New Roman" w:cstheme="minorHAnsi"/>
          <w:bCs/>
        </w:rPr>
        <w:t xml:space="preserve"> at the time of </w:t>
      </w:r>
      <w:r w:rsidR="00BF1B61" w:rsidRPr="00CA1A14">
        <w:rPr>
          <w:rFonts w:eastAsia="Times New Roman" w:cstheme="minorHAnsi"/>
          <w:bCs/>
        </w:rPr>
        <w:t xml:space="preserve">the </w:t>
      </w:r>
      <w:r w:rsidRPr="00CA1A14">
        <w:rPr>
          <w:rFonts w:eastAsia="Times New Roman" w:cstheme="minorHAnsi"/>
          <w:bCs/>
        </w:rPr>
        <w:t>request will help</w:t>
      </w:r>
      <w:r w:rsidRPr="0004498E">
        <w:rPr>
          <w:rFonts w:eastAsia="Times New Roman" w:cstheme="minorHAnsi"/>
          <w:bCs/>
        </w:rPr>
        <w:t xml:space="preserve"> Ecology and the public better understand the </w:t>
      </w:r>
      <w:r w:rsidR="00732088" w:rsidRPr="0004498E">
        <w:rPr>
          <w:rFonts w:eastAsia="Times New Roman" w:cstheme="minorHAnsi"/>
          <w:bCs/>
        </w:rPr>
        <w:t>project</w:t>
      </w:r>
      <w:r w:rsidR="009E2FAF" w:rsidRPr="0004498E">
        <w:rPr>
          <w:rFonts w:eastAsia="Times New Roman" w:cstheme="minorHAnsi"/>
          <w:bCs/>
        </w:rPr>
        <w:t>.</w:t>
      </w:r>
    </w:p>
    <w:p w14:paraId="3101F81D" w14:textId="7E92DB6F" w:rsidR="005D7FC8" w:rsidRPr="0004498E" w:rsidRDefault="005D7FC8" w:rsidP="005D7FC8">
      <w:pPr>
        <w:spacing w:line="240" w:lineRule="auto"/>
      </w:pPr>
      <w:r w:rsidRPr="0004498E">
        <w:t xml:space="preserve">Ecology will accept a </w:t>
      </w:r>
      <w:r w:rsidR="005C240C" w:rsidRPr="0004498E">
        <w:t>water banking request</w:t>
      </w:r>
      <w:r w:rsidRPr="0004498E">
        <w:t xml:space="preserve"> </w:t>
      </w:r>
      <w:r w:rsidR="00B10D58" w:rsidRPr="0004498E">
        <w:t xml:space="preserve">for </w:t>
      </w:r>
      <w:r w:rsidR="00BF1B61">
        <w:t>evaluation</w:t>
      </w:r>
      <w:r w:rsidR="00B10D58" w:rsidRPr="0004498E">
        <w:t xml:space="preserve"> </w:t>
      </w:r>
      <w:r w:rsidRPr="0004498E">
        <w:t xml:space="preserve">if it is complete and </w:t>
      </w:r>
      <w:r w:rsidR="00DE3692" w:rsidRPr="0004498E">
        <w:t xml:space="preserve">if Ecology determines that </w:t>
      </w:r>
      <w:r w:rsidRPr="0004498E">
        <w:t>the proposed water bank merits consideration.</w:t>
      </w:r>
      <w:ins w:id="48" w:author="Mary McCrea" w:date="2021-09-19T12:42:00Z">
        <w:r w:rsidR="00D422F6" w:rsidRPr="001479C4">
          <w:rPr>
            <w:b/>
            <w:bCs/>
          </w:rPr>
          <w:t xml:space="preserve"> The phrase “merits consideration” is too vague.</w:t>
        </w:r>
      </w:ins>
      <w:r w:rsidRPr="001479C4">
        <w:rPr>
          <w:b/>
          <w:bCs/>
        </w:rPr>
        <w:t xml:space="preserve"> </w:t>
      </w:r>
      <w:r w:rsidRPr="0004498E">
        <w:t>Ecology will post accepted</w:t>
      </w:r>
      <w:r w:rsidR="00440B85" w:rsidRPr="0004498E">
        <w:t xml:space="preserve"> </w:t>
      </w:r>
      <w:r w:rsidR="003B3DC5" w:rsidRPr="0004498E">
        <w:t xml:space="preserve">water banking requests </w:t>
      </w:r>
      <w:r w:rsidRPr="0004498E">
        <w:t>on its website for public comment for a minimum period of 30 days.</w:t>
      </w:r>
    </w:p>
    <w:p w14:paraId="33982E21" w14:textId="7D4ED67A" w:rsidR="00116C62" w:rsidRPr="00F71FDE" w:rsidRDefault="00116C62" w:rsidP="005F6645">
      <w:pPr>
        <w:pStyle w:val="Heading3"/>
        <w:numPr>
          <w:ilvl w:val="0"/>
          <w:numId w:val="17"/>
        </w:numPr>
      </w:pPr>
      <w:r w:rsidRPr="00F71FDE">
        <w:t xml:space="preserve">Evaluation of </w:t>
      </w:r>
      <w:r w:rsidR="0013535B">
        <w:t>a</w:t>
      </w:r>
      <w:r w:rsidRPr="00F71FDE">
        <w:t xml:space="preserve"> </w:t>
      </w:r>
      <w:r w:rsidR="00C439FE">
        <w:t xml:space="preserve">Water Banking </w:t>
      </w:r>
      <w:r w:rsidRPr="00F71FDE">
        <w:t>Request</w:t>
      </w:r>
    </w:p>
    <w:p w14:paraId="702E674D" w14:textId="03A55912" w:rsidR="00116C62" w:rsidRPr="008A6A32" w:rsidRDefault="00116C62" w:rsidP="00C9264A">
      <w:pPr>
        <w:spacing w:line="240" w:lineRule="auto"/>
        <w:rPr>
          <w:b/>
        </w:rPr>
      </w:pPr>
      <w:r>
        <w:t xml:space="preserve">Upon </w:t>
      </w:r>
      <w:r w:rsidR="00732088">
        <w:t>acceptance</w:t>
      </w:r>
      <w:r>
        <w:t xml:space="preserve"> of </w:t>
      </w:r>
      <w:r w:rsidR="00936426">
        <w:t>a water banking request</w:t>
      </w:r>
      <w:r>
        <w:t xml:space="preserve">, Ecology will </w:t>
      </w:r>
      <w:r w:rsidRPr="008A6A32">
        <w:t>evaluate whether to act upon the request.</w:t>
      </w:r>
      <w:r w:rsidR="00C12814" w:rsidRPr="008A6A32">
        <w:rPr>
          <w:b/>
        </w:rPr>
        <w:t xml:space="preserve"> </w:t>
      </w:r>
      <w:ins w:id="49" w:author="Mary McCrea" w:date="2021-09-19T12:43:00Z">
        <w:r w:rsidR="00D422F6">
          <w:rPr>
            <w:b/>
          </w:rPr>
          <w:t xml:space="preserve">If it </w:t>
        </w:r>
      </w:ins>
      <w:ins w:id="50" w:author="Mary McCrea" w:date="2021-09-19T12:44:00Z">
        <w:r w:rsidR="00D422F6">
          <w:rPr>
            <w:b/>
          </w:rPr>
          <w:t>decides</w:t>
        </w:r>
      </w:ins>
      <w:ins w:id="51" w:author="Mary McCrea" w:date="2021-09-19T12:43:00Z">
        <w:r w:rsidR="00D422F6">
          <w:rPr>
            <w:b/>
          </w:rPr>
          <w:t xml:space="preserve"> to do so, </w:t>
        </w:r>
      </w:ins>
      <w:r w:rsidRPr="008A6A32">
        <w:t xml:space="preserve">Ecology may choose to decline the request, defer </w:t>
      </w:r>
      <w:r w:rsidR="003B3DC5">
        <w:t>a decision</w:t>
      </w:r>
      <w:r w:rsidR="003B3DC5" w:rsidRPr="008A6A32">
        <w:t xml:space="preserve"> </w:t>
      </w:r>
      <w:r w:rsidRPr="008A6A32">
        <w:t xml:space="preserve">to a later date, or begin </w:t>
      </w:r>
      <w:r w:rsidR="00A80AC8" w:rsidRPr="008A6A32">
        <w:t>negotiat</w:t>
      </w:r>
      <w:r w:rsidR="00EC2FD5" w:rsidRPr="008A6A32">
        <w:t xml:space="preserve">ing </w:t>
      </w:r>
      <w:r w:rsidRPr="008A6A32">
        <w:t xml:space="preserve">a </w:t>
      </w:r>
      <w:r w:rsidR="001D5793" w:rsidRPr="008A6A32">
        <w:rPr>
          <w:i/>
        </w:rPr>
        <w:t>Trust Water Right Agreement for Water Banking Purposes</w:t>
      </w:r>
      <w:r w:rsidR="00BF1B61">
        <w:t xml:space="preserve"> (water banking a</w:t>
      </w:r>
      <w:r w:rsidR="001D5793" w:rsidRPr="008A6A32">
        <w:t>greement)</w:t>
      </w:r>
      <w:r w:rsidRPr="008A6A32">
        <w:t>.</w:t>
      </w:r>
      <w:r w:rsidR="00731896" w:rsidRPr="008A6A32">
        <w:t xml:space="preserve"> Ecology will </w:t>
      </w:r>
      <w:r w:rsidR="00EC2FD5" w:rsidRPr="008A6A32">
        <w:t xml:space="preserve">consider all </w:t>
      </w:r>
      <w:r w:rsidR="00731896" w:rsidRPr="008A6A32">
        <w:t xml:space="preserve">public comments received to inform our evaluation of the </w:t>
      </w:r>
      <w:r w:rsidR="00936426">
        <w:t>water banking request</w:t>
      </w:r>
      <w:r w:rsidR="00731896" w:rsidRPr="008A6A32">
        <w:t>.</w:t>
      </w:r>
    </w:p>
    <w:p w14:paraId="3F3DE178" w14:textId="6B5D48F8" w:rsidR="00116C62" w:rsidRPr="0004498E" w:rsidRDefault="00116C62" w:rsidP="00C9264A">
      <w:pPr>
        <w:spacing w:line="240" w:lineRule="auto"/>
      </w:pPr>
      <w:r w:rsidRPr="0004498E">
        <w:t xml:space="preserve">Ecology will </w:t>
      </w:r>
      <w:r w:rsidR="00345C24" w:rsidRPr="0004498E">
        <w:t xml:space="preserve">consider the following criteria in </w:t>
      </w:r>
      <w:r w:rsidR="002F7F95" w:rsidRPr="0004498E">
        <w:t>evaluat</w:t>
      </w:r>
      <w:r w:rsidR="00345C24" w:rsidRPr="0004498E">
        <w:t>ing</w:t>
      </w:r>
      <w:r w:rsidRPr="0004498E">
        <w:t xml:space="preserve"> </w:t>
      </w:r>
      <w:r w:rsidR="00783393" w:rsidRPr="0004498E">
        <w:t>a</w:t>
      </w:r>
      <w:r w:rsidRPr="0004498E">
        <w:t xml:space="preserve"> </w:t>
      </w:r>
      <w:r w:rsidR="00936426" w:rsidRPr="0004498E">
        <w:t>water banking request</w:t>
      </w:r>
      <w:r w:rsidR="00CF43F1" w:rsidRPr="0004498E">
        <w:t xml:space="preserve">, </w:t>
      </w:r>
      <w:r w:rsidR="00693DA3" w:rsidRPr="0004498E">
        <w:t xml:space="preserve">along </w:t>
      </w:r>
      <w:r w:rsidR="00CF43F1" w:rsidRPr="0004498E">
        <w:t>with any other relevant factors</w:t>
      </w:r>
      <w:r w:rsidR="0004498E" w:rsidRPr="0004498E">
        <w:t>:</w:t>
      </w:r>
      <w:r w:rsidR="00345C24" w:rsidRPr="0004498E">
        <w:t xml:space="preserve"> </w:t>
      </w:r>
    </w:p>
    <w:p w14:paraId="43FF9308" w14:textId="77777777" w:rsidR="00116C62" w:rsidRPr="008A6A32" w:rsidRDefault="00116C62" w:rsidP="00CE7517">
      <w:pPr>
        <w:pStyle w:val="ListParagraph"/>
        <w:numPr>
          <w:ilvl w:val="0"/>
          <w:numId w:val="2"/>
        </w:numPr>
        <w:spacing w:line="240" w:lineRule="auto"/>
        <w:contextualSpacing w:val="0"/>
      </w:pPr>
      <w:r w:rsidRPr="008A6A32">
        <w:rPr>
          <w:i/>
        </w:rPr>
        <w:t>Administrative capacity within the Water Resources Program.</w:t>
      </w:r>
      <w:r w:rsidR="00DD66C9" w:rsidRPr="008A6A32">
        <w:t xml:space="preserve"> </w:t>
      </w:r>
      <w:r w:rsidR="00C439FE" w:rsidRPr="008A6A32">
        <w:t xml:space="preserve">Creating and administering a water bank uses significant staff time and resources. </w:t>
      </w:r>
      <w:r w:rsidRPr="008A6A32">
        <w:t xml:space="preserve">Therefore, when determining whether to proceed with the </w:t>
      </w:r>
      <w:r w:rsidR="00936426">
        <w:t>water banking request</w:t>
      </w:r>
      <w:r w:rsidRPr="008A6A32">
        <w:t xml:space="preserve">, Ecology </w:t>
      </w:r>
      <w:r w:rsidR="00A8388D" w:rsidRPr="008A6A32">
        <w:t xml:space="preserve">will </w:t>
      </w:r>
      <w:r w:rsidRPr="008A6A32">
        <w:t xml:space="preserve">evaluate </w:t>
      </w:r>
      <w:r w:rsidRPr="0004498E">
        <w:t xml:space="preserve">whether </w:t>
      </w:r>
      <w:r w:rsidR="00345C24" w:rsidRPr="0004498E">
        <w:t xml:space="preserve">adequate </w:t>
      </w:r>
      <w:r w:rsidRPr="0004498E">
        <w:t>staff</w:t>
      </w:r>
      <w:r w:rsidR="00A8388D" w:rsidRPr="0004498E">
        <w:t xml:space="preserve"> resources </w:t>
      </w:r>
      <w:r w:rsidR="00A8388D" w:rsidRPr="008A6A32">
        <w:t>are available</w:t>
      </w:r>
      <w:r w:rsidRPr="008A6A32">
        <w:t>.</w:t>
      </w:r>
    </w:p>
    <w:p w14:paraId="3EB87CF6" w14:textId="77777777" w:rsidR="00625DA1" w:rsidRDefault="00F2064A" w:rsidP="00CE7517">
      <w:pPr>
        <w:pStyle w:val="ListParagraph"/>
        <w:numPr>
          <w:ilvl w:val="0"/>
          <w:numId w:val="2"/>
        </w:numPr>
        <w:spacing w:line="240" w:lineRule="auto"/>
        <w:contextualSpacing w:val="0"/>
      </w:pPr>
      <w:r w:rsidRPr="008A6A32">
        <w:rPr>
          <w:i/>
        </w:rPr>
        <w:t xml:space="preserve">Alignment with </w:t>
      </w:r>
      <w:r w:rsidR="00A80AC8" w:rsidRPr="008A6A32">
        <w:rPr>
          <w:i/>
        </w:rPr>
        <w:t>P</w:t>
      </w:r>
      <w:r w:rsidRPr="008A6A32">
        <w:rPr>
          <w:i/>
        </w:rPr>
        <w:t>rogram priorities</w:t>
      </w:r>
      <w:r w:rsidRPr="008A6A32">
        <w:t xml:space="preserve">. </w:t>
      </w:r>
      <w:r w:rsidR="00625DA1" w:rsidRPr="008A6A32">
        <w:t xml:space="preserve">Ecology may prioritize </w:t>
      </w:r>
      <w:r w:rsidR="00A80AC8" w:rsidRPr="008A6A32">
        <w:t xml:space="preserve">water banking </w:t>
      </w:r>
      <w:r w:rsidR="00EC2FD5" w:rsidRPr="008A6A32">
        <w:t xml:space="preserve">requests </w:t>
      </w:r>
      <w:r w:rsidR="00625DA1" w:rsidRPr="008A6A32">
        <w:t xml:space="preserve">that align with </w:t>
      </w:r>
      <w:r w:rsidR="00625DA1">
        <w:t xml:space="preserve">program </w:t>
      </w:r>
      <w:r w:rsidR="007A69CC">
        <w:t xml:space="preserve">and agency </w:t>
      </w:r>
      <w:r w:rsidR="00625DA1">
        <w:t xml:space="preserve">goals and priorities. For example, this could include projects that: </w:t>
      </w:r>
    </w:p>
    <w:p w14:paraId="469EC827" w14:textId="77777777" w:rsidR="00625DA1" w:rsidRDefault="00625DA1" w:rsidP="00CE7517">
      <w:pPr>
        <w:pStyle w:val="ListParagraph"/>
        <w:numPr>
          <w:ilvl w:val="1"/>
          <w:numId w:val="2"/>
        </w:numPr>
        <w:spacing w:line="240" w:lineRule="auto"/>
        <w:contextualSpacing w:val="0"/>
      </w:pPr>
      <w:r>
        <w:t>Solve critical water supply problems by providing water for uses or users that would otherwise lack an available water supply;</w:t>
      </w:r>
    </w:p>
    <w:p w14:paraId="54715164" w14:textId="0735C77F" w:rsidR="00625DA1" w:rsidRPr="00773D13" w:rsidRDefault="002F7F95" w:rsidP="00CE7517">
      <w:pPr>
        <w:pStyle w:val="ListParagraph"/>
        <w:numPr>
          <w:ilvl w:val="1"/>
          <w:numId w:val="2"/>
        </w:numPr>
        <w:spacing w:line="240" w:lineRule="auto"/>
        <w:contextualSpacing w:val="0"/>
      </w:pPr>
      <w:r w:rsidRPr="00773D13">
        <w:lastRenderedPageBreak/>
        <w:t xml:space="preserve">Provide </w:t>
      </w:r>
      <w:r w:rsidR="00625DA1" w:rsidRPr="0004498E">
        <w:t xml:space="preserve">permanent </w:t>
      </w:r>
      <w:r w:rsidR="00345C24" w:rsidRPr="0004498E">
        <w:t xml:space="preserve">augmentation of </w:t>
      </w:r>
      <w:r w:rsidR="00625DA1" w:rsidRPr="0004498E">
        <w:t>instream flo</w:t>
      </w:r>
      <w:r w:rsidR="00625DA1" w:rsidRPr="00773D13">
        <w:t>w</w:t>
      </w:r>
      <w:r w:rsidRPr="00773D13">
        <w:t>s</w:t>
      </w:r>
      <w:r w:rsidR="00625DA1" w:rsidRPr="00773D13">
        <w:t xml:space="preserve"> in critical stream reaches</w:t>
      </w:r>
      <w:ins w:id="52" w:author="Mary McCrea" w:date="2021-09-19T12:45:00Z">
        <w:r w:rsidR="00D422F6">
          <w:t xml:space="preserve"> where Ecology determines the water will be protected instream from diversion by junior water right holders</w:t>
        </w:r>
      </w:ins>
      <w:r w:rsidR="00625DA1" w:rsidRPr="00773D13">
        <w:t>;</w:t>
      </w:r>
      <w:r w:rsidR="007A69CC" w:rsidRPr="00773D13">
        <w:t xml:space="preserve"> and/or</w:t>
      </w:r>
    </w:p>
    <w:p w14:paraId="1A4C3F46" w14:textId="77777777" w:rsidR="00F2064A" w:rsidRDefault="00625DA1" w:rsidP="00CE7517">
      <w:pPr>
        <w:pStyle w:val="ListParagraph"/>
        <w:numPr>
          <w:ilvl w:val="1"/>
          <w:numId w:val="2"/>
        </w:numPr>
        <w:spacing w:line="240" w:lineRule="auto"/>
        <w:contextualSpacing w:val="0"/>
      </w:pPr>
      <w:r>
        <w:t xml:space="preserve">Are supported by </w:t>
      </w:r>
      <w:r w:rsidR="007A69CC">
        <w:t xml:space="preserve">tribes and </w:t>
      </w:r>
      <w:r w:rsidR="003B3DC5">
        <w:t xml:space="preserve">local </w:t>
      </w:r>
      <w:r w:rsidR="007A69CC">
        <w:t>communities.</w:t>
      </w:r>
    </w:p>
    <w:p w14:paraId="7A242104" w14:textId="5F2B74F0" w:rsidR="007806E8" w:rsidRPr="001479C4" w:rsidRDefault="00116C62" w:rsidP="007806E8">
      <w:pPr>
        <w:pStyle w:val="ListParagraph"/>
        <w:numPr>
          <w:ilvl w:val="0"/>
          <w:numId w:val="2"/>
        </w:numPr>
        <w:spacing w:line="240" w:lineRule="auto"/>
        <w:contextualSpacing w:val="0"/>
        <w:rPr>
          <w:b/>
          <w:bCs/>
        </w:rPr>
      </w:pPr>
      <w:r>
        <w:rPr>
          <w:i/>
        </w:rPr>
        <w:t xml:space="preserve">Potential detriment or injury to </w:t>
      </w:r>
      <w:r w:rsidRPr="008A6A32">
        <w:rPr>
          <w:i/>
        </w:rPr>
        <w:t>existing rights</w:t>
      </w:r>
      <w:r w:rsidRPr="008A6A32">
        <w:t xml:space="preserve"> (see RCW 90.42.100(3)</w:t>
      </w:r>
      <w:r w:rsidR="006A1D1A" w:rsidRPr="008A6A32">
        <w:t xml:space="preserve"> and RCW 90.42.040(4)</w:t>
      </w:r>
      <w:r w:rsidRPr="008A6A32">
        <w:t xml:space="preserve">). </w:t>
      </w:r>
      <w:r>
        <w:t xml:space="preserve">Evaluation of potential injury to existing rights will include, but is not limited to, an assessment </w:t>
      </w:r>
      <w:r w:rsidR="00BC3927">
        <w:t xml:space="preserve">of </w:t>
      </w:r>
      <w:r w:rsidR="00C66277">
        <w:t xml:space="preserve">the extent and validity of the proposed </w:t>
      </w:r>
      <w:r>
        <w:t>mitigating right</w:t>
      </w:r>
      <w:r w:rsidR="00C66277">
        <w:t xml:space="preserve"> under RCW 90.03.380 and the</w:t>
      </w:r>
      <w:r w:rsidR="00453F31">
        <w:t xml:space="preserve"> water</w:t>
      </w:r>
      <w:r w:rsidR="00C66277">
        <w:t xml:space="preserve"> right’s suitability </w:t>
      </w:r>
      <w:r w:rsidR="00453F31">
        <w:t xml:space="preserve">to mitigate the </w:t>
      </w:r>
      <w:r w:rsidR="00C66277">
        <w:t xml:space="preserve">proposed new </w:t>
      </w:r>
      <w:r w:rsidR="00EE2F0C">
        <w:t xml:space="preserve">or existing </w:t>
      </w:r>
      <w:r w:rsidR="00C66277">
        <w:t>use</w:t>
      </w:r>
      <w:r w:rsidR="00EE2F0C">
        <w:t>(s)</w:t>
      </w:r>
      <w:r w:rsidR="00C66277">
        <w:t>.</w:t>
      </w:r>
      <w:ins w:id="53" w:author="Mary McCrea" w:date="2021-09-19T12:45:00Z">
        <w:r w:rsidR="00E02861">
          <w:t xml:space="preserve"> </w:t>
        </w:r>
        <w:r w:rsidR="00E02861" w:rsidRPr="001479C4">
          <w:rPr>
            <w:b/>
            <w:bCs/>
          </w:rPr>
          <w:t>Same questi</w:t>
        </w:r>
      </w:ins>
      <w:ins w:id="54" w:author="Mary McCrea" w:date="2021-09-19T12:46:00Z">
        <w:r w:rsidR="00E02861" w:rsidRPr="001479C4">
          <w:rPr>
            <w:b/>
            <w:bCs/>
          </w:rPr>
          <w:t>o</w:t>
        </w:r>
      </w:ins>
      <w:ins w:id="55" w:author="Mary McCrea" w:date="2021-09-19T12:45:00Z">
        <w:r w:rsidR="00E02861" w:rsidRPr="001479C4">
          <w:rPr>
            <w:b/>
            <w:bCs/>
          </w:rPr>
          <w:t>n re “existing uses.”</w:t>
        </w:r>
      </w:ins>
    </w:p>
    <w:p w14:paraId="57138652" w14:textId="2817785E" w:rsidR="00950C7D" w:rsidRDefault="00116C62" w:rsidP="007806E8">
      <w:pPr>
        <w:pStyle w:val="ListParagraph"/>
        <w:numPr>
          <w:ilvl w:val="0"/>
          <w:numId w:val="2"/>
        </w:numPr>
        <w:spacing w:line="240" w:lineRule="auto"/>
        <w:contextualSpacing w:val="0"/>
      </w:pPr>
      <w:r w:rsidRPr="007806E8">
        <w:rPr>
          <w:i/>
        </w:rPr>
        <w:t>Potential impairment of the public interest</w:t>
      </w:r>
      <w:r>
        <w:t xml:space="preserve">. RCW 90.42.040(4) establishes that exercise of a trust water right may only </w:t>
      </w:r>
      <w:r w:rsidR="00453F31">
        <w:t xml:space="preserve">be </w:t>
      </w:r>
      <w:r>
        <w:t xml:space="preserve">authorized if Ecology first determines that the public interest will not be impaired. </w:t>
      </w:r>
      <w:r w:rsidR="002F6179" w:rsidRPr="00C439FE">
        <w:t>Therefore, Ecology will assess whether exercise of the trust water rights</w:t>
      </w:r>
      <w:r w:rsidR="006533B0" w:rsidRPr="00C439FE">
        <w:t xml:space="preserve"> (i.e.,</w:t>
      </w:r>
      <w:r w:rsidR="002F6179" w:rsidRPr="00C439FE">
        <w:t xml:space="preserve"> use of any mitigated water rights coming out of the water bank</w:t>
      </w:r>
      <w:r w:rsidR="006533B0" w:rsidRPr="00C439FE">
        <w:t>)</w:t>
      </w:r>
      <w:r w:rsidR="002F6179" w:rsidRPr="00C439FE">
        <w:t xml:space="preserve">, </w:t>
      </w:r>
      <w:r w:rsidR="007C1A5C">
        <w:t>is</w:t>
      </w:r>
      <w:r w:rsidR="002F6179" w:rsidRPr="00C439FE">
        <w:t xml:space="preserve"> likely to impair the public interest. </w:t>
      </w:r>
    </w:p>
    <w:p w14:paraId="2314D8F9" w14:textId="7C416BE8" w:rsidR="00550E47" w:rsidRPr="001479C4" w:rsidRDefault="00550E47" w:rsidP="00550E47">
      <w:pPr>
        <w:spacing w:line="240" w:lineRule="auto"/>
        <w:rPr>
          <w:b/>
          <w:bCs/>
        </w:rPr>
      </w:pPr>
      <w:r>
        <w:t>If Ecology declines a water banking request, or decides to defer a decision to a later date, the applicant may choose to modify and resubmit their request form at any time.</w:t>
      </w:r>
      <w:ins w:id="56" w:author="Mary McCrea" w:date="2021-09-19T12:46:00Z">
        <w:r w:rsidR="0076735F">
          <w:t xml:space="preserve"> </w:t>
        </w:r>
        <w:r w:rsidR="0076735F" w:rsidRPr="001479C4">
          <w:rPr>
            <w:b/>
            <w:bCs/>
          </w:rPr>
          <w:t>May the applicant also appeal a denial or deferral</w:t>
        </w:r>
        <w:r w:rsidR="007B710B" w:rsidRPr="001479C4">
          <w:rPr>
            <w:b/>
            <w:bCs/>
          </w:rPr>
          <w:t xml:space="preserve"> to the PCHB?</w:t>
        </w:r>
      </w:ins>
    </w:p>
    <w:p w14:paraId="71D4927C" w14:textId="71AED4F6" w:rsidR="00C736A3" w:rsidRPr="00A56145" w:rsidRDefault="00AE4916" w:rsidP="005F6645">
      <w:pPr>
        <w:pStyle w:val="Heading3"/>
        <w:numPr>
          <w:ilvl w:val="0"/>
          <w:numId w:val="17"/>
        </w:numPr>
      </w:pPr>
      <w:r w:rsidRPr="00A56145">
        <w:t>Agreements</w:t>
      </w:r>
    </w:p>
    <w:p w14:paraId="03048A93" w14:textId="75DCE72D" w:rsidR="004A7F40" w:rsidRPr="00A56145" w:rsidRDefault="004A7F40" w:rsidP="004A7F40">
      <w:pPr>
        <w:spacing w:line="240" w:lineRule="auto"/>
      </w:pPr>
      <w:r w:rsidRPr="00A56145">
        <w:t>If Ecology agrees to proceed with the</w:t>
      </w:r>
      <w:r w:rsidR="00936426">
        <w:t xml:space="preserve"> water banking request</w:t>
      </w:r>
      <w:r w:rsidRPr="00A56145">
        <w:t xml:space="preserve">, Ecology and the prospective banker will </w:t>
      </w:r>
      <w:r w:rsidRPr="0004498E">
        <w:t xml:space="preserve">negotiate </w:t>
      </w:r>
      <w:r w:rsidR="000D5F65" w:rsidRPr="0004498E">
        <w:t>in</w:t>
      </w:r>
      <w:r w:rsidR="00BD1FAA" w:rsidRPr="0004498E">
        <w:t xml:space="preserve"> </w:t>
      </w:r>
      <w:ins w:id="57" w:author="Mary McCrea" w:date="2021-09-19T12:48:00Z">
        <w:r w:rsidR="00A9746B">
          <w:t xml:space="preserve">an </w:t>
        </w:r>
      </w:ins>
      <w:r w:rsidR="00BD1FAA" w:rsidRPr="0004498E">
        <w:t xml:space="preserve">attempt to enter into </w:t>
      </w:r>
      <w:r w:rsidR="00783393" w:rsidRPr="0004498E">
        <w:t xml:space="preserve">a water banking </w:t>
      </w:r>
      <w:r w:rsidR="00783393">
        <w:t>a</w:t>
      </w:r>
      <w:r w:rsidRPr="00A56145">
        <w:t xml:space="preserve">greement. The purpose of </w:t>
      </w:r>
      <w:r w:rsidR="00783393">
        <w:t>a w</w:t>
      </w:r>
      <w:r w:rsidR="003B3DC5">
        <w:t xml:space="preserve">ater </w:t>
      </w:r>
      <w:r w:rsidR="00783393">
        <w:t>banking a</w:t>
      </w:r>
      <w:r w:rsidR="003B3DC5">
        <w:t>greement</w:t>
      </w:r>
      <w:r w:rsidRPr="00A56145">
        <w:t xml:space="preserve"> is to establish mutually-agreed upon terms and conditions that:</w:t>
      </w:r>
    </w:p>
    <w:p w14:paraId="6044CFB0" w14:textId="3A910D7D" w:rsidR="004A7F40" w:rsidRPr="00A56145" w:rsidRDefault="004A7F40" w:rsidP="004A7F40">
      <w:pPr>
        <w:pStyle w:val="ListParagraph"/>
        <w:numPr>
          <w:ilvl w:val="0"/>
          <w:numId w:val="11"/>
        </w:numPr>
        <w:spacing w:line="240" w:lineRule="auto"/>
        <w:contextualSpacing w:val="0"/>
      </w:pPr>
      <w:r w:rsidRPr="00A56145">
        <w:rPr>
          <w:i/>
        </w:rPr>
        <w:t>Delineate roles and responsibilities of the water banking entity and Ecology.</w:t>
      </w:r>
      <w:r w:rsidRPr="00A56145">
        <w:t xml:space="preserve"> </w:t>
      </w:r>
      <w:r w:rsidR="0086757C" w:rsidRPr="00A56145">
        <w:t>For example, s</w:t>
      </w:r>
      <w:r w:rsidRPr="00A56145">
        <w:t xml:space="preserve">uch terms could include but are not limited to establishing the process by which </w:t>
      </w:r>
      <w:r w:rsidR="00773D13">
        <w:t xml:space="preserve">the </w:t>
      </w:r>
      <w:r w:rsidRPr="00A56145">
        <w:t xml:space="preserve">water banking entity will </w:t>
      </w:r>
      <w:r w:rsidR="00126EAA">
        <w:t>allot</w:t>
      </w:r>
      <w:r w:rsidR="00BD1FAA">
        <w:t xml:space="preserve"> </w:t>
      </w:r>
      <w:r w:rsidRPr="00A56145">
        <w:t>mitigation</w:t>
      </w:r>
      <w:r w:rsidR="000D5F65">
        <w:t xml:space="preserve"> to new or existing uses.</w:t>
      </w:r>
    </w:p>
    <w:p w14:paraId="4AE08C2C" w14:textId="5037AF60" w:rsidR="004A7F40" w:rsidRPr="00A56145" w:rsidRDefault="004A7F40" w:rsidP="004A7F40">
      <w:pPr>
        <w:pStyle w:val="ListParagraph"/>
        <w:numPr>
          <w:ilvl w:val="0"/>
          <w:numId w:val="11"/>
        </w:numPr>
        <w:spacing w:line="240" w:lineRule="auto"/>
        <w:contextualSpacing w:val="0"/>
        <w:rPr>
          <w:i/>
        </w:rPr>
      </w:pPr>
      <w:r w:rsidRPr="00A56145">
        <w:rPr>
          <w:i/>
        </w:rPr>
        <w:t xml:space="preserve">Protect against detriment or injury to existing water right holders. </w:t>
      </w:r>
      <w:r w:rsidR="0086757C" w:rsidRPr="00A56145">
        <w:t xml:space="preserve">For example, this could include </w:t>
      </w:r>
      <w:r w:rsidR="00A56145">
        <w:t xml:space="preserve">quantitative or geographic </w:t>
      </w:r>
      <w:r w:rsidR="0086757C" w:rsidRPr="00A56145">
        <w:t xml:space="preserve">limitations on </w:t>
      </w:r>
      <w:r w:rsidR="00A56145">
        <w:t xml:space="preserve">the new uses that may be </w:t>
      </w:r>
      <w:r w:rsidR="007C1A5C">
        <w:t>allotted</w:t>
      </w:r>
      <w:r w:rsidR="00A56145">
        <w:t xml:space="preserve"> </w:t>
      </w:r>
      <w:r w:rsidR="00936426">
        <w:t>for</w:t>
      </w:r>
      <w:r w:rsidR="00A56145">
        <w:t xml:space="preserve"> mitigation.</w:t>
      </w:r>
    </w:p>
    <w:p w14:paraId="236E60C8" w14:textId="600FE1C0" w:rsidR="004A7F40" w:rsidRPr="001479C4" w:rsidRDefault="004A7F40" w:rsidP="004A7F40">
      <w:pPr>
        <w:pStyle w:val="ListParagraph"/>
        <w:numPr>
          <w:ilvl w:val="0"/>
          <w:numId w:val="11"/>
        </w:numPr>
        <w:spacing w:line="240" w:lineRule="auto"/>
        <w:contextualSpacing w:val="0"/>
        <w:rPr>
          <w:b/>
          <w:bCs/>
        </w:rPr>
      </w:pPr>
      <w:r w:rsidRPr="00A56145">
        <w:rPr>
          <w:i/>
        </w:rPr>
        <w:t>Protect against the impairment of the public interest.</w:t>
      </w:r>
      <w:r w:rsidRPr="00A56145">
        <w:t xml:space="preserve"> </w:t>
      </w:r>
      <w:r w:rsidR="0086757C" w:rsidRPr="00A56145">
        <w:t xml:space="preserve">For example, this </w:t>
      </w:r>
      <w:r w:rsidRPr="00A56145">
        <w:t xml:space="preserve">could include requirements such as leaving a portion of </w:t>
      </w:r>
      <w:r w:rsidR="00063437">
        <w:t xml:space="preserve">a </w:t>
      </w:r>
      <w:r w:rsidRPr="00A56145">
        <w:t>water right instream</w:t>
      </w:r>
      <w:ins w:id="58" w:author="Mary McCrea" w:date="2021-09-19T12:49:00Z">
        <w:r w:rsidR="00A9746B">
          <w:t>,</w:t>
        </w:r>
      </w:ins>
      <w:r w:rsidRPr="00A56145">
        <w:t xml:space="preserve"> </w:t>
      </w:r>
      <w:del w:id="59" w:author="Mary McCrea" w:date="2021-09-19T12:49:00Z">
        <w:r w:rsidRPr="00A56145" w:rsidDel="00A9746B">
          <w:delText>or</w:delText>
        </w:r>
      </w:del>
      <w:r w:rsidRPr="00A56145">
        <w:t xml:space="preserve"> maintaining a portion of </w:t>
      </w:r>
      <w:r w:rsidR="00063437">
        <w:t xml:space="preserve">a </w:t>
      </w:r>
      <w:r w:rsidRPr="00A56145">
        <w:t>water right for use in the basin-of-origin</w:t>
      </w:r>
      <w:ins w:id="60" w:author="Mary McCrea" w:date="2021-09-19T12:49:00Z">
        <w:r w:rsidR="00A9746B">
          <w:t>,</w:t>
        </w:r>
        <w:r w:rsidR="00A9746B" w:rsidRPr="001479C4">
          <w:rPr>
            <w:b/>
            <w:bCs/>
          </w:rPr>
          <w:t xml:space="preserve"> or requiring new mitigated water rights be approved for use only in the basin of </w:t>
        </w:r>
      </w:ins>
      <w:ins w:id="61" w:author="Mary McCrea" w:date="2021-09-19T12:50:00Z">
        <w:r w:rsidR="00A9746B" w:rsidRPr="001479C4">
          <w:rPr>
            <w:b/>
            <w:bCs/>
          </w:rPr>
          <w:t xml:space="preserve">origin of the mitigating </w:t>
        </w:r>
      </w:ins>
      <w:del w:id="62" w:author="Mary McCrea" w:date="2021-09-19T13:04:00Z">
        <w:r w:rsidRPr="001479C4" w:rsidDel="00552785">
          <w:rPr>
            <w:b/>
            <w:bCs/>
          </w:rPr>
          <w:delText>.</w:delText>
        </w:r>
      </w:del>
      <w:ins w:id="63" w:author="Mary McCrea" w:date="2021-09-19T13:04:00Z">
        <w:r w:rsidR="00552785" w:rsidRPr="001479C4">
          <w:rPr>
            <w:b/>
            <w:bCs/>
          </w:rPr>
          <w:t>right.</w:t>
        </w:r>
      </w:ins>
    </w:p>
    <w:p w14:paraId="5C83A89A" w14:textId="77777777" w:rsidR="004A7F40" w:rsidRPr="00A56145" w:rsidRDefault="004A7F40" w:rsidP="004A7F40">
      <w:pPr>
        <w:pStyle w:val="ListParagraph"/>
        <w:numPr>
          <w:ilvl w:val="0"/>
          <w:numId w:val="11"/>
        </w:numPr>
        <w:spacing w:line="240" w:lineRule="auto"/>
        <w:contextualSpacing w:val="0"/>
        <w:rPr>
          <w:i/>
        </w:rPr>
      </w:pPr>
      <w:r w:rsidRPr="00A56145">
        <w:rPr>
          <w:i/>
        </w:rPr>
        <w:t>Ensure that the proposed banking structure will not place an undue administrative burden on Ecology to oversee and assist in bank operations.</w:t>
      </w:r>
      <w:r w:rsidR="0086757C" w:rsidRPr="00A56145">
        <w:rPr>
          <w:i/>
        </w:rPr>
        <w:t xml:space="preserve"> </w:t>
      </w:r>
      <w:r w:rsidR="0086757C" w:rsidRPr="00A56145">
        <w:t xml:space="preserve">For example, this could include a limit on the </w:t>
      </w:r>
      <w:r w:rsidR="0086757C" w:rsidRPr="0004498E">
        <w:t xml:space="preserve">number of </w:t>
      </w:r>
      <w:r w:rsidR="00063437" w:rsidRPr="0004498E">
        <w:t xml:space="preserve">applications for </w:t>
      </w:r>
      <w:r w:rsidR="0086757C" w:rsidRPr="0004498E">
        <w:t xml:space="preserve">new </w:t>
      </w:r>
      <w:r w:rsidR="00333D6A" w:rsidRPr="0004498E">
        <w:t xml:space="preserve">mitigated </w:t>
      </w:r>
      <w:r w:rsidR="0086757C" w:rsidRPr="0004498E">
        <w:t>per</w:t>
      </w:r>
      <w:r w:rsidR="0086757C" w:rsidRPr="00A56145">
        <w:t xml:space="preserve">mits Ecology will </w:t>
      </w:r>
      <w:r w:rsidR="00333D6A" w:rsidRPr="00A56145">
        <w:t xml:space="preserve">process </w:t>
      </w:r>
      <w:r w:rsidR="00063437">
        <w:t xml:space="preserve">during </w:t>
      </w:r>
      <w:r w:rsidR="0086757C" w:rsidRPr="00A56145">
        <w:t xml:space="preserve">a given </w:t>
      </w:r>
      <w:r w:rsidR="00EC2FD5" w:rsidRPr="00A56145">
        <w:t>time period</w:t>
      </w:r>
      <w:r w:rsidR="0086757C" w:rsidRPr="00A56145">
        <w:t>.</w:t>
      </w:r>
    </w:p>
    <w:p w14:paraId="41E814E1" w14:textId="381DC14A" w:rsidR="004A7F40" w:rsidRPr="00A56145" w:rsidRDefault="004A7F40" w:rsidP="004A7F40">
      <w:pPr>
        <w:pStyle w:val="ListParagraph"/>
        <w:numPr>
          <w:ilvl w:val="0"/>
          <w:numId w:val="11"/>
        </w:numPr>
        <w:spacing w:line="240" w:lineRule="auto"/>
        <w:contextualSpacing w:val="0"/>
        <w:rPr>
          <w:i/>
        </w:rPr>
      </w:pPr>
      <w:r w:rsidRPr="00A56145">
        <w:rPr>
          <w:i/>
        </w:rPr>
        <w:t xml:space="preserve">Outline the process and conditions for </w:t>
      </w:r>
      <w:r w:rsidR="00126EAA">
        <w:rPr>
          <w:i/>
        </w:rPr>
        <w:t>modifying</w:t>
      </w:r>
      <w:r w:rsidRPr="00A56145">
        <w:rPr>
          <w:i/>
        </w:rPr>
        <w:t xml:space="preserve"> or terminating the water banking agreement.</w:t>
      </w:r>
    </w:p>
    <w:p w14:paraId="7F75DC05" w14:textId="77777777" w:rsidR="00834EDA" w:rsidRDefault="00834EDA" w:rsidP="00C9264A">
      <w:pPr>
        <w:spacing w:line="240" w:lineRule="auto"/>
      </w:pPr>
      <w:r>
        <w:t xml:space="preserve">Ecology will publish all final </w:t>
      </w:r>
      <w:r w:rsidR="005C6366">
        <w:t>water banking</w:t>
      </w:r>
      <w:r>
        <w:t xml:space="preserve"> agreements </w:t>
      </w:r>
      <w:r w:rsidR="00A56145">
        <w:t>together</w:t>
      </w:r>
      <w:r>
        <w:t xml:space="preserve"> with any </w:t>
      </w:r>
      <w:r w:rsidR="00A56145">
        <w:t>associated final reports of examination</w:t>
      </w:r>
      <w:r>
        <w:t xml:space="preserve"> for </w:t>
      </w:r>
      <w:r w:rsidR="00A56145">
        <w:t xml:space="preserve">mitigating </w:t>
      </w:r>
      <w:r w:rsidR="00783393">
        <w:t xml:space="preserve">water </w:t>
      </w:r>
      <w:r w:rsidR="00A56145">
        <w:t xml:space="preserve">rights on </w:t>
      </w:r>
      <w:r w:rsidR="00B96D7F">
        <w:t>our website</w:t>
      </w:r>
      <w:r w:rsidR="00A6485D">
        <w:t>.</w:t>
      </w:r>
    </w:p>
    <w:p w14:paraId="67869550" w14:textId="67C6C718" w:rsidR="00773D13" w:rsidRPr="001703D7" w:rsidRDefault="00773D13" w:rsidP="005F6645">
      <w:pPr>
        <w:pStyle w:val="Heading3"/>
        <w:numPr>
          <w:ilvl w:val="0"/>
          <w:numId w:val="17"/>
        </w:numPr>
      </w:pPr>
      <w:r w:rsidRPr="001703D7">
        <w:lastRenderedPageBreak/>
        <w:t>Consideration of Impairment</w:t>
      </w:r>
    </w:p>
    <w:p w14:paraId="311B14AD" w14:textId="77777777" w:rsidR="00773D13" w:rsidRPr="00936426" w:rsidRDefault="00773D13" w:rsidP="005F6645">
      <w:pPr>
        <w:spacing w:line="240" w:lineRule="auto"/>
      </w:pPr>
      <w:r w:rsidRPr="00A56145">
        <w:t xml:space="preserve">RCW 90.42.100 establishes that water banking cannot be used in ways that cause detriment or injury to existing water </w:t>
      </w:r>
      <w:r w:rsidRPr="00936426">
        <w:t>rights. Additionally, RCW 90.42.040(4)(a) establishes that exercise of a trust water right may only be authorized if Ecology first determines that existing rights will not be impaired. Therefore, Ecology will adhere to the following to ensure protection for existing water rights:</w:t>
      </w:r>
    </w:p>
    <w:p w14:paraId="76F4F8ED" w14:textId="5E8004ED" w:rsidR="00773D13" w:rsidRPr="00A56145" w:rsidRDefault="00773D13" w:rsidP="00773D13">
      <w:pPr>
        <w:pStyle w:val="ListParagraph"/>
        <w:numPr>
          <w:ilvl w:val="0"/>
          <w:numId w:val="14"/>
        </w:numPr>
        <w:spacing w:before="240" w:line="240" w:lineRule="auto"/>
        <w:contextualSpacing w:val="0"/>
      </w:pPr>
      <w:r w:rsidRPr="00A56145">
        <w:t>Any mitigated new water use must rely on a mitigating water right that has undergone a tentative determination of extent and validity under RCW 90.03.380</w:t>
      </w:r>
      <w:r w:rsidR="003B3DC5">
        <w:t>,</w:t>
      </w:r>
      <w:r w:rsidRPr="00A56145">
        <w:t xml:space="preserve"> and has been authorized for instream flow and </w:t>
      </w:r>
      <w:r w:rsidRPr="0004498E">
        <w:t xml:space="preserve">mitigation as purposes </w:t>
      </w:r>
      <w:r w:rsidRPr="00A56145">
        <w:t>of use;</w:t>
      </w:r>
      <w:r w:rsidRPr="00A56145">
        <w:rPr>
          <w:rStyle w:val="FootnoteReference"/>
        </w:rPr>
        <w:footnoteReference w:id="6"/>
      </w:r>
      <w:r w:rsidRPr="00A56145">
        <w:t xml:space="preserve"> and</w:t>
      </w:r>
    </w:p>
    <w:p w14:paraId="2EFE9243" w14:textId="2A8000CF" w:rsidR="00773D13" w:rsidRPr="001703D7" w:rsidRDefault="00773D13" w:rsidP="00773D13">
      <w:pPr>
        <w:pStyle w:val="ListParagraph"/>
        <w:numPr>
          <w:ilvl w:val="0"/>
          <w:numId w:val="14"/>
        </w:numPr>
        <w:spacing w:before="240" w:line="240" w:lineRule="auto"/>
        <w:contextualSpacing w:val="0"/>
      </w:pPr>
      <w:r w:rsidRPr="00A56145">
        <w:t>Any new permanent mitigated water use must rely on a mitigat</w:t>
      </w:r>
      <w:ins w:id="64" w:author="Mary McCrea" w:date="2021-09-19T12:50:00Z">
        <w:r w:rsidR="006E5715">
          <w:t>ing</w:t>
        </w:r>
      </w:ins>
      <w:del w:id="65" w:author="Mary McCrea" w:date="2021-09-19T12:50:00Z">
        <w:r w:rsidRPr="00A56145" w:rsidDel="006E5715">
          <w:delText>ed</w:delText>
        </w:r>
      </w:del>
      <w:r w:rsidRPr="00A56145">
        <w:t xml:space="preserve"> right that has been permanently transferred to the TWRP.</w:t>
      </w:r>
      <w:r w:rsidRPr="00A56145">
        <w:rPr>
          <w:rStyle w:val="FootnoteReference"/>
        </w:rPr>
        <w:footnoteReference w:id="7"/>
      </w:r>
      <w:r w:rsidRPr="00A56145">
        <w:t xml:space="preserve"> Per RCW 90.42.100(3)(b), Ecology will not use water banking to “issue temporary water rights or portions thereof for new potable uses requiring an adequate and reliable water supply under RCW 19.27.097.”</w:t>
      </w:r>
    </w:p>
    <w:p w14:paraId="773DD90C" w14:textId="77777777" w:rsidR="00773D13" w:rsidRPr="00936426" w:rsidRDefault="00773D13" w:rsidP="00773D13">
      <w:pPr>
        <w:spacing w:before="240" w:line="240" w:lineRule="auto"/>
      </w:pPr>
      <w:r w:rsidRPr="00936426">
        <w:t>Per RCW 90.42.040(4)(b), if impairment becomes apparent during the time the trust water right is b</w:t>
      </w:r>
      <w:r w:rsidR="00550E47">
        <w:t>eing exercised, Ecology will re</w:t>
      </w:r>
      <w:r w:rsidRPr="00936426">
        <w:t>negotiate, amend, or terminate a water banking agreement.</w:t>
      </w:r>
    </w:p>
    <w:p w14:paraId="1ABC90DB" w14:textId="4A002A90" w:rsidR="00773D13" w:rsidRPr="00936426" w:rsidRDefault="00773D13" w:rsidP="005F6645">
      <w:pPr>
        <w:pStyle w:val="Heading3"/>
        <w:numPr>
          <w:ilvl w:val="0"/>
          <w:numId w:val="17"/>
        </w:numPr>
      </w:pPr>
      <w:r w:rsidRPr="00936426">
        <w:t xml:space="preserve">Consideration of the </w:t>
      </w:r>
      <w:r w:rsidR="00550E47">
        <w:t>Public Interest and P</w:t>
      </w:r>
      <w:r w:rsidRPr="00936426">
        <w:t xml:space="preserve">ublic </w:t>
      </w:r>
      <w:r w:rsidR="00550E47">
        <w:t>W</w:t>
      </w:r>
      <w:r w:rsidRPr="00936426">
        <w:t>elfare</w:t>
      </w:r>
    </w:p>
    <w:p w14:paraId="665F6B5D" w14:textId="0BDFEE3B" w:rsidR="00156CD2" w:rsidRDefault="00773D13" w:rsidP="00777B81">
      <w:pPr>
        <w:spacing w:line="240" w:lineRule="auto"/>
      </w:pPr>
      <w:r w:rsidRPr="00936426">
        <w:t>Ecology will evaluate the impact of a proposed water bank on the public interest and public welfare at the following junctures and per the following standards:</w:t>
      </w:r>
    </w:p>
    <w:tbl>
      <w:tblPr>
        <w:tblStyle w:val="TableGrid"/>
        <w:tblW w:w="9715" w:type="dxa"/>
        <w:tblLook w:val="04A0" w:firstRow="1" w:lastRow="0" w:firstColumn="1" w:lastColumn="0" w:noHBand="0" w:noVBand="1"/>
      </w:tblPr>
      <w:tblGrid>
        <w:gridCol w:w="3116"/>
        <w:gridCol w:w="6599"/>
      </w:tblGrid>
      <w:tr w:rsidR="00936426" w:rsidRPr="00936426" w14:paraId="0D3989FA" w14:textId="77777777" w:rsidTr="00B318BA">
        <w:trPr>
          <w:tblHeader/>
        </w:trPr>
        <w:tc>
          <w:tcPr>
            <w:tcW w:w="3116" w:type="dxa"/>
          </w:tcPr>
          <w:p w14:paraId="62507951" w14:textId="77777777" w:rsidR="00773D13" w:rsidRPr="00936426" w:rsidRDefault="00773D13" w:rsidP="003145C1">
            <w:pPr>
              <w:spacing w:after="160"/>
              <w:rPr>
                <w:b/>
              </w:rPr>
            </w:pPr>
            <w:r w:rsidRPr="00936426">
              <w:rPr>
                <w:b/>
              </w:rPr>
              <w:t>Document</w:t>
            </w:r>
          </w:p>
        </w:tc>
        <w:tc>
          <w:tcPr>
            <w:tcW w:w="6599" w:type="dxa"/>
          </w:tcPr>
          <w:p w14:paraId="444B0632" w14:textId="77777777" w:rsidR="00773D13" w:rsidRPr="00936426" w:rsidRDefault="00773D13" w:rsidP="003145C1">
            <w:pPr>
              <w:spacing w:after="160"/>
              <w:rPr>
                <w:b/>
              </w:rPr>
            </w:pPr>
            <w:r w:rsidRPr="00936426">
              <w:rPr>
                <w:b/>
              </w:rPr>
              <w:t>Evaluation Standard and Statutory Citation</w:t>
            </w:r>
          </w:p>
        </w:tc>
      </w:tr>
      <w:tr w:rsidR="00936426" w:rsidRPr="00936426" w14:paraId="369D3C84" w14:textId="77777777" w:rsidTr="003145C1">
        <w:tc>
          <w:tcPr>
            <w:tcW w:w="3116" w:type="dxa"/>
          </w:tcPr>
          <w:p w14:paraId="736EFF2E" w14:textId="44B35FFF" w:rsidR="00773D13" w:rsidRPr="00936426" w:rsidRDefault="00156CD2" w:rsidP="00156CD2">
            <w:pPr>
              <w:spacing w:after="160"/>
            </w:pPr>
            <w:r>
              <w:t>Request to establish or modify a water b</w:t>
            </w:r>
            <w:r w:rsidR="00773D13" w:rsidRPr="00936426">
              <w:t>ank</w:t>
            </w:r>
          </w:p>
        </w:tc>
        <w:tc>
          <w:tcPr>
            <w:tcW w:w="6599" w:type="dxa"/>
          </w:tcPr>
          <w:p w14:paraId="04406CDE" w14:textId="77777777" w:rsidR="00773D13" w:rsidRPr="00936426" w:rsidRDefault="00773D13" w:rsidP="003145C1">
            <w:pPr>
              <w:spacing w:after="160"/>
            </w:pPr>
            <w:r w:rsidRPr="00936426">
              <w:t>Whether the proposed bank will lead to the exercise of a trust water right that impairs the public interest (RCW 90.42.040(4)(a)).</w:t>
            </w:r>
          </w:p>
        </w:tc>
      </w:tr>
      <w:tr w:rsidR="00936426" w:rsidRPr="00936426" w14:paraId="293B30D2" w14:textId="77777777" w:rsidTr="003145C1">
        <w:tc>
          <w:tcPr>
            <w:tcW w:w="3116" w:type="dxa"/>
          </w:tcPr>
          <w:p w14:paraId="492772D0" w14:textId="77777777" w:rsidR="00773D13" w:rsidRPr="00936426" w:rsidRDefault="00773D13" w:rsidP="003145C1">
            <w:pPr>
              <w:spacing w:after="160"/>
            </w:pPr>
            <w:r w:rsidRPr="00936426">
              <w:t>Water right change application</w:t>
            </w:r>
          </w:p>
          <w:p w14:paraId="096C6DC2" w14:textId="77777777" w:rsidR="00773D13" w:rsidRPr="00936426" w:rsidRDefault="00773D13" w:rsidP="003145C1">
            <w:pPr>
              <w:spacing w:after="160"/>
            </w:pPr>
            <w:r w:rsidRPr="00936426">
              <w:t>Or</w:t>
            </w:r>
          </w:p>
          <w:p w14:paraId="1FBB56F0" w14:textId="2BE6BE40" w:rsidR="00773D13" w:rsidRPr="00936426" w:rsidRDefault="00773D13" w:rsidP="005E0475">
            <w:pPr>
              <w:spacing w:after="160"/>
            </w:pPr>
            <w:r w:rsidRPr="00936426">
              <w:t xml:space="preserve">Application to transfer a water </w:t>
            </w:r>
            <w:r w:rsidRPr="00CA1A14">
              <w:t xml:space="preserve">right </w:t>
            </w:r>
            <w:r w:rsidR="005E0475" w:rsidRPr="00CA1A14">
              <w:t>to the TWRP</w:t>
            </w:r>
            <w:r w:rsidR="00BF1B61" w:rsidRPr="00CA1A14">
              <w:t xml:space="preserve"> </w:t>
            </w:r>
            <w:r w:rsidR="00CA1A14" w:rsidRPr="00CA1A14">
              <w:t>(see p.6</w:t>
            </w:r>
            <w:r w:rsidR="00BF1B61" w:rsidRPr="00CA1A14">
              <w:t>)</w:t>
            </w:r>
          </w:p>
        </w:tc>
        <w:tc>
          <w:tcPr>
            <w:tcW w:w="6599" w:type="dxa"/>
          </w:tcPr>
          <w:p w14:paraId="7102F626" w14:textId="77777777" w:rsidR="00773D13" w:rsidRPr="00936426" w:rsidRDefault="00773D13" w:rsidP="003145C1">
            <w:pPr>
              <w:spacing w:after="160"/>
            </w:pPr>
            <w:r w:rsidRPr="00936426">
              <w:t xml:space="preserve">Whether the proposed change </w:t>
            </w:r>
            <w:r w:rsidR="00936426">
              <w:t>or transfer</w:t>
            </w:r>
            <w:r w:rsidRPr="00936426">
              <w:t xml:space="preserve"> will lead to the exercise of a trust water right that impairs the public interest (RCW 90.42.040(4)(a)).</w:t>
            </w:r>
          </w:p>
          <w:p w14:paraId="19A9FC27" w14:textId="504EC88D" w:rsidR="00773D13" w:rsidRPr="00936426" w:rsidRDefault="00773D13" w:rsidP="003145C1">
            <w:pPr>
              <w:spacing w:after="160"/>
            </w:pPr>
            <w:r w:rsidRPr="00936426">
              <w:t>If the application is to change</w:t>
            </w:r>
            <w:r w:rsidR="00936426">
              <w:t xml:space="preserve"> or transfer</w:t>
            </w:r>
            <w:r w:rsidRPr="00936426">
              <w:t xml:space="preserve"> a groundwater right, Ecology will also evaluate whether the change is detrimental to the public interest (see </w:t>
            </w:r>
            <w:r w:rsidR="00936426" w:rsidRPr="00936426">
              <w:t>R.D. Merrill Co. v. Pollution Control Hearings Bd., 137 Wn.2d 118, 969 P.2d 459 (1999)</w:t>
            </w:r>
            <w:r w:rsidRPr="00936426">
              <w:t>).</w:t>
            </w:r>
            <w:ins w:id="66" w:author="Mary McCrea" w:date="2021-09-19T12:52:00Z">
              <w:r w:rsidR="006E5715" w:rsidRPr="001479C4">
                <w:rPr>
                  <w:b/>
                  <w:bCs/>
                </w:rPr>
                <w:t xml:space="preserve"> This box is confusing. Need to define “exercise of a trust water right” in the definitions section.</w:t>
              </w:r>
            </w:ins>
          </w:p>
        </w:tc>
      </w:tr>
      <w:tr w:rsidR="00936426" w:rsidRPr="00936426" w14:paraId="0250AB64" w14:textId="77777777" w:rsidTr="003145C1">
        <w:tc>
          <w:tcPr>
            <w:tcW w:w="3116" w:type="dxa"/>
          </w:tcPr>
          <w:p w14:paraId="5ECCBB28" w14:textId="77777777" w:rsidR="00773D13" w:rsidRPr="00936426" w:rsidRDefault="00773D13" w:rsidP="003145C1">
            <w:pPr>
              <w:spacing w:after="160"/>
            </w:pPr>
            <w:r w:rsidRPr="00936426">
              <w:t>Application for a new mitigated water right</w:t>
            </w:r>
          </w:p>
        </w:tc>
        <w:tc>
          <w:tcPr>
            <w:tcW w:w="6599" w:type="dxa"/>
          </w:tcPr>
          <w:p w14:paraId="6F34E9AF" w14:textId="391D8EDE" w:rsidR="00773D13" w:rsidRPr="00936426" w:rsidRDefault="00773D13" w:rsidP="003145C1">
            <w:pPr>
              <w:spacing w:after="160"/>
            </w:pPr>
            <w:r w:rsidRPr="00936426">
              <w:t>Whether the new appropriation will be detrimental to the public welfare (RCW 90.03.290).</w:t>
            </w:r>
            <w:ins w:id="67" w:author="Mary McCrea" w:date="2021-09-19T12:53:00Z">
              <w:r w:rsidR="006E5715" w:rsidRPr="001479C4">
                <w:rPr>
                  <w:b/>
                  <w:bCs/>
                </w:rPr>
                <w:t xml:space="preserve"> </w:t>
              </w:r>
            </w:ins>
            <w:r w:rsidR="001479C4">
              <w:rPr>
                <w:b/>
                <w:bCs/>
                <w:color w:val="FF0000"/>
              </w:rPr>
              <w:t>A</w:t>
            </w:r>
            <w:ins w:id="68" w:author="Mary McCrea" w:date="2021-09-19T12:53:00Z">
              <w:r w:rsidR="006E5715" w:rsidRPr="001479C4">
                <w:rPr>
                  <w:b/>
                  <w:bCs/>
                </w:rPr>
                <w:t>lso define “public welfare” and whether/how that differs from “public interest.”</w:t>
              </w:r>
            </w:ins>
          </w:p>
          <w:p w14:paraId="5BF5DDF3" w14:textId="77777777" w:rsidR="00773D13" w:rsidRPr="00936426" w:rsidRDefault="00773D13" w:rsidP="003145C1">
            <w:pPr>
              <w:spacing w:after="160"/>
            </w:pPr>
            <w:r w:rsidRPr="00936426">
              <w:t>Whether the new mitigated right will lead to the exercise of a trust water right that impairs the public interest (RCW 90.42.040(4)(a)).</w:t>
            </w:r>
          </w:p>
        </w:tc>
      </w:tr>
    </w:tbl>
    <w:p w14:paraId="6BCBD552" w14:textId="69F12D8C" w:rsidR="00902055" w:rsidRPr="00936426" w:rsidRDefault="00FC3069" w:rsidP="005F6645">
      <w:pPr>
        <w:pStyle w:val="Heading3"/>
        <w:numPr>
          <w:ilvl w:val="0"/>
          <w:numId w:val="17"/>
        </w:numPr>
      </w:pPr>
      <w:r w:rsidRPr="00936426">
        <w:lastRenderedPageBreak/>
        <w:t xml:space="preserve">Water Right </w:t>
      </w:r>
      <w:r w:rsidR="00DD66C9" w:rsidRPr="00936426">
        <w:t>Changes</w:t>
      </w:r>
      <w:r w:rsidRPr="00936426">
        <w:t xml:space="preserve"> to Create </w:t>
      </w:r>
      <w:r w:rsidR="006419EB" w:rsidRPr="00936426">
        <w:t>M</w:t>
      </w:r>
      <w:r w:rsidR="00DD66C9" w:rsidRPr="00936426">
        <w:t xml:space="preserve">itigating </w:t>
      </w:r>
      <w:r w:rsidR="006419EB" w:rsidRPr="00936426">
        <w:t>R</w:t>
      </w:r>
      <w:r w:rsidR="00C50A38" w:rsidRPr="00936426">
        <w:t>ights</w:t>
      </w:r>
    </w:p>
    <w:p w14:paraId="05C39B43" w14:textId="6B292B28" w:rsidR="00DD66C9" w:rsidRPr="0004498E" w:rsidRDefault="00802209" w:rsidP="00C9264A">
      <w:pPr>
        <w:spacing w:line="240" w:lineRule="auto"/>
      </w:pPr>
      <w:r w:rsidRPr="008A6A32">
        <w:t xml:space="preserve">To achieve the standards for mitigation in </w:t>
      </w:r>
      <w:r w:rsidR="00CF0593" w:rsidRPr="008A6A32">
        <w:t>#</w:t>
      </w:r>
      <w:r w:rsidRPr="008A6A32">
        <w:t>4</w:t>
      </w:r>
      <w:r w:rsidR="00CF0593" w:rsidRPr="008A6A32">
        <w:t xml:space="preserve"> above</w:t>
      </w:r>
      <w:r w:rsidRPr="008A6A32">
        <w:t>,</w:t>
      </w:r>
      <w:r w:rsidR="0038288C" w:rsidRPr="008A6A32">
        <w:t xml:space="preserve"> </w:t>
      </w:r>
      <w:r w:rsidR="00F5767C" w:rsidRPr="008A6A32">
        <w:t xml:space="preserve">most </w:t>
      </w:r>
      <w:r w:rsidR="0038288C" w:rsidRPr="00CA1A14">
        <w:t xml:space="preserve">water rights </w:t>
      </w:r>
      <w:r w:rsidR="00CA1A14" w:rsidRPr="00CA1A14">
        <w:t>intended as mitigating</w:t>
      </w:r>
      <w:r w:rsidR="00BF1B61" w:rsidRPr="00CA1A14">
        <w:t xml:space="preserve"> rights </w:t>
      </w:r>
      <w:r w:rsidR="0038288C" w:rsidRPr="00CA1A14">
        <w:t>will</w:t>
      </w:r>
      <w:r w:rsidR="0038288C" w:rsidRPr="008A6A32">
        <w:t xml:space="preserve"> have to undergo </w:t>
      </w:r>
      <w:r w:rsidR="00DD66C9" w:rsidRPr="008A6A32">
        <w:t xml:space="preserve">a </w:t>
      </w:r>
      <w:r w:rsidR="00A05AC1" w:rsidRPr="008A6A32">
        <w:t xml:space="preserve">change in </w:t>
      </w:r>
      <w:r w:rsidR="00A05AC1">
        <w:t>purpose of use under RCW 90.03.380.</w:t>
      </w:r>
      <w:r w:rsidR="00902055">
        <w:t xml:space="preserve"> </w:t>
      </w:r>
      <w:r w:rsidR="00847146">
        <w:t>The</w:t>
      </w:r>
      <w:r w:rsidR="002A4082">
        <w:t xml:space="preserve"> water right change application </w:t>
      </w:r>
      <w:r w:rsidR="00847146">
        <w:t xml:space="preserve">should include </w:t>
      </w:r>
      <w:r w:rsidR="002A4082">
        <w:t>a description of the intended new use</w:t>
      </w:r>
      <w:r w:rsidR="00D763F7">
        <w:t>s to be served by the water bank</w:t>
      </w:r>
      <w:r w:rsidR="00847146">
        <w:t xml:space="preserve"> (RCW 90.42.110(2))</w:t>
      </w:r>
      <w:r w:rsidR="002A4082">
        <w:t xml:space="preserve">. This description should </w:t>
      </w:r>
      <w:r w:rsidR="002A4082" w:rsidRPr="008A6A32">
        <w:t xml:space="preserve">match that provided in the </w:t>
      </w:r>
      <w:r w:rsidR="005E0475">
        <w:t>water banking request</w:t>
      </w:r>
      <w:r w:rsidR="002A4082" w:rsidRPr="0004498E">
        <w:t xml:space="preserve"> form submitted to Ecology.</w:t>
      </w:r>
      <w:r w:rsidR="000A0D2D" w:rsidRPr="0004498E">
        <w:t xml:space="preserve"> </w:t>
      </w:r>
    </w:p>
    <w:p w14:paraId="3C28161B" w14:textId="085D3B94" w:rsidR="00123B61" w:rsidRPr="0004498E" w:rsidRDefault="00CF33AF" w:rsidP="00927336">
      <w:pPr>
        <w:spacing w:line="240" w:lineRule="auto"/>
      </w:pPr>
      <w:r w:rsidRPr="0004498E">
        <w:t>A</w:t>
      </w:r>
      <w:r w:rsidR="00927336" w:rsidRPr="0004498E">
        <w:t xml:space="preserve"> water right holder may not use, </w:t>
      </w:r>
      <w:r w:rsidR="00933468" w:rsidRPr="0004498E">
        <w:t>allocate</w:t>
      </w:r>
      <w:r w:rsidR="00927336" w:rsidRPr="0004498E">
        <w:t xml:space="preserve">, or exercise </w:t>
      </w:r>
      <w:ins w:id="69" w:author="Mary McCrea" w:date="2021-09-19T12:55:00Z">
        <w:r w:rsidR="004F4ECA">
          <w:t xml:space="preserve">a </w:t>
        </w:r>
      </w:ins>
      <w:r w:rsidR="00927336" w:rsidRPr="0004498E">
        <w:t>mitigati</w:t>
      </w:r>
      <w:ins w:id="70" w:author="Mary McCrea" w:date="2021-09-19T12:55:00Z">
        <w:r w:rsidR="004F4ECA">
          <w:t>ng</w:t>
        </w:r>
      </w:ins>
      <w:del w:id="71" w:author="Mary McCrea" w:date="2021-09-19T12:55:00Z">
        <w:r w:rsidR="00927336" w:rsidRPr="0004498E" w:rsidDel="004F4ECA">
          <w:delText>on</w:delText>
        </w:r>
      </w:del>
      <w:ins w:id="72" w:author="Mary McCrea" w:date="2021-09-19T12:55:00Z">
        <w:r w:rsidR="004F4ECA">
          <w:t xml:space="preserve"> water right</w:t>
        </w:r>
      </w:ins>
      <w:r w:rsidR="00927336" w:rsidRPr="0004498E">
        <w:t xml:space="preserve"> without a water </w:t>
      </w:r>
      <w:r w:rsidRPr="0004498E">
        <w:t xml:space="preserve">banking agreement with Ecology. </w:t>
      </w:r>
      <w:r w:rsidR="00BB2E6B" w:rsidRPr="0004498E">
        <w:t xml:space="preserve">Therefore, if a water right holder applies to change the purpose of use of </w:t>
      </w:r>
      <w:r w:rsidR="00F70558" w:rsidRPr="0004498E">
        <w:t>a</w:t>
      </w:r>
      <w:r w:rsidR="00BB2E6B" w:rsidRPr="0004498E">
        <w:t xml:space="preserve"> water right to instream flow and mitigation</w:t>
      </w:r>
      <w:ins w:id="73" w:author="Mary McCrea" w:date="2021-09-19T12:54:00Z">
        <w:r w:rsidR="004F4ECA">
          <w:t>,</w:t>
        </w:r>
      </w:ins>
      <w:r w:rsidR="00BB2E6B" w:rsidRPr="0004498E">
        <w:t xml:space="preserve"> and Ecology finds </w:t>
      </w:r>
      <w:r w:rsidR="00933468" w:rsidRPr="0004498E">
        <w:t xml:space="preserve">that </w:t>
      </w:r>
      <w:r w:rsidR="00BB2E6B" w:rsidRPr="0004498E">
        <w:t>the change meets the requirements under RCW 90.03.380, but the water right holder does not have a signed water banking agreement in place with Ecology</w:t>
      </w:r>
      <w:r w:rsidR="00927336" w:rsidRPr="0004498E">
        <w:t>,</w:t>
      </w:r>
      <w:r w:rsidR="00C94F0C" w:rsidRPr="0004498E">
        <w:rPr>
          <w:rStyle w:val="FootnoteReference"/>
        </w:rPr>
        <w:footnoteReference w:id="8"/>
      </w:r>
      <w:r w:rsidR="00927336" w:rsidRPr="0004498E">
        <w:t xml:space="preserve"> then </w:t>
      </w:r>
      <w:del w:id="74" w:author="Mary McCrea" w:date="2021-09-19T12:56:00Z">
        <w:r w:rsidR="00927336" w:rsidRPr="0004498E" w:rsidDel="004F4ECA">
          <w:delText xml:space="preserve">Ecology will issue a </w:delText>
        </w:r>
        <w:r w:rsidR="003115FC" w:rsidRPr="0004498E" w:rsidDel="004F4ECA">
          <w:rPr>
            <w:u w:val="single"/>
          </w:rPr>
          <w:delText>provisional</w:delText>
        </w:r>
        <w:r w:rsidR="00927336" w:rsidRPr="0004498E" w:rsidDel="004F4ECA">
          <w:rPr>
            <w:u w:val="single"/>
          </w:rPr>
          <w:delText xml:space="preserve"> </w:delText>
        </w:r>
      </w:del>
      <w:ins w:id="75" w:author="Mary McCrea" w:date="2021-09-19T12:56:00Z">
        <w:r w:rsidR="004F4ECA">
          <w:rPr>
            <w:u w:val="single"/>
          </w:rPr>
          <w:t xml:space="preserve">any </w:t>
        </w:r>
      </w:ins>
      <w:r w:rsidR="00927336" w:rsidRPr="0004498E">
        <w:rPr>
          <w:u w:val="single"/>
        </w:rPr>
        <w:t>approval</w:t>
      </w:r>
      <w:r w:rsidR="00927336" w:rsidRPr="0004498E">
        <w:t xml:space="preserve"> to change the purpose of use to instream flow and mitigation</w:t>
      </w:r>
      <w:ins w:id="76" w:author="Mary McCrea" w:date="2021-09-19T12:56:00Z">
        <w:r w:rsidR="004F4ECA">
          <w:t xml:space="preserve"> issued </w:t>
        </w:r>
      </w:ins>
      <w:ins w:id="77" w:author="Mary McCrea" w:date="2021-09-19T12:57:00Z">
        <w:r w:rsidR="004F4ECA">
          <w:t xml:space="preserve">by Ecology </w:t>
        </w:r>
      </w:ins>
      <w:ins w:id="78" w:author="Mary McCrea" w:date="2021-09-19T12:56:00Z">
        <w:r w:rsidR="004F4ECA">
          <w:t xml:space="preserve">will be </w:t>
        </w:r>
      </w:ins>
      <w:del w:id="79" w:author="Mary McCrea" w:date="2021-09-19T13:04:00Z">
        <w:r w:rsidR="00927336" w:rsidRPr="0004498E" w:rsidDel="00552785">
          <w:delText>.</w:delText>
        </w:r>
      </w:del>
      <w:ins w:id="80" w:author="Mary McCrea" w:date="2021-09-19T13:04:00Z">
        <w:r w:rsidR="00552785">
          <w:t>provisional.</w:t>
        </w:r>
      </w:ins>
      <w:r w:rsidR="00927336" w:rsidRPr="0004498E">
        <w:t xml:space="preserve"> If an agreement is not executed within 6 months</w:t>
      </w:r>
      <w:r w:rsidR="00933468" w:rsidRPr="0004498E">
        <w:t xml:space="preserve"> of the change report of examination</w:t>
      </w:r>
      <w:r w:rsidR="00927336" w:rsidRPr="0004498E">
        <w:t>, the change will be cancelled and the water right will revert to the original purpose of use.</w:t>
      </w:r>
      <w:r w:rsidR="00BB2E6B" w:rsidRPr="0004498E">
        <w:rPr>
          <w:rStyle w:val="FootnoteReference"/>
        </w:rPr>
        <w:footnoteReference w:id="9"/>
      </w:r>
      <w:r w:rsidR="00927336" w:rsidRPr="0004498E">
        <w:t xml:space="preserve"> </w:t>
      </w:r>
    </w:p>
    <w:p w14:paraId="68E4EF8F" w14:textId="7426D78B" w:rsidR="000A0D2D" w:rsidRPr="008A6A32" w:rsidRDefault="000A0D2D" w:rsidP="00C9264A">
      <w:pPr>
        <w:spacing w:line="240" w:lineRule="auto"/>
      </w:pPr>
      <w:r w:rsidRPr="00BF1B61">
        <w:t>In the rare circumstance that the prospective water banker does not need to change their water right,</w:t>
      </w:r>
      <w:r w:rsidR="00BF1B61" w:rsidRPr="00BF1B61">
        <w:rPr>
          <w:rStyle w:val="FootnoteReference"/>
        </w:rPr>
        <w:footnoteReference w:id="10"/>
      </w:r>
      <w:r w:rsidRPr="00BF1B61">
        <w:t xml:space="preserve"> the prospective banker will need to submit an </w:t>
      </w:r>
      <w:r w:rsidRPr="00BF1B61">
        <w:rPr>
          <w:i/>
        </w:rPr>
        <w:t>Application to Transfer a Water Right to the TWRP</w:t>
      </w:r>
      <w:r w:rsidRPr="00BF1B61">
        <w:t xml:space="preserve"> in conjunction with their </w:t>
      </w:r>
      <w:r w:rsidR="00F53A73" w:rsidRPr="00BF1B61">
        <w:t xml:space="preserve">water </w:t>
      </w:r>
      <w:r w:rsidRPr="00BF1B61">
        <w:t>banking request. Per RCW 90.42.110, Ecology shall review the application under RCW 90.03.380.</w:t>
      </w:r>
    </w:p>
    <w:p w14:paraId="31C7346A" w14:textId="77777777" w:rsidR="00B35E10" w:rsidRPr="008A6A32" w:rsidRDefault="00B35E10" w:rsidP="00C9264A">
      <w:pPr>
        <w:spacing w:line="240" w:lineRule="auto"/>
      </w:pPr>
      <w:r w:rsidRPr="008A6A32">
        <w:rPr>
          <w:rFonts w:eastAsia="Times New Roman"/>
          <w:bCs/>
        </w:rPr>
        <w:t>Changes to water rights established as family farm permits under chapter 90.66 RCW shall comply with specific provisions in RCW 90.66.065.</w:t>
      </w:r>
    </w:p>
    <w:p w14:paraId="42329CD3" w14:textId="6A8942AA" w:rsidR="000A0D2D" w:rsidRDefault="000A0D2D" w:rsidP="00C9264A">
      <w:pPr>
        <w:spacing w:line="240" w:lineRule="auto"/>
      </w:pPr>
      <w:r w:rsidRPr="008A6A32">
        <w:t xml:space="preserve">Ecology’s decision on a water right change application under RCW 90.03.380, and the decision on an Application to Transfer a Water Right to the TWRP under </w:t>
      </w:r>
      <w:r>
        <w:t>RCW 90.42.110</w:t>
      </w:r>
      <w:r w:rsidR="003D1A7D">
        <w:t>,</w:t>
      </w:r>
      <w:r>
        <w:t xml:space="preserve"> are </w:t>
      </w:r>
      <w:del w:id="81" w:author="Mary McCrea" w:date="2021-09-19T12:57:00Z">
        <w:r w:rsidDel="001760AF">
          <w:delText>appealable</w:delText>
        </w:r>
      </w:del>
      <w:r>
        <w:t xml:space="preserve"> decisions</w:t>
      </w:r>
      <w:ins w:id="82" w:author="Mary McCrea" w:date="2021-09-19T12:57:00Z">
        <w:r w:rsidR="001760AF">
          <w:t xml:space="preserve"> that may be appealed to the PCHB</w:t>
        </w:r>
      </w:ins>
      <w:r>
        <w:t>.</w:t>
      </w:r>
    </w:p>
    <w:p w14:paraId="2AB72E15" w14:textId="30F4E601" w:rsidR="00E548D1" w:rsidRPr="0004498E" w:rsidRDefault="00E548D1" w:rsidP="005F6645">
      <w:pPr>
        <w:pStyle w:val="Heading3"/>
        <w:numPr>
          <w:ilvl w:val="0"/>
          <w:numId w:val="17"/>
        </w:numPr>
      </w:pPr>
      <w:r w:rsidRPr="0004498E">
        <w:t>Water Conservancy Boards</w:t>
      </w:r>
    </w:p>
    <w:p w14:paraId="506FB6E4" w14:textId="57AD1469" w:rsidR="00E548D1" w:rsidRPr="00383789" w:rsidRDefault="00DE618D" w:rsidP="00C9264A">
      <w:pPr>
        <w:spacing w:line="240" w:lineRule="auto"/>
      </w:pPr>
      <w:r>
        <w:t xml:space="preserve">An application for a </w:t>
      </w:r>
      <w:r w:rsidR="003D2A98">
        <w:t>w</w:t>
      </w:r>
      <w:r w:rsidR="0038288C">
        <w:t>ater right c</w:t>
      </w:r>
      <w:r w:rsidR="00902055">
        <w:t xml:space="preserve">hange may be </w:t>
      </w:r>
      <w:r>
        <w:t>submitted to</w:t>
      </w:r>
      <w:r w:rsidR="00902055">
        <w:t xml:space="preserve"> Ecology </w:t>
      </w:r>
      <w:r w:rsidR="0038288C">
        <w:t>or a Water Conservancy Board</w:t>
      </w:r>
      <w:r>
        <w:t>, in those areas where Water Conservancy Boards have been established</w:t>
      </w:r>
      <w:r w:rsidR="0038288C">
        <w:t xml:space="preserve">. Per RCW 90.80.055, a Water Conservancy Board may </w:t>
      </w:r>
      <w:r w:rsidR="002868A2">
        <w:t xml:space="preserve">act upon </w:t>
      </w:r>
      <w:r w:rsidR="00834D03">
        <w:t xml:space="preserve">an application to </w:t>
      </w:r>
      <w:r w:rsidR="0038288C">
        <w:t xml:space="preserve">establish a trust water right. However, </w:t>
      </w:r>
      <w:ins w:id="83" w:author="Mary McCrea" w:date="2021-09-19T12:58:00Z">
        <w:r w:rsidR="00C33FC6">
          <w:t xml:space="preserve">as explained below, </w:t>
        </w:r>
      </w:ins>
      <w:r w:rsidR="0038288C">
        <w:t xml:space="preserve">it is still at Ecology’s discretion whether </w:t>
      </w:r>
      <w:r w:rsidR="002F6358">
        <w:t>to</w:t>
      </w:r>
      <w:r w:rsidR="0038288C">
        <w:t xml:space="preserve"> </w:t>
      </w:r>
      <w:r w:rsidR="00CF5129">
        <w:t xml:space="preserve">create and hold a trust water right </w:t>
      </w:r>
      <w:r w:rsidR="006641AB">
        <w:t xml:space="preserve">(see </w:t>
      </w:r>
      <w:r w:rsidR="00383789" w:rsidRPr="00383789">
        <w:rPr>
          <w:i/>
        </w:rPr>
        <w:t>Crown West Realty, LLC v. Pollution Control Hearings Board</w:t>
      </w:r>
      <w:r w:rsidR="006641AB" w:rsidRPr="00383789">
        <w:rPr>
          <w:rStyle w:val="FootnoteReference"/>
        </w:rPr>
        <w:footnoteReference w:id="11"/>
      </w:r>
      <w:r w:rsidR="006641AB" w:rsidRPr="00383789">
        <w:t>)</w:t>
      </w:r>
      <w:r w:rsidR="0038288C" w:rsidRPr="00383789">
        <w:t xml:space="preserve">. </w:t>
      </w:r>
    </w:p>
    <w:p w14:paraId="68C82BCE" w14:textId="46154803" w:rsidR="002023AE" w:rsidRDefault="007B4FA4" w:rsidP="00C9264A">
      <w:pPr>
        <w:spacing w:line="240" w:lineRule="auto"/>
      </w:pPr>
      <w:r>
        <w:t>F</w:t>
      </w:r>
      <w:r w:rsidR="002023AE">
        <w:t xml:space="preserve">or applications processed by </w:t>
      </w:r>
      <w:r w:rsidR="002D1977">
        <w:t xml:space="preserve">Water </w:t>
      </w:r>
      <w:r w:rsidR="002023AE">
        <w:t xml:space="preserve">Conservancy Boards, a </w:t>
      </w:r>
      <w:r w:rsidR="004C508F">
        <w:t xml:space="preserve">trust </w:t>
      </w:r>
      <w:r w:rsidR="002023AE">
        <w:t xml:space="preserve">water right </w:t>
      </w:r>
      <w:r w:rsidR="004C508F">
        <w:t xml:space="preserve">with instream flow and mitigation as purposes of use </w:t>
      </w:r>
      <w:r w:rsidR="003D2A98">
        <w:t>will</w:t>
      </w:r>
      <w:r w:rsidR="002023AE">
        <w:t xml:space="preserve"> only </w:t>
      </w:r>
      <w:r w:rsidR="00D80840">
        <w:t xml:space="preserve">be </w:t>
      </w:r>
      <w:r w:rsidR="002023AE" w:rsidRPr="000058F4">
        <w:rPr>
          <w:i/>
        </w:rPr>
        <w:t>established</w:t>
      </w:r>
      <w:r w:rsidR="000058F4">
        <w:t>, and therefore protected from relinquishment under RCW 90.14.140(2)(h),</w:t>
      </w:r>
      <w:r w:rsidR="002023AE">
        <w:t xml:space="preserve"> upon: </w:t>
      </w:r>
    </w:p>
    <w:p w14:paraId="62457C03" w14:textId="507E86F3" w:rsidR="002023AE" w:rsidRPr="0004498E" w:rsidRDefault="002023AE" w:rsidP="00CE7517">
      <w:pPr>
        <w:pStyle w:val="ListParagraph"/>
        <w:numPr>
          <w:ilvl w:val="0"/>
          <w:numId w:val="5"/>
        </w:numPr>
        <w:spacing w:line="240" w:lineRule="auto"/>
        <w:contextualSpacing w:val="0"/>
      </w:pPr>
      <w:r>
        <w:lastRenderedPageBreak/>
        <w:t xml:space="preserve">A </w:t>
      </w:r>
      <w:r w:rsidR="002D1977">
        <w:t xml:space="preserve">Water </w:t>
      </w:r>
      <w:r w:rsidRPr="0004498E">
        <w:t>C</w:t>
      </w:r>
      <w:r w:rsidR="004C508F" w:rsidRPr="0004498E">
        <w:t>onservancy Board</w:t>
      </w:r>
      <w:r w:rsidRPr="0004498E">
        <w:t xml:space="preserve"> </w:t>
      </w:r>
      <w:r w:rsidR="005B03B4" w:rsidRPr="0004498E">
        <w:t xml:space="preserve">record of decision </w:t>
      </w:r>
      <w:r w:rsidR="0085441A" w:rsidRPr="0004498E">
        <w:t xml:space="preserve">(“Board’s decision”) </w:t>
      </w:r>
      <w:r w:rsidRPr="0004498E">
        <w:t xml:space="preserve">under </w:t>
      </w:r>
      <w:r w:rsidR="00016944" w:rsidRPr="0004498E">
        <w:t xml:space="preserve">RCW </w:t>
      </w:r>
      <w:r w:rsidRPr="0004498E">
        <w:t>90.03.380 and WAC 173-153-060</w:t>
      </w:r>
      <w:r w:rsidR="00D54494" w:rsidRPr="0004498E">
        <w:t xml:space="preserve"> </w:t>
      </w:r>
      <w:r w:rsidR="00383789" w:rsidRPr="0004498E">
        <w:t>that</w:t>
      </w:r>
      <w:r w:rsidR="00D54494" w:rsidRPr="0004498E">
        <w:t xml:space="preserve"> is affirmed or modified by Ecology to approve a change of the water right</w:t>
      </w:r>
      <w:r w:rsidR="000058F4" w:rsidRPr="0004498E">
        <w:t>; and</w:t>
      </w:r>
    </w:p>
    <w:p w14:paraId="1EB37ACC" w14:textId="77777777" w:rsidR="002023AE" w:rsidRPr="0004498E" w:rsidRDefault="002023AE" w:rsidP="00CE7517">
      <w:pPr>
        <w:pStyle w:val="ListParagraph"/>
        <w:numPr>
          <w:ilvl w:val="0"/>
          <w:numId w:val="5"/>
        </w:numPr>
        <w:spacing w:line="240" w:lineRule="auto"/>
        <w:contextualSpacing w:val="0"/>
      </w:pPr>
      <w:r w:rsidRPr="0004498E">
        <w:t xml:space="preserve">A corresponding </w:t>
      </w:r>
      <w:r w:rsidR="00970E2F" w:rsidRPr="0004498E">
        <w:t>trust water right</w:t>
      </w:r>
      <w:r w:rsidR="002D1977" w:rsidRPr="0004498E">
        <w:t xml:space="preserve"> agreement</w:t>
      </w:r>
      <w:r w:rsidRPr="0004498E">
        <w:t xml:space="preserve"> signed by the applicant and </w:t>
      </w:r>
      <w:r w:rsidR="002D1977" w:rsidRPr="0004498E">
        <w:t>Ecology</w:t>
      </w:r>
      <w:r w:rsidRPr="0004498E">
        <w:t xml:space="preserve">. </w:t>
      </w:r>
    </w:p>
    <w:p w14:paraId="163FF1F2" w14:textId="11B8CBDE" w:rsidR="003115FC" w:rsidRPr="0004498E" w:rsidRDefault="007B4FA4" w:rsidP="007B4FA4">
      <w:r w:rsidRPr="0004498E">
        <w:t>Therefore, w</w:t>
      </w:r>
      <w:r w:rsidR="003115FC" w:rsidRPr="0004498E">
        <w:t xml:space="preserve">hen Ecology reviews a Board’s </w:t>
      </w:r>
      <w:r w:rsidR="0085441A" w:rsidRPr="0004498E">
        <w:t>d</w:t>
      </w:r>
      <w:r w:rsidR="003115FC" w:rsidRPr="0004498E">
        <w:t xml:space="preserve">ecision, Ecology will </w:t>
      </w:r>
      <w:r w:rsidRPr="0004498E">
        <w:t>determine if</w:t>
      </w:r>
      <w:r w:rsidR="003115FC" w:rsidRPr="0004498E">
        <w:t xml:space="preserve"> the applicant has a signed water banking agreement in place.</w:t>
      </w:r>
      <w:r w:rsidR="003115FC" w:rsidRPr="0004498E">
        <w:rPr>
          <w:rStyle w:val="FootnoteReference"/>
        </w:rPr>
        <w:footnoteReference w:id="12"/>
      </w:r>
      <w:r w:rsidR="003115FC" w:rsidRPr="0004498E">
        <w:t xml:space="preserve"> If not, Ecology will modify the Board’s </w:t>
      </w:r>
      <w:r w:rsidR="0085441A" w:rsidRPr="0004498E">
        <w:t xml:space="preserve">decision </w:t>
      </w:r>
      <w:r w:rsidR="003115FC" w:rsidRPr="0004498E">
        <w:t xml:space="preserve">to </w:t>
      </w:r>
      <w:ins w:id="86" w:author="Mary McCrea" w:date="2021-09-19T12:58:00Z">
        <w:r w:rsidR="00C33FC6">
          <w:t>condition</w:t>
        </w:r>
      </w:ins>
      <w:del w:id="87" w:author="Mary McCrea" w:date="2021-09-19T12:58:00Z">
        <w:r w:rsidR="003115FC" w:rsidRPr="0004498E" w:rsidDel="00C33FC6">
          <w:delText>provision</w:delText>
        </w:r>
      </w:del>
      <w:r w:rsidR="003115FC" w:rsidRPr="0004498E">
        <w:t xml:space="preserve"> the approval of the change in purpose of use on execution of an agreement</w:t>
      </w:r>
      <w:r w:rsidRPr="0004498E">
        <w:t>.</w:t>
      </w:r>
      <w:r w:rsidR="003115FC" w:rsidRPr="0004498E">
        <w:rPr>
          <w:rStyle w:val="FootnoteReference"/>
        </w:rPr>
        <w:footnoteReference w:id="13"/>
      </w:r>
      <w:r w:rsidR="003115FC" w:rsidRPr="0004498E">
        <w:t xml:space="preserve"> If an agreement is not executed within 6 months </w:t>
      </w:r>
      <w:r w:rsidRPr="0004498E">
        <w:t>following</w:t>
      </w:r>
      <w:r w:rsidR="003115FC" w:rsidRPr="0004498E">
        <w:t xml:space="preserve"> </w:t>
      </w:r>
      <w:r w:rsidRPr="0004498E">
        <w:t>completion of the appeal period under RCW 90.80.090</w:t>
      </w:r>
      <w:r w:rsidR="003115FC" w:rsidRPr="0004498E">
        <w:t>, the change will be cancelled and the water right will revert to the original purpose of use.</w:t>
      </w:r>
      <w:r w:rsidR="003115FC" w:rsidRPr="0004498E">
        <w:rPr>
          <w:rStyle w:val="FootnoteReference"/>
        </w:rPr>
        <w:footnoteReference w:id="14"/>
      </w:r>
      <w:r w:rsidR="003115FC" w:rsidRPr="0004498E">
        <w:t xml:space="preserve"> Note that if the Board’s </w:t>
      </w:r>
      <w:r w:rsidR="0085441A" w:rsidRPr="0004498E">
        <w:t>d</w:t>
      </w:r>
      <w:r w:rsidR="003115FC" w:rsidRPr="0004498E">
        <w:t xml:space="preserve">ecision already includes the </w:t>
      </w:r>
      <w:del w:id="88" w:author="Mary McCrea" w:date="2021-09-19T12:58:00Z">
        <w:r w:rsidR="003115FC" w:rsidRPr="0004498E" w:rsidDel="00C33FC6">
          <w:delText>provisional</w:delText>
        </w:r>
      </w:del>
      <w:ins w:id="89" w:author="Mary McCrea" w:date="2021-09-19T13:05:00Z">
        <w:r w:rsidR="00552785">
          <w:t>conditional</w:t>
        </w:r>
      </w:ins>
      <w:r w:rsidR="003115FC" w:rsidRPr="0004498E">
        <w:t xml:space="preserve"> approval described herein, Ecology may </w:t>
      </w:r>
      <w:r w:rsidRPr="0004498E">
        <w:t>affirm</w:t>
      </w:r>
      <w:r w:rsidR="003115FC" w:rsidRPr="0004498E">
        <w:t xml:space="preserve"> the decision.</w:t>
      </w:r>
    </w:p>
    <w:p w14:paraId="7243EDC9" w14:textId="0D22395D" w:rsidR="009E31EF" w:rsidRPr="0004498E" w:rsidRDefault="008B4C55" w:rsidP="005F6645">
      <w:pPr>
        <w:pStyle w:val="Heading3"/>
        <w:numPr>
          <w:ilvl w:val="0"/>
          <w:numId w:val="17"/>
        </w:numPr>
      </w:pPr>
      <w:r w:rsidRPr="0004498E">
        <w:t>Execution</w:t>
      </w:r>
      <w:r w:rsidR="00ED3D2F" w:rsidRPr="0004498E">
        <w:t xml:space="preserve">, </w:t>
      </w:r>
      <w:r w:rsidR="001500A6" w:rsidRPr="0004498E">
        <w:t>Tracking</w:t>
      </w:r>
      <w:r w:rsidR="00ED3D2F" w:rsidRPr="0004498E">
        <w:t>, and Termination</w:t>
      </w:r>
    </w:p>
    <w:p w14:paraId="3306330E" w14:textId="77777777" w:rsidR="007E7552" w:rsidRPr="0004498E" w:rsidRDefault="007E7552" w:rsidP="007E7552">
      <w:pPr>
        <w:spacing w:line="240" w:lineRule="auto"/>
      </w:pPr>
      <w:r w:rsidRPr="0004498E">
        <w:t>A water bank will be officially created upon execution of a water banking agreement.</w:t>
      </w:r>
    </w:p>
    <w:p w14:paraId="0FE15D75" w14:textId="080765D8" w:rsidR="009E31EF" w:rsidRPr="008A6A32" w:rsidRDefault="009E31EF" w:rsidP="00C9264A">
      <w:pPr>
        <w:pStyle w:val="ListParagraph"/>
        <w:spacing w:line="240" w:lineRule="auto"/>
        <w:ind w:left="0"/>
        <w:contextualSpacing w:val="0"/>
      </w:pPr>
      <w:r w:rsidRPr="0004498E">
        <w:t>Depending on the nature of the new intended uses, Ecology may require that the mitigating right be conveyed to Ecology by recorded deed.</w:t>
      </w:r>
      <w:r w:rsidR="00627EB8" w:rsidRPr="0004498E">
        <w:t xml:space="preserve"> </w:t>
      </w:r>
      <w:ins w:id="90" w:author="Mary McCrea" w:date="2021-09-19T12:59:00Z">
        <w:r w:rsidR="00C33FC6">
          <w:t xml:space="preserve">In any event, </w:t>
        </w:r>
      </w:ins>
      <w:del w:id="91" w:author="Mary McCrea" w:date="2021-09-19T12:59:00Z">
        <w:r w:rsidR="00627EB8" w:rsidRPr="0004498E" w:rsidDel="00C33FC6">
          <w:delText>I</w:delText>
        </w:r>
      </w:del>
      <w:ins w:id="92" w:author="Mary McCrea" w:date="2021-09-19T12:59:00Z">
        <w:r w:rsidR="00C33FC6">
          <w:t>i</w:t>
        </w:r>
      </w:ins>
      <w:r w:rsidR="00627EB8" w:rsidRPr="0004498E">
        <w:t xml:space="preserve">f the new mitigated uses are permanent, Ecology will require </w:t>
      </w:r>
      <w:r w:rsidR="00627EB8" w:rsidRPr="008A6A32">
        <w:t xml:space="preserve">that the water right </w:t>
      </w:r>
      <w:r w:rsidR="00C65024">
        <w:t xml:space="preserve">conveyed to Ecology </w:t>
      </w:r>
      <w:r w:rsidR="00627EB8" w:rsidRPr="008A6A32">
        <w:t>be recorded by deed.</w:t>
      </w:r>
    </w:p>
    <w:p w14:paraId="53CAFBEA" w14:textId="4930AAA6" w:rsidR="00073682" w:rsidRPr="008A6A32" w:rsidRDefault="00073682" w:rsidP="00C9264A">
      <w:pPr>
        <w:pStyle w:val="ListParagraph"/>
        <w:spacing w:line="240" w:lineRule="auto"/>
        <w:ind w:left="0"/>
        <w:contextualSpacing w:val="0"/>
      </w:pPr>
      <w:r w:rsidRPr="008A6A32">
        <w:t xml:space="preserve">Per RCW 90.42.170, Ecology will maintain information on its website on water banks that are </w:t>
      </w:r>
      <w:r w:rsidR="009A2275">
        <w:t xml:space="preserve">allocating </w:t>
      </w:r>
      <w:r w:rsidR="00627EB8" w:rsidRPr="008A6A32">
        <w:t>mitigation</w:t>
      </w:r>
      <w:r w:rsidRPr="008A6A32">
        <w:t xml:space="preserve"> (</w:t>
      </w:r>
      <w:r w:rsidR="00C85AEB" w:rsidRPr="008A6A32">
        <w:t>i.e.</w:t>
      </w:r>
      <w:r w:rsidRPr="008A6A32">
        <w:t xml:space="preserve">, banks that have assets available for mitigation). </w:t>
      </w:r>
    </w:p>
    <w:p w14:paraId="7C39621C" w14:textId="5EA47E2F" w:rsidR="00156CD2" w:rsidRDefault="00ED3D2F" w:rsidP="00777B81">
      <w:pPr>
        <w:pStyle w:val="ListParagraph"/>
        <w:spacing w:line="240" w:lineRule="auto"/>
        <w:ind w:left="0"/>
        <w:contextualSpacing w:val="0"/>
        <w:rPr>
          <w:u w:val="single"/>
        </w:rPr>
      </w:pPr>
      <w:r w:rsidRPr="008A6A32">
        <w:t xml:space="preserve">If a water banking agreement is terminated, the water banker may only </w:t>
      </w:r>
      <w:r w:rsidR="00857854" w:rsidRPr="008A6A32">
        <w:t xml:space="preserve">remove </w:t>
      </w:r>
      <w:r w:rsidRPr="008A6A32">
        <w:t xml:space="preserve">the portion of a water right(s) </w:t>
      </w:r>
      <w:r w:rsidR="00857854" w:rsidRPr="008A6A32">
        <w:t xml:space="preserve">from the TWRP </w:t>
      </w:r>
      <w:r w:rsidRPr="008A6A32">
        <w:t xml:space="preserve">that is not yet obligated to a mitigated use. Any </w:t>
      </w:r>
      <w:r w:rsidR="00936650">
        <w:t xml:space="preserve">portion of a mitigation </w:t>
      </w:r>
      <w:r w:rsidRPr="008A6A32">
        <w:t>water</w:t>
      </w:r>
      <w:r w:rsidR="00936650">
        <w:t xml:space="preserve"> right(s)</w:t>
      </w:r>
      <w:r w:rsidRPr="008A6A32">
        <w:t xml:space="preserve"> that is serving as mitigation must remain in the TWRP for the duration of that mitigated use.</w:t>
      </w:r>
    </w:p>
    <w:p w14:paraId="01E5B82F" w14:textId="2C343EDD" w:rsidR="00EE5AAA" w:rsidRDefault="00EE5AAA" w:rsidP="005F6645">
      <w:pPr>
        <w:pStyle w:val="Heading3"/>
        <w:numPr>
          <w:ilvl w:val="0"/>
          <w:numId w:val="17"/>
        </w:numPr>
      </w:pPr>
      <w:r w:rsidRPr="006641AB">
        <w:t>Changes to Water Bank Operations</w:t>
      </w:r>
    </w:p>
    <w:p w14:paraId="64D783F7" w14:textId="2FE415B7" w:rsidR="006641AB" w:rsidRPr="001479C4" w:rsidRDefault="006641AB" w:rsidP="00CF0DB6">
      <w:pPr>
        <w:rPr>
          <w:rFonts w:eastAsia="Times New Roman" w:cstheme="minorHAnsi"/>
          <w:b/>
          <w:bCs/>
        </w:rPr>
      </w:pPr>
      <w:r w:rsidRPr="006641AB">
        <w:t xml:space="preserve">An existing water bank that seeks to modify operations </w:t>
      </w:r>
      <w:r w:rsidR="009B594E">
        <w:t xml:space="preserve">substantially </w:t>
      </w:r>
      <w:r w:rsidRPr="006641AB">
        <w:t xml:space="preserve">from their existing </w:t>
      </w:r>
      <w:r>
        <w:t xml:space="preserve">water </w:t>
      </w:r>
      <w:r w:rsidRPr="006641AB">
        <w:t xml:space="preserve">banking agreement </w:t>
      </w:r>
      <w:r>
        <w:t xml:space="preserve">will be required to </w:t>
      </w:r>
      <w:r w:rsidRPr="006641AB">
        <w:t xml:space="preserve">submit </w:t>
      </w:r>
      <w:r w:rsidRPr="0055653F">
        <w:t xml:space="preserve">a new </w:t>
      </w:r>
      <w:r w:rsidR="00853C80">
        <w:t>water banking request</w:t>
      </w:r>
      <w:r w:rsidRPr="0055653F">
        <w:t xml:space="preserve"> form. Responses</w:t>
      </w:r>
      <w:r>
        <w:t xml:space="preserve"> on the form should provide Ecology and the public with a thorough understanding of the proposed changes to water bank operation and administration. </w:t>
      </w:r>
      <w:r w:rsidR="0083646B">
        <w:t xml:space="preserve">Upon acceptance of a new </w:t>
      </w:r>
      <w:r w:rsidR="00156CD2">
        <w:t>request</w:t>
      </w:r>
      <w:r w:rsidR="0083646B">
        <w:t>, Ecology will follow the same procedure and e</w:t>
      </w:r>
      <w:r w:rsidR="00486B48">
        <w:t>valuation as described in this s</w:t>
      </w:r>
      <w:r w:rsidR="0083646B">
        <w:t>ection for new banking requests.</w:t>
      </w:r>
      <w:ins w:id="93" w:author="Mary McCrea" w:date="2021-09-19T13:00:00Z">
        <w:r w:rsidR="00C33FC6" w:rsidRPr="001479C4">
          <w:rPr>
            <w:b/>
            <w:bCs/>
          </w:rPr>
          <w:t xml:space="preserve"> If</w:t>
        </w:r>
      </w:ins>
      <w:ins w:id="94" w:author="Mary McCrea" w:date="2021-09-19T13:01:00Z">
        <w:r w:rsidR="00C33FC6" w:rsidRPr="001479C4">
          <w:rPr>
            <w:b/>
            <w:bCs/>
          </w:rPr>
          <w:t xml:space="preserve"> Ecology denies the </w:t>
        </w:r>
      </w:ins>
      <w:ins w:id="95" w:author="Mary McCrea" w:date="2021-09-19T13:05:00Z">
        <w:r w:rsidR="00552785" w:rsidRPr="001479C4">
          <w:rPr>
            <w:b/>
            <w:bCs/>
          </w:rPr>
          <w:t>request,</w:t>
        </w:r>
      </w:ins>
      <w:ins w:id="96" w:author="Mary McCrea" w:date="2021-09-19T13:01:00Z">
        <w:r w:rsidR="00C33FC6" w:rsidRPr="001479C4">
          <w:rPr>
            <w:b/>
            <w:bCs/>
          </w:rPr>
          <w:t xml:space="preserve"> may it be appealed?</w:t>
        </w:r>
      </w:ins>
    </w:p>
    <w:p w14:paraId="3AEE90F8" w14:textId="77777777" w:rsidR="00AC7CCB" w:rsidRPr="00C9264A" w:rsidRDefault="00AD5217" w:rsidP="00D4282F">
      <w:pPr>
        <w:pStyle w:val="Heading2"/>
      </w:pPr>
      <w:r>
        <w:t>SECTION 5</w:t>
      </w:r>
      <w:r w:rsidR="00C12814" w:rsidRPr="00C9264A">
        <w:t>: DONATIONS INTO THE TRUST WATER RIGHTS PROGRAM</w:t>
      </w:r>
    </w:p>
    <w:p w14:paraId="6D3C5CB2" w14:textId="77777777" w:rsidR="00D355D9" w:rsidRDefault="00D355D9" w:rsidP="00C9264A">
      <w:pPr>
        <w:spacing w:line="240" w:lineRule="auto"/>
      </w:pPr>
      <w:r>
        <w:t>Under RCW 90.42.080, a</w:t>
      </w:r>
      <w:r w:rsidR="00C12814">
        <w:t xml:space="preserve"> water right holder may donate all or a portion of their water right certificate or claim to the </w:t>
      </w:r>
      <w:r w:rsidR="00C12814" w:rsidRPr="008A6A32">
        <w:t>TWRP</w:t>
      </w:r>
      <w:r w:rsidR="005D54EB" w:rsidRPr="008A6A32">
        <w:t xml:space="preserve"> for the purposes of instream flow or groundwater preservation</w:t>
      </w:r>
      <w:r w:rsidRPr="008A6A32">
        <w:t xml:space="preserve">. </w:t>
      </w:r>
      <w:r w:rsidR="00E55B82" w:rsidRPr="008A6A32">
        <w:t>A</w:t>
      </w:r>
      <w:r w:rsidR="004C09ED" w:rsidRPr="008A6A32">
        <w:t xml:space="preserve"> water right holder may choose to donate their right permanently</w:t>
      </w:r>
      <w:r w:rsidR="00E55B82" w:rsidRPr="008A6A32">
        <w:t xml:space="preserve"> or temporarily</w:t>
      </w:r>
      <w:r w:rsidR="004C09ED" w:rsidRPr="008A6A32">
        <w:t xml:space="preserve">, </w:t>
      </w:r>
      <w:r w:rsidR="00E55B82" w:rsidRPr="008A6A32">
        <w:t xml:space="preserve">although </w:t>
      </w:r>
      <w:r w:rsidR="004C09ED" w:rsidRPr="008A6A32">
        <w:t>t</w:t>
      </w:r>
      <w:r w:rsidR="00C12814" w:rsidRPr="008A6A32">
        <w:t xml:space="preserve">he vast majority of water </w:t>
      </w:r>
      <w:r w:rsidR="00C12814">
        <w:t>right donations are done on a temporary basis</w:t>
      </w:r>
      <w:r>
        <w:t>.</w:t>
      </w:r>
      <w:r w:rsidR="00E55B82" w:rsidRPr="00E55B82">
        <w:t xml:space="preserve"> </w:t>
      </w:r>
      <w:r w:rsidR="00486B48" w:rsidDel="00E55B82">
        <w:t xml:space="preserve">Water </w:t>
      </w:r>
      <w:r w:rsidR="00486B48" w:rsidRPr="008A6A32" w:rsidDel="00E55B82">
        <w:t xml:space="preserve">rights are temporarily donated to Ecology </w:t>
      </w:r>
      <w:r w:rsidR="00486B48" w:rsidDel="00E55B82">
        <w:t>through submittal of the</w:t>
      </w:r>
      <w:r w:rsidR="00486B48" w:rsidRPr="006C0B8F" w:rsidDel="00E55B82">
        <w:t xml:space="preserve"> </w:t>
      </w:r>
      <w:r w:rsidR="00486B48" w:rsidRPr="00B531BE" w:rsidDel="00E55B82">
        <w:rPr>
          <w:i/>
        </w:rPr>
        <w:t>Temporary Donation Form</w:t>
      </w:r>
      <w:r w:rsidR="00486B48" w:rsidDel="00E55B82">
        <w:t>,</w:t>
      </w:r>
      <w:r w:rsidR="00486B48" w:rsidRPr="006C0B8F" w:rsidDel="00E55B82">
        <w:t xml:space="preserve"> </w:t>
      </w:r>
      <w:r w:rsidR="00486B48" w:rsidDel="00E55B82">
        <w:t>available on Ecology’s website.</w:t>
      </w:r>
    </w:p>
    <w:p w14:paraId="3FBD1A5E" w14:textId="33703CCB" w:rsidR="009B594E" w:rsidRDefault="00C12814" w:rsidP="00C9264A">
      <w:pPr>
        <w:spacing w:line="240" w:lineRule="auto"/>
      </w:pPr>
      <w:r>
        <w:lastRenderedPageBreak/>
        <w:t>Per RCW 90.42.080, Ecology shall accept</w:t>
      </w:r>
      <w:ins w:id="97" w:author="Mary McCrea" w:date="2021-09-19T13:01:00Z">
        <w:r w:rsidR="00C33FC6">
          <w:t xml:space="preserve"> a</w:t>
        </w:r>
      </w:ins>
      <w:r>
        <w:t xml:space="preserve"> temporary donation of a water right to hold in TWRP</w:t>
      </w:r>
      <w:r w:rsidR="005D54EB">
        <w:t xml:space="preserve"> </w:t>
      </w:r>
      <w:r w:rsidR="000C64C4" w:rsidRPr="000C64C4">
        <w:rPr>
          <w:rFonts w:cstheme="minorHAnsi"/>
          <w:color w:val="000000"/>
          <w:shd w:val="clear" w:color="auto" w:fill="FFFFFF"/>
        </w:rPr>
        <w:t xml:space="preserve">to assist in providing instream flows or to preserve surface water or groundwater resources </w:t>
      </w:r>
      <w:r w:rsidR="009B594E">
        <w:t>on terms prescribed by the donor, provided that:</w:t>
      </w:r>
      <w:r>
        <w:t xml:space="preserve"> </w:t>
      </w:r>
    </w:p>
    <w:p w14:paraId="54A94BCF" w14:textId="73D915EE" w:rsidR="009B594E" w:rsidRDefault="00C12814" w:rsidP="00CE7517">
      <w:pPr>
        <w:pStyle w:val="ListParagraph"/>
        <w:numPr>
          <w:ilvl w:val="0"/>
          <w:numId w:val="4"/>
        </w:numPr>
        <w:spacing w:line="240" w:lineRule="auto"/>
        <w:contextualSpacing w:val="0"/>
        <w:rPr>
          <w:ins w:id="98" w:author="Mary McCrea" w:date="2021-09-19T13:01:00Z"/>
        </w:rPr>
      </w:pPr>
      <w:r>
        <w:t xml:space="preserve">The </w:t>
      </w:r>
      <w:r w:rsidR="00024577" w:rsidRPr="00A25396">
        <w:t xml:space="preserve">donated quantity of water will </w:t>
      </w:r>
      <w:r w:rsidR="00954294">
        <w:t>not exceed</w:t>
      </w:r>
      <w:r w:rsidR="00024577" w:rsidDel="00024577">
        <w:t xml:space="preserve"> </w:t>
      </w:r>
      <w:r w:rsidR="0079435A">
        <w:t>the highest</w:t>
      </w:r>
      <w:r>
        <w:t xml:space="preserve"> quantity of water put to beneficial use over the most recent five-year period.</w:t>
      </w:r>
      <w:r w:rsidR="00D355D9">
        <w:rPr>
          <w:rStyle w:val="FootnoteReference"/>
        </w:rPr>
        <w:footnoteReference w:id="15"/>
      </w:r>
      <w:r>
        <w:t xml:space="preserve"> </w:t>
      </w:r>
      <w:r w:rsidRPr="006C21BE">
        <w:t xml:space="preserve">Ecology </w:t>
      </w:r>
      <w:r>
        <w:t>may rely on attestation and information provided by the applicant to determine the quantity of water donated, or may</w:t>
      </w:r>
      <w:r w:rsidRPr="006C21BE">
        <w:t xml:space="preserve"> conduct </w:t>
      </w:r>
      <w:r>
        <w:t>its own</w:t>
      </w:r>
      <w:r w:rsidR="009B594E">
        <w:t xml:space="preserve"> evaluation of </w:t>
      </w:r>
      <w:r w:rsidR="00024577">
        <w:t xml:space="preserve">water </w:t>
      </w:r>
      <w:r w:rsidR="009B594E">
        <w:t xml:space="preserve">use for the previous five years </w:t>
      </w:r>
      <w:r w:rsidRPr="006C21BE">
        <w:t xml:space="preserve">to determine the quantity </w:t>
      </w:r>
      <w:r w:rsidR="00D355D9">
        <w:t>of water available for donation;</w:t>
      </w:r>
    </w:p>
    <w:p w14:paraId="6A2B31A9" w14:textId="5C1A8163" w:rsidR="00C33FC6" w:rsidRPr="001479C4" w:rsidRDefault="00C33FC6" w:rsidP="00CE7517">
      <w:pPr>
        <w:pStyle w:val="ListParagraph"/>
        <w:numPr>
          <w:ilvl w:val="0"/>
          <w:numId w:val="4"/>
        </w:numPr>
        <w:spacing w:line="240" w:lineRule="auto"/>
        <w:contextualSpacing w:val="0"/>
        <w:rPr>
          <w:b/>
          <w:bCs/>
        </w:rPr>
      </w:pPr>
      <w:ins w:id="99" w:author="Mary McCrea" w:date="2021-09-19T13:01:00Z">
        <w:r w:rsidRPr="001479C4">
          <w:rPr>
            <w:b/>
            <w:bCs/>
          </w:rPr>
          <w:t>The d</w:t>
        </w:r>
      </w:ins>
      <w:ins w:id="100" w:author="Mary McCrea" w:date="2021-09-19T13:02:00Z">
        <w:r w:rsidRPr="001479C4">
          <w:rPr>
            <w:b/>
            <w:bCs/>
          </w:rPr>
          <w:t>o</w:t>
        </w:r>
      </w:ins>
      <w:ins w:id="101" w:author="Mary McCrea" w:date="2021-09-19T13:01:00Z">
        <w:r w:rsidRPr="001479C4">
          <w:rPr>
            <w:b/>
            <w:bCs/>
          </w:rPr>
          <w:t>nated</w:t>
        </w:r>
      </w:ins>
      <w:ins w:id="102" w:author="Mary McCrea" w:date="2021-09-19T13:02:00Z">
        <w:r w:rsidRPr="001479C4">
          <w:rPr>
            <w:b/>
            <w:bCs/>
          </w:rPr>
          <w:t xml:space="preserve"> quantity of water can be protected from diversion by junior water right holders;</w:t>
        </w:r>
      </w:ins>
      <w:ins w:id="103" w:author="Mary McCrea" w:date="2021-09-19T13:01:00Z">
        <w:r w:rsidRPr="001479C4">
          <w:rPr>
            <w:b/>
            <w:bCs/>
          </w:rPr>
          <w:t xml:space="preserve"> </w:t>
        </w:r>
      </w:ins>
    </w:p>
    <w:p w14:paraId="7DCE1EDC" w14:textId="5DEC4743" w:rsidR="00412CB9" w:rsidRPr="00024577" w:rsidRDefault="009B594E" w:rsidP="00CE7517">
      <w:pPr>
        <w:pStyle w:val="ListParagraph"/>
        <w:numPr>
          <w:ilvl w:val="0"/>
          <w:numId w:val="4"/>
        </w:numPr>
        <w:spacing w:line="240" w:lineRule="auto"/>
        <w:contextualSpacing w:val="0"/>
        <w:rPr>
          <w:rFonts w:cstheme="minorHAnsi"/>
        </w:rPr>
      </w:pPr>
      <w:r w:rsidRPr="009B594E">
        <w:rPr>
          <w:rFonts w:cstheme="minorHAnsi"/>
          <w:color w:val="000000"/>
          <w:shd w:val="clear" w:color="auto" w:fill="FFFFFF"/>
        </w:rPr>
        <w:t>Ot</w:t>
      </w:r>
      <w:r w:rsidRPr="00DC5563">
        <w:rPr>
          <w:rFonts w:cstheme="minorHAnsi"/>
          <w:color w:val="000000"/>
          <w:shd w:val="clear" w:color="auto" w:fill="FFFFFF"/>
        </w:rPr>
        <w:t xml:space="preserve">her applicable requirements of chapter </w:t>
      </w:r>
      <w:r w:rsidR="00D355D9">
        <w:rPr>
          <w:rFonts w:cstheme="minorHAnsi"/>
          <w:color w:val="000000"/>
          <w:shd w:val="clear" w:color="auto" w:fill="FFFFFF"/>
        </w:rPr>
        <w:t>90.42 RCW are met; and</w:t>
      </w:r>
    </w:p>
    <w:p w14:paraId="6782D5E1" w14:textId="77777777" w:rsidR="009B594E" w:rsidRPr="00DC5563" w:rsidRDefault="009B594E" w:rsidP="00CE7517">
      <w:pPr>
        <w:pStyle w:val="ListParagraph"/>
        <w:numPr>
          <w:ilvl w:val="0"/>
          <w:numId w:val="4"/>
        </w:numPr>
        <w:spacing w:line="240" w:lineRule="auto"/>
        <w:contextualSpacing w:val="0"/>
        <w:rPr>
          <w:rFonts w:cstheme="minorHAnsi"/>
        </w:rPr>
      </w:pPr>
      <w:r>
        <w:rPr>
          <w:rFonts w:cstheme="minorHAnsi"/>
          <w:color w:val="000000"/>
          <w:shd w:val="clear" w:color="auto" w:fill="FFFFFF"/>
        </w:rPr>
        <w:t>T</w:t>
      </w:r>
      <w:r w:rsidRPr="00DC5563">
        <w:rPr>
          <w:rFonts w:cstheme="minorHAnsi"/>
          <w:color w:val="000000"/>
          <w:shd w:val="clear" w:color="auto" w:fill="FFFFFF"/>
        </w:rPr>
        <w:t>he terms prescribed</w:t>
      </w:r>
      <w:r w:rsidR="00A25396">
        <w:rPr>
          <w:rFonts w:cstheme="minorHAnsi"/>
          <w:color w:val="000000"/>
          <w:shd w:val="clear" w:color="auto" w:fill="FFFFFF"/>
        </w:rPr>
        <w:t xml:space="preserve"> by the donor are</w:t>
      </w:r>
      <w:r w:rsidRPr="00DC5563">
        <w:rPr>
          <w:rFonts w:cstheme="minorHAnsi"/>
          <w:color w:val="000000"/>
          <w:shd w:val="clear" w:color="auto" w:fill="FFFFFF"/>
        </w:rPr>
        <w:t xml:space="preserve"> relevant and material to protecting any interest in the water right retained by the donor</w:t>
      </w:r>
      <w:r w:rsidR="007479B6">
        <w:rPr>
          <w:rFonts w:cstheme="minorHAnsi"/>
          <w:color w:val="000000"/>
          <w:shd w:val="clear" w:color="auto" w:fill="FFFFFF"/>
        </w:rPr>
        <w:t>.</w:t>
      </w:r>
    </w:p>
    <w:p w14:paraId="2154119A" w14:textId="77777777" w:rsidR="00486B48" w:rsidDel="00E55B82" w:rsidRDefault="00486B48" w:rsidP="00486B48">
      <w:pPr>
        <w:spacing w:line="240" w:lineRule="auto"/>
      </w:pPr>
      <w:r>
        <w:t>Permit exempt uses under RCW 90.44.050 and water right permits are not eligible for donation to the TWRP.</w:t>
      </w:r>
    </w:p>
    <w:p w14:paraId="3133F3E6" w14:textId="77777777" w:rsidR="00D756CE" w:rsidRDefault="00954294" w:rsidP="00C9264A">
      <w:pPr>
        <w:spacing w:line="240" w:lineRule="auto"/>
      </w:pPr>
      <w:r>
        <w:t xml:space="preserve">Donations cannot be used for long-term or permanent mitigation because they </w:t>
      </w:r>
      <w:r w:rsidR="00D756CE">
        <w:t>have not undergone</w:t>
      </w:r>
      <w:r w:rsidR="00D756CE" w:rsidRPr="00D756CE">
        <w:t xml:space="preserve"> </w:t>
      </w:r>
      <w:r w:rsidR="00D756CE">
        <w:t>a tentative determination of extent and validity</w:t>
      </w:r>
      <w:r w:rsidR="00C94F0C">
        <w:t>.</w:t>
      </w:r>
      <w:r w:rsidR="00486B48" w:rsidRPr="00486B48">
        <w:t xml:space="preserve"> </w:t>
      </w:r>
      <w:r w:rsidR="00486B48">
        <w:t>A donation itself is not evidence of the extent or validity of the water right (RCW 90.42.080(4)).</w:t>
      </w:r>
    </w:p>
    <w:p w14:paraId="312085D0" w14:textId="47BAB5E5" w:rsidR="00213912" w:rsidRPr="001479C4" w:rsidRDefault="00412CB9" w:rsidP="00C9264A">
      <w:pPr>
        <w:spacing w:line="240" w:lineRule="auto"/>
        <w:rPr>
          <w:b/>
          <w:bCs/>
        </w:rPr>
      </w:pPr>
      <w:r w:rsidRPr="00954294">
        <w:t xml:space="preserve">Ecology will accept permanently donated water rights that meet the requirements in RCW 90.42.080(4) and </w:t>
      </w:r>
      <w:r w:rsidR="003259D3">
        <w:t xml:space="preserve">are conveyed </w:t>
      </w:r>
      <w:r w:rsidRPr="00954294">
        <w:t>to Ecology in the form of a recorded deed.</w:t>
      </w:r>
      <w:ins w:id="104" w:author="Mary McCrea" w:date="2021-09-19T13:03:00Z">
        <w:r w:rsidR="00343EFC">
          <w:t xml:space="preserve"> </w:t>
        </w:r>
      </w:ins>
      <w:r w:rsidR="001479C4" w:rsidRPr="001479C4">
        <w:rPr>
          <w:b/>
          <w:bCs/>
          <w:color w:val="FF0000"/>
        </w:rPr>
        <w:t xml:space="preserve">Q: </w:t>
      </w:r>
      <w:ins w:id="105" w:author="Mary McCrea" w:date="2021-09-19T13:03:00Z">
        <w:r w:rsidR="00343EFC" w:rsidRPr="001479C4">
          <w:rPr>
            <w:b/>
            <w:bCs/>
          </w:rPr>
          <w:t>Since a donation is not “evidence of extent or validity of the water right,” what exactly is Ecology getting via the deed?</w:t>
        </w:r>
      </w:ins>
    </w:p>
    <w:sectPr w:rsidR="00213912" w:rsidRPr="001479C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F042" w14:textId="77777777" w:rsidR="00201579" w:rsidRDefault="00201579" w:rsidP="00FE6DD9">
      <w:pPr>
        <w:spacing w:after="0" w:line="240" w:lineRule="auto"/>
      </w:pPr>
      <w:r>
        <w:separator/>
      </w:r>
    </w:p>
  </w:endnote>
  <w:endnote w:type="continuationSeparator" w:id="0">
    <w:p w14:paraId="7E41B2C4" w14:textId="77777777" w:rsidR="00201579" w:rsidRDefault="00201579" w:rsidP="00FE6DD9">
      <w:pPr>
        <w:spacing w:after="0" w:line="240" w:lineRule="auto"/>
      </w:pPr>
      <w:r>
        <w:continuationSeparator/>
      </w:r>
    </w:p>
  </w:endnote>
  <w:endnote w:type="continuationNotice" w:id="1">
    <w:p w14:paraId="3297068E" w14:textId="77777777" w:rsidR="00201579" w:rsidRDefault="00201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777817"/>
      <w:docPartObj>
        <w:docPartGallery w:val="Page Numbers (Bottom of Page)"/>
        <w:docPartUnique/>
      </w:docPartObj>
    </w:sdtPr>
    <w:sdtEndPr>
      <w:rPr>
        <w:noProof/>
      </w:rPr>
    </w:sdtEndPr>
    <w:sdtContent>
      <w:p w14:paraId="1944AC08" w14:textId="60EB9256" w:rsidR="003145C1" w:rsidRDefault="003145C1" w:rsidP="00777B81">
        <w:pPr>
          <w:pStyle w:val="Footer"/>
          <w:jc w:val="center"/>
        </w:pPr>
        <w:r>
          <w:fldChar w:fldCharType="begin"/>
        </w:r>
        <w:r>
          <w:instrText xml:space="preserve"> PAGE   \* MERGEFORMAT </w:instrText>
        </w:r>
        <w:r>
          <w:fldChar w:fldCharType="separate"/>
        </w:r>
        <w:r w:rsidR="000A56D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A90F" w14:textId="77777777" w:rsidR="00201579" w:rsidRDefault="00201579" w:rsidP="00FE6DD9">
      <w:pPr>
        <w:spacing w:after="0" w:line="240" w:lineRule="auto"/>
      </w:pPr>
      <w:r>
        <w:separator/>
      </w:r>
    </w:p>
  </w:footnote>
  <w:footnote w:type="continuationSeparator" w:id="0">
    <w:p w14:paraId="2224CECD" w14:textId="77777777" w:rsidR="00201579" w:rsidRDefault="00201579" w:rsidP="00FE6DD9">
      <w:pPr>
        <w:spacing w:after="0" w:line="240" w:lineRule="auto"/>
      </w:pPr>
      <w:r>
        <w:continuationSeparator/>
      </w:r>
    </w:p>
  </w:footnote>
  <w:footnote w:type="continuationNotice" w:id="1">
    <w:p w14:paraId="18FFF703" w14:textId="77777777" w:rsidR="00201579" w:rsidRDefault="00201579">
      <w:pPr>
        <w:spacing w:after="0" w:line="240" w:lineRule="auto"/>
      </w:pPr>
    </w:p>
  </w:footnote>
  <w:footnote w:id="2">
    <w:p w14:paraId="537D0D66" w14:textId="77777777" w:rsidR="001F6DE4" w:rsidRDefault="001F6DE4" w:rsidP="001F6DE4">
      <w:pPr>
        <w:pStyle w:val="FootnoteText"/>
        <w:spacing w:after="60"/>
        <w:rPr>
          <w:ins w:id="12" w:author="Mary McCrea" w:date="2021-09-18T11:22:00Z"/>
        </w:rPr>
      </w:pPr>
      <w:ins w:id="13" w:author="Mary McCrea" w:date="2021-09-18T11:22:00Z">
        <w:r>
          <w:rPr>
            <w:rStyle w:val="FootnoteReference"/>
          </w:rPr>
          <w:footnoteRef/>
        </w:r>
        <w:r>
          <w:t xml:space="preserve"> For purposes of this policy, reference to instream flows also incorporates groundwater preservation.</w:t>
        </w:r>
      </w:ins>
    </w:p>
  </w:footnote>
  <w:footnote w:id="3">
    <w:p w14:paraId="50914813" w14:textId="2B19B885" w:rsidR="0004498E" w:rsidDel="001F6DE4" w:rsidRDefault="0004498E" w:rsidP="0004498E">
      <w:pPr>
        <w:pStyle w:val="FootnoteText"/>
        <w:spacing w:after="60"/>
        <w:rPr>
          <w:del w:id="22" w:author="Mary McCrea" w:date="2021-09-18T11:22:00Z"/>
        </w:rPr>
      </w:pPr>
      <w:del w:id="23" w:author="Mary McCrea" w:date="2021-09-18T11:22:00Z">
        <w:r w:rsidDel="001F6DE4">
          <w:rPr>
            <w:rStyle w:val="FootnoteReference"/>
          </w:rPr>
          <w:footnoteRef/>
        </w:r>
        <w:r w:rsidDel="001F6DE4">
          <w:delText xml:space="preserve"> For purposes of this policy, reference to instream flows also incorporates groundwater preservation.</w:delText>
        </w:r>
      </w:del>
    </w:p>
  </w:footnote>
  <w:footnote w:id="4">
    <w:p w14:paraId="1A26B195" w14:textId="77777777" w:rsidR="003145C1" w:rsidRPr="008A6A32" w:rsidRDefault="003145C1" w:rsidP="0004498E">
      <w:pPr>
        <w:pStyle w:val="FootnoteText"/>
        <w:spacing w:after="60"/>
      </w:pPr>
      <w:r w:rsidRPr="008A6A32">
        <w:rPr>
          <w:rStyle w:val="FootnoteReference"/>
        </w:rPr>
        <w:footnoteRef/>
      </w:r>
      <w:r w:rsidRPr="008A6A32">
        <w:t xml:space="preserve"> </w:t>
      </w:r>
      <w:r w:rsidR="00440B85">
        <w:t>Water banking r</w:t>
      </w:r>
      <w:r w:rsidRPr="008A6A32">
        <w:t>equests submitted in conjunction with a change application(s) will help elucidate the project plan and could aid in Ecology’s evaluation of the request.</w:t>
      </w:r>
    </w:p>
  </w:footnote>
  <w:footnote w:id="5">
    <w:p w14:paraId="5977544E" w14:textId="77777777" w:rsidR="003145C1" w:rsidRDefault="003145C1" w:rsidP="0004498E">
      <w:pPr>
        <w:pStyle w:val="FootnoteText"/>
        <w:spacing w:after="60"/>
      </w:pPr>
      <w:r w:rsidRPr="008A6A32">
        <w:rPr>
          <w:rStyle w:val="FootnoteReference"/>
        </w:rPr>
        <w:footnoteRef/>
      </w:r>
      <w:r w:rsidR="00440B85">
        <w:t xml:space="preserve"> If the water banking r</w:t>
      </w:r>
      <w:r w:rsidRPr="008A6A32">
        <w:t xml:space="preserve">equest is submitted in conjunction with a water </w:t>
      </w:r>
      <w:r>
        <w:t xml:space="preserve">right </w:t>
      </w:r>
      <w:r w:rsidRPr="008A6A32">
        <w:t xml:space="preserve">change application(s), the </w:t>
      </w:r>
      <w:r w:rsidR="00783393">
        <w:t>water banking request</w:t>
      </w:r>
      <w:r w:rsidRPr="008A6A32">
        <w:t xml:space="preserve"> should reference the specific change application.</w:t>
      </w:r>
    </w:p>
  </w:footnote>
  <w:footnote w:id="6">
    <w:p w14:paraId="51EA107F" w14:textId="77777777" w:rsidR="003145C1" w:rsidRPr="008A6A32" w:rsidRDefault="003145C1" w:rsidP="00773D13">
      <w:pPr>
        <w:pStyle w:val="FootnoteText"/>
        <w:spacing w:after="60"/>
      </w:pPr>
      <w:r w:rsidRPr="008A6A32">
        <w:rPr>
          <w:rStyle w:val="FootnoteReference"/>
        </w:rPr>
        <w:footnoteRef/>
      </w:r>
      <w:r w:rsidRPr="008A6A32">
        <w:t xml:space="preserve"> Per the application of this policy on page 1, municipal water rights have unique </w:t>
      </w:r>
      <w:r>
        <w:t xml:space="preserve">attributes and </w:t>
      </w:r>
      <w:r w:rsidRPr="008A6A32">
        <w:t>allowances under the Municipal Water Law and are not covered by this policy.</w:t>
      </w:r>
    </w:p>
  </w:footnote>
  <w:footnote w:id="7">
    <w:p w14:paraId="1B87C203" w14:textId="77777777" w:rsidR="003145C1" w:rsidRPr="0024502E" w:rsidRDefault="003145C1" w:rsidP="00773D13">
      <w:pPr>
        <w:pStyle w:val="FootnoteText"/>
        <w:spacing w:after="60"/>
      </w:pPr>
      <w:r w:rsidRPr="008A6A32">
        <w:rPr>
          <w:rStyle w:val="FootnoteReference"/>
        </w:rPr>
        <w:footnoteRef/>
      </w:r>
      <w:r w:rsidRPr="008A6A32">
        <w:t xml:space="preserve"> Ecology may exercise discretion to approve permanent mitigation based on long-term leases.</w:t>
      </w:r>
    </w:p>
  </w:footnote>
  <w:footnote w:id="8">
    <w:p w14:paraId="7C2760C3" w14:textId="77777777" w:rsidR="00C94F0C" w:rsidRPr="0004498E" w:rsidRDefault="00C94F0C" w:rsidP="0004498E">
      <w:pPr>
        <w:pStyle w:val="FootnoteText"/>
        <w:spacing w:after="60"/>
      </w:pPr>
      <w:r w:rsidRPr="0004498E">
        <w:rPr>
          <w:rStyle w:val="FootnoteReference"/>
        </w:rPr>
        <w:footnoteRef/>
      </w:r>
      <w:r w:rsidRPr="0004498E">
        <w:t xml:space="preserve"> The signed water banking agreement must include the water right proposed for change.</w:t>
      </w:r>
    </w:p>
  </w:footnote>
  <w:footnote w:id="9">
    <w:p w14:paraId="696C3AE9" w14:textId="00AF174B" w:rsidR="00BB2E6B" w:rsidRDefault="00BB2E6B" w:rsidP="0004498E">
      <w:pPr>
        <w:pStyle w:val="FootnoteText"/>
        <w:spacing w:after="60"/>
      </w:pPr>
      <w:r w:rsidRPr="0004498E">
        <w:rPr>
          <w:rStyle w:val="FootnoteReference"/>
        </w:rPr>
        <w:footnoteRef/>
      </w:r>
      <w:r w:rsidRPr="0004498E">
        <w:t xml:space="preserve"> Ecology may elect to extend the </w:t>
      </w:r>
      <w:r w:rsidR="007B4FA4" w:rsidRPr="0004498E">
        <w:t>provisional</w:t>
      </w:r>
      <w:r w:rsidRPr="0004498E">
        <w:t xml:space="preserve"> approval for additional time if warranted.</w:t>
      </w:r>
    </w:p>
  </w:footnote>
  <w:footnote w:id="10">
    <w:p w14:paraId="1127E25D" w14:textId="23F973D6" w:rsidR="00BF1B61" w:rsidRDefault="00BF1B61" w:rsidP="00CA1A14">
      <w:pPr>
        <w:pStyle w:val="FootnoteText"/>
        <w:spacing w:after="60"/>
      </w:pPr>
      <w:r w:rsidRPr="00CA1A14">
        <w:footnoteRef/>
      </w:r>
      <w:r>
        <w:t xml:space="preserve"> For example, this could occur if the water right has already been changed to instream flow and mitigation.</w:t>
      </w:r>
    </w:p>
  </w:footnote>
  <w:footnote w:id="11">
    <w:p w14:paraId="781CFF2B" w14:textId="27A063AD" w:rsidR="003145C1" w:rsidRPr="006620A5" w:rsidRDefault="003145C1" w:rsidP="0004498E">
      <w:pPr>
        <w:autoSpaceDE w:val="0"/>
        <w:autoSpaceDN w:val="0"/>
        <w:spacing w:after="60" w:line="240" w:lineRule="auto"/>
        <w:rPr>
          <w:sz w:val="20"/>
          <w:szCs w:val="20"/>
        </w:rPr>
      </w:pPr>
      <w:r w:rsidRPr="0024502E">
        <w:rPr>
          <w:rStyle w:val="FootnoteReference"/>
          <w:sz w:val="20"/>
          <w:szCs w:val="20"/>
        </w:rPr>
        <w:footnoteRef/>
      </w:r>
      <w:r w:rsidRPr="0024502E">
        <w:rPr>
          <w:sz w:val="20"/>
          <w:szCs w:val="20"/>
        </w:rPr>
        <w:t xml:space="preserve">  </w:t>
      </w:r>
      <w:r w:rsidR="00E61E79">
        <w:rPr>
          <w:i/>
          <w:sz w:val="20"/>
          <w:szCs w:val="20"/>
        </w:rPr>
        <w:t>Crown West Realty, LLC v. Pollution Control Hearings Board</w:t>
      </w:r>
      <w:r w:rsidR="00E61E79">
        <w:rPr>
          <w:sz w:val="20"/>
          <w:szCs w:val="20"/>
        </w:rPr>
        <w:t xml:space="preserve">, 7 Wn. App.2d 710, 721, 435 P.3d 288 (2019): </w:t>
      </w:r>
      <w:r w:rsidRPr="0024502E">
        <w:rPr>
          <w:sz w:val="20"/>
          <w:szCs w:val="20"/>
        </w:rPr>
        <w:t xml:space="preserve">“A conservancy board lacks final authority to authorize a transfer into the water trust program. RCW 90.80.055(1)(b). </w:t>
      </w:r>
      <w:del w:id="84" w:author="Mary McCrea" w:date="2021-09-19T13:05:00Z">
        <w:r w:rsidRPr="0024502E" w:rsidDel="00552785">
          <w:rPr>
            <w:sz w:val="20"/>
            <w:szCs w:val="20"/>
          </w:rPr>
          <w:delText>Instead</w:delText>
        </w:r>
      </w:del>
      <w:ins w:id="85" w:author="Mary McCrea" w:date="2021-09-19T13:05:00Z">
        <w:r w:rsidR="00552785" w:rsidRPr="0024502E">
          <w:rPr>
            <w:sz w:val="20"/>
            <w:szCs w:val="20"/>
          </w:rPr>
          <w:t>Instead,</w:t>
        </w:r>
      </w:ins>
      <w:r w:rsidRPr="0024502E">
        <w:rPr>
          <w:sz w:val="20"/>
          <w:szCs w:val="20"/>
        </w:rPr>
        <w:t xml:space="preserve"> a water conservancy board processes a transfer application and issues a record of decision for the review of the Department of Ecology. RCW 90.80.070(4), .080(1). Ecology then renders a final decision to affirm, reverse, or modify the conservancy board’s decision. RCW 90.80.080(4).”</w:t>
      </w:r>
    </w:p>
  </w:footnote>
  <w:footnote w:id="12">
    <w:p w14:paraId="06FCB8E3" w14:textId="4ED6093B" w:rsidR="003115FC" w:rsidRPr="008A6A32" w:rsidRDefault="003115FC" w:rsidP="0004498E">
      <w:pPr>
        <w:pStyle w:val="FootnoteText"/>
        <w:spacing w:after="60"/>
      </w:pPr>
      <w:r w:rsidRPr="008A6A32">
        <w:rPr>
          <w:rStyle w:val="FootnoteReference"/>
        </w:rPr>
        <w:footnoteRef/>
      </w:r>
      <w:r w:rsidR="0004498E">
        <w:t xml:space="preserve"> The w</w:t>
      </w:r>
      <w:r w:rsidRPr="008A6A32">
        <w:t xml:space="preserve">ater </w:t>
      </w:r>
      <w:r w:rsidR="0004498E">
        <w:t>banking a</w:t>
      </w:r>
      <w:r w:rsidRPr="008A6A32">
        <w:t xml:space="preserve">greement must </w:t>
      </w:r>
      <w:r>
        <w:t>include</w:t>
      </w:r>
      <w:r w:rsidRPr="008A6A32">
        <w:t xml:space="preserve"> the water right proposed for change.</w:t>
      </w:r>
    </w:p>
  </w:footnote>
  <w:footnote w:id="13">
    <w:p w14:paraId="0C37141E" w14:textId="4E292636" w:rsidR="003115FC" w:rsidRPr="0004498E" w:rsidRDefault="003115FC" w:rsidP="0004498E">
      <w:pPr>
        <w:pStyle w:val="FootnoteText"/>
        <w:spacing w:after="60"/>
      </w:pPr>
      <w:r w:rsidRPr="0004498E">
        <w:rPr>
          <w:rStyle w:val="FootnoteReference"/>
        </w:rPr>
        <w:footnoteRef/>
      </w:r>
      <w:r w:rsidRPr="0004498E">
        <w:t xml:space="preserve"> </w:t>
      </w:r>
      <w:r w:rsidR="007B4FA4" w:rsidRPr="0004498E">
        <w:t>P</w:t>
      </w:r>
      <w:r w:rsidRPr="0004498E">
        <w:t>rovided that all other requirements under RCW 90.03.380 are met</w:t>
      </w:r>
      <w:r w:rsidR="007B4FA4" w:rsidRPr="0004498E">
        <w:t>.</w:t>
      </w:r>
    </w:p>
  </w:footnote>
  <w:footnote w:id="14">
    <w:p w14:paraId="01472ED9" w14:textId="338FEA49" w:rsidR="003115FC" w:rsidRPr="0004498E" w:rsidRDefault="003115FC" w:rsidP="0004498E">
      <w:pPr>
        <w:pStyle w:val="FootnoteText"/>
        <w:spacing w:after="60"/>
      </w:pPr>
      <w:r w:rsidRPr="0004498E">
        <w:rPr>
          <w:rStyle w:val="FootnoteReference"/>
        </w:rPr>
        <w:footnoteRef/>
      </w:r>
      <w:r w:rsidRPr="0004498E">
        <w:t xml:space="preserve"> Ecology may elect to extend the </w:t>
      </w:r>
      <w:r w:rsidR="007B4FA4" w:rsidRPr="0004498E">
        <w:t>provisional</w:t>
      </w:r>
      <w:r w:rsidRPr="0004498E">
        <w:t xml:space="preserve"> approval for additional time if deemed warranted.</w:t>
      </w:r>
    </w:p>
  </w:footnote>
  <w:footnote w:id="15">
    <w:p w14:paraId="160DD034" w14:textId="41E2852C" w:rsidR="003145C1" w:rsidRDefault="003145C1" w:rsidP="0004498E">
      <w:pPr>
        <w:pStyle w:val="FootnoteText"/>
        <w:spacing w:after="6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128C" w14:textId="77777777" w:rsidR="00951980" w:rsidRDefault="00951980" w:rsidP="00951980">
    <w:pPr>
      <w:ind w:right="75"/>
      <w:jc w:val="center"/>
      <w:rPr>
        <w:rFonts w:ascii="Palatino Linotype" w:hAnsi="Palatino Linotype" w:cs="Calibri"/>
        <w:sz w:val="44"/>
        <w:szCs w:val="52"/>
      </w:rPr>
    </w:pPr>
    <w:r>
      <w:rPr>
        <w:rFonts w:ascii="Palatino Linotype" w:hAnsi="Palatino Linotype" w:cs="Calibri"/>
        <w:noProof/>
        <w:sz w:val="44"/>
        <w:szCs w:val="52"/>
      </w:rPr>
      <w:drawing>
        <wp:anchor distT="0" distB="0" distL="114300" distR="114300" simplePos="0" relativeHeight="251659264" behindDoc="1" locked="0" layoutInCell="1" allowOverlap="1" wp14:anchorId="22D7372E" wp14:editId="356CA1B9">
          <wp:simplePos x="0" y="0"/>
          <wp:positionH relativeFrom="column">
            <wp:posOffset>-466725</wp:posOffset>
          </wp:positionH>
          <wp:positionV relativeFrom="paragraph">
            <wp:posOffset>-342900</wp:posOffset>
          </wp:positionV>
          <wp:extent cx="823595" cy="99187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91870"/>
                  </a:xfrm>
                  <a:prstGeom prst="rect">
                    <a:avLst/>
                  </a:prstGeom>
                  <a:noFill/>
                </pic:spPr>
              </pic:pic>
            </a:graphicData>
          </a:graphic>
          <wp14:sizeRelH relativeFrom="margin">
            <wp14:pctWidth>0</wp14:pctWidth>
          </wp14:sizeRelH>
          <wp14:sizeRelV relativeFrom="margin">
            <wp14:pctHeight>0</wp14:pctHeight>
          </wp14:sizeRelV>
        </wp:anchor>
      </w:drawing>
    </w:r>
    <w:r>
      <w:rPr>
        <w:rFonts w:ascii="Palatino Linotype" w:hAnsi="Palatino Linotype" w:cs="Calibri"/>
        <w:sz w:val="44"/>
        <w:szCs w:val="52"/>
      </w:rPr>
      <w:t>Methow Valley Citizens Council</w:t>
    </w:r>
  </w:p>
  <w:p w14:paraId="41CB5495" w14:textId="77777777" w:rsidR="00951980" w:rsidRDefault="00951980" w:rsidP="0095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3A60"/>
    <w:multiLevelType w:val="hybridMultilevel"/>
    <w:tmpl w:val="754A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744C"/>
    <w:multiLevelType w:val="hybridMultilevel"/>
    <w:tmpl w:val="C8F8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166C3"/>
    <w:multiLevelType w:val="hybridMultilevel"/>
    <w:tmpl w:val="B18E0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15162"/>
    <w:multiLevelType w:val="hybridMultilevel"/>
    <w:tmpl w:val="B35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428B8"/>
    <w:multiLevelType w:val="hybridMultilevel"/>
    <w:tmpl w:val="8CA2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528D7"/>
    <w:multiLevelType w:val="hybridMultilevel"/>
    <w:tmpl w:val="1166C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C7EC1"/>
    <w:multiLevelType w:val="hybridMultilevel"/>
    <w:tmpl w:val="AEFA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8012C"/>
    <w:multiLevelType w:val="hybridMultilevel"/>
    <w:tmpl w:val="33D2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210A2"/>
    <w:multiLevelType w:val="hybridMultilevel"/>
    <w:tmpl w:val="49F6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C5C60"/>
    <w:multiLevelType w:val="hybridMultilevel"/>
    <w:tmpl w:val="0E5E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834F3"/>
    <w:multiLevelType w:val="hybridMultilevel"/>
    <w:tmpl w:val="F9F2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5327F"/>
    <w:multiLevelType w:val="hybridMultilevel"/>
    <w:tmpl w:val="359A9FCC"/>
    <w:lvl w:ilvl="0" w:tplc="964EC7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22D03"/>
    <w:multiLevelType w:val="hybridMultilevel"/>
    <w:tmpl w:val="E9EE13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D4DE8"/>
    <w:multiLevelType w:val="hybridMultilevel"/>
    <w:tmpl w:val="1E60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75B42"/>
    <w:multiLevelType w:val="hybridMultilevel"/>
    <w:tmpl w:val="8278A0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23B80"/>
    <w:multiLevelType w:val="hybridMultilevel"/>
    <w:tmpl w:val="B106D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662F6"/>
    <w:multiLevelType w:val="hybridMultilevel"/>
    <w:tmpl w:val="8D40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
  </w:num>
  <w:num w:numId="4">
    <w:abstractNumId w:val="4"/>
  </w:num>
  <w:num w:numId="5">
    <w:abstractNumId w:val="11"/>
  </w:num>
  <w:num w:numId="6">
    <w:abstractNumId w:val="9"/>
  </w:num>
  <w:num w:numId="7">
    <w:abstractNumId w:val="5"/>
  </w:num>
  <w:num w:numId="8">
    <w:abstractNumId w:val="16"/>
  </w:num>
  <w:num w:numId="9">
    <w:abstractNumId w:val="0"/>
  </w:num>
  <w:num w:numId="10">
    <w:abstractNumId w:val="13"/>
  </w:num>
  <w:num w:numId="11">
    <w:abstractNumId w:val="12"/>
  </w:num>
  <w:num w:numId="12">
    <w:abstractNumId w:val="14"/>
  </w:num>
  <w:num w:numId="13">
    <w:abstractNumId w:val="3"/>
  </w:num>
  <w:num w:numId="14">
    <w:abstractNumId w:val="10"/>
  </w:num>
  <w:num w:numId="15">
    <w:abstractNumId w:val="7"/>
  </w:num>
  <w:num w:numId="16">
    <w:abstractNumId w:val="1"/>
  </w:num>
  <w:num w:numId="17">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McCrea">
    <w15:presenceInfo w15:providerId="Windows Live" w15:userId="6c478411c78adb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DD9"/>
    <w:rsid w:val="000029C4"/>
    <w:rsid w:val="000058F4"/>
    <w:rsid w:val="000102A7"/>
    <w:rsid w:val="0001265B"/>
    <w:rsid w:val="00013CD2"/>
    <w:rsid w:val="00015628"/>
    <w:rsid w:val="00016944"/>
    <w:rsid w:val="00024577"/>
    <w:rsid w:val="000378E5"/>
    <w:rsid w:val="00043AEE"/>
    <w:rsid w:val="0004498E"/>
    <w:rsid w:val="00046130"/>
    <w:rsid w:val="0004717C"/>
    <w:rsid w:val="00052E8A"/>
    <w:rsid w:val="00053F49"/>
    <w:rsid w:val="00063437"/>
    <w:rsid w:val="00073682"/>
    <w:rsid w:val="00075389"/>
    <w:rsid w:val="00094D12"/>
    <w:rsid w:val="000A0D2D"/>
    <w:rsid w:val="000A56DA"/>
    <w:rsid w:val="000A7E2A"/>
    <w:rsid w:val="000B424A"/>
    <w:rsid w:val="000B439A"/>
    <w:rsid w:val="000C64C4"/>
    <w:rsid w:val="000D295D"/>
    <w:rsid w:val="000D2B48"/>
    <w:rsid w:val="000D3A00"/>
    <w:rsid w:val="000D5F65"/>
    <w:rsid w:val="000E0C77"/>
    <w:rsid w:val="000E14FE"/>
    <w:rsid w:val="000F3528"/>
    <w:rsid w:val="0010480F"/>
    <w:rsid w:val="00106EFA"/>
    <w:rsid w:val="00116C62"/>
    <w:rsid w:val="00123B61"/>
    <w:rsid w:val="00126EAA"/>
    <w:rsid w:val="0013120E"/>
    <w:rsid w:val="0013535B"/>
    <w:rsid w:val="001468ED"/>
    <w:rsid w:val="001479C4"/>
    <w:rsid w:val="00147C66"/>
    <w:rsid w:val="001500A6"/>
    <w:rsid w:val="00155791"/>
    <w:rsid w:val="00156CD2"/>
    <w:rsid w:val="0016033A"/>
    <w:rsid w:val="00166502"/>
    <w:rsid w:val="001703D7"/>
    <w:rsid w:val="00170408"/>
    <w:rsid w:val="00170EB1"/>
    <w:rsid w:val="001760AF"/>
    <w:rsid w:val="0019387C"/>
    <w:rsid w:val="001A047F"/>
    <w:rsid w:val="001A2C61"/>
    <w:rsid w:val="001A4480"/>
    <w:rsid w:val="001C4BA2"/>
    <w:rsid w:val="001D5793"/>
    <w:rsid w:val="001D7884"/>
    <w:rsid w:val="001E695C"/>
    <w:rsid w:val="001F521D"/>
    <w:rsid w:val="001F6DE4"/>
    <w:rsid w:val="00201579"/>
    <w:rsid w:val="00201C08"/>
    <w:rsid w:val="002023AE"/>
    <w:rsid w:val="002060FA"/>
    <w:rsid w:val="00213912"/>
    <w:rsid w:val="00214F17"/>
    <w:rsid w:val="00221D03"/>
    <w:rsid w:val="00230423"/>
    <w:rsid w:val="00231AB3"/>
    <w:rsid w:val="0023249A"/>
    <w:rsid w:val="0023715C"/>
    <w:rsid w:val="00240E92"/>
    <w:rsid w:val="00244B11"/>
    <w:rsid w:val="0024502E"/>
    <w:rsid w:val="002534F6"/>
    <w:rsid w:val="0026354E"/>
    <w:rsid w:val="0027321F"/>
    <w:rsid w:val="00281C85"/>
    <w:rsid w:val="00284977"/>
    <w:rsid w:val="002868A2"/>
    <w:rsid w:val="00293EB2"/>
    <w:rsid w:val="002A4082"/>
    <w:rsid w:val="002A4ACE"/>
    <w:rsid w:val="002B1654"/>
    <w:rsid w:val="002D0701"/>
    <w:rsid w:val="002D1977"/>
    <w:rsid w:val="002E012A"/>
    <w:rsid w:val="002E74A2"/>
    <w:rsid w:val="002F4BA4"/>
    <w:rsid w:val="002F5506"/>
    <w:rsid w:val="002F6179"/>
    <w:rsid w:val="002F6358"/>
    <w:rsid w:val="002F7F95"/>
    <w:rsid w:val="003060E1"/>
    <w:rsid w:val="003115FC"/>
    <w:rsid w:val="003117E2"/>
    <w:rsid w:val="003145C1"/>
    <w:rsid w:val="00315D63"/>
    <w:rsid w:val="00320923"/>
    <w:rsid w:val="0032320A"/>
    <w:rsid w:val="003256E1"/>
    <w:rsid w:val="003259D3"/>
    <w:rsid w:val="00327E37"/>
    <w:rsid w:val="00333D6A"/>
    <w:rsid w:val="00333F4A"/>
    <w:rsid w:val="00336BBA"/>
    <w:rsid w:val="00343EFC"/>
    <w:rsid w:val="00345C24"/>
    <w:rsid w:val="00355D6D"/>
    <w:rsid w:val="0035629B"/>
    <w:rsid w:val="0036062F"/>
    <w:rsid w:val="00376337"/>
    <w:rsid w:val="0038288C"/>
    <w:rsid w:val="00383789"/>
    <w:rsid w:val="00386B15"/>
    <w:rsid w:val="00392546"/>
    <w:rsid w:val="00392A72"/>
    <w:rsid w:val="0039680F"/>
    <w:rsid w:val="003A4A77"/>
    <w:rsid w:val="003B3DC5"/>
    <w:rsid w:val="003C5F91"/>
    <w:rsid w:val="003D025D"/>
    <w:rsid w:val="003D1A7D"/>
    <w:rsid w:val="003D2A98"/>
    <w:rsid w:val="003D2AD5"/>
    <w:rsid w:val="003D2F34"/>
    <w:rsid w:val="003E1C14"/>
    <w:rsid w:val="003F75AC"/>
    <w:rsid w:val="00400496"/>
    <w:rsid w:val="004045BD"/>
    <w:rsid w:val="004112B4"/>
    <w:rsid w:val="00412CB9"/>
    <w:rsid w:val="00413615"/>
    <w:rsid w:val="00415AFE"/>
    <w:rsid w:val="004233B4"/>
    <w:rsid w:val="00425C41"/>
    <w:rsid w:val="004316A8"/>
    <w:rsid w:val="0043425F"/>
    <w:rsid w:val="00437D08"/>
    <w:rsid w:val="00440827"/>
    <w:rsid w:val="00440B85"/>
    <w:rsid w:val="00444550"/>
    <w:rsid w:val="00453F31"/>
    <w:rsid w:val="0045407A"/>
    <w:rsid w:val="00455705"/>
    <w:rsid w:val="00456E4E"/>
    <w:rsid w:val="0046609B"/>
    <w:rsid w:val="004665C4"/>
    <w:rsid w:val="00471081"/>
    <w:rsid w:val="00486B48"/>
    <w:rsid w:val="00490045"/>
    <w:rsid w:val="00495933"/>
    <w:rsid w:val="004A4D3E"/>
    <w:rsid w:val="004A729D"/>
    <w:rsid w:val="004A7F40"/>
    <w:rsid w:val="004B225C"/>
    <w:rsid w:val="004B6CD9"/>
    <w:rsid w:val="004C09ED"/>
    <w:rsid w:val="004C2404"/>
    <w:rsid w:val="004C35D3"/>
    <w:rsid w:val="004C508F"/>
    <w:rsid w:val="004D65F4"/>
    <w:rsid w:val="004D6DEE"/>
    <w:rsid w:val="004E768B"/>
    <w:rsid w:val="004F3E24"/>
    <w:rsid w:val="004F4ECA"/>
    <w:rsid w:val="004F7E0D"/>
    <w:rsid w:val="00501FC2"/>
    <w:rsid w:val="005023D5"/>
    <w:rsid w:val="00503374"/>
    <w:rsid w:val="005049E2"/>
    <w:rsid w:val="00511FAE"/>
    <w:rsid w:val="005212E3"/>
    <w:rsid w:val="00524426"/>
    <w:rsid w:val="00527EF1"/>
    <w:rsid w:val="005313B4"/>
    <w:rsid w:val="0053319F"/>
    <w:rsid w:val="005379C5"/>
    <w:rsid w:val="00542100"/>
    <w:rsid w:val="0054398A"/>
    <w:rsid w:val="00550E47"/>
    <w:rsid w:val="00552785"/>
    <w:rsid w:val="0055392C"/>
    <w:rsid w:val="0055653F"/>
    <w:rsid w:val="005573DA"/>
    <w:rsid w:val="005573EE"/>
    <w:rsid w:val="005926DA"/>
    <w:rsid w:val="005B02A0"/>
    <w:rsid w:val="005B03B4"/>
    <w:rsid w:val="005C120E"/>
    <w:rsid w:val="005C240C"/>
    <w:rsid w:val="005C6366"/>
    <w:rsid w:val="005D1130"/>
    <w:rsid w:val="005D354D"/>
    <w:rsid w:val="005D4F2F"/>
    <w:rsid w:val="005D54EB"/>
    <w:rsid w:val="005D7C8A"/>
    <w:rsid w:val="005D7FC8"/>
    <w:rsid w:val="005E0475"/>
    <w:rsid w:val="005F4989"/>
    <w:rsid w:val="005F6645"/>
    <w:rsid w:val="006003AE"/>
    <w:rsid w:val="00603691"/>
    <w:rsid w:val="00614E7E"/>
    <w:rsid w:val="00614FB3"/>
    <w:rsid w:val="00625DA1"/>
    <w:rsid w:val="006261E3"/>
    <w:rsid w:val="00627EB8"/>
    <w:rsid w:val="00634303"/>
    <w:rsid w:val="006378E3"/>
    <w:rsid w:val="006419EB"/>
    <w:rsid w:val="00643609"/>
    <w:rsid w:val="006516F0"/>
    <w:rsid w:val="00653333"/>
    <w:rsid w:val="006533B0"/>
    <w:rsid w:val="006620A5"/>
    <w:rsid w:val="006641AB"/>
    <w:rsid w:val="0067014D"/>
    <w:rsid w:val="00682DDE"/>
    <w:rsid w:val="0068765F"/>
    <w:rsid w:val="00687FE9"/>
    <w:rsid w:val="00690C2D"/>
    <w:rsid w:val="00693DA3"/>
    <w:rsid w:val="00696950"/>
    <w:rsid w:val="00697036"/>
    <w:rsid w:val="006A1D1A"/>
    <w:rsid w:val="006B0082"/>
    <w:rsid w:val="006B0181"/>
    <w:rsid w:val="006B075F"/>
    <w:rsid w:val="006B57C3"/>
    <w:rsid w:val="006C0B8F"/>
    <w:rsid w:val="006C6AA7"/>
    <w:rsid w:val="006D22E8"/>
    <w:rsid w:val="006D3055"/>
    <w:rsid w:val="006D3E9C"/>
    <w:rsid w:val="006E08A6"/>
    <w:rsid w:val="006E0A16"/>
    <w:rsid w:val="006E13F2"/>
    <w:rsid w:val="006E3B47"/>
    <w:rsid w:val="006E5715"/>
    <w:rsid w:val="00700B22"/>
    <w:rsid w:val="0071682A"/>
    <w:rsid w:val="00727701"/>
    <w:rsid w:val="00731896"/>
    <w:rsid w:val="00731FC3"/>
    <w:rsid w:val="00732088"/>
    <w:rsid w:val="007409E2"/>
    <w:rsid w:val="00742A02"/>
    <w:rsid w:val="007432C3"/>
    <w:rsid w:val="007453B8"/>
    <w:rsid w:val="00746669"/>
    <w:rsid w:val="007479B6"/>
    <w:rsid w:val="007544A8"/>
    <w:rsid w:val="00757B29"/>
    <w:rsid w:val="007660E0"/>
    <w:rsid w:val="0076735F"/>
    <w:rsid w:val="00773D13"/>
    <w:rsid w:val="00774AB7"/>
    <w:rsid w:val="007768E1"/>
    <w:rsid w:val="00777B81"/>
    <w:rsid w:val="007806E8"/>
    <w:rsid w:val="00783393"/>
    <w:rsid w:val="00792AA9"/>
    <w:rsid w:val="0079435A"/>
    <w:rsid w:val="007A69CC"/>
    <w:rsid w:val="007A74C8"/>
    <w:rsid w:val="007B4211"/>
    <w:rsid w:val="007B4FA4"/>
    <w:rsid w:val="007B710B"/>
    <w:rsid w:val="007C1A5C"/>
    <w:rsid w:val="007C4AEE"/>
    <w:rsid w:val="007D5363"/>
    <w:rsid w:val="007D7705"/>
    <w:rsid w:val="007E7552"/>
    <w:rsid w:val="007E7B71"/>
    <w:rsid w:val="0080071C"/>
    <w:rsid w:val="00802209"/>
    <w:rsid w:val="00807F90"/>
    <w:rsid w:val="008104AF"/>
    <w:rsid w:val="00813520"/>
    <w:rsid w:val="0081498C"/>
    <w:rsid w:val="008210FA"/>
    <w:rsid w:val="00834D03"/>
    <w:rsid w:val="00834EDA"/>
    <w:rsid w:val="0083646B"/>
    <w:rsid w:val="008453A4"/>
    <w:rsid w:val="00847146"/>
    <w:rsid w:val="00851629"/>
    <w:rsid w:val="00851AC4"/>
    <w:rsid w:val="00853C80"/>
    <w:rsid w:val="0085441A"/>
    <w:rsid w:val="00857854"/>
    <w:rsid w:val="0086757C"/>
    <w:rsid w:val="008721B1"/>
    <w:rsid w:val="008871D4"/>
    <w:rsid w:val="00892B5B"/>
    <w:rsid w:val="00893686"/>
    <w:rsid w:val="008949B0"/>
    <w:rsid w:val="008A6A32"/>
    <w:rsid w:val="008A6EBB"/>
    <w:rsid w:val="008B4C55"/>
    <w:rsid w:val="008C2F2E"/>
    <w:rsid w:val="008D1D4A"/>
    <w:rsid w:val="008D2A3E"/>
    <w:rsid w:val="008F75FA"/>
    <w:rsid w:val="008F7E47"/>
    <w:rsid w:val="00902055"/>
    <w:rsid w:val="00905CD1"/>
    <w:rsid w:val="00921BD3"/>
    <w:rsid w:val="00927012"/>
    <w:rsid w:val="00927336"/>
    <w:rsid w:val="00927C8A"/>
    <w:rsid w:val="00933468"/>
    <w:rsid w:val="00936426"/>
    <w:rsid w:val="00936650"/>
    <w:rsid w:val="00950C7D"/>
    <w:rsid w:val="0095127F"/>
    <w:rsid w:val="00951980"/>
    <w:rsid w:val="00954294"/>
    <w:rsid w:val="00954FB0"/>
    <w:rsid w:val="00964A8D"/>
    <w:rsid w:val="009674E6"/>
    <w:rsid w:val="0096784B"/>
    <w:rsid w:val="00970AAB"/>
    <w:rsid w:val="00970E2F"/>
    <w:rsid w:val="00985AA3"/>
    <w:rsid w:val="009936B7"/>
    <w:rsid w:val="009A0843"/>
    <w:rsid w:val="009A2275"/>
    <w:rsid w:val="009A331B"/>
    <w:rsid w:val="009A3C22"/>
    <w:rsid w:val="009A409F"/>
    <w:rsid w:val="009B594E"/>
    <w:rsid w:val="009C396B"/>
    <w:rsid w:val="009C729E"/>
    <w:rsid w:val="009D4690"/>
    <w:rsid w:val="009E2FAF"/>
    <w:rsid w:val="009E31EF"/>
    <w:rsid w:val="009E47E8"/>
    <w:rsid w:val="009F2AF4"/>
    <w:rsid w:val="009F43AD"/>
    <w:rsid w:val="009F4A06"/>
    <w:rsid w:val="009F6534"/>
    <w:rsid w:val="009F6805"/>
    <w:rsid w:val="009F7A72"/>
    <w:rsid w:val="00A05AC1"/>
    <w:rsid w:val="00A152CF"/>
    <w:rsid w:val="00A23E5C"/>
    <w:rsid w:val="00A25396"/>
    <w:rsid w:val="00A32E13"/>
    <w:rsid w:val="00A3670A"/>
    <w:rsid w:val="00A56145"/>
    <w:rsid w:val="00A6485D"/>
    <w:rsid w:val="00A80AC8"/>
    <w:rsid w:val="00A819FC"/>
    <w:rsid w:val="00A82119"/>
    <w:rsid w:val="00A8388D"/>
    <w:rsid w:val="00A9339C"/>
    <w:rsid w:val="00A940B5"/>
    <w:rsid w:val="00A9746B"/>
    <w:rsid w:val="00A97FE6"/>
    <w:rsid w:val="00AA054D"/>
    <w:rsid w:val="00AA0BA6"/>
    <w:rsid w:val="00AA2DD4"/>
    <w:rsid w:val="00AA6E10"/>
    <w:rsid w:val="00AB493C"/>
    <w:rsid w:val="00AC00E6"/>
    <w:rsid w:val="00AC7CCB"/>
    <w:rsid w:val="00AD5217"/>
    <w:rsid w:val="00AD7551"/>
    <w:rsid w:val="00AE4916"/>
    <w:rsid w:val="00AF5826"/>
    <w:rsid w:val="00AF7D88"/>
    <w:rsid w:val="00B006EF"/>
    <w:rsid w:val="00B10D58"/>
    <w:rsid w:val="00B270C1"/>
    <w:rsid w:val="00B318BA"/>
    <w:rsid w:val="00B35E10"/>
    <w:rsid w:val="00B408C6"/>
    <w:rsid w:val="00B41B41"/>
    <w:rsid w:val="00B43FC2"/>
    <w:rsid w:val="00B446F6"/>
    <w:rsid w:val="00B4589D"/>
    <w:rsid w:val="00B52282"/>
    <w:rsid w:val="00B524BF"/>
    <w:rsid w:val="00B529E5"/>
    <w:rsid w:val="00B531BE"/>
    <w:rsid w:val="00B54FC1"/>
    <w:rsid w:val="00B558F6"/>
    <w:rsid w:val="00B57AB5"/>
    <w:rsid w:val="00B60469"/>
    <w:rsid w:val="00B96D7F"/>
    <w:rsid w:val="00BA1B84"/>
    <w:rsid w:val="00BA3DB9"/>
    <w:rsid w:val="00BA4089"/>
    <w:rsid w:val="00BA5D1D"/>
    <w:rsid w:val="00BA79D1"/>
    <w:rsid w:val="00BB2E6B"/>
    <w:rsid w:val="00BB580E"/>
    <w:rsid w:val="00BC3927"/>
    <w:rsid w:val="00BD1868"/>
    <w:rsid w:val="00BD1FAA"/>
    <w:rsid w:val="00BD3849"/>
    <w:rsid w:val="00BE08B6"/>
    <w:rsid w:val="00BF1B61"/>
    <w:rsid w:val="00C0779C"/>
    <w:rsid w:val="00C12271"/>
    <w:rsid w:val="00C12814"/>
    <w:rsid w:val="00C12A2B"/>
    <w:rsid w:val="00C2263E"/>
    <w:rsid w:val="00C2773D"/>
    <w:rsid w:val="00C30C56"/>
    <w:rsid w:val="00C33FC6"/>
    <w:rsid w:val="00C359E0"/>
    <w:rsid w:val="00C372A8"/>
    <w:rsid w:val="00C439FE"/>
    <w:rsid w:val="00C50A38"/>
    <w:rsid w:val="00C519D1"/>
    <w:rsid w:val="00C54C44"/>
    <w:rsid w:val="00C558F2"/>
    <w:rsid w:val="00C60202"/>
    <w:rsid w:val="00C617B3"/>
    <w:rsid w:val="00C628C8"/>
    <w:rsid w:val="00C65024"/>
    <w:rsid w:val="00C66277"/>
    <w:rsid w:val="00C736A3"/>
    <w:rsid w:val="00C77062"/>
    <w:rsid w:val="00C77F19"/>
    <w:rsid w:val="00C84719"/>
    <w:rsid w:val="00C85AEB"/>
    <w:rsid w:val="00C9264A"/>
    <w:rsid w:val="00C94697"/>
    <w:rsid w:val="00C94F0C"/>
    <w:rsid w:val="00C97CBD"/>
    <w:rsid w:val="00CA1A14"/>
    <w:rsid w:val="00CA625E"/>
    <w:rsid w:val="00CB1F57"/>
    <w:rsid w:val="00CC0F27"/>
    <w:rsid w:val="00CC203F"/>
    <w:rsid w:val="00CC4401"/>
    <w:rsid w:val="00CC7A54"/>
    <w:rsid w:val="00CD4548"/>
    <w:rsid w:val="00CE0C0E"/>
    <w:rsid w:val="00CE7517"/>
    <w:rsid w:val="00CF0593"/>
    <w:rsid w:val="00CF0DB6"/>
    <w:rsid w:val="00CF33AF"/>
    <w:rsid w:val="00CF43F1"/>
    <w:rsid w:val="00CF5129"/>
    <w:rsid w:val="00D009CF"/>
    <w:rsid w:val="00D01287"/>
    <w:rsid w:val="00D024E6"/>
    <w:rsid w:val="00D0604A"/>
    <w:rsid w:val="00D15ADE"/>
    <w:rsid w:val="00D15F5D"/>
    <w:rsid w:val="00D22A3F"/>
    <w:rsid w:val="00D30292"/>
    <w:rsid w:val="00D3347A"/>
    <w:rsid w:val="00D355D9"/>
    <w:rsid w:val="00D422F6"/>
    <w:rsid w:val="00D4282F"/>
    <w:rsid w:val="00D47342"/>
    <w:rsid w:val="00D54494"/>
    <w:rsid w:val="00D55B76"/>
    <w:rsid w:val="00D60AC0"/>
    <w:rsid w:val="00D62C32"/>
    <w:rsid w:val="00D66B30"/>
    <w:rsid w:val="00D72DF9"/>
    <w:rsid w:val="00D73220"/>
    <w:rsid w:val="00D756CE"/>
    <w:rsid w:val="00D763F7"/>
    <w:rsid w:val="00D80840"/>
    <w:rsid w:val="00D95F23"/>
    <w:rsid w:val="00DA0941"/>
    <w:rsid w:val="00DA3383"/>
    <w:rsid w:val="00DA5948"/>
    <w:rsid w:val="00DC05D9"/>
    <w:rsid w:val="00DC5563"/>
    <w:rsid w:val="00DC5E8F"/>
    <w:rsid w:val="00DC711A"/>
    <w:rsid w:val="00DD66C9"/>
    <w:rsid w:val="00DE08FD"/>
    <w:rsid w:val="00DE2B09"/>
    <w:rsid w:val="00DE3692"/>
    <w:rsid w:val="00DE5438"/>
    <w:rsid w:val="00DE618D"/>
    <w:rsid w:val="00E02861"/>
    <w:rsid w:val="00E06CA9"/>
    <w:rsid w:val="00E131AC"/>
    <w:rsid w:val="00E1363C"/>
    <w:rsid w:val="00E14DBD"/>
    <w:rsid w:val="00E20795"/>
    <w:rsid w:val="00E3311A"/>
    <w:rsid w:val="00E430F0"/>
    <w:rsid w:val="00E500BB"/>
    <w:rsid w:val="00E548D1"/>
    <w:rsid w:val="00E55B82"/>
    <w:rsid w:val="00E61E79"/>
    <w:rsid w:val="00E6235B"/>
    <w:rsid w:val="00E6480A"/>
    <w:rsid w:val="00E66379"/>
    <w:rsid w:val="00E676BF"/>
    <w:rsid w:val="00E73658"/>
    <w:rsid w:val="00E7513C"/>
    <w:rsid w:val="00E803F6"/>
    <w:rsid w:val="00E83978"/>
    <w:rsid w:val="00E94136"/>
    <w:rsid w:val="00E9417D"/>
    <w:rsid w:val="00E956A1"/>
    <w:rsid w:val="00EA0530"/>
    <w:rsid w:val="00EA0D91"/>
    <w:rsid w:val="00EA375A"/>
    <w:rsid w:val="00EA50C0"/>
    <w:rsid w:val="00EA693D"/>
    <w:rsid w:val="00EA6EAE"/>
    <w:rsid w:val="00EB35C8"/>
    <w:rsid w:val="00EB7A1A"/>
    <w:rsid w:val="00EC2982"/>
    <w:rsid w:val="00EC2FD5"/>
    <w:rsid w:val="00EC50BE"/>
    <w:rsid w:val="00EC572D"/>
    <w:rsid w:val="00EC5F3C"/>
    <w:rsid w:val="00ED1D32"/>
    <w:rsid w:val="00ED3D2F"/>
    <w:rsid w:val="00EE2E94"/>
    <w:rsid w:val="00EE2F0C"/>
    <w:rsid w:val="00EE3F1D"/>
    <w:rsid w:val="00EE5AAA"/>
    <w:rsid w:val="00EE7B8A"/>
    <w:rsid w:val="00EF4162"/>
    <w:rsid w:val="00F0293D"/>
    <w:rsid w:val="00F1525A"/>
    <w:rsid w:val="00F15FD4"/>
    <w:rsid w:val="00F2064A"/>
    <w:rsid w:val="00F30511"/>
    <w:rsid w:val="00F3339E"/>
    <w:rsid w:val="00F40640"/>
    <w:rsid w:val="00F42AA3"/>
    <w:rsid w:val="00F5247A"/>
    <w:rsid w:val="00F5326B"/>
    <w:rsid w:val="00F53A73"/>
    <w:rsid w:val="00F5767C"/>
    <w:rsid w:val="00F66D59"/>
    <w:rsid w:val="00F70558"/>
    <w:rsid w:val="00F71FDE"/>
    <w:rsid w:val="00F76AF5"/>
    <w:rsid w:val="00F8039A"/>
    <w:rsid w:val="00F81913"/>
    <w:rsid w:val="00F95522"/>
    <w:rsid w:val="00FA15C8"/>
    <w:rsid w:val="00FA20D8"/>
    <w:rsid w:val="00FA2210"/>
    <w:rsid w:val="00FA47F9"/>
    <w:rsid w:val="00FC296D"/>
    <w:rsid w:val="00FC3069"/>
    <w:rsid w:val="00FD2A05"/>
    <w:rsid w:val="00FD533C"/>
    <w:rsid w:val="00FD55B4"/>
    <w:rsid w:val="00FE69DC"/>
    <w:rsid w:val="00FE6DD9"/>
    <w:rsid w:val="00FF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F4890"/>
  <w15:chartTrackingRefBased/>
  <w15:docId w15:val="{8B584DA7-50A5-44E6-8C49-E69FE015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0D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282F"/>
    <w:pPr>
      <w:keepNext/>
      <w:keepLines/>
      <w:spacing w:before="160" w:after="8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0D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DD9"/>
  </w:style>
  <w:style w:type="paragraph" w:styleId="Footer">
    <w:name w:val="footer"/>
    <w:basedOn w:val="Normal"/>
    <w:link w:val="FooterChar"/>
    <w:uiPriority w:val="99"/>
    <w:unhideWhenUsed/>
    <w:rsid w:val="00FE6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DD9"/>
  </w:style>
  <w:style w:type="table" w:styleId="TableGrid">
    <w:name w:val="Table Grid"/>
    <w:basedOn w:val="TableNormal"/>
    <w:uiPriority w:val="39"/>
    <w:rsid w:val="00FE6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E6DD9"/>
    <w:pPr>
      <w:ind w:left="720"/>
      <w:contextualSpacing/>
    </w:pPr>
  </w:style>
  <w:style w:type="character" w:styleId="CommentReference">
    <w:name w:val="annotation reference"/>
    <w:basedOn w:val="DefaultParagraphFont"/>
    <w:uiPriority w:val="99"/>
    <w:semiHidden/>
    <w:unhideWhenUsed/>
    <w:rsid w:val="00BA4089"/>
    <w:rPr>
      <w:sz w:val="16"/>
      <w:szCs w:val="16"/>
    </w:rPr>
  </w:style>
  <w:style w:type="paragraph" w:styleId="CommentText">
    <w:name w:val="annotation text"/>
    <w:basedOn w:val="Normal"/>
    <w:link w:val="CommentTextChar"/>
    <w:uiPriority w:val="99"/>
    <w:semiHidden/>
    <w:unhideWhenUsed/>
    <w:rsid w:val="00BA4089"/>
    <w:pPr>
      <w:spacing w:line="240" w:lineRule="auto"/>
    </w:pPr>
    <w:rPr>
      <w:sz w:val="20"/>
      <w:szCs w:val="20"/>
    </w:rPr>
  </w:style>
  <w:style w:type="character" w:customStyle="1" w:styleId="CommentTextChar">
    <w:name w:val="Comment Text Char"/>
    <w:basedOn w:val="DefaultParagraphFont"/>
    <w:link w:val="CommentText"/>
    <w:uiPriority w:val="99"/>
    <w:semiHidden/>
    <w:rsid w:val="00BA4089"/>
    <w:rPr>
      <w:sz w:val="20"/>
      <w:szCs w:val="20"/>
    </w:rPr>
  </w:style>
  <w:style w:type="paragraph" w:styleId="CommentSubject">
    <w:name w:val="annotation subject"/>
    <w:basedOn w:val="CommentText"/>
    <w:next w:val="CommentText"/>
    <w:link w:val="CommentSubjectChar"/>
    <w:uiPriority w:val="99"/>
    <w:semiHidden/>
    <w:unhideWhenUsed/>
    <w:rsid w:val="00BA4089"/>
    <w:rPr>
      <w:b/>
      <w:bCs/>
    </w:rPr>
  </w:style>
  <w:style w:type="character" w:customStyle="1" w:styleId="CommentSubjectChar">
    <w:name w:val="Comment Subject Char"/>
    <w:basedOn w:val="CommentTextChar"/>
    <w:link w:val="CommentSubject"/>
    <w:uiPriority w:val="99"/>
    <w:semiHidden/>
    <w:rsid w:val="00BA4089"/>
    <w:rPr>
      <w:b/>
      <w:bCs/>
      <w:sz w:val="20"/>
      <w:szCs w:val="20"/>
    </w:rPr>
  </w:style>
  <w:style w:type="paragraph" w:styleId="BalloonText">
    <w:name w:val="Balloon Text"/>
    <w:basedOn w:val="Normal"/>
    <w:link w:val="BalloonTextChar"/>
    <w:uiPriority w:val="99"/>
    <w:semiHidden/>
    <w:unhideWhenUsed/>
    <w:rsid w:val="00BA4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89"/>
    <w:rPr>
      <w:rFonts w:ascii="Segoe UI" w:hAnsi="Segoe UI" w:cs="Segoe UI"/>
      <w:sz w:val="18"/>
      <w:szCs w:val="18"/>
    </w:rPr>
  </w:style>
  <w:style w:type="paragraph" w:styleId="FootnoteText">
    <w:name w:val="footnote text"/>
    <w:basedOn w:val="Normal"/>
    <w:link w:val="FootnoteTextChar"/>
    <w:uiPriority w:val="99"/>
    <w:semiHidden/>
    <w:unhideWhenUsed/>
    <w:rsid w:val="00E331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11A"/>
    <w:rPr>
      <w:sz w:val="20"/>
      <w:szCs w:val="20"/>
    </w:rPr>
  </w:style>
  <w:style w:type="character" w:styleId="FootnoteReference">
    <w:name w:val="footnote reference"/>
    <w:basedOn w:val="DefaultParagraphFont"/>
    <w:uiPriority w:val="99"/>
    <w:semiHidden/>
    <w:unhideWhenUsed/>
    <w:rsid w:val="00E3311A"/>
    <w:rPr>
      <w:vertAlign w:val="superscript"/>
    </w:rPr>
  </w:style>
  <w:style w:type="character" w:styleId="Hyperlink">
    <w:name w:val="Hyperlink"/>
    <w:basedOn w:val="DefaultParagraphFont"/>
    <w:uiPriority w:val="99"/>
    <w:unhideWhenUsed/>
    <w:rsid w:val="009E31EF"/>
    <w:rPr>
      <w:color w:val="0000FF"/>
      <w:u w:val="single"/>
    </w:rPr>
  </w:style>
  <w:style w:type="character" w:customStyle="1" w:styleId="ListParagraphChar">
    <w:name w:val="List Paragraph Char"/>
    <w:basedOn w:val="DefaultParagraphFont"/>
    <w:link w:val="ListParagraph"/>
    <w:uiPriority w:val="34"/>
    <w:rsid w:val="004F7E0D"/>
  </w:style>
  <w:style w:type="paragraph" w:styleId="NormalWeb">
    <w:name w:val="Normal (Web)"/>
    <w:basedOn w:val="Normal"/>
    <w:uiPriority w:val="99"/>
    <w:semiHidden/>
    <w:unhideWhenUsed/>
    <w:rsid w:val="006D305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D2AD5"/>
    <w:pPr>
      <w:spacing w:after="0" w:line="240" w:lineRule="auto"/>
    </w:pPr>
  </w:style>
  <w:style w:type="character" w:styleId="FollowedHyperlink">
    <w:name w:val="FollowedHyperlink"/>
    <w:basedOn w:val="DefaultParagraphFont"/>
    <w:uiPriority w:val="99"/>
    <w:semiHidden/>
    <w:unhideWhenUsed/>
    <w:rsid w:val="006E0A16"/>
    <w:rPr>
      <w:color w:val="954F72" w:themeColor="followedHyperlink"/>
      <w:u w:val="single"/>
    </w:rPr>
  </w:style>
  <w:style w:type="paragraph" w:styleId="BodyText">
    <w:name w:val="Body Text"/>
    <w:basedOn w:val="Normal"/>
    <w:link w:val="BodyTextChar"/>
    <w:uiPriority w:val="1"/>
    <w:qFormat/>
    <w:rsid w:val="007806E8"/>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7806E8"/>
    <w:rPr>
      <w:rFonts w:ascii="Times New Roman" w:eastAsia="Times New Roman" w:hAnsi="Times New Roman" w:cs="Times New Roman"/>
      <w:sz w:val="23"/>
      <w:szCs w:val="23"/>
    </w:rPr>
  </w:style>
  <w:style w:type="character" w:customStyle="1" w:styleId="Heading1Char">
    <w:name w:val="Heading 1 Char"/>
    <w:basedOn w:val="DefaultParagraphFont"/>
    <w:link w:val="Heading1"/>
    <w:uiPriority w:val="9"/>
    <w:rsid w:val="00CF0D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28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F0DB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0683">
      <w:bodyDiv w:val="1"/>
      <w:marLeft w:val="0"/>
      <w:marRight w:val="0"/>
      <w:marTop w:val="0"/>
      <w:marBottom w:val="0"/>
      <w:divBdr>
        <w:top w:val="none" w:sz="0" w:space="0" w:color="auto"/>
        <w:left w:val="none" w:sz="0" w:space="0" w:color="auto"/>
        <w:bottom w:val="none" w:sz="0" w:space="0" w:color="auto"/>
        <w:right w:val="none" w:sz="0" w:space="0" w:color="auto"/>
      </w:divBdr>
    </w:div>
    <w:div w:id="209000849">
      <w:bodyDiv w:val="1"/>
      <w:marLeft w:val="0"/>
      <w:marRight w:val="0"/>
      <w:marTop w:val="0"/>
      <w:marBottom w:val="0"/>
      <w:divBdr>
        <w:top w:val="none" w:sz="0" w:space="0" w:color="auto"/>
        <w:left w:val="none" w:sz="0" w:space="0" w:color="auto"/>
        <w:bottom w:val="none" w:sz="0" w:space="0" w:color="auto"/>
        <w:right w:val="none" w:sz="0" w:space="0" w:color="auto"/>
      </w:divBdr>
    </w:div>
    <w:div w:id="723219157">
      <w:bodyDiv w:val="1"/>
      <w:marLeft w:val="0"/>
      <w:marRight w:val="0"/>
      <w:marTop w:val="0"/>
      <w:marBottom w:val="0"/>
      <w:divBdr>
        <w:top w:val="none" w:sz="0" w:space="0" w:color="auto"/>
        <w:left w:val="none" w:sz="0" w:space="0" w:color="auto"/>
        <w:bottom w:val="none" w:sz="0" w:space="0" w:color="auto"/>
        <w:right w:val="none" w:sz="0" w:space="0" w:color="auto"/>
      </w:divBdr>
    </w:div>
    <w:div w:id="930360231">
      <w:bodyDiv w:val="1"/>
      <w:marLeft w:val="0"/>
      <w:marRight w:val="0"/>
      <w:marTop w:val="0"/>
      <w:marBottom w:val="0"/>
      <w:divBdr>
        <w:top w:val="none" w:sz="0" w:space="0" w:color="auto"/>
        <w:left w:val="none" w:sz="0" w:space="0" w:color="auto"/>
        <w:bottom w:val="none" w:sz="0" w:space="0" w:color="auto"/>
        <w:right w:val="none" w:sz="0" w:space="0" w:color="auto"/>
      </w:divBdr>
    </w:div>
    <w:div w:id="1078870873">
      <w:bodyDiv w:val="1"/>
      <w:marLeft w:val="0"/>
      <w:marRight w:val="0"/>
      <w:marTop w:val="0"/>
      <w:marBottom w:val="0"/>
      <w:divBdr>
        <w:top w:val="none" w:sz="0" w:space="0" w:color="auto"/>
        <w:left w:val="none" w:sz="0" w:space="0" w:color="auto"/>
        <w:bottom w:val="none" w:sz="0" w:space="0" w:color="auto"/>
        <w:right w:val="none" w:sz="0" w:space="0" w:color="auto"/>
      </w:divBdr>
      <w:divsChild>
        <w:div w:id="1916473353">
          <w:marLeft w:val="0"/>
          <w:marRight w:val="0"/>
          <w:marTop w:val="0"/>
          <w:marBottom w:val="0"/>
          <w:divBdr>
            <w:top w:val="none" w:sz="0" w:space="0" w:color="auto"/>
            <w:left w:val="none" w:sz="0" w:space="0" w:color="auto"/>
            <w:bottom w:val="none" w:sz="0" w:space="0" w:color="auto"/>
            <w:right w:val="none" w:sz="0" w:space="0" w:color="auto"/>
          </w:divBdr>
          <w:divsChild>
            <w:div w:id="1801726385">
              <w:marLeft w:val="0"/>
              <w:marRight w:val="0"/>
              <w:marTop w:val="0"/>
              <w:marBottom w:val="0"/>
              <w:divBdr>
                <w:top w:val="none" w:sz="0" w:space="0" w:color="auto"/>
                <w:left w:val="none" w:sz="0" w:space="0" w:color="auto"/>
                <w:bottom w:val="none" w:sz="0" w:space="0" w:color="auto"/>
                <w:right w:val="none" w:sz="0" w:space="0" w:color="auto"/>
              </w:divBdr>
              <w:divsChild>
                <w:div w:id="842281510">
                  <w:marLeft w:val="0"/>
                  <w:marRight w:val="0"/>
                  <w:marTop w:val="0"/>
                  <w:marBottom w:val="0"/>
                  <w:divBdr>
                    <w:top w:val="none" w:sz="0" w:space="0" w:color="auto"/>
                    <w:left w:val="none" w:sz="0" w:space="0" w:color="auto"/>
                    <w:bottom w:val="none" w:sz="0" w:space="0" w:color="auto"/>
                    <w:right w:val="none" w:sz="0" w:space="0" w:color="auto"/>
                  </w:divBdr>
                  <w:divsChild>
                    <w:div w:id="7461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23031">
      <w:bodyDiv w:val="1"/>
      <w:marLeft w:val="0"/>
      <w:marRight w:val="0"/>
      <w:marTop w:val="0"/>
      <w:marBottom w:val="0"/>
      <w:divBdr>
        <w:top w:val="none" w:sz="0" w:space="0" w:color="auto"/>
        <w:left w:val="none" w:sz="0" w:space="0" w:color="auto"/>
        <w:bottom w:val="none" w:sz="0" w:space="0" w:color="auto"/>
        <w:right w:val="none" w:sz="0" w:space="0" w:color="auto"/>
      </w:divBdr>
    </w:div>
    <w:div w:id="1425420859">
      <w:bodyDiv w:val="1"/>
      <w:marLeft w:val="0"/>
      <w:marRight w:val="0"/>
      <w:marTop w:val="0"/>
      <w:marBottom w:val="0"/>
      <w:divBdr>
        <w:top w:val="none" w:sz="0" w:space="0" w:color="auto"/>
        <w:left w:val="none" w:sz="0" w:space="0" w:color="auto"/>
        <w:bottom w:val="none" w:sz="0" w:space="0" w:color="auto"/>
        <w:right w:val="none" w:sz="0" w:space="0" w:color="auto"/>
      </w:divBdr>
    </w:div>
    <w:div w:id="1532107286">
      <w:bodyDiv w:val="1"/>
      <w:marLeft w:val="0"/>
      <w:marRight w:val="0"/>
      <w:marTop w:val="0"/>
      <w:marBottom w:val="0"/>
      <w:divBdr>
        <w:top w:val="none" w:sz="0" w:space="0" w:color="auto"/>
        <w:left w:val="none" w:sz="0" w:space="0" w:color="auto"/>
        <w:bottom w:val="none" w:sz="0" w:space="0" w:color="auto"/>
        <w:right w:val="none" w:sz="0" w:space="0" w:color="auto"/>
      </w:divBdr>
    </w:div>
    <w:div w:id="1692992129">
      <w:bodyDiv w:val="1"/>
      <w:marLeft w:val="0"/>
      <w:marRight w:val="0"/>
      <w:marTop w:val="0"/>
      <w:marBottom w:val="0"/>
      <w:divBdr>
        <w:top w:val="none" w:sz="0" w:space="0" w:color="auto"/>
        <w:left w:val="none" w:sz="0" w:space="0" w:color="auto"/>
        <w:bottom w:val="none" w:sz="0" w:space="0" w:color="auto"/>
        <w:right w:val="none" w:sz="0" w:space="0" w:color="auto"/>
      </w:divBdr>
    </w:div>
    <w:div w:id="19417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6F4DE450A2240921D9AF312C4DE31" ma:contentTypeVersion="5" ma:contentTypeDescription="Create a new document." ma:contentTypeScope="" ma:versionID="190943abc7d26c629433a965427f934b">
  <xsd:schema xmlns:xsd="http://www.w3.org/2001/XMLSchema" xmlns:xs="http://www.w3.org/2001/XMLSchema" xmlns:p="http://schemas.microsoft.com/office/2006/metadata/properties" xmlns:ns2="7529cab9-c9d5-40ba-a298-50468de66694" xmlns:ns3="fa9a4940-7a8b-4399-b0b9-597dee2fdc40" xmlns:ns4="ef268caf-1fb8-457d-9d19-5700d63503a6" targetNamespace="http://schemas.microsoft.com/office/2006/metadata/properties" ma:root="true" ma:fieldsID="7811932d0dbbe93c678fbb5159badb5d" ns2:_="" ns3:_="" ns4:_="">
    <xsd:import namespace="7529cab9-c9d5-40ba-a298-50468de66694"/>
    <xsd:import namespace="fa9a4940-7a8b-4399-b0b9-597dee2fdc40"/>
    <xsd:import namespace="ef268caf-1fb8-457d-9d19-5700d63503a6"/>
    <xsd:element name="properties">
      <xsd:complexType>
        <xsd:sequence>
          <xsd:element name="documentManagement">
            <xsd:complexType>
              <xsd:all>
                <xsd:element ref="ns2:Year_x0020_created"/>
                <xsd:element ref="ns2:Status" minOccurs="0"/>
                <xsd:element ref="ns3:SharedWithUsers" minOccurs="0"/>
                <xsd:element ref="ns2:Pub_x0020_number" minOccurs="0"/>
                <xsd:element ref="ns4:_dlc_DocId" minOccurs="0"/>
                <xsd:element ref="ns4:_dlc_DocIdUrl" minOccurs="0"/>
                <xsd:element ref="ns4: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9cab9-c9d5-40ba-a298-50468de66694" elementFormDefault="qualified">
    <xsd:import namespace="http://schemas.microsoft.com/office/2006/documentManagement/types"/>
    <xsd:import namespace="http://schemas.microsoft.com/office/infopath/2007/PartnerControls"/>
    <xsd:element name="Year_x0020_created" ma:index="8" ma:displayName="Year created" ma:description="The year the publication is created. Usually the first two numbers of the publication number." ma:format="Dropdown" ma:internalName="Year_x0020_created">
      <xsd:simpleType>
        <xsd:restriction base="dms:Choice">
          <xsd:enumeration value="2019"/>
          <xsd:enumeration value="2020"/>
          <xsd:enumeration value="2021"/>
        </xsd:restriction>
      </xsd:simpleType>
    </xsd:element>
    <xsd:element name="Status" ma:index="9" nillable="true" ma:displayName="Status" ma:default="in review" ma:format="Dropdown" ma:internalName="Status">
      <xsd:simpleType>
        <xsd:restriction base="dms:Choice">
          <xsd:enumeration value="in review"/>
          <xsd:enumeration value="complete"/>
          <xsd:enumeration value="published"/>
          <xsd:enumeration value="previous version"/>
          <xsd:enumeration value="obsolete"/>
        </xsd:restriction>
      </xsd:simpleType>
    </xsd:element>
    <xsd:element name="Pub_x0020_number" ma:index="11" nillable="true" ma:displayName="Pub number" ma:internalName="Pub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ef268caf-1fb8-457d-9d19-5700d63503a6">Z7ARTAUZ4RFD-1491193919-391</_dlc_DocId>
    <_dlc_DocIdUrl xmlns="ef268caf-1fb8-457d-9d19-5700d63503a6">
      <Url>http://teams/sites/WR/publications/_layouts/15/DocIdRedir.aspx?ID=Z7ARTAUZ4RFD-1491193919-391</Url>
      <Description>Z7ARTAUZ4RFD-1491193919-391</Description>
    </_dlc_DocIdUrl>
    <Status xmlns="7529cab9-c9d5-40ba-a298-50468de66694">published</Status>
    <Pub_x0020_number xmlns="7529cab9-c9d5-40ba-a298-50468de66694">21-11-017</Pub_x0020_number>
    <Year_x0020_created xmlns="7529cab9-c9d5-40ba-a298-50468de66694">2021</Year_x0020_created>
  </documentManagement>
</p:properties>
</file>

<file path=customXml/itemProps1.xml><?xml version="1.0" encoding="utf-8"?>
<ds:datastoreItem xmlns:ds="http://schemas.openxmlformats.org/officeDocument/2006/customXml" ds:itemID="{1A0773B0-FA31-41EF-93C2-50793AC10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9cab9-c9d5-40ba-a298-50468de66694"/>
    <ds:schemaRef ds:uri="fa9a4940-7a8b-4399-b0b9-597dee2fdc40"/>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5DA33-347E-4FF0-A4B4-C0C5AC084065}">
  <ds:schemaRefs>
    <ds:schemaRef ds:uri="http://schemas.microsoft.com/sharepoint/events"/>
  </ds:schemaRefs>
</ds:datastoreItem>
</file>

<file path=customXml/itemProps3.xml><?xml version="1.0" encoding="utf-8"?>
<ds:datastoreItem xmlns:ds="http://schemas.openxmlformats.org/officeDocument/2006/customXml" ds:itemID="{FE279392-4409-4B18-AB34-43C8FE24F065}">
  <ds:schemaRefs>
    <ds:schemaRef ds:uri="http://schemas.microsoft.com/sharepoint/v3/contenttype/forms"/>
  </ds:schemaRefs>
</ds:datastoreItem>
</file>

<file path=customXml/itemProps4.xml><?xml version="1.0" encoding="utf-8"?>
<ds:datastoreItem xmlns:ds="http://schemas.openxmlformats.org/officeDocument/2006/customXml" ds:itemID="{AF9D92D2-D476-4DDF-8873-F98C4B797834}">
  <ds:schemaRefs>
    <ds:schemaRef ds:uri="http://schemas.openxmlformats.org/officeDocument/2006/bibliography"/>
  </ds:schemaRefs>
</ds:datastoreItem>
</file>

<file path=customXml/itemProps5.xml><?xml version="1.0" encoding="utf-8"?>
<ds:datastoreItem xmlns:ds="http://schemas.openxmlformats.org/officeDocument/2006/customXml" ds:itemID="{D4A7C601-CE34-495F-BB36-11087D6D7EE3}">
  <ds:schemaRefs>
    <ds:schemaRef ds:uri="http://schemas.microsoft.com/office/2006/metadata/properties"/>
    <ds:schemaRef ds:uri="http://schemas.microsoft.com/office/infopath/2007/PartnerControls"/>
    <ds:schemaRef ds:uri="ef268caf-1fb8-457d-9d19-5700d63503a6"/>
    <ds:schemaRef ds:uri="7529cab9-c9d5-40ba-a298-50468de66694"/>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Trust Water Right Program Policy - Public Comment Draft</vt:lpstr>
    </vt:vector>
  </TitlesOfParts>
  <Company>WA Department of Ecology</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Water Right Program Policy - Public Comment Draft</dc:title>
  <dc:subject>Publication 21-11-017. Draft for comment.</dc:subject>
  <dc:creator>Sessions, Carrie (ECY)</dc:creator>
  <cp:keywords/>
  <dc:description/>
  <cp:lastModifiedBy>Lorah Super</cp:lastModifiedBy>
  <cp:revision>4</cp:revision>
  <cp:lastPrinted>2021-09-18T18:29:00Z</cp:lastPrinted>
  <dcterms:created xsi:type="dcterms:W3CDTF">2021-09-20T03:44:00Z</dcterms:created>
  <dcterms:modified xsi:type="dcterms:W3CDTF">2021-09-20T04:23:00Z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0x01010071B6F4DE450A2240921D9AF312C4DE31</vt:lpwstr>
  </property>
  <property fmtid="{D5CDD505-2E9C-101B-9397-08002B2CF9AE}" pid="3" name="_dlc_DocIdItemGuid">
    <vt:lpwstr>72a97c15-6710-4953-a520-114b2e73f35b</vt:lpwstr>
  </property>
  <property fmtid="{D5CDD505-2E9C-101B-9397-08002B2CF9AE}" pid="4" name="_NewReviewCycle">
    <vt:lpwstr/>
  </property>
</Properties>
</file>