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993F" w14:textId="77777777" w:rsidR="00985AA3" w:rsidRPr="008A6A32" w:rsidRDefault="00FE6DD9" w:rsidP="00CF0DB6">
      <w:pPr>
        <w:pStyle w:val="Heading1"/>
      </w:pPr>
      <w:commentRangeStart w:id="0"/>
      <w:r w:rsidRPr="00EB7A1A">
        <w:t xml:space="preserve">Policy and Interpretive Statement </w:t>
      </w:r>
      <w:r w:rsidRPr="00EB7A1A">
        <w:br/>
      </w:r>
      <w:r w:rsidR="00731896" w:rsidRPr="008A6A32">
        <w:t>Administration of the</w:t>
      </w:r>
      <w:r w:rsidRPr="008A6A32">
        <w:t xml:space="preserve"> Statewide Trust Water Rights Program</w:t>
      </w:r>
      <w:commentRangeEnd w:id="0"/>
      <w:r w:rsidR="006D133B">
        <w:rPr>
          <w:rStyle w:val="CommentReference"/>
          <w:rFonts w:asciiTheme="minorHAnsi" w:eastAsiaTheme="minorHAnsi" w:hAnsiTheme="minorHAnsi" w:cstheme="minorBidi"/>
          <w:color w:val="auto"/>
        </w:rPr>
        <w:commentReference w:id="0"/>
      </w:r>
    </w:p>
    <w:p w14:paraId="0694CDF9" w14:textId="50ECECDF" w:rsidR="00FE6DD9" w:rsidRPr="00CF0DB6" w:rsidRDefault="00CF0DB6" w:rsidP="00D4282F">
      <w:pPr>
        <w:pStyle w:val="Heading2"/>
      </w:pPr>
      <w:r w:rsidRPr="00D4282F">
        <w:rPr>
          <w:color w:val="FF0000"/>
        </w:rPr>
        <w:t>Draft for Public Comment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Description w:val="Policy preview."/>
      </w:tblPr>
      <w:tblGrid>
        <w:gridCol w:w="1710"/>
        <w:gridCol w:w="7640"/>
      </w:tblGrid>
      <w:tr w:rsidR="0080071C" w:rsidRPr="00304F5A" w14:paraId="7043F356" w14:textId="77777777" w:rsidTr="00214F17">
        <w:trPr>
          <w:cantSplit/>
        </w:trPr>
        <w:tc>
          <w:tcPr>
            <w:tcW w:w="1710" w:type="dxa"/>
          </w:tcPr>
          <w:p w14:paraId="31173F6B" w14:textId="77777777" w:rsidR="0080071C" w:rsidRPr="0080071C" w:rsidRDefault="0080071C" w:rsidP="00075389">
            <w:pPr>
              <w:spacing w:after="160"/>
              <w:ind w:left="-120"/>
              <w:rPr>
                <w:rFonts w:cstheme="minorHAnsi"/>
                <w:b/>
              </w:rPr>
            </w:pPr>
            <w:r w:rsidRPr="0080071C">
              <w:rPr>
                <w:rFonts w:cstheme="minorHAnsi"/>
                <w:b/>
              </w:rPr>
              <w:t>Contact:</w:t>
            </w:r>
          </w:p>
        </w:tc>
        <w:tc>
          <w:tcPr>
            <w:tcW w:w="7640" w:type="dxa"/>
          </w:tcPr>
          <w:p w14:paraId="63E8AD0F" w14:textId="0C41863B" w:rsidR="0080071C" w:rsidRPr="0080071C" w:rsidRDefault="0080071C" w:rsidP="00075389">
            <w:pPr>
              <w:spacing w:after="160"/>
              <w:rPr>
                <w:rFonts w:cstheme="minorHAnsi"/>
              </w:rPr>
            </w:pPr>
            <w:r>
              <w:rPr>
                <w:rFonts w:cstheme="minorHAnsi"/>
              </w:rPr>
              <w:t>Program Development and Operational Support Section</w:t>
            </w:r>
          </w:p>
        </w:tc>
      </w:tr>
      <w:tr w:rsidR="0080071C" w:rsidRPr="00304F5A" w14:paraId="0E5BAE3F" w14:textId="77777777" w:rsidTr="00214F17">
        <w:trPr>
          <w:cantSplit/>
        </w:trPr>
        <w:tc>
          <w:tcPr>
            <w:tcW w:w="1710" w:type="dxa"/>
          </w:tcPr>
          <w:p w14:paraId="79DB10BE" w14:textId="77777777" w:rsidR="0080071C" w:rsidRPr="0080071C" w:rsidRDefault="0080071C" w:rsidP="00075389">
            <w:pPr>
              <w:spacing w:after="160"/>
              <w:ind w:left="-120"/>
              <w:rPr>
                <w:rFonts w:cstheme="minorHAnsi"/>
                <w:b/>
              </w:rPr>
            </w:pPr>
            <w:r w:rsidRPr="0080071C">
              <w:rPr>
                <w:rFonts w:cstheme="minorHAnsi"/>
                <w:b/>
              </w:rPr>
              <w:t>References:</w:t>
            </w:r>
          </w:p>
        </w:tc>
        <w:tc>
          <w:tcPr>
            <w:tcW w:w="7640" w:type="dxa"/>
          </w:tcPr>
          <w:p w14:paraId="641E3571" w14:textId="208A8F6C" w:rsidR="0080071C" w:rsidRPr="0080071C" w:rsidRDefault="0080071C" w:rsidP="00075389">
            <w:pPr>
              <w:spacing w:after="160"/>
              <w:ind w:hanging="21"/>
              <w:rPr>
                <w:rFonts w:cstheme="minorHAnsi"/>
              </w:rPr>
            </w:pPr>
            <w:r w:rsidRPr="0080071C">
              <w:rPr>
                <w:rFonts w:cstheme="minorHAnsi"/>
                <w:i/>
              </w:rPr>
              <w:t>Statute:</w:t>
            </w:r>
            <w:r w:rsidRPr="0080071C">
              <w:rPr>
                <w:rFonts w:cstheme="minorHAnsi"/>
              </w:rPr>
              <w:t xml:space="preserve"> </w:t>
            </w:r>
            <w:r w:rsidR="00F15FD4">
              <w:rPr>
                <w:rFonts w:cstheme="minorHAnsi"/>
              </w:rPr>
              <w:t xml:space="preserve">Chapters 90.38, 90.42, and 90.66 RCW; RCW </w:t>
            </w:r>
            <w:r w:rsidR="00C94697">
              <w:rPr>
                <w:rFonts w:cstheme="minorHAnsi"/>
              </w:rPr>
              <w:t xml:space="preserve">19.27.097, 90.03.290, 90.03.380, 90.14.140, 90.44.050, </w:t>
            </w:r>
            <w:r w:rsidR="00F15FD4">
              <w:rPr>
                <w:rFonts w:cstheme="minorHAnsi"/>
              </w:rPr>
              <w:t>90.44.110,</w:t>
            </w:r>
            <w:r w:rsidR="00C94697">
              <w:rPr>
                <w:rFonts w:cstheme="minorHAnsi"/>
              </w:rPr>
              <w:t xml:space="preserve"> 90.54.020, </w:t>
            </w:r>
            <w:r w:rsidR="00F15FD4">
              <w:rPr>
                <w:rFonts w:cstheme="minorHAnsi"/>
              </w:rPr>
              <w:t>90.80.055</w:t>
            </w:r>
            <w:r w:rsidR="00C94697">
              <w:rPr>
                <w:rFonts w:cstheme="minorHAnsi"/>
              </w:rPr>
              <w:t>, 90.80.090</w:t>
            </w:r>
            <w:r w:rsidR="00F15FD4">
              <w:rPr>
                <w:rFonts w:cstheme="minorHAnsi"/>
              </w:rPr>
              <w:t xml:space="preserve"> </w:t>
            </w:r>
          </w:p>
          <w:p w14:paraId="75F529F5" w14:textId="591D4609" w:rsidR="0080071C" w:rsidRPr="0080071C" w:rsidRDefault="0080071C" w:rsidP="00075389">
            <w:pPr>
              <w:spacing w:after="160"/>
              <w:rPr>
                <w:rFonts w:cstheme="minorHAnsi"/>
              </w:rPr>
            </w:pPr>
            <w:r w:rsidRPr="0080071C">
              <w:rPr>
                <w:rFonts w:cstheme="minorHAnsi"/>
                <w:i/>
              </w:rPr>
              <w:t>Administrative Rule:</w:t>
            </w:r>
            <w:r w:rsidRPr="0080071C">
              <w:rPr>
                <w:rFonts w:cstheme="minorHAnsi"/>
              </w:rPr>
              <w:t xml:space="preserve"> </w:t>
            </w:r>
            <w:r w:rsidR="00C94697">
              <w:rPr>
                <w:rFonts w:cstheme="minorHAnsi"/>
              </w:rPr>
              <w:t>WAC 173-153-060</w:t>
            </w:r>
          </w:p>
          <w:p w14:paraId="6251E77A" w14:textId="77777777" w:rsidR="0080071C" w:rsidRDefault="0080071C" w:rsidP="00075389">
            <w:pPr>
              <w:spacing w:after="160"/>
              <w:rPr>
                <w:rFonts w:cstheme="minorHAnsi"/>
              </w:rPr>
            </w:pPr>
            <w:r w:rsidRPr="0080071C">
              <w:rPr>
                <w:rFonts w:cstheme="minorHAnsi"/>
                <w:i/>
              </w:rPr>
              <w:t>Policy:</w:t>
            </w:r>
            <w:r w:rsidRPr="0080071C">
              <w:rPr>
                <w:rFonts w:cstheme="minorHAnsi"/>
              </w:rPr>
              <w:t xml:space="preserve"> </w:t>
            </w:r>
            <w:r w:rsidR="00C94697">
              <w:rPr>
                <w:rFonts w:cstheme="minorHAnsi"/>
              </w:rPr>
              <w:t>POL 2030, Municipal Water Law Interpretive and Policy Statement</w:t>
            </w:r>
          </w:p>
          <w:p w14:paraId="59578A26" w14:textId="5FFBDBCA" w:rsidR="00757B29" w:rsidRPr="0080071C" w:rsidRDefault="00757B29" w:rsidP="00075389">
            <w:pPr>
              <w:spacing w:after="160"/>
              <w:rPr>
                <w:rFonts w:cstheme="minorHAnsi"/>
                <w:b/>
              </w:rPr>
            </w:pPr>
            <w:r w:rsidRPr="00757B29">
              <w:rPr>
                <w:rFonts w:cstheme="minorHAnsi"/>
                <w:i/>
              </w:rPr>
              <w:t>Forms &amp; Guidance:</w:t>
            </w:r>
            <w:r>
              <w:rPr>
                <w:rFonts w:cstheme="minorHAnsi"/>
              </w:rPr>
              <w:t xml:space="preserve"> </w:t>
            </w:r>
            <w:r w:rsidRPr="00757B29">
              <w:t xml:space="preserve">Request to Establish or Modify Water Bank; Application to Transfer a Water Right to the TWRP; </w:t>
            </w:r>
            <w:r w:rsidRPr="00757B29" w:rsidDel="00E55B82">
              <w:t>Temporary Donation Form</w:t>
            </w:r>
            <w:r w:rsidRPr="00757B29">
              <w:t>; Trust Water Rights Guidance (forthcoming Fall 2021)</w:t>
            </w:r>
          </w:p>
        </w:tc>
      </w:tr>
      <w:tr w:rsidR="0080071C" w:rsidRPr="00304F5A" w14:paraId="33020985" w14:textId="77777777" w:rsidTr="00214F17">
        <w:trPr>
          <w:cantSplit/>
          <w:trHeight w:val="360"/>
        </w:trPr>
        <w:tc>
          <w:tcPr>
            <w:tcW w:w="1710" w:type="dxa"/>
          </w:tcPr>
          <w:p w14:paraId="6E386393" w14:textId="77777777" w:rsidR="0080071C" w:rsidRPr="0080071C" w:rsidRDefault="0080071C" w:rsidP="00075389">
            <w:pPr>
              <w:spacing w:after="160"/>
              <w:ind w:left="-120"/>
              <w:rPr>
                <w:rFonts w:cstheme="minorHAnsi"/>
                <w:b/>
              </w:rPr>
            </w:pPr>
            <w:r w:rsidRPr="0080071C">
              <w:rPr>
                <w:rFonts w:cstheme="minorHAnsi"/>
                <w:b/>
              </w:rPr>
              <w:t>Purpose:</w:t>
            </w:r>
          </w:p>
        </w:tc>
        <w:tc>
          <w:tcPr>
            <w:tcW w:w="7640" w:type="dxa"/>
          </w:tcPr>
          <w:p w14:paraId="0451038E" w14:textId="06A60923" w:rsidR="0080071C" w:rsidRPr="0080071C" w:rsidRDefault="0080071C" w:rsidP="00075389">
            <w:pPr>
              <w:spacing w:after="160"/>
              <w:rPr>
                <w:rFonts w:cstheme="minorHAnsi"/>
              </w:rPr>
            </w:pPr>
            <w:r w:rsidRPr="008A6A32">
              <w:t xml:space="preserve">To provide transparency and consistency in the </w:t>
            </w:r>
            <w:r>
              <w:t xml:space="preserve">Water Resources </w:t>
            </w:r>
            <w:r w:rsidRPr="008A6A32">
              <w:t>Program’s administration of the Trust Water Rights Program</w:t>
            </w:r>
            <w:r>
              <w:t xml:space="preserve"> (TWRP)</w:t>
            </w:r>
            <w:r w:rsidRPr="008A6A32">
              <w:t>.</w:t>
            </w:r>
          </w:p>
        </w:tc>
      </w:tr>
      <w:tr w:rsidR="0080071C" w:rsidRPr="00304F5A" w14:paraId="1E885EE0" w14:textId="77777777" w:rsidTr="005254B4">
        <w:trPr>
          <w:cantSplit/>
          <w:trHeight w:val="351"/>
        </w:trPr>
        <w:tc>
          <w:tcPr>
            <w:tcW w:w="1710" w:type="dxa"/>
          </w:tcPr>
          <w:p w14:paraId="7034103A" w14:textId="77777777" w:rsidR="0080071C" w:rsidRPr="0080071C" w:rsidRDefault="0080071C" w:rsidP="00075389">
            <w:pPr>
              <w:spacing w:after="160"/>
              <w:ind w:left="-120"/>
              <w:rPr>
                <w:rFonts w:cstheme="minorHAnsi"/>
                <w:b/>
              </w:rPr>
            </w:pPr>
            <w:r w:rsidRPr="0080071C">
              <w:rPr>
                <w:rFonts w:cstheme="minorHAnsi"/>
                <w:b/>
              </w:rPr>
              <w:t>Application:</w:t>
            </w:r>
          </w:p>
        </w:tc>
        <w:tc>
          <w:tcPr>
            <w:tcW w:w="7640" w:type="dxa"/>
          </w:tcPr>
          <w:p w14:paraId="270183CB" w14:textId="77777777" w:rsidR="0080071C" w:rsidRPr="008A6A32" w:rsidRDefault="0080071C" w:rsidP="00075389">
            <w:pPr>
              <w:spacing w:after="160"/>
            </w:pPr>
            <w:r w:rsidRPr="008A6A32">
              <w:t xml:space="preserve">The policy covers water rights held in the </w:t>
            </w:r>
            <w:r>
              <w:t>TWRP</w:t>
            </w:r>
            <w:r w:rsidRPr="008A6A32">
              <w:t xml:space="preserve"> under chapter 90.42 RCW for the purpose of water banking and trust water right donations. </w:t>
            </w:r>
          </w:p>
          <w:p w14:paraId="0029DAA4" w14:textId="77777777" w:rsidR="0080071C" w:rsidRPr="008A6A32" w:rsidRDefault="0080071C" w:rsidP="00075389">
            <w:pPr>
              <w:pStyle w:val="ListParagraph"/>
              <w:numPr>
                <w:ilvl w:val="0"/>
                <w:numId w:val="6"/>
              </w:numPr>
              <w:spacing w:after="160"/>
              <w:contextualSpacing w:val="0"/>
            </w:pPr>
            <w:r w:rsidRPr="008A6A32">
              <w:t>This policy does not pertain to activities under chapter 90.38 RCW.</w:t>
            </w:r>
          </w:p>
          <w:p w14:paraId="185F63E7" w14:textId="51A17521" w:rsidR="0080071C" w:rsidRPr="0080071C" w:rsidRDefault="0080071C" w:rsidP="00075389">
            <w:pPr>
              <w:pStyle w:val="ListParagraph"/>
              <w:numPr>
                <w:ilvl w:val="0"/>
                <w:numId w:val="6"/>
              </w:numPr>
              <w:spacing w:after="160"/>
              <w:contextualSpacing w:val="0"/>
            </w:pPr>
            <w:r w:rsidRPr="008A6A32">
              <w:t xml:space="preserve">Municipal water rights </w:t>
            </w:r>
            <w:r w:rsidRPr="0004498E">
              <w:t>have unique attributes and allowances under the Municipal Water Law that are not addressed in this policy. Specific provisions that apply to municipal water rights in regard to mitigation and water banking may be addressed in POL 2030, the Municipal Water Law Policy and Interpretive Statement.</w:t>
            </w:r>
          </w:p>
        </w:tc>
      </w:tr>
    </w:tbl>
    <w:p w14:paraId="7EADD6E2" w14:textId="77777777" w:rsidR="00FE6DD9" w:rsidRDefault="00FE6DD9" w:rsidP="00C9264A">
      <w:pPr>
        <w:pBdr>
          <w:bottom w:val="single" w:sz="4" w:space="1" w:color="auto"/>
        </w:pBdr>
        <w:spacing w:line="240" w:lineRule="auto"/>
      </w:pPr>
    </w:p>
    <w:p w14:paraId="6E19AA50" w14:textId="77777777" w:rsidR="00FE6DD9" w:rsidRPr="00C9264A" w:rsidRDefault="00C12814" w:rsidP="00D4282F">
      <w:pPr>
        <w:pStyle w:val="Heading2"/>
      </w:pPr>
      <w:r w:rsidRPr="00C9264A">
        <w:t>SECTION 1: DEFINTIONS</w:t>
      </w:r>
    </w:p>
    <w:p w14:paraId="69A7B5F9" w14:textId="77777777" w:rsidR="00B60469" w:rsidRDefault="00B60469" w:rsidP="00C9264A">
      <w:pPr>
        <w:pStyle w:val="ListParagraph"/>
        <w:spacing w:line="240" w:lineRule="auto"/>
        <w:ind w:left="0"/>
        <w:contextualSpacing w:val="0"/>
      </w:pPr>
      <w:r w:rsidRPr="00D22A3F">
        <w:rPr>
          <w:b/>
        </w:rPr>
        <w:t>Donation</w:t>
      </w:r>
      <w:r>
        <w:t xml:space="preserve"> – </w:t>
      </w:r>
      <w:r w:rsidRPr="007432C3">
        <w:t xml:space="preserve">A gift of a water right from a water right holder to </w:t>
      </w:r>
      <w:r>
        <w:t>Ecology</w:t>
      </w:r>
      <w:r w:rsidRPr="007432C3">
        <w:t xml:space="preserve"> without expectation of monetary compensation.</w:t>
      </w:r>
    </w:p>
    <w:p w14:paraId="61FCF57C" w14:textId="77AD3C54" w:rsidR="00CC0F27" w:rsidRDefault="00CC0F27" w:rsidP="00CE7517">
      <w:pPr>
        <w:pStyle w:val="ListParagraph"/>
        <w:numPr>
          <w:ilvl w:val="0"/>
          <w:numId w:val="8"/>
        </w:numPr>
        <w:autoSpaceDE w:val="0"/>
        <w:autoSpaceDN w:val="0"/>
        <w:spacing w:line="240" w:lineRule="auto"/>
        <w:contextualSpacing w:val="0"/>
      </w:pPr>
      <w:r w:rsidRPr="00CC0F27">
        <w:rPr>
          <w:b/>
        </w:rPr>
        <w:t xml:space="preserve">Permanent Donation </w:t>
      </w:r>
      <w:r>
        <w:t xml:space="preserve">– A </w:t>
      </w:r>
      <w:r w:rsidRPr="007432C3">
        <w:t xml:space="preserve">donated water right held in the </w:t>
      </w:r>
      <w:r w:rsidR="007C1A5C">
        <w:t>TWRP</w:t>
      </w:r>
      <w:r w:rsidR="007C1A5C" w:rsidRPr="008A6A32">
        <w:t xml:space="preserve"> </w:t>
      </w:r>
      <w:r w:rsidRPr="007432C3">
        <w:t xml:space="preserve">that has been deeded to Ecology. </w:t>
      </w:r>
    </w:p>
    <w:p w14:paraId="406282B1" w14:textId="21805C76" w:rsidR="00CC0F27" w:rsidRPr="0004498E" w:rsidRDefault="00CC0F27" w:rsidP="00CE7517">
      <w:pPr>
        <w:pStyle w:val="ListParagraph"/>
        <w:numPr>
          <w:ilvl w:val="0"/>
          <w:numId w:val="8"/>
        </w:numPr>
        <w:autoSpaceDE w:val="0"/>
        <w:autoSpaceDN w:val="0"/>
        <w:spacing w:line="240" w:lineRule="auto"/>
        <w:contextualSpacing w:val="0"/>
      </w:pPr>
      <w:r w:rsidRPr="00CC0F27">
        <w:rPr>
          <w:b/>
        </w:rPr>
        <w:t xml:space="preserve">Temporary Donation </w:t>
      </w:r>
      <w:r>
        <w:t xml:space="preserve">– A </w:t>
      </w:r>
      <w:r w:rsidRPr="007432C3">
        <w:t xml:space="preserve">donated water right held in the </w:t>
      </w:r>
      <w:r w:rsidR="007C1A5C">
        <w:t>TWRP</w:t>
      </w:r>
      <w:r w:rsidR="007C1A5C" w:rsidRPr="008A6A32">
        <w:t xml:space="preserve"> </w:t>
      </w:r>
      <w:r w:rsidRPr="007432C3">
        <w:t>for a specified non-</w:t>
      </w:r>
      <w:r w:rsidRPr="0004498E">
        <w:t>permanent period of time.</w:t>
      </w:r>
    </w:p>
    <w:p w14:paraId="1E3CA8AE" w14:textId="3C2C163C" w:rsidR="009674E6" w:rsidRPr="0004498E" w:rsidRDefault="009674E6" w:rsidP="00C9264A">
      <w:pPr>
        <w:pStyle w:val="ListParagraph"/>
        <w:spacing w:line="240" w:lineRule="auto"/>
        <w:ind w:left="0"/>
        <w:contextualSpacing w:val="0"/>
        <w:rPr>
          <w:rFonts w:hAnsi="Times New Roman"/>
        </w:rPr>
      </w:pPr>
      <w:r w:rsidRPr="0004498E">
        <w:rPr>
          <w:b/>
        </w:rPr>
        <w:t>Mitigation</w:t>
      </w:r>
      <w:r w:rsidR="0004498E">
        <w:rPr>
          <w:b/>
        </w:rPr>
        <w:t xml:space="preserve"> for out-of-stream uses</w:t>
      </w:r>
      <w:r w:rsidRPr="0004498E">
        <w:t xml:space="preserve"> – Measures </w:t>
      </w:r>
      <w:r w:rsidRPr="0004498E">
        <w:rPr>
          <w:rFonts w:hAnsi="Times New Roman"/>
        </w:rPr>
        <w:t xml:space="preserve">that offset adverse effects on a water source </w:t>
      </w:r>
      <w:commentRangeStart w:id="1"/>
      <w:r w:rsidRPr="0004498E">
        <w:rPr>
          <w:rFonts w:hAnsi="Times New Roman"/>
        </w:rPr>
        <w:t xml:space="preserve">to </w:t>
      </w:r>
      <w:r w:rsidR="000378E5" w:rsidRPr="0004498E">
        <w:rPr>
          <w:rFonts w:hAnsi="Times New Roman"/>
        </w:rPr>
        <w:t xml:space="preserve">prevent impairment of other water rights and </w:t>
      </w:r>
      <w:r w:rsidRPr="0004498E">
        <w:rPr>
          <w:rFonts w:hAnsi="Times New Roman"/>
        </w:rPr>
        <w:t>eliminate impairment and/or detriment to the public interest</w:t>
      </w:r>
      <w:commentRangeEnd w:id="1"/>
      <w:r w:rsidR="005432FE">
        <w:rPr>
          <w:rStyle w:val="CommentReference"/>
        </w:rPr>
        <w:commentReference w:id="1"/>
      </w:r>
      <w:r w:rsidRPr="0004498E">
        <w:rPr>
          <w:rFonts w:hAnsi="Times New Roman"/>
        </w:rPr>
        <w:t>.</w:t>
      </w:r>
      <w:r w:rsidR="0004498E">
        <w:rPr>
          <w:rFonts w:hAnsi="Times New Roman"/>
        </w:rPr>
        <w:t xml:space="preserve"> Referred to herein as </w:t>
      </w:r>
      <w:r w:rsidR="0004498E">
        <w:rPr>
          <w:rFonts w:hAnsi="Times New Roman"/>
        </w:rPr>
        <w:t>“</w:t>
      </w:r>
      <w:r w:rsidR="0004498E">
        <w:rPr>
          <w:rFonts w:hAnsi="Times New Roman"/>
        </w:rPr>
        <w:t>mitigation.</w:t>
      </w:r>
      <w:r w:rsidR="0004498E">
        <w:rPr>
          <w:rFonts w:hAnsi="Times New Roman"/>
        </w:rPr>
        <w:t>”</w:t>
      </w:r>
    </w:p>
    <w:p w14:paraId="181FCFAA" w14:textId="77777777" w:rsidR="009674E6" w:rsidRPr="0004498E" w:rsidRDefault="009674E6" w:rsidP="00CE7517">
      <w:pPr>
        <w:pStyle w:val="ListParagraph"/>
        <w:numPr>
          <w:ilvl w:val="0"/>
          <w:numId w:val="10"/>
        </w:numPr>
        <w:spacing w:line="240" w:lineRule="auto"/>
        <w:contextualSpacing w:val="0"/>
      </w:pPr>
      <w:commentRangeStart w:id="2"/>
      <w:r w:rsidRPr="0004498E">
        <w:rPr>
          <w:b/>
        </w:rPr>
        <w:t xml:space="preserve">Long-term mitigation </w:t>
      </w:r>
      <w:commentRangeEnd w:id="2"/>
      <w:r w:rsidR="005432FE">
        <w:rPr>
          <w:rStyle w:val="CommentReference"/>
        </w:rPr>
        <w:commentReference w:id="2"/>
      </w:r>
      <w:r w:rsidRPr="0004498E">
        <w:rPr>
          <w:b/>
        </w:rPr>
        <w:t>–</w:t>
      </w:r>
      <w:r w:rsidRPr="0004498E">
        <w:t xml:space="preserve"> Mitigation that is temporary in nature, but lasting for a period of five years or longer.</w:t>
      </w:r>
    </w:p>
    <w:p w14:paraId="176E65EE" w14:textId="0B65844D" w:rsidR="009674E6" w:rsidRPr="0004498E" w:rsidRDefault="009674E6" w:rsidP="00CE7517">
      <w:pPr>
        <w:pStyle w:val="ListParagraph"/>
        <w:numPr>
          <w:ilvl w:val="0"/>
          <w:numId w:val="10"/>
        </w:numPr>
        <w:spacing w:line="240" w:lineRule="auto"/>
        <w:contextualSpacing w:val="0"/>
      </w:pPr>
      <w:r w:rsidRPr="0004498E">
        <w:rPr>
          <w:b/>
        </w:rPr>
        <w:lastRenderedPageBreak/>
        <w:t>Mitigating rights</w:t>
      </w:r>
      <w:r w:rsidRPr="0004498E">
        <w:t xml:space="preserve"> </w:t>
      </w:r>
      <w:r w:rsidRPr="0004498E">
        <w:rPr>
          <w:b/>
        </w:rPr>
        <w:t>–</w:t>
      </w:r>
      <w:r w:rsidRPr="0004498E">
        <w:t xml:space="preserve"> Water rights </w:t>
      </w:r>
      <w:r w:rsidR="00333D6A" w:rsidRPr="0004498E">
        <w:t xml:space="preserve">held in the TWRP </w:t>
      </w:r>
      <w:r w:rsidR="00C439FE" w:rsidRPr="0004498E">
        <w:t>that are</w:t>
      </w:r>
      <w:r w:rsidR="00333D6A" w:rsidRPr="0004498E">
        <w:t xml:space="preserve"> </w:t>
      </w:r>
      <w:r w:rsidRPr="0004498E">
        <w:t xml:space="preserve">used to </w:t>
      </w:r>
      <w:r w:rsidR="00792AA9" w:rsidRPr="0004498E">
        <w:t>augment instream flows</w:t>
      </w:r>
      <w:r w:rsidR="0004498E">
        <w:rPr>
          <w:rStyle w:val="FootnoteReference"/>
        </w:rPr>
        <w:footnoteReference w:id="2"/>
      </w:r>
      <w:r w:rsidR="00792AA9" w:rsidRPr="0004498E">
        <w:t xml:space="preserve"> for the purpose of </w:t>
      </w:r>
      <w:r w:rsidRPr="0004498E">
        <w:t>offset</w:t>
      </w:r>
      <w:r w:rsidR="00792AA9" w:rsidRPr="0004498E">
        <w:t>ting</w:t>
      </w:r>
      <w:r w:rsidRPr="0004498E">
        <w:t xml:space="preserve"> adverse impacts </w:t>
      </w:r>
      <w:r w:rsidR="000378E5" w:rsidRPr="0004498E">
        <w:t>and/</w:t>
      </w:r>
      <w:r w:rsidRPr="0004498E">
        <w:t>or serve as mitigation</w:t>
      </w:r>
      <w:r w:rsidR="000378E5" w:rsidRPr="0004498E">
        <w:t xml:space="preserve"> to allow out-of-stream uses</w:t>
      </w:r>
      <w:r w:rsidR="00792AA9" w:rsidRPr="0004498E">
        <w:t xml:space="preserve"> of water</w:t>
      </w:r>
      <w:r w:rsidRPr="0004498E">
        <w:t>.</w:t>
      </w:r>
    </w:p>
    <w:p w14:paraId="014925A5" w14:textId="77777777" w:rsidR="009674E6" w:rsidRDefault="009674E6" w:rsidP="00CE7517">
      <w:pPr>
        <w:pStyle w:val="ListParagraph"/>
        <w:numPr>
          <w:ilvl w:val="0"/>
          <w:numId w:val="10"/>
        </w:numPr>
        <w:spacing w:line="240" w:lineRule="auto"/>
        <w:contextualSpacing w:val="0"/>
      </w:pPr>
      <w:r w:rsidRPr="00DE3692">
        <w:rPr>
          <w:b/>
        </w:rPr>
        <w:t>Permanent mitigation –</w:t>
      </w:r>
      <w:r>
        <w:t xml:space="preserve"> Mitigation that will be in place in perpetuity.</w:t>
      </w:r>
    </w:p>
    <w:p w14:paraId="6E35D7AC" w14:textId="35C9B521" w:rsidR="00B60469" w:rsidRPr="00A56145" w:rsidRDefault="00C439FE" w:rsidP="00C9264A">
      <w:pPr>
        <w:spacing w:line="240" w:lineRule="auto"/>
      </w:pPr>
      <w:r w:rsidRPr="0067014D">
        <w:rPr>
          <w:b/>
        </w:rPr>
        <w:t>Public interest</w:t>
      </w:r>
      <w:r w:rsidRPr="0067014D">
        <w:t xml:space="preserve"> – The </w:t>
      </w:r>
      <w:r w:rsidR="00731FC3" w:rsidRPr="0067014D">
        <w:t xml:space="preserve">consideration of </w:t>
      </w:r>
      <w:r w:rsidRPr="0067014D">
        <w:t xml:space="preserve">impacts to the public at large that would result from the creation and operation of </w:t>
      </w:r>
      <w:r w:rsidR="000378E5" w:rsidRPr="0067014D">
        <w:t>a</w:t>
      </w:r>
      <w:r w:rsidRPr="0067014D">
        <w:t xml:space="preserve"> water bank. </w:t>
      </w:r>
      <w:r w:rsidR="0067014D">
        <w:t>As applicable, c</w:t>
      </w:r>
      <w:r w:rsidRPr="0067014D">
        <w:rPr>
          <w:rFonts w:cstheme="minorHAnsi"/>
        </w:rPr>
        <w:t>onsiderations should include environmental</w:t>
      </w:r>
      <w:r w:rsidR="0004498E" w:rsidRPr="0067014D">
        <w:rPr>
          <w:rFonts w:cstheme="minorHAnsi"/>
        </w:rPr>
        <w:t xml:space="preserve"> </w:t>
      </w:r>
      <w:r w:rsidR="007C1A5C" w:rsidRPr="0067014D">
        <w:rPr>
          <w:rFonts w:cstheme="minorHAnsi"/>
        </w:rPr>
        <w:t>impacts</w:t>
      </w:r>
      <w:r w:rsidR="00731FC3" w:rsidRPr="0067014D">
        <w:rPr>
          <w:rFonts w:cstheme="minorHAnsi"/>
        </w:rPr>
        <w:t>, with emphasis on the</w:t>
      </w:r>
      <w:r w:rsidRPr="0067014D">
        <w:rPr>
          <w:rFonts w:cstheme="minorHAnsi"/>
        </w:rPr>
        <w:t xml:space="preserve"> </w:t>
      </w:r>
      <w:r w:rsidR="00731FC3" w:rsidRPr="0067014D">
        <w:rPr>
          <w:rFonts w:cstheme="minorHAnsi"/>
        </w:rPr>
        <w:t xml:space="preserve">protection, restoration, and recovery of threatened and endangered </w:t>
      </w:r>
      <w:r w:rsidR="00BA79D1">
        <w:rPr>
          <w:rFonts w:cstheme="minorHAnsi"/>
        </w:rPr>
        <w:t>species</w:t>
      </w:r>
      <w:r w:rsidR="00731FC3" w:rsidRPr="0067014D">
        <w:rPr>
          <w:rFonts w:cstheme="minorHAnsi"/>
        </w:rPr>
        <w:t xml:space="preserve">; </w:t>
      </w:r>
      <w:r w:rsidR="00527EF1" w:rsidRPr="0067014D">
        <w:rPr>
          <w:rFonts w:cstheme="minorHAnsi"/>
        </w:rPr>
        <w:t xml:space="preserve">environmental justice; </w:t>
      </w:r>
      <w:r w:rsidR="0067014D" w:rsidRPr="0067014D">
        <w:rPr>
          <w:rFonts w:cstheme="minorHAnsi"/>
        </w:rPr>
        <w:t>implications for public health and safety</w:t>
      </w:r>
      <w:r w:rsidR="0067014D">
        <w:rPr>
          <w:rFonts w:cstheme="minorHAnsi"/>
        </w:rPr>
        <w:t>;</w:t>
      </w:r>
      <w:r w:rsidR="0067014D" w:rsidRPr="0067014D">
        <w:rPr>
          <w:rFonts w:cstheme="minorHAnsi"/>
        </w:rPr>
        <w:t xml:space="preserve"> </w:t>
      </w:r>
      <w:r w:rsidRPr="0067014D">
        <w:rPr>
          <w:rFonts w:cstheme="minorHAnsi"/>
        </w:rPr>
        <w:t>aesthetic</w:t>
      </w:r>
      <w:r w:rsidR="0004498E" w:rsidRPr="0067014D">
        <w:rPr>
          <w:rFonts w:cstheme="minorHAnsi"/>
        </w:rPr>
        <w:t>,</w:t>
      </w:r>
      <w:r w:rsidRPr="0067014D">
        <w:rPr>
          <w:rFonts w:cstheme="minorHAnsi"/>
        </w:rPr>
        <w:t xml:space="preserve"> recreational</w:t>
      </w:r>
      <w:r w:rsidR="0004498E" w:rsidRPr="0067014D">
        <w:rPr>
          <w:rFonts w:cstheme="minorHAnsi"/>
        </w:rPr>
        <w:t>,</w:t>
      </w:r>
      <w:r w:rsidRPr="0067014D">
        <w:rPr>
          <w:rFonts w:cstheme="minorHAnsi"/>
        </w:rPr>
        <w:t xml:space="preserve"> </w:t>
      </w:r>
      <w:r w:rsidR="009C729E" w:rsidRPr="0067014D">
        <w:rPr>
          <w:rFonts w:cstheme="minorHAnsi"/>
        </w:rPr>
        <w:t>and</w:t>
      </w:r>
      <w:r w:rsidR="005F4989" w:rsidRPr="0067014D">
        <w:rPr>
          <w:rFonts w:cstheme="minorHAnsi"/>
        </w:rPr>
        <w:t xml:space="preserve"> economic effects;</w:t>
      </w:r>
      <w:r w:rsidR="000378E5" w:rsidRPr="0067014D">
        <w:rPr>
          <w:rFonts w:cstheme="minorHAnsi"/>
        </w:rPr>
        <w:t xml:space="preserve"> </w:t>
      </w:r>
      <w:r w:rsidRPr="0067014D">
        <w:rPr>
          <w:rFonts w:cstheme="minorHAnsi"/>
        </w:rPr>
        <w:t xml:space="preserve">and impacts on publicly owned resources and facilities. General guidelines for consideration of the public interests are set forth in the water resources fundamentals in RCW 90.54.020. The public interest can also be presumed to be reflected in watershed plans, ground water area management programs, related water supply plans, water conservation plans, </w:t>
      </w:r>
      <w:r w:rsidR="009C729E" w:rsidRPr="0067014D">
        <w:rPr>
          <w:rFonts w:cstheme="minorHAnsi"/>
        </w:rPr>
        <w:t xml:space="preserve">Ecology </w:t>
      </w:r>
      <w:r w:rsidRPr="0067014D">
        <w:rPr>
          <w:rFonts w:cstheme="minorHAnsi"/>
        </w:rPr>
        <w:t xml:space="preserve">administrative rules, and local </w:t>
      </w:r>
      <w:r w:rsidR="009C729E" w:rsidRPr="0067014D">
        <w:rPr>
          <w:rFonts w:cstheme="minorHAnsi"/>
        </w:rPr>
        <w:t xml:space="preserve">land use </w:t>
      </w:r>
      <w:r w:rsidRPr="0067014D">
        <w:rPr>
          <w:rFonts w:cstheme="minorHAnsi"/>
        </w:rPr>
        <w:t xml:space="preserve">plans and </w:t>
      </w:r>
      <w:r w:rsidR="009C729E" w:rsidRPr="0067014D">
        <w:rPr>
          <w:rFonts w:cstheme="minorHAnsi"/>
        </w:rPr>
        <w:t>development regulations</w:t>
      </w:r>
      <w:r w:rsidRPr="0067014D">
        <w:rPr>
          <w:rFonts w:cstheme="minorHAnsi"/>
        </w:rPr>
        <w:t>.</w:t>
      </w:r>
    </w:p>
    <w:p w14:paraId="229FCC30" w14:textId="3A4A9FA5" w:rsidR="008721B1" w:rsidRPr="008A6A32" w:rsidRDefault="008721B1" w:rsidP="00C9264A">
      <w:pPr>
        <w:pStyle w:val="ListParagraph"/>
        <w:tabs>
          <w:tab w:val="left" w:pos="90"/>
        </w:tabs>
        <w:spacing w:line="240" w:lineRule="auto"/>
        <w:ind w:left="0"/>
        <w:contextualSpacing w:val="0"/>
      </w:pPr>
      <w:r w:rsidRPr="009674E6">
        <w:rPr>
          <w:b/>
        </w:rPr>
        <w:t>Trust water right</w:t>
      </w:r>
      <w:r w:rsidR="00E6235B" w:rsidRPr="009674E6">
        <w:rPr>
          <w:b/>
        </w:rPr>
        <w:t>s</w:t>
      </w:r>
      <w:r w:rsidRPr="009674E6">
        <w:rPr>
          <w:b/>
        </w:rPr>
        <w:t xml:space="preserve"> program</w:t>
      </w:r>
      <w:r w:rsidR="007C1A5C">
        <w:rPr>
          <w:b/>
        </w:rPr>
        <w:t xml:space="preserve"> (TWRP)</w:t>
      </w:r>
      <w:r w:rsidR="00F30511">
        <w:t xml:space="preserve"> – A statewide program created under chapter 90.42 RCW </w:t>
      </w:r>
      <w:r w:rsidR="00E6235B">
        <w:t xml:space="preserve">authorizing </w:t>
      </w:r>
      <w:r w:rsidR="00E6235B" w:rsidRPr="008A6A32">
        <w:t xml:space="preserve">Ecology </w:t>
      </w:r>
      <w:r w:rsidR="00F30511" w:rsidRPr="008A6A32">
        <w:t xml:space="preserve">to hold and manage </w:t>
      </w:r>
      <w:r w:rsidR="009674E6" w:rsidRPr="008A6A32">
        <w:t xml:space="preserve">trust </w:t>
      </w:r>
      <w:r w:rsidR="00F30511" w:rsidRPr="008A6A32">
        <w:t>water rights</w:t>
      </w:r>
      <w:r w:rsidR="00EE2E94" w:rsidRPr="008A6A32">
        <w:t>.</w:t>
      </w:r>
    </w:p>
    <w:p w14:paraId="6768FF43" w14:textId="28375EB6" w:rsidR="007432C3" w:rsidRPr="008A6A32" w:rsidRDefault="007432C3" w:rsidP="00CE7517">
      <w:pPr>
        <w:pStyle w:val="ListParagraph"/>
        <w:numPr>
          <w:ilvl w:val="0"/>
          <w:numId w:val="9"/>
        </w:numPr>
        <w:spacing w:line="240" w:lineRule="auto"/>
        <w:contextualSpacing w:val="0"/>
      </w:pPr>
      <w:r w:rsidRPr="008A6A32">
        <w:rPr>
          <w:b/>
        </w:rPr>
        <w:t>Trust water right</w:t>
      </w:r>
      <w:r w:rsidRPr="008A6A32">
        <w:t xml:space="preserve"> – </w:t>
      </w:r>
      <w:r w:rsidR="006261E3" w:rsidRPr="008A6A32">
        <w:t>“</w:t>
      </w:r>
      <w:r w:rsidRPr="008A6A32">
        <w:t xml:space="preserve">Any water right </w:t>
      </w:r>
      <w:r w:rsidR="006261E3" w:rsidRPr="008A6A32">
        <w:t>acquired by the state under [chapter 90.42 RCW] for management in the state’s tru</w:t>
      </w:r>
      <w:r w:rsidR="00BA79D1">
        <w:t>st water rights program</w:t>
      </w:r>
      <w:r w:rsidR="006261E3" w:rsidRPr="008A6A32">
        <w:t>” (RCW 90.42.020(5)).</w:t>
      </w:r>
    </w:p>
    <w:p w14:paraId="4215A586" w14:textId="0B91057E" w:rsidR="007432C3" w:rsidRPr="0004498E" w:rsidRDefault="007432C3" w:rsidP="00CE7517">
      <w:pPr>
        <w:pStyle w:val="ListParagraph"/>
        <w:numPr>
          <w:ilvl w:val="0"/>
          <w:numId w:val="9"/>
        </w:numPr>
        <w:spacing w:line="240" w:lineRule="auto"/>
        <w:contextualSpacing w:val="0"/>
      </w:pPr>
      <w:r w:rsidRPr="008A6A32">
        <w:rPr>
          <w:b/>
        </w:rPr>
        <w:t>Trust water right agreement</w:t>
      </w:r>
      <w:r w:rsidRPr="008A6A32">
        <w:t xml:space="preserve"> – An </w:t>
      </w:r>
      <w:r w:rsidRPr="0004498E">
        <w:t xml:space="preserve">agreement </w:t>
      </w:r>
      <w:ins w:id="3" w:author="Andy Dunn" w:date="2021-09-14T16:55:00Z">
        <w:r w:rsidR="005432FE">
          <w:t xml:space="preserve">between a water right holder and </w:t>
        </w:r>
      </w:ins>
      <w:del w:id="4" w:author="Andy Dunn" w:date="2021-09-14T16:55:00Z">
        <w:r w:rsidR="006C6AA7" w:rsidRPr="0004498E" w:rsidDel="005432FE">
          <w:delText xml:space="preserve">with </w:delText>
        </w:r>
      </w:del>
      <w:r w:rsidRPr="0004498E">
        <w:t xml:space="preserve">Ecology </w:t>
      </w:r>
      <w:r w:rsidR="009C729E" w:rsidRPr="0004498E">
        <w:t xml:space="preserve">for Ecology </w:t>
      </w:r>
      <w:r w:rsidRPr="0004498E">
        <w:t>to hold and manage a water right in the TWRP.</w:t>
      </w:r>
    </w:p>
    <w:p w14:paraId="537BED01" w14:textId="64F37C08" w:rsidR="007432C3" w:rsidRPr="0004498E" w:rsidRDefault="007432C3" w:rsidP="00CE7517">
      <w:pPr>
        <w:pStyle w:val="ListParagraph"/>
        <w:numPr>
          <w:ilvl w:val="0"/>
          <w:numId w:val="9"/>
        </w:numPr>
        <w:spacing w:line="240" w:lineRule="auto"/>
        <w:contextualSpacing w:val="0"/>
      </w:pPr>
      <w:r w:rsidRPr="0004498E">
        <w:rPr>
          <w:b/>
        </w:rPr>
        <w:t xml:space="preserve">Trust water right agreement for water banking purposes </w:t>
      </w:r>
      <w:r w:rsidR="007C1A5C">
        <w:t>– A specific type of trust water right a</w:t>
      </w:r>
      <w:r w:rsidRPr="0004498E">
        <w:t xml:space="preserve">greement for </w:t>
      </w:r>
      <w:r w:rsidR="009C729E" w:rsidRPr="0004498E">
        <w:t xml:space="preserve">the establishment and operation of </w:t>
      </w:r>
      <w:r w:rsidRPr="0004498E">
        <w:t xml:space="preserve">water banks. </w:t>
      </w:r>
      <w:r w:rsidR="00950C7D" w:rsidRPr="0004498E">
        <w:t>These agreements</w:t>
      </w:r>
      <w:r w:rsidRPr="0004498E">
        <w:t xml:space="preserve"> are also referred to as a “water banking agreement.”</w:t>
      </w:r>
    </w:p>
    <w:p w14:paraId="54402BB5" w14:textId="4EE09E09" w:rsidR="009F6805" w:rsidRPr="0004498E" w:rsidRDefault="00CC0F27" w:rsidP="00614E7E">
      <w:pPr>
        <w:pStyle w:val="ListParagraph"/>
        <w:spacing w:line="240" w:lineRule="auto"/>
        <w:ind w:left="0"/>
        <w:contextualSpacing w:val="0"/>
      </w:pPr>
      <w:r w:rsidRPr="0004498E">
        <w:rPr>
          <w:b/>
        </w:rPr>
        <w:t>Water bank</w:t>
      </w:r>
      <w:r w:rsidRPr="0004498E">
        <w:t xml:space="preserve"> –</w:t>
      </w:r>
      <w:r w:rsidR="009E2FAF" w:rsidRPr="0004498E">
        <w:t xml:space="preserve"> </w:t>
      </w:r>
      <w:r w:rsidR="009F6805" w:rsidRPr="0004498E">
        <w:t xml:space="preserve">A contractual arrangement to use the TWRP to </w:t>
      </w:r>
      <w:r w:rsidR="009C729E" w:rsidRPr="0004498E">
        <w:t xml:space="preserve">provide </w:t>
      </w:r>
      <w:r w:rsidR="009F6805" w:rsidRPr="0004498E">
        <w:t>mitigat</w:t>
      </w:r>
      <w:r w:rsidR="009C729E" w:rsidRPr="0004498E">
        <w:t>ion to enable</w:t>
      </w:r>
      <w:r w:rsidR="009F6805" w:rsidRPr="0004498E">
        <w:t xml:space="preserve"> water uses that </w:t>
      </w:r>
      <w:r w:rsidR="00783393" w:rsidRPr="0004498E">
        <w:t>could</w:t>
      </w:r>
      <w:r w:rsidR="009F6805" w:rsidRPr="0004498E">
        <w:t xml:space="preserve"> otherwise impair existing </w:t>
      </w:r>
      <w:r w:rsidR="00440B85" w:rsidRPr="0004498E">
        <w:t xml:space="preserve">water </w:t>
      </w:r>
      <w:r w:rsidR="009F6805" w:rsidRPr="0004498E">
        <w:t>rights</w:t>
      </w:r>
      <w:ins w:id="5" w:author="Andy Dunn" w:date="2021-09-14T16:56:00Z">
        <w:r w:rsidR="005432FE">
          <w:t>, lack physical or legal availability,</w:t>
        </w:r>
      </w:ins>
      <w:r w:rsidR="009C729E" w:rsidRPr="0004498E">
        <w:t xml:space="preserve"> and/or be detrimental to the public interest</w:t>
      </w:r>
      <w:r w:rsidR="009F6805" w:rsidRPr="0004498E">
        <w:t>.</w:t>
      </w:r>
    </w:p>
    <w:p w14:paraId="3CD9B19F" w14:textId="77777777" w:rsidR="007432C3" w:rsidRPr="0004498E" w:rsidRDefault="007432C3" w:rsidP="00C9264A">
      <w:pPr>
        <w:pStyle w:val="ListParagraph"/>
        <w:spacing w:line="240" w:lineRule="auto"/>
        <w:ind w:left="0"/>
        <w:contextualSpacing w:val="0"/>
      </w:pPr>
      <w:r w:rsidRPr="0004498E">
        <w:rPr>
          <w:b/>
        </w:rPr>
        <w:t>Water banking purposes</w:t>
      </w:r>
      <w:r w:rsidRPr="0004498E">
        <w:t xml:space="preserve"> – Any use of the TWRP to </w:t>
      </w:r>
      <w:r w:rsidR="00731896" w:rsidRPr="0004498E">
        <w:t xml:space="preserve">mitigate water uses that </w:t>
      </w:r>
      <w:r w:rsidR="00783393" w:rsidRPr="0004498E">
        <w:t>could</w:t>
      </w:r>
      <w:r w:rsidR="00731896" w:rsidRPr="0004498E">
        <w:t xml:space="preserve"> otherwise impair existing rights</w:t>
      </w:r>
      <w:r w:rsidR="009C729E" w:rsidRPr="0004498E">
        <w:t xml:space="preserve"> and/or be detrimental to the public interest</w:t>
      </w:r>
      <w:r w:rsidR="00731896" w:rsidRPr="0004498E">
        <w:t>.</w:t>
      </w:r>
    </w:p>
    <w:p w14:paraId="067FE5B3" w14:textId="77777777" w:rsidR="00FE6DD9" w:rsidRPr="008A6A32" w:rsidRDefault="00C12814" w:rsidP="00D4282F">
      <w:pPr>
        <w:pStyle w:val="Heading2"/>
      </w:pPr>
      <w:r w:rsidRPr="008A6A32">
        <w:t>SECTION 2: BACKGROUND</w:t>
      </w:r>
    </w:p>
    <w:p w14:paraId="739BBBB2" w14:textId="679D30B6" w:rsidR="00490045" w:rsidRPr="0004498E" w:rsidRDefault="00FE6DD9" w:rsidP="00C9264A">
      <w:pPr>
        <w:spacing w:line="240" w:lineRule="auto"/>
      </w:pPr>
      <w:r>
        <w:t>Chapter 90.42 RCW establishes and governs the statewide Trust Water Rights Program (TWRP).</w:t>
      </w:r>
      <w:r w:rsidR="00E9417D" w:rsidRPr="00E9417D">
        <w:t xml:space="preserve"> </w:t>
      </w:r>
      <w:r w:rsidR="00490045">
        <w:t xml:space="preserve">Through the TWRP, </w:t>
      </w:r>
      <w:r w:rsidR="00E9417D">
        <w:t>Ecology may acquire a water right through donation, lease, purchase</w:t>
      </w:r>
      <w:r w:rsidR="00490045">
        <w:t>,</w:t>
      </w:r>
      <w:r w:rsidR="00E9417D">
        <w:t xml:space="preserve"> or other means (RCW 90.42.080). </w:t>
      </w:r>
      <w:r w:rsidR="00425C41">
        <w:t>W</w:t>
      </w:r>
      <w:r>
        <w:t>ater rights held in the TWRP are not subject to relinquishment</w:t>
      </w:r>
      <w:r w:rsidR="00B60469">
        <w:t xml:space="preserve"> (RCW 90.14.140(2)(h)</w:t>
      </w:r>
      <w:r w:rsidR="00376337">
        <w:t xml:space="preserve">), and retain their </w:t>
      </w:r>
      <w:r w:rsidR="007409E2">
        <w:t>original priority date</w:t>
      </w:r>
      <w:r w:rsidR="00376337">
        <w:t xml:space="preserve"> (RCW 90.42.040). </w:t>
      </w:r>
      <w:r w:rsidR="00490045">
        <w:t>Under this program, Ecology holds and manages water rights for specified purposes, including but not limited to</w:t>
      </w:r>
      <w:r w:rsidR="00FA2210">
        <w:t xml:space="preserve"> </w:t>
      </w:r>
      <w:r w:rsidR="00490045">
        <w:t>instream flows</w:t>
      </w:r>
      <w:r w:rsidR="009E2FAF">
        <w:t xml:space="preserve"> </w:t>
      </w:r>
      <w:r w:rsidR="009E2FAF" w:rsidRPr="0004498E">
        <w:t>and</w:t>
      </w:r>
      <w:r w:rsidR="00327E37" w:rsidRPr="0004498E">
        <w:t xml:space="preserve"> </w:t>
      </w:r>
      <w:r w:rsidR="00490045" w:rsidRPr="0004498E">
        <w:t>mitigation</w:t>
      </w:r>
      <w:r w:rsidR="00CF43F1" w:rsidRPr="0004498E">
        <w:t xml:space="preserve"> </w:t>
      </w:r>
      <w:r w:rsidR="005F4989" w:rsidRPr="0004498E">
        <w:t>for</w:t>
      </w:r>
      <w:r w:rsidR="00CF43F1" w:rsidRPr="0004498E">
        <w:t xml:space="preserve"> </w:t>
      </w:r>
      <w:r w:rsidR="00327E37" w:rsidRPr="0004498E">
        <w:t>out-of-stream uses</w:t>
      </w:r>
      <w:r w:rsidR="009E2FAF" w:rsidRPr="0004498E">
        <w:t>.</w:t>
      </w:r>
    </w:p>
    <w:p w14:paraId="74CFD1EB" w14:textId="77777777" w:rsidR="00EA0D91" w:rsidRDefault="00EA0D91" w:rsidP="00EA0D91">
      <w:pPr>
        <w:spacing w:before="360"/>
        <w:rPr>
          <w:b/>
          <w:u w:val="single"/>
        </w:rPr>
      </w:pPr>
      <w:r>
        <w:rPr>
          <w:b/>
          <w:u w:val="single"/>
        </w:rPr>
        <w:br w:type="page"/>
      </w:r>
    </w:p>
    <w:p w14:paraId="387C9A4B" w14:textId="50AC15DE" w:rsidR="00E430F0" w:rsidRPr="00C9264A" w:rsidRDefault="00F42AA3" w:rsidP="00D4282F">
      <w:pPr>
        <w:pStyle w:val="Heading2"/>
      </w:pPr>
      <w:r w:rsidRPr="00C9264A">
        <w:lastRenderedPageBreak/>
        <w:t>SECTION 3</w:t>
      </w:r>
      <w:r w:rsidR="00E430F0" w:rsidRPr="00C9264A">
        <w:t>: ESTABLISHING A TRUST WATER RIGHT</w:t>
      </w:r>
    </w:p>
    <w:p w14:paraId="1F380830" w14:textId="099C9594" w:rsidR="005049E2" w:rsidRDefault="005049E2" w:rsidP="00C9264A">
      <w:pPr>
        <w:spacing w:line="240" w:lineRule="auto"/>
        <w:rPr>
          <w:iCs/>
        </w:rPr>
      </w:pPr>
      <w:r w:rsidRPr="00E430F0">
        <w:rPr>
          <w:iCs/>
        </w:rPr>
        <w:t>A trust water right is established when Ecology</w:t>
      </w:r>
      <w:r w:rsidR="008F75FA">
        <w:rPr>
          <w:iCs/>
        </w:rPr>
        <w:t xml:space="preserve"> </w:t>
      </w:r>
      <w:r w:rsidR="000A0D2D">
        <w:rPr>
          <w:iCs/>
        </w:rPr>
        <w:t>agrees</w:t>
      </w:r>
      <w:r w:rsidR="008F75FA">
        <w:rPr>
          <w:iCs/>
        </w:rPr>
        <w:t xml:space="preserve"> to hold a water right</w:t>
      </w:r>
      <w:r w:rsidRPr="00E430F0">
        <w:rPr>
          <w:iCs/>
        </w:rPr>
        <w:t xml:space="preserve"> in the TWRP</w:t>
      </w:r>
      <w:r w:rsidR="000A0D2D">
        <w:rPr>
          <w:iCs/>
        </w:rPr>
        <w:t xml:space="preserve"> (see </w:t>
      </w:r>
      <w:r w:rsidR="00BA79D1">
        <w:rPr>
          <w:iCs/>
        </w:rPr>
        <w:t>g</w:t>
      </w:r>
      <w:r w:rsidR="000A0D2D">
        <w:rPr>
          <w:iCs/>
        </w:rPr>
        <w:t>uidance for detail</w:t>
      </w:r>
      <w:r w:rsidR="00A3670A">
        <w:rPr>
          <w:iCs/>
        </w:rPr>
        <w:t>s</w:t>
      </w:r>
      <w:r w:rsidR="006B0181">
        <w:rPr>
          <w:iCs/>
        </w:rPr>
        <w:t xml:space="preserve"> on required documentation</w:t>
      </w:r>
      <w:r w:rsidR="000A0D2D">
        <w:rPr>
          <w:iCs/>
        </w:rPr>
        <w:t>)</w:t>
      </w:r>
      <w:r w:rsidR="009E47E8">
        <w:rPr>
          <w:iCs/>
        </w:rPr>
        <w:t>.</w:t>
      </w:r>
      <w:r w:rsidRPr="00E430F0">
        <w:rPr>
          <w:iCs/>
        </w:rPr>
        <w:t xml:space="preserve"> </w:t>
      </w:r>
      <w:r w:rsidR="006B0181">
        <w:rPr>
          <w:iCs/>
        </w:rPr>
        <w:t>A</w:t>
      </w:r>
      <w:r w:rsidRPr="00E430F0">
        <w:rPr>
          <w:iCs/>
        </w:rPr>
        <w:t xml:space="preserve"> decision to approve a water right change under RCW 90.03.380 </w:t>
      </w:r>
      <w:r w:rsidR="00327E37">
        <w:rPr>
          <w:iCs/>
        </w:rPr>
        <w:t xml:space="preserve">or RCW 90.44.100 </w:t>
      </w:r>
      <w:r w:rsidRPr="00E430F0">
        <w:rPr>
          <w:iCs/>
        </w:rPr>
        <w:t>by itself does not establish a trust water right.</w:t>
      </w:r>
    </w:p>
    <w:p w14:paraId="439EE437" w14:textId="77777777" w:rsidR="003D2F34" w:rsidRPr="00C9264A" w:rsidRDefault="00F42AA3" w:rsidP="00D4282F">
      <w:pPr>
        <w:pStyle w:val="Heading2"/>
      </w:pPr>
      <w:r w:rsidRPr="00C9264A">
        <w:t>SECTION 4</w:t>
      </w:r>
      <w:r w:rsidR="00C12814" w:rsidRPr="00C9264A">
        <w:t xml:space="preserve">: </w:t>
      </w:r>
      <w:r w:rsidR="00EE5AAA" w:rsidRPr="00C9264A">
        <w:t>WATER BANKING</w:t>
      </w:r>
    </w:p>
    <w:p w14:paraId="41A5F676" w14:textId="3F2418B2" w:rsidR="00EA50C0" w:rsidRDefault="006E3B47" w:rsidP="00550E47">
      <w:pPr>
        <w:pStyle w:val="ListParagraph"/>
        <w:spacing w:line="240" w:lineRule="auto"/>
        <w:ind w:left="0"/>
        <w:contextualSpacing w:val="0"/>
      </w:pPr>
      <w:r>
        <w:t xml:space="preserve">Per RCW </w:t>
      </w:r>
      <w:r w:rsidR="00EA50C0">
        <w:t>90.42.100</w:t>
      </w:r>
      <w:r>
        <w:t xml:space="preserve">, Ecology may </w:t>
      </w:r>
      <w:r w:rsidR="00EA50C0">
        <w:t xml:space="preserve">use the </w:t>
      </w:r>
      <w:r w:rsidR="00EA50C0" w:rsidRPr="008A6A32">
        <w:t>TWRP for water banking purposes. Ecology interprets</w:t>
      </w:r>
      <w:r w:rsidR="00EA50C0" w:rsidRPr="008A6A32">
        <w:rPr>
          <w:i/>
        </w:rPr>
        <w:t xml:space="preserve"> water banking purposes</w:t>
      </w:r>
      <w:r w:rsidR="00EA50C0" w:rsidRPr="008A6A32">
        <w:t xml:space="preserve"> to mean </w:t>
      </w:r>
      <w:r w:rsidR="00BA79D1">
        <w:t>a</w:t>
      </w:r>
      <w:r w:rsidR="00BA79D1" w:rsidRPr="0004498E">
        <w:t>ny use of the TWRP to mitigate water uses that could otherwise impair existing rights and/or be detrimental to the public interest</w:t>
      </w:r>
      <w:r w:rsidR="007806E8" w:rsidRPr="0004498E">
        <w:t>.</w:t>
      </w:r>
      <w:r w:rsidR="00550E47" w:rsidRPr="0004498E">
        <w:t xml:space="preserve"> </w:t>
      </w:r>
      <w:r w:rsidR="00EA50C0" w:rsidRPr="0004498E">
        <w:t xml:space="preserve">Water banks </w:t>
      </w:r>
      <w:r w:rsidR="00EA50C0" w:rsidRPr="008A6A32">
        <w:t xml:space="preserve">may include </w:t>
      </w:r>
      <w:r w:rsidR="009A331B" w:rsidRPr="008A6A32">
        <w:t xml:space="preserve">simple </w:t>
      </w:r>
      <w:r w:rsidR="00EA50C0" w:rsidRPr="008A6A32">
        <w:t xml:space="preserve">arrangements that use a single trust water right to mitigate for another use. Water banks may also include complex arrangements whereby </w:t>
      </w:r>
      <w:r w:rsidR="00327E37">
        <w:t>one or more</w:t>
      </w:r>
      <w:r w:rsidR="00EA50C0" w:rsidRPr="008A6A32">
        <w:t xml:space="preserve"> water right</w:t>
      </w:r>
      <w:r w:rsidR="00327E37">
        <w:t>s</w:t>
      </w:r>
      <w:r w:rsidR="00EA50C0">
        <w:t xml:space="preserve"> is used to mitigate for many new or existing uses</w:t>
      </w:r>
      <w:r w:rsidR="009E2FAF">
        <w:t>.</w:t>
      </w:r>
    </w:p>
    <w:p w14:paraId="16ECD699" w14:textId="77777777" w:rsidR="008721B1" w:rsidRDefault="006B0082" w:rsidP="00C9264A">
      <w:pPr>
        <w:spacing w:line="240" w:lineRule="auto"/>
        <w:rPr>
          <w:u w:val="single"/>
        </w:rPr>
      </w:pPr>
      <w:r>
        <w:t>Ecology</w:t>
      </w:r>
      <w:r w:rsidR="00B60469">
        <w:t xml:space="preserve"> has</w:t>
      </w:r>
      <w:r>
        <w:t xml:space="preserve"> discretion whether to hold and manage a trust water right for water banking purposes</w:t>
      </w:r>
      <w:r w:rsidR="00B60469">
        <w:t xml:space="preserve"> (</w:t>
      </w:r>
      <w:r>
        <w:t xml:space="preserve">see </w:t>
      </w:r>
      <w:r w:rsidR="00B60469">
        <w:t>RCW 90.42.110</w:t>
      </w:r>
      <w:r>
        <w:t xml:space="preserve">). </w:t>
      </w:r>
    </w:p>
    <w:p w14:paraId="16F17B3C" w14:textId="4BE17FDB" w:rsidR="00C736A3" w:rsidRPr="00F71FDE" w:rsidRDefault="00C736A3" w:rsidP="005F6645">
      <w:pPr>
        <w:pStyle w:val="Heading3"/>
        <w:numPr>
          <w:ilvl w:val="0"/>
          <w:numId w:val="17"/>
        </w:numPr>
      </w:pPr>
      <w:r w:rsidRPr="00F71FDE">
        <w:t>Request</w:t>
      </w:r>
      <w:r w:rsidR="00DD66C9" w:rsidRPr="00F71FDE">
        <w:t>s</w:t>
      </w:r>
      <w:r w:rsidR="003117E2">
        <w:t xml:space="preserve"> to </w:t>
      </w:r>
      <w:r w:rsidR="00C439FE">
        <w:t xml:space="preserve">Establish or Modify a </w:t>
      </w:r>
      <w:r w:rsidR="003117E2">
        <w:t>Water Bank</w:t>
      </w:r>
    </w:p>
    <w:p w14:paraId="4911637F" w14:textId="77777777" w:rsidR="009E2FAF" w:rsidRPr="008A6A32" w:rsidRDefault="00AB493C" w:rsidP="00C9264A">
      <w:pPr>
        <w:spacing w:line="240" w:lineRule="auto"/>
      </w:pPr>
      <w:r>
        <w:t>An</w:t>
      </w:r>
      <w:r w:rsidR="005313B4">
        <w:t xml:space="preserve"> entity seeking to use the TWRP for </w:t>
      </w:r>
      <w:r w:rsidR="00E430F0">
        <w:t>water banking</w:t>
      </w:r>
      <w:r w:rsidR="005313B4">
        <w:t xml:space="preserve"> </w:t>
      </w:r>
      <w:r w:rsidR="00453F31">
        <w:t xml:space="preserve">purposes </w:t>
      </w:r>
      <w:r w:rsidR="005313B4">
        <w:t xml:space="preserve">must submit </w:t>
      </w:r>
      <w:r w:rsidR="00E430F0">
        <w:t>a request to Ecology</w:t>
      </w:r>
      <w:r w:rsidR="00C736A3">
        <w:t xml:space="preserve"> through the </w:t>
      </w:r>
      <w:r w:rsidR="002F6358">
        <w:rPr>
          <w:i/>
        </w:rPr>
        <w:t>Request to</w:t>
      </w:r>
      <w:r w:rsidR="002E74A2">
        <w:rPr>
          <w:i/>
        </w:rPr>
        <w:t xml:space="preserve"> </w:t>
      </w:r>
      <w:r w:rsidR="00C439FE">
        <w:rPr>
          <w:i/>
        </w:rPr>
        <w:t xml:space="preserve">Establish or Modify </w:t>
      </w:r>
      <w:r w:rsidR="00E430F0">
        <w:rPr>
          <w:i/>
        </w:rPr>
        <w:t>Water Bank</w:t>
      </w:r>
      <w:r w:rsidR="001D7884">
        <w:rPr>
          <w:i/>
        </w:rPr>
        <w:t xml:space="preserve"> </w:t>
      </w:r>
      <w:r w:rsidR="00C736A3">
        <w:t>form</w:t>
      </w:r>
      <w:r w:rsidR="00C439FE">
        <w:t xml:space="preserve"> (</w:t>
      </w:r>
      <w:r w:rsidR="00440B85">
        <w:t>“water banking request”</w:t>
      </w:r>
      <w:r w:rsidR="00C439FE">
        <w:t>)</w:t>
      </w:r>
      <w:r w:rsidR="00C736A3">
        <w:t>.</w:t>
      </w:r>
      <w:r w:rsidR="009E2FAF">
        <w:t xml:space="preserve"> </w:t>
      </w:r>
      <w:r w:rsidR="00CF43F1">
        <w:t>A p</w:t>
      </w:r>
      <w:r w:rsidR="009E2FAF" w:rsidRPr="008A6A32">
        <w:t xml:space="preserve">rospective </w:t>
      </w:r>
      <w:r w:rsidR="00783393">
        <w:t>water banker</w:t>
      </w:r>
      <w:r w:rsidR="009E2FAF" w:rsidRPr="008A6A32">
        <w:t xml:space="preserve"> should submit their </w:t>
      </w:r>
      <w:r w:rsidR="0096784B">
        <w:t xml:space="preserve">water banking </w:t>
      </w:r>
      <w:r w:rsidR="009E2FAF" w:rsidRPr="008A6A32">
        <w:t xml:space="preserve">request either before or in conjunction with </w:t>
      </w:r>
      <w:r w:rsidR="0096784B">
        <w:t xml:space="preserve">the filing of </w:t>
      </w:r>
      <w:r w:rsidR="00CF43F1">
        <w:t>one</w:t>
      </w:r>
      <w:r w:rsidR="00783393">
        <w:t xml:space="preserve"> or more</w:t>
      </w:r>
      <w:r w:rsidR="009E2FAF" w:rsidRPr="008A6A32">
        <w:t xml:space="preserve"> corresponding water right change application</w:t>
      </w:r>
      <w:r w:rsidR="00CF43F1">
        <w:t>s</w:t>
      </w:r>
      <w:r w:rsidR="009E2FAF" w:rsidRPr="008A6A32">
        <w:t>.</w:t>
      </w:r>
      <w:r w:rsidR="009E2FAF" w:rsidRPr="008A6A32">
        <w:rPr>
          <w:rStyle w:val="FootnoteReference"/>
        </w:rPr>
        <w:footnoteReference w:id="3"/>
      </w:r>
    </w:p>
    <w:p w14:paraId="3B22C98B" w14:textId="77777777" w:rsidR="00E3311A" w:rsidRPr="008A6A32" w:rsidRDefault="001D7884" w:rsidP="00C9264A">
      <w:pPr>
        <w:spacing w:line="240" w:lineRule="auto"/>
      </w:pPr>
      <w:r w:rsidRPr="008A6A32">
        <w:t xml:space="preserve"> </w:t>
      </w:r>
      <w:r w:rsidR="00E3311A" w:rsidRPr="008A6A32">
        <w:t>Responses</w:t>
      </w:r>
      <w:r w:rsidR="00700B22" w:rsidRPr="008A6A32">
        <w:t xml:space="preserve"> on the form should</w:t>
      </w:r>
      <w:r w:rsidR="009E2FAF" w:rsidRPr="008A6A32">
        <w:t>,</w:t>
      </w:r>
      <w:r w:rsidR="00696950" w:rsidRPr="008A6A32">
        <w:t xml:space="preserve"> at a minimum</w:t>
      </w:r>
      <w:r w:rsidR="00700B22" w:rsidRPr="008A6A32">
        <w:t>:</w:t>
      </w:r>
    </w:p>
    <w:p w14:paraId="409A9B22" w14:textId="77777777" w:rsidR="009A3C22" w:rsidRPr="008A6A32" w:rsidRDefault="008C2F2E" w:rsidP="00CE7517">
      <w:pPr>
        <w:pStyle w:val="ListParagraph"/>
        <w:numPr>
          <w:ilvl w:val="0"/>
          <w:numId w:val="1"/>
        </w:numPr>
        <w:spacing w:line="240" w:lineRule="auto"/>
        <w:contextualSpacing w:val="0"/>
      </w:pPr>
      <w:r w:rsidRPr="008A6A32">
        <w:t xml:space="preserve">Describe </w:t>
      </w:r>
      <w:r w:rsidR="00731896" w:rsidRPr="008A6A32">
        <w:t>t</w:t>
      </w:r>
      <w:r w:rsidR="009A3C22" w:rsidRPr="008A6A32">
        <w:t xml:space="preserve">he proposed </w:t>
      </w:r>
      <w:r w:rsidR="00EE5AAA" w:rsidRPr="008A6A32">
        <w:t>water bank</w:t>
      </w:r>
      <w:r w:rsidR="009A3C22" w:rsidRPr="008A6A32">
        <w:t xml:space="preserve">, including </w:t>
      </w:r>
      <w:r w:rsidR="00EE5AAA" w:rsidRPr="008A6A32">
        <w:t>bank</w:t>
      </w:r>
      <w:r w:rsidR="009A3C22" w:rsidRPr="008A6A32">
        <w:t xml:space="preserve"> purpose, objectives, and timelines;</w:t>
      </w:r>
    </w:p>
    <w:p w14:paraId="063E45B1" w14:textId="77777777" w:rsidR="001D7884" w:rsidRPr="008A6A32" w:rsidRDefault="00731896" w:rsidP="00CE7517">
      <w:pPr>
        <w:pStyle w:val="ListParagraph"/>
        <w:numPr>
          <w:ilvl w:val="0"/>
          <w:numId w:val="1"/>
        </w:numPr>
        <w:spacing w:line="240" w:lineRule="auto"/>
        <w:contextualSpacing w:val="0"/>
      </w:pPr>
      <w:r w:rsidRPr="008A6A32">
        <w:t>Identify t</w:t>
      </w:r>
      <w:r w:rsidR="001D7884" w:rsidRPr="008A6A32">
        <w:t>he water right(s)</w:t>
      </w:r>
      <w:r w:rsidR="008C2F2E" w:rsidRPr="008A6A32">
        <w:t xml:space="preserve"> </w:t>
      </w:r>
      <w:r w:rsidRPr="008A6A32">
        <w:t>intended</w:t>
      </w:r>
      <w:r w:rsidR="008C2F2E" w:rsidRPr="008A6A32">
        <w:t xml:space="preserve"> for mitigation</w:t>
      </w:r>
      <w:r w:rsidR="005379C5" w:rsidRPr="008A6A32">
        <w:t>;</w:t>
      </w:r>
      <w:r w:rsidR="009E2FAF" w:rsidRPr="008A6A32">
        <w:rPr>
          <w:rStyle w:val="FootnoteReference"/>
        </w:rPr>
        <w:footnoteReference w:id="4"/>
      </w:r>
    </w:p>
    <w:p w14:paraId="1E043EB7" w14:textId="77777777" w:rsidR="001D7884" w:rsidRPr="008A6A32" w:rsidRDefault="00731896" w:rsidP="00CE7517">
      <w:pPr>
        <w:pStyle w:val="ListParagraph"/>
        <w:numPr>
          <w:ilvl w:val="0"/>
          <w:numId w:val="1"/>
        </w:numPr>
        <w:spacing w:line="240" w:lineRule="auto"/>
        <w:contextualSpacing w:val="0"/>
      </w:pPr>
      <w:r w:rsidRPr="008A6A32">
        <w:t>Describe t</w:t>
      </w:r>
      <w:r w:rsidR="001D7884" w:rsidRPr="008A6A32">
        <w:t>he anticipated demand to be served by the bank, including:</w:t>
      </w:r>
    </w:p>
    <w:p w14:paraId="23E6BACA" w14:textId="77777777" w:rsidR="001D7884" w:rsidRPr="008A6A32" w:rsidRDefault="005379C5" w:rsidP="00CE7517">
      <w:pPr>
        <w:pStyle w:val="ListParagraph"/>
        <w:numPr>
          <w:ilvl w:val="1"/>
          <w:numId w:val="1"/>
        </w:numPr>
        <w:spacing w:line="240" w:lineRule="auto"/>
        <w:contextualSpacing w:val="0"/>
      </w:pPr>
      <w:r w:rsidRPr="008A6A32">
        <w:t>The g</w:t>
      </w:r>
      <w:r w:rsidR="001D7884" w:rsidRPr="008A6A32">
        <w:t xml:space="preserve">eographic area </w:t>
      </w:r>
      <w:r w:rsidRPr="008A6A32">
        <w:t xml:space="preserve">for which </w:t>
      </w:r>
      <w:r w:rsidR="001D7884" w:rsidRPr="008A6A32">
        <w:t xml:space="preserve">the </w:t>
      </w:r>
      <w:r w:rsidR="00A23E5C" w:rsidRPr="008A6A32">
        <w:t xml:space="preserve">intended </w:t>
      </w:r>
      <w:r w:rsidR="001D7884" w:rsidRPr="008A6A32">
        <w:t>mitigated uses will be located</w:t>
      </w:r>
      <w:r w:rsidRPr="008A6A32">
        <w:t>;</w:t>
      </w:r>
    </w:p>
    <w:p w14:paraId="659895B9" w14:textId="7A5C5228" w:rsidR="001D7884" w:rsidRPr="008A6A32" w:rsidRDefault="001D7884" w:rsidP="00CE7517">
      <w:pPr>
        <w:pStyle w:val="ListParagraph"/>
        <w:numPr>
          <w:ilvl w:val="1"/>
          <w:numId w:val="1"/>
        </w:numPr>
        <w:spacing w:line="240" w:lineRule="auto"/>
        <w:contextualSpacing w:val="0"/>
      </w:pPr>
      <w:r w:rsidRPr="008A6A32">
        <w:t>The purpos</w:t>
      </w:r>
      <w:r w:rsidR="007C1A5C">
        <w:t>e</w:t>
      </w:r>
      <w:r w:rsidR="000D5F65">
        <w:t xml:space="preserve"> of use, period of use,</w:t>
      </w:r>
      <w:r w:rsidR="007C1A5C">
        <w:t xml:space="preserve"> quantity</w:t>
      </w:r>
      <w:r w:rsidRPr="008A6A32">
        <w:t>, and sou</w:t>
      </w:r>
      <w:r w:rsidR="007C1A5C">
        <w:t>rce</w:t>
      </w:r>
      <w:r w:rsidR="00DE3692" w:rsidRPr="008A6A32">
        <w:t xml:space="preserve"> of intended mitigated uses; and</w:t>
      </w:r>
    </w:p>
    <w:p w14:paraId="29B4B8D8" w14:textId="77777777" w:rsidR="001D7884" w:rsidRPr="008A6A32" w:rsidRDefault="001D7884" w:rsidP="00CE7517">
      <w:pPr>
        <w:pStyle w:val="ListParagraph"/>
        <w:numPr>
          <w:ilvl w:val="1"/>
          <w:numId w:val="1"/>
        </w:numPr>
        <w:spacing w:line="240" w:lineRule="auto"/>
        <w:contextualSpacing w:val="0"/>
        <w:rPr>
          <w:rStyle w:val="CommentReference"/>
          <w:sz w:val="22"/>
          <w:szCs w:val="22"/>
        </w:rPr>
      </w:pPr>
      <w:r w:rsidRPr="008A6A32">
        <w:t>Any other information Ecology will need to evaluate the impacts from the potential new uses.</w:t>
      </w:r>
      <w:r w:rsidRPr="008A6A32">
        <w:rPr>
          <w:rStyle w:val="CommentReference"/>
          <w:sz w:val="24"/>
          <w:szCs w:val="24"/>
        </w:rPr>
        <w:t xml:space="preserve"> </w:t>
      </w:r>
    </w:p>
    <w:p w14:paraId="1523F9C2" w14:textId="11141D46" w:rsidR="000B424A" w:rsidRPr="008A6A32" w:rsidRDefault="00731896" w:rsidP="00CE7517">
      <w:pPr>
        <w:pStyle w:val="ListParagraph"/>
        <w:numPr>
          <w:ilvl w:val="0"/>
          <w:numId w:val="1"/>
        </w:numPr>
        <w:spacing w:line="240" w:lineRule="auto"/>
        <w:contextualSpacing w:val="0"/>
        <w:rPr>
          <w:rFonts w:eastAsia="Times New Roman" w:cstheme="minorHAnsi"/>
          <w:bCs/>
        </w:rPr>
      </w:pPr>
      <w:r w:rsidRPr="008A6A32">
        <w:rPr>
          <w:rFonts w:eastAsia="Times New Roman" w:cstheme="minorHAnsi"/>
          <w:bCs/>
        </w:rPr>
        <w:t>Provide any relevant i</w:t>
      </w:r>
      <w:r w:rsidR="00696950" w:rsidRPr="008A6A32">
        <w:rPr>
          <w:rFonts w:eastAsia="Times New Roman" w:cstheme="minorHAnsi"/>
          <w:bCs/>
        </w:rPr>
        <w:t xml:space="preserve">nformation that will assist </w:t>
      </w:r>
      <w:r w:rsidRPr="008A6A32">
        <w:rPr>
          <w:rFonts w:eastAsia="Times New Roman" w:cstheme="minorHAnsi"/>
          <w:bCs/>
        </w:rPr>
        <w:t xml:space="preserve">in </w:t>
      </w:r>
      <w:r w:rsidR="00696950" w:rsidRPr="008A6A32">
        <w:rPr>
          <w:rFonts w:eastAsia="Times New Roman" w:cstheme="minorHAnsi"/>
          <w:bCs/>
        </w:rPr>
        <w:t>Ecology’s evaluation of the</w:t>
      </w:r>
      <w:r w:rsidR="005D54EB" w:rsidRPr="008A6A32">
        <w:rPr>
          <w:rFonts w:eastAsia="Times New Roman" w:cstheme="minorHAnsi"/>
          <w:bCs/>
        </w:rPr>
        <w:t xml:space="preserve"> public interest; and</w:t>
      </w:r>
    </w:p>
    <w:p w14:paraId="20313F4D" w14:textId="77777777" w:rsidR="001D7884" w:rsidRPr="008A6A32" w:rsidRDefault="00731896" w:rsidP="00CE7517">
      <w:pPr>
        <w:pStyle w:val="ListParagraph"/>
        <w:numPr>
          <w:ilvl w:val="0"/>
          <w:numId w:val="1"/>
        </w:numPr>
        <w:spacing w:line="240" w:lineRule="auto"/>
        <w:contextualSpacing w:val="0"/>
        <w:rPr>
          <w:rFonts w:eastAsia="Times New Roman" w:cstheme="minorHAnsi"/>
          <w:bCs/>
        </w:rPr>
      </w:pPr>
      <w:r w:rsidRPr="008A6A32">
        <w:t>Describe t</w:t>
      </w:r>
      <w:r w:rsidR="00EE5AAA" w:rsidRPr="008A6A32">
        <w:t>he anticipated</w:t>
      </w:r>
      <w:r w:rsidR="00EE5AAA" w:rsidRPr="008A6A32">
        <w:rPr>
          <w:rFonts w:eastAsia="Times New Roman" w:cstheme="minorHAnsi"/>
          <w:bCs/>
        </w:rPr>
        <w:t xml:space="preserve"> public benefits that </w:t>
      </w:r>
      <w:r w:rsidR="00732088" w:rsidRPr="008A6A32">
        <w:rPr>
          <w:rFonts w:eastAsia="Times New Roman" w:cstheme="minorHAnsi"/>
          <w:bCs/>
        </w:rPr>
        <w:t xml:space="preserve">will result from </w:t>
      </w:r>
      <w:r w:rsidR="00A23E5C" w:rsidRPr="008A6A32">
        <w:rPr>
          <w:rFonts w:eastAsia="Times New Roman" w:cstheme="minorHAnsi"/>
          <w:bCs/>
        </w:rPr>
        <w:t xml:space="preserve">water </w:t>
      </w:r>
      <w:r w:rsidR="00732088" w:rsidRPr="008A6A32">
        <w:rPr>
          <w:rFonts w:eastAsia="Times New Roman" w:cstheme="minorHAnsi"/>
          <w:bCs/>
        </w:rPr>
        <w:t xml:space="preserve">bank </w:t>
      </w:r>
      <w:r w:rsidR="00682DDE" w:rsidRPr="008A6A32">
        <w:rPr>
          <w:rFonts w:eastAsia="Times New Roman" w:cstheme="minorHAnsi"/>
          <w:bCs/>
        </w:rPr>
        <w:t>development</w:t>
      </w:r>
      <w:r w:rsidR="00807F90" w:rsidRPr="008A6A32">
        <w:rPr>
          <w:rFonts w:eastAsia="Times New Roman" w:cstheme="minorHAnsi"/>
          <w:bCs/>
        </w:rPr>
        <w:t>.</w:t>
      </w:r>
    </w:p>
    <w:p w14:paraId="1C562CD0" w14:textId="274F1D81" w:rsidR="00456E4E" w:rsidRPr="0004498E" w:rsidRDefault="00456E4E" w:rsidP="00C9264A">
      <w:pPr>
        <w:spacing w:line="240" w:lineRule="auto"/>
        <w:rPr>
          <w:rFonts w:eastAsia="Times New Roman" w:cstheme="minorHAnsi"/>
          <w:bCs/>
        </w:rPr>
      </w:pPr>
      <w:r w:rsidRPr="008A6A32">
        <w:rPr>
          <w:rFonts w:eastAsia="Times New Roman" w:cstheme="minorHAnsi"/>
          <w:bCs/>
        </w:rPr>
        <w:t xml:space="preserve">The level of detail provided in the form </w:t>
      </w:r>
      <w:r w:rsidR="001A047F" w:rsidRPr="008A6A32">
        <w:rPr>
          <w:rFonts w:eastAsia="Times New Roman" w:cstheme="minorHAnsi"/>
          <w:bCs/>
        </w:rPr>
        <w:t xml:space="preserve">should </w:t>
      </w:r>
      <w:r w:rsidRPr="008A6A32">
        <w:rPr>
          <w:rFonts w:eastAsia="Times New Roman" w:cstheme="minorHAnsi"/>
          <w:bCs/>
        </w:rPr>
        <w:t xml:space="preserve">be </w:t>
      </w:r>
      <w:r w:rsidRPr="0004498E">
        <w:rPr>
          <w:rFonts w:eastAsia="Times New Roman" w:cstheme="minorHAnsi"/>
          <w:bCs/>
        </w:rPr>
        <w:t xml:space="preserve">commensurate with </w:t>
      </w:r>
      <w:r w:rsidR="00B10D58" w:rsidRPr="0004498E">
        <w:rPr>
          <w:rFonts w:eastAsia="Times New Roman" w:cstheme="minorHAnsi"/>
          <w:bCs/>
        </w:rPr>
        <w:t>the complexity of the</w:t>
      </w:r>
      <w:r w:rsidR="00440B85" w:rsidRPr="0004498E">
        <w:rPr>
          <w:rFonts w:eastAsia="Times New Roman" w:cstheme="minorHAnsi"/>
          <w:bCs/>
        </w:rPr>
        <w:t xml:space="preserve"> water bank. </w:t>
      </w:r>
      <w:r w:rsidRPr="0004498E">
        <w:rPr>
          <w:rFonts w:eastAsia="Times New Roman" w:cstheme="minorHAnsi"/>
          <w:bCs/>
        </w:rPr>
        <w:t>Providing more thorough information</w:t>
      </w:r>
      <w:r w:rsidR="001A047F" w:rsidRPr="0004498E">
        <w:rPr>
          <w:rFonts w:eastAsia="Times New Roman" w:cstheme="minorHAnsi"/>
          <w:bCs/>
        </w:rPr>
        <w:t xml:space="preserve"> about</w:t>
      </w:r>
      <w:r w:rsidRPr="0004498E">
        <w:rPr>
          <w:rFonts w:eastAsia="Times New Roman" w:cstheme="minorHAnsi"/>
          <w:bCs/>
        </w:rPr>
        <w:t xml:space="preserve"> the </w:t>
      </w:r>
      <w:r w:rsidR="00732088" w:rsidRPr="00CA1A14">
        <w:rPr>
          <w:rFonts w:eastAsia="Times New Roman" w:cstheme="minorHAnsi"/>
          <w:bCs/>
        </w:rPr>
        <w:t>water bank</w:t>
      </w:r>
      <w:r w:rsidRPr="00CA1A14">
        <w:rPr>
          <w:rFonts w:eastAsia="Times New Roman" w:cstheme="minorHAnsi"/>
          <w:bCs/>
        </w:rPr>
        <w:t xml:space="preserve"> at the time of </w:t>
      </w:r>
      <w:r w:rsidR="00BF1B61" w:rsidRPr="00CA1A14">
        <w:rPr>
          <w:rFonts w:eastAsia="Times New Roman" w:cstheme="minorHAnsi"/>
          <w:bCs/>
        </w:rPr>
        <w:t xml:space="preserve">the </w:t>
      </w:r>
      <w:r w:rsidRPr="00CA1A14">
        <w:rPr>
          <w:rFonts w:eastAsia="Times New Roman" w:cstheme="minorHAnsi"/>
          <w:bCs/>
        </w:rPr>
        <w:t>request will help</w:t>
      </w:r>
      <w:r w:rsidRPr="0004498E">
        <w:rPr>
          <w:rFonts w:eastAsia="Times New Roman" w:cstheme="minorHAnsi"/>
          <w:bCs/>
        </w:rPr>
        <w:t xml:space="preserve"> Ecology and the public better understand the </w:t>
      </w:r>
      <w:r w:rsidR="00732088" w:rsidRPr="0004498E">
        <w:rPr>
          <w:rFonts w:eastAsia="Times New Roman" w:cstheme="minorHAnsi"/>
          <w:bCs/>
        </w:rPr>
        <w:t>project</w:t>
      </w:r>
      <w:r w:rsidR="009E2FAF" w:rsidRPr="0004498E">
        <w:rPr>
          <w:rFonts w:eastAsia="Times New Roman" w:cstheme="minorHAnsi"/>
          <w:bCs/>
        </w:rPr>
        <w:t>.</w:t>
      </w:r>
    </w:p>
    <w:p w14:paraId="3101F81D" w14:textId="561DCB61" w:rsidR="005D7FC8" w:rsidRPr="0004498E" w:rsidRDefault="005D7FC8" w:rsidP="005D7FC8">
      <w:pPr>
        <w:spacing w:line="240" w:lineRule="auto"/>
      </w:pPr>
      <w:r w:rsidRPr="0004498E">
        <w:lastRenderedPageBreak/>
        <w:t xml:space="preserve">Ecology will </w:t>
      </w:r>
      <w:commentRangeStart w:id="6"/>
      <w:r w:rsidRPr="0004498E">
        <w:t>accept</w:t>
      </w:r>
      <w:commentRangeEnd w:id="6"/>
      <w:r w:rsidR="005432FE">
        <w:rPr>
          <w:rStyle w:val="CommentReference"/>
        </w:rPr>
        <w:commentReference w:id="6"/>
      </w:r>
      <w:r w:rsidRPr="0004498E">
        <w:t xml:space="preserve"> a </w:t>
      </w:r>
      <w:r w:rsidR="005C240C" w:rsidRPr="0004498E">
        <w:t>water banking request</w:t>
      </w:r>
      <w:r w:rsidRPr="0004498E">
        <w:t xml:space="preserve"> </w:t>
      </w:r>
      <w:r w:rsidR="00B10D58" w:rsidRPr="0004498E">
        <w:t xml:space="preserve">for </w:t>
      </w:r>
      <w:r w:rsidR="00BF1B61">
        <w:t>evaluation</w:t>
      </w:r>
      <w:r w:rsidR="00B10D58" w:rsidRPr="0004498E">
        <w:t xml:space="preserve"> </w:t>
      </w:r>
      <w:r w:rsidRPr="0004498E">
        <w:t xml:space="preserve">if it is complete and </w:t>
      </w:r>
      <w:r w:rsidR="00DE3692" w:rsidRPr="0004498E">
        <w:t xml:space="preserve">if Ecology determines that </w:t>
      </w:r>
      <w:r w:rsidRPr="0004498E">
        <w:t>the proposed water bank merits consideration. Ecology will post accepted</w:t>
      </w:r>
      <w:r w:rsidR="00440B85" w:rsidRPr="0004498E">
        <w:t xml:space="preserve"> </w:t>
      </w:r>
      <w:r w:rsidR="003B3DC5" w:rsidRPr="0004498E">
        <w:t xml:space="preserve">water banking requests </w:t>
      </w:r>
      <w:r w:rsidRPr="0004498E">
        <w:t>on its website for public comment for a minimum period of 30 days.</w:t>
      </w:r>
    </w:p>
    <w:p w14:paraId="33982E21" w14:textId="7D4ED67A" w:rsidR="00116C62" w:rsidRPr="00F71FDE" w:rsidRDefault="00116C62" w:rsidP="005F6645">
      <w:pPr>
        <w:pStyle w:val="Heading3"/>
        <w:numPr>
          <w:ilvl w:val="0"/>
          <w:numId w:val="17"/>
        </w:numPr>
      </w:pPr>
      <w:commentRangeStart w:id="7"/>
      <w:r w:rsidRPr="00F71FDE">
        <w:t xml:space="preserve">Evaluation of </w:t>
      </w:r>
      <w:r w:rsidR="0013535B">
        <w:t>a</w:t>
      </w:r>
      <w:r w:rsidRPr="00F71FDE">
        <w:t xml:space="preserve"> </w:t>
      </w:r>
      <w:r w:rsidR="00C439FE">
        <w:t xml:space="preserve">Water Banking </w:t>
      </w:r>
      <w:r w:rsidRPr="00F71FDE">
        <w:t>Request</w:t>
      </w:r>
      <w:commentRangeEnd w:id="7"/>
      <w:r w:rsidR="00A4300F">
        <w:rPr>
          <w:rStyle w:val="CommentReference"/>
          <w:rFonts w:asciiTheme="minorHAnsi" w:eastAsiaTheme="minorHAnsi" w:hAnsiTheme="minorHAnsi" w:cstheme="minorBidi"/>
          <w:color w:val="auto"/>
        </w:rPr>
        <w:commentReference w:id="7"/>
      </w:r>
    </w:p>
    <w:p w14:paraId="702E674D" w14:textId="37849096" w:rsidR="00116C62" w:rsidRPr="008A6A32" w:rsidRDefault="00116C62" w:rsidP="00C9264A">
      <w:pPr>
        <w:spacing w:line="240" w:lineRule="auto"/>
        <w:rPr>
          <w:b/>
        </w:rPr>
      </w:pPr>
      <w:r>
        <w:t xml:space="preserve">Upon </w:t>
      </w:r>
      <w:del w:id="8" w:author="Andy Dunn" w:date="2021-09-14T16:57:00Z">
        <w:r w:rsidR="00732088" w:rsidDel="005432FE">
          <w:delText>acceptance</w:delText>
        </w:r>
        <w:r w:rsidDel="005432FE">
          <w:delText xml:space="preserve"> </w:delText>
        </w:r>
      </w:del>
      <w:ins w:id="9" w:author="Andy Dunn" w:date="2021-09-14T16:57:00Z">
        <w:r w:rsidR="005432FE">
          <w:t xml:space="preserve">receipt </w:t>
        </w:r>
      </w:ins>
      <w:r>
        <w:t xml:space="preserve">of </w:t>
      </w:r>
      <w:r w:rsidR="00936426">
        <w:t>a water banking request</w:t>
      </w:r>
      <w:r>
        <w:t xml:space="preserve">, Ecology will </w:t>
      </w:r>
      <w:r w:rsidRPr="008A6A32">
        <w:t>evaluate whether to act upon the request.</w:t>
      </w:r>
      <w:r w:rsidR="00C12814" w:rsidRPr="008A6A32">
        <w:rPr>
          <w:b/>
        </w:rPr>
        <w:t xml:space="preserve"> </w:t>
      </w:r>
      <w:r w:rsidRPr="008A6A32">
        <w:t xml:space="preserve">Ecology may choose to decline the request, defer </w:t>
      </w:r>
      <w:r w:rsidR="003B3DC5">
        <w:t>a decision</w:t>
      </w:r>
      <w:r w:rsidR="003B3DC5" w:rsidRPr="008A6A32">
        <w:t xml:space="preserve"> </w:t>
      </w:r>
      <w:r w:rsidRPr="008A6A32">
        <w:t xml:space="preserve">to a later date, or begin </w:t>
      </w:r>
      <w:r w:rsidR="00A80AC8" w:rsidRPr="008A6A32">
        <w:t>negotiat</w:t>
      </w:r>
      <w:r w:rsidR="00EC2FD5" w:rsidRPr="008A6A32">
        <w:t xml:space="preserve">ing </w:t>
      </w:r>
      <w:r w:rsidRPr="008A6A32">
        <w:t xml:space="preserve">a </w:t>
      </w:r>
      <w:r w:rsidR="001D5793" w:rsidRPr="008A6A32">
        <w:rPr>
          <w:i/>
        </w:rPr>
        <w:t>Trust Water Right Agreement for Water Banking Purposes</w:t>
      </w:r>
      <w:r w:rsidR="00BF1B61">
        <w:t xml:space="preserve"> (water banking a</w:t>
      </w:r>
      <w:r w:rsidR="001D5793" w:rsidRPr="008A6A32">
        <w:t>greement)</w:t>
      </w:r>
      <w:r w:rsidRPr="008A6A32">
        <w:t>.</w:t>
      </w:r>
      <w:r w:rsidR="00731896" w:rsidRPr="008A6A32">
        <w:t xml:space="preserve"> Ecology will </w:t>
      </w:r>
      <w:r w:rsidR="00EC2FD5" w:rsidRPr="008A6A32">
        <w:t xml:space="preserve">consider all </w:t>
      </w:r>
      <w:r w:rsidR="00731896" w:rsidRPr="008A6A32">
        <w:t xml:space="preserve">public comments received to inform our evaluation of the </w:t>
      </w:r>
      <w:r w:rsidR="00936426">
        <w:t>water banking request</w:t>
      </w:r>
      <w:r w:rsidR="00731896" w:rsidRPr="008A6A32">
        <w:t>.</w:t>
      </w:r>
    </w:p>
    <w:p w14:paraId="3F3DE178" w14:textId="6B5D48F8" w:rsidR="00116C62" w:rsidRPr="0004498E" w:rsidRDefault="00116C62" w:rsidP="00C9264A">
      <w:pPr>
        <w:spacing w:line="240" w:lineRule="auto"/>
      </w:pPr>
      <w:r w:rsidRPr="0004498E">
        <w:t xml:space="preserve">Ecology will </w:t>
      </w:r>
      <w:r w:rsidR="00345C24" w:rsidRPr="0004498E">
        <w:t xml:space="preserve">consider the following criteria in </w:t>
      </w:r>
      <w:r w:rsidR="002F7F95" w:rsidRPr="0004498E">
        <w:t>evaluat</w:t>
      </w:r>
      <w:r w:rsidR="00345C24" w:rsidRPr="0004498E">
        <w:t>ing</w:t>
      </w:r>
      <w:r w:rsidRPr="0004498E">
        <w:t xml:space="preserve"> </w:t>
      </w:r>
      <w:r w:rsidR="00783393" w:rsidRPr="0004498E">
        <w:t>a</w:t>
      </w:r>
      <w:r w:rsidRPr="0004498E">
        <w:t xml:space="preserve"> </w:t>
      </w:r>
      <w:r w:rsidR="00936426" w:rsidRPr="0004498E">
        <w:t>water banking request</w:t>
      </w:r>
      <w:r w:rsidR="00CF43F1" w:rsidRPr="0004498E">
        <w:t xml:space="preserve">, </w:t>
      </w:r>
      <w:r w:rsidR="00693DA3" w:rsidRPr="0004498E">
        <w:t xml:space="preserve">along </w:t>
      </w:r>
      <w:r w:rsidR="00CF43F1" w:rsidRPr="0004498E">
        <w:t>with any other relevant factors</w:t>
      </w:r>
      <w:r w:rsidR="0004498E" w:rsidRPr="0004498E">
        <w:t>:</w:t>
      </w:r>
      <w:r w:rsidR="00345C24" w:rsidRPr="0004498E">
        <w:t xml:space="preserve"> </w:t>
      </w:r>
    </w:p>
    <w:p w14:paraId="43FF9308" w14:textId="77777777" w:rsidR="00116C62" w:rsidRPr="008A6A32" w:rsidRDefault="00116C62" w:rsidP="00CE7517">
      <w:pPr>
        <w:pStyle w:val="ListParagraph"/>
        <w:numPr>
          <w:ilvl w:val="0"/>
          <w:numId w:val="2"/>
        </w:numPr>
        <w:spacing w:line="240" w:lineRule="auto"/>
        <w:contextualSpacing w:val="0"/>
      </w:pPr>
      <w:commentRangeStart w:id="10"/>
      <w:r w:rsidRPr="008A6A32">
        <w:rPr>
          <w:i/>
        </w:rPr>
        <w:t>Administrative capacity within the Water Resources Program</w:t>
      </w:r>
      <w:commentRangeEnd w:id="10"/>
      <w:r w:rsidR="005432FE">
        <w:rPr>
          <w:rStyle w:val="CommentReference"/>
        </w:rPr>
        <w:commentReference w:id="10"/>
      </w:r>
      <w:r w:rsidRPr="008A6A32">
        <w:rPr>
          <w:i/>
        </w:rPr>
        <w:t>.</w:t>
      </w:r>
      <w:r w:rsidR="00DD66C9" w:rsidRPr="008A6A32">
        <w:t xml:space="preserve"> </w:t>
      </w:r>
      <w:r w:rsidR="00C439FE" w:rsidRPr="008A6A32">
        <w:t xml:space="preserve">Creating and administering a water bank uses significant staff time and resources. </w:t>
      </w:r>
      <w:commentRangeStart w:id="11"/>
      <w:r w:rsidRPr="008A6A32">
        <w:t xml:space="preserve">Therefore, when determining whether to proceed with the </w:t>
      </w:r>
      <w:r w:rsidR="00936426">
        <w:t>water banking request</w:t>
      </w:r>
      <w:r w:rsidRPr="008A6A32">
        <w:t xml:space="preserve">, Ecology </w:t>
      </w:r>
      <w:r w:rsidR="00A8388D" w:rsidRPr="008A6A32">
        <w:t xml:space="preserve">will </w:t>
      </w:r>
      <w:r w:rsidRPr="008A6A32">
        <w:t xml:space="preserve">evaluate </w:t>
      </w:r>
      <w:r w:rsidRPr="0004498E">
        <w:t xml:space="preserve">whether </w:t>
      </w:r>
      <w:r w:rsidR="00345C24" w:rsidRPr="0004498E">
        <w:t xml:space="preserve">adequate </w:t>
      </w:r>
      <w:r w:rsidRPr="0004498E">
        <w:t>staff</w:t>
      </w:r>
      <w:r w:rsidR="00A8388D" w:rsidRPr="0004498E">
        <w:t xml:space="preserve"> resources </w:t>
      </w:r>
      <w:r w:rsidR="00A8388D" w:rsidRPr="008A6A32">
        <w:t>are available</w:t>
      </w:r>
      <w:r w:rsidRPr="008A6A32">
        <w:t>.</w:t>
      </w:r>
      <w:commentRangeEnd w:id="11"/>
      <w:r w:rsidR="00A4300F">
        <w:rPr>
          <w:rStyle w:val="CommentReference"/>
        </w:rPr>
        <w:commentReference w:id="11"/>
      </w:r>
    </w:p>
    <w:p w14:paraId="3EB87CF6" w14:textId="77777777" w:rsidR="00625DA1" w:rsidRDefault="00F2064A" w:rsidP="00CE7517">
      <w:pPr>
        <w:pStyle w:val="ListParagraph"/>
        <w:numPr>
          <w:ilvl w:val="0"/>
          <w:numId w:val="2"/>
        </w:numPr>
        <w:spacing w:line="240" w:lineRule="auto"/>
        <w:contextualSpacing w:val="0"/>
      </w:pPr>
      <w:r w:rsidRPr="008A6A32">
        <w:rPr>
          <w:i/>
        </w:rPr>
        <w:t xml:space="preserve">Alignment with </w:t>
      </w:r>
      <w:r w:rsidR="00A80AC8" w:rsidRPr="008A6A32">
        <w:rPr>
          <w:i/>
        </w:rPr>
        <w:t>P</w:t>
      </w:r>
      <w:r w:rsidRPr="008A6A32">
        <w:rPr>
          <w:i/>
        </w:rPr>
        <w:t>rogram priorities</w:t>
      </w:r>
      <w:r w:rsidRPr="008A6A32">
        <w:t xml:space="preserve">. </w:t>
      </w:r>
      <w:r w:rsidR="00625DA1" w:rsidRPr="008A6A32">
        <w:t xml:space="preserve">Ecology may prioritize </w:t>
      </w:r>
      <w:r w:rsidR="00A80AC8" w:rsidRPr="008A6A32">
        <w:t xml:space="preserve">water banking </w:t>
      </w:r>
      <w:r w:rsidR="00EC2FD5" w:rsidRPr="008A6A32">
        <w:t xml:space="preserve">requests </w:t>
      </w:r>
      <w:r w:rsidR="00625DA1" w:rsidRPr="008A6A32">
        <w:t xml:space="preserve">that align with </w:t>
      </w:r>
      <w:r w:rsidR="00625DA1">
        <w:t xml:space="preserve">program </w:t>
      </w:r>
      <w:r w:rsidR="007A69CC">
        <w:t xml:space="preserve">and agency </w:t>
      </w:r>
      <w:r w:rsidR="00625DA1">
        <w:t xml:space="preserve">goals and priorities. For example, this could include projects that: </w:t>
      </w:r>
    </w:p>
    <w:p w14:paraId="469EC827" w14:textId="77777777" w:rsidR="00625DA1" w:rsidRDefault="00625DA1" w:rsidP="00CE7517">
      <w:pPr>
        <w:pStyle w:val="ListParagraph"/>
        <w:numPr>
          <w:ilvl w:val="1"/>
          <w:numId w:val="2"/>
        </w:numPr>
        <w:spacing w:line="240" w:lineRule="auto"/>
        <w:contextualSpacing w:val="0"/>
      </w:pPr>
      <w:r>
        <w:t>Solve critical water supply problems by providing water for uses or users that would otherwise lack an available water supply;</w:t>
      </w:r>
    </w:p>
    <w:p w14:paraId="54715164" w14:textId="77777777" w:rsidR="00625DA1" w:rsidRPr="00773D13" w:rsidRDefault="002F7F95" w:rsidP="00CE7517">
      <w:pPr>
        <w:pStyle w:val="ListParagraph"/>
        <w:numPr>
          <w:ilvl w:val="1"/>
          <w:numId w:val="2"/>
        </w:numPr>
        <w:spacing w:line="240" w:lineRule="auto"/>
        <w:contextualSpacing w:val="0"/>
      </w:pPr>
      <w:r w:rsidRPr="00773D13">
        <w:t xml:space="preserve">Provide </w:t>
      </w:r>
      <w:r w:rsidR="00625DA1" w:rsidRPr="0004498E">
        <w:t xml:space="preserve">permanent </w:t>
      </w:r>
      <w:r w:rsidR="00345C24" w:rsidRPr="0004498E">
        <w:t xml:space="preserve">augmentation of </w:t>
      </w:r>
      <w:r w:rsidR="00625DA1" w:rsidRPr="0004498E">
        <w:t>instream flo</w:t>
      </w:r>
      <w:r w:rsidR="00625DA1" w:rsidRPr="00773D13">
        <w:t>w</w:t>
      </w:r>
      <w:r w:rsidRPr="00773D13">
        <w:t>s</w:t>
      </w:r>
      <w:r w:rsidR="00625DA1" w:rsidRPr="00773D13">
        <w:t xml:space="preserve"> in critical stream reaches;</w:t>
      </w:r>
      <w:r w:rsidR="007A69CC" w:rsidRPr="00773D13">
        <w:t xml:space="preserve"> and/or</w:t>
      </w:r>
    </w:p>
    <w:p w14:paraId="1A4C3F46" w14:textId="77777777" w:rsidR="00F2064A" w:rsidRDefault="00625DA1" w:rsidP="00CE7517">
      <w:pPr>
        <w:pStyle w:val="ListParagraph"/>
        <w:numPr>
          <w:ilvl w:val="1"/>
          <w:numId w:val="2"/>
        </w:numPr>
        <w:spacing w:line="240" w:lineRule="auto"/>
        <w:contextualSpacing w:val="0"/>
      </w:pPr>
      <w:r>
        <w:t xml:space="preserve">Are supported by </w:t>
      </w:r>
      <w:r w:rsidR="007A69CC">
        <w:t xml:space="preserve">tribes and </w:t>
      </w:r>
      <w:r w:rsidR="003B3DC5">
        <w:t xml:space="preserve">local </w:t>
      </w:r>
      <w:r w:rsidR="007A69CC">
        <w:t>communities.</w:t>
      </w:r>
    </w:p>
    <w:p w14:paraId="7A242104" w14:textId="77777777" w:rsidR="007806E8" w:rsidRDefault="00116C62" w:rsidP="007806E8">
      <w:pPr>
        <w:pStyle w:val="ListParagraph"/>
        <w:numPr>
          <w:ilvl w:val="0"/>
          <w:numId w:val="2"/>
        </w:numPr>
        <w:spacing w:line="240" w:lineRule="auto"/>
        <w:contextualSpacing w:val="0"/>
      </w:pPr>
      <w:r>
        <w:rPr>
          <w:i/>
        </w:rPr>
        <w:t xml:space="preserve">Potential detriment or injury to </w:t>
      </w:r>
      <w:r w:rsidRPr="008A6A32">
        <w:rPr>
          <w:i/>
        </w:rPr>
        <w:t>existing rights</w:t>
      </w:r>
      <w:r w:rsidRPr="008A6A32">
        <w:t xml:space="preserve"> (see RCW 90.42.100(3)</w:t>
      </w:r>
      <w:r w:rsidR="006A1D1A" w:rsidRPr="008A6A32">
        <w:t xml:space="preserve"> and RCW 90.42.040(4)</w:t>
      </w:r>
      <w:r w:rsidRPr="008A6A32">
        <w:t xml:space="preserve">). </w:t>
      </w:r>
      <w:r>
        <w:t xml:space="preserve">Evaluation of potential injury to existing rights will include, but is not limited to, an assessment </w:t>
      </w:r>
      <w:r w:rsidR="00BC3927">
        <w:t xml:space="preserve">of </w:t>
      </w:r>
      <w:r w:rsidR="00C66277">
        <w:t xml:space="preserve">the extent and validity of the proposed </w:t>
      </w:r>
      <w:r>
        <w:t>mitigating right</w:t>
      </w:r>
      <w:r w:rsidR="00C66277">
        <w:t xml:space="preserve"> under RCW 90.03.380 and the</w:t>
      </w:r>
      <w:r w:rsidR="00453F31">
        <w:t xml:space="preserve"> water</w:t>
      </w:r>
      <w:r w:rsidR="00C66277">
        <w:t xml:space="preserve"> right’s suitability </w:t>
      </w:r>
      <w:r w:rsidR="00453F31">
        <w:t xml:space="preserve">to mitigate the </w:t>
      </w:r>
      <w:r w:rsidR="00C66277">
        <w:t xml:space="preserve">proposed new </w:t>
      </w:r>
      <w:r w:rsidR="00EE2F0C">
        <w:t xml:space="preserve">or existing </w:t>
      </w:r>
      <w:r w:rsidR="00C66277">
        <w:t>use</w:t>
      </w:r>
      <w:r w:rsidR="00EE2F0C">
        <w:t>(s)</w:t>
      </w:r>
      <w:r w:rsidR="00C66277">
        <w:t>.</w:t>
      </w:r>
    </w:p>
    <w:p w14:paraId="57138652" w14:textId="2817785E" w:rsidR="00950C7D" w:rsidRDefault="00116C62" w:rsidP="007806E8">
      <w:pPr>
        <w:pStyle w:val="ListParagraph"/>
        <w:numPr>
          <w:ilvl w:val="0"/>
          <w:numId w:val="2"/>
        </w:numPr>
        <w:spacing w:line="240" w:lineRule="auto"/>
        <w:contextualSpacing w:val="0"/>
      </w:pPr>
      <w:r w:rsidRPr="007806E8">
        <w:rPr>
          <w:i/>
        </w:rPr>
        <w:t>Potential impairment of the public interest</w:t>
      </w:r>
      <w:r>
        <w:t xml:space="preserve">. RCW 90.42.040(4) establishes that exercise of a trust water right may only </w:t>
      </w:r>
      <w:r w:rsidR="00453F31">
        <w:t xml:space="preserve">be </w:t>
      </w:r>
      <w:r>
        <w:t xml:space="preserve">authorized if Ecology first determines that the public interest will not be impaired. </w:t>
      </w:r>
      <w:r w:rsidR="002F6179" w:rsidRPr="00C439FE">
        <w:t>Therefore, Ecology will assess whether exercise of the trust water rights</w:t>
      </w:r>
      <w:r w:rsidR="006533B0" w:rsidRPr="00C439FE">
        <w:t xml:space="preserve"> (i.e.,</w:t>
      </w:r>
      <w:r w:rsidR="002F6179" w:rsidRPr="00C439FE">
        <w:t xml:space="preserve"> use of any mitigated water rights coming out of the water bank</w:t>
      </w:r>
      <w:r w:rsidR="006533B0" w:rsidRPr="00C439FE">
        <w:t>)</w:t>
      </w:r>
      <w:r w:rsidR="002F6179" w:rsidRPr="00C439FE">
        <w:t xml:space="preserve">, </w:t>
      </w:r>
      <w:r w:rsidR="007C1A5C">
        <w:t>is</w:t>
      </w:r>
      <w:r w:rsidR="002F6179" w:rsidRPr="00C439FE">
        <w:t xml:space="preserve"> likely to impair the public interest. </w:t>
      </w:r>
    </w:p>
    <w:p w14:paraId="2314D8F9" w14:textId="77777777" w:rsidR="00550E47" w:rsidRDefault="00550E47" w:rsidP="00550E47">
      <w:pPr>
        <w:spacing w:line="240" w:lineRule="auto"/>
      </w:pPr>
      <w:commentRangeStart w:id="12"/>
      <w:r>
        <w:t xml:space="preserve">If Ecology declines a water banking request, or </w:t>
      </w:r>
      <w:commentRangeStart w:id="13"/>
      <w:r>
        <w:t>decides to defer a decision to a later date</w:t>
      </w:r>
      <w:commentRangeEnd w:id="13"/>
      <w:r w:rsidR="005432FE">
        <w:rPr>
          <w:rStyle w:val="CommentReference"/>
        </w:rPr>
        <w:commentReference w:id="13"/>
      </w:r>
      <w:r>
        <w:t>, the applicant may choose to modify and resubmit their request form at any time.</w:t>
      </w:r>
      <w:commentRangeEnd w:id="12"/>
      <w:r w:rsidR="00E5069E">
        <w:rPr>
          <w:rStyle w:val="CommentReference"/>
        </w:rPr>
        <w:commentReference w:id="12"/>
      </w:r>
    </w:p>
    <w:p w14:paraId="71D4927C" w14:textId="71AED4F6" w:rsidR="00C736A3" w:rsidRPr="00A56145" w:rsidRDefault="00AE4916" w:rsidP="005F6645">
      <w:pPr>
        <w:pStyle w:val="Heading3"/>
        <w:numPr>
          <w:ilvl w:val="0"/>
          <w:numId w:val="17"/>
        </w:numPr>
      </w:pPr>
      <w:r w:rsidRPr="00A56145">
        <w:t>Agreements</w:t>
      </w:r>
    </w:p>
    <w:p w14:paraId="03048A93" w14:textId="39BB5FB5" w:rsidR="004A7F40" w:rsidRPr="00A56145" w:rsidRDefault="004A7F40" w:rsidP="004A7F40">
      <w:pPr>
        <w:spacing w:line="240" w:lineRule="auto"/>
      </w:pPr>
      <w:r w:rsidRPr="00A56145">
        <w:t>If Ecology agrees to proceed with the</w:t>
      </w:r>
      <w:r w:rsidR="00936426">
        <w:t xml:space="preserve"> water banking request</w:t>
      </w:r>
      <w:r w:rsidRPr="00A56145">
        <w:t xml:space="preserve">, Ecology and the prospective banker will </w:t>
      </w:r>
      <w:r w:rsidRPr="0004498E">
        <w:t xml:space="preserve">negotiate </w:t>
      </w:r>
      <w:r w:rsidR="000D5F65" w:rsidRPr="0004498E">
        <w:t>in</w:t>
      </w:r>
      <w:r w:rsidR="00BD1FAA" w:rsidRPr="0004498E">
        <w:t xml:space="preserve"> attempt to enter into </w:t>
      </w:r>
      <w:r w:rsidR="00783393" w:rsidRPr="0004498E">
        <w:t xml:space="preserve">a water banking </w:t>
      </w:r>
      <w:r w:rsidR="00783393">
        <w:t>a</w:t>
      </w:r>
      <w:r w:rsidRPr="00A56145">
        <w:t xml:space="preserve">greement. The purpose of </w:t>
      </w:r>
      <w:r w:rsidR="00783393">
        <w:t>a w</w:t>
      </w:r>
      <w:r w:rsidR="003B3DC5">
        <w:t xml:space="preserve">ater </w:t>
      </w:r>
      <w:r w:rsidR="00783393">
        <w:t>banking a</w:t>
      </w:r>
      <w:r w:rsidR="003B3DC5">
        <w:t>greement</w:t>
      </w:r>
      <w:r w:rsidRPr="00A56145">
        <w:t xml:space="preserve"> is to establish mutually-agreed upon terms and conditions that:</w:t>
      </w:r>
    </w:p>
    <w:p w14:paraId="6044CFB0" w14:textId="3A910D7D" w:rsidR="004A7F40" w:rsidRPr="00A56145" w:rsidRDefault="004A7F40" w:rsidP="004A7F40">
      <w:pPr>
        <w:pStyle w:val="ListParagraph"/>
        <w:numPr>
          <w:ilvl w:val="0"/>
          <w:numId w:val="11"/>
        </w:numPr>
        <w:spacing w:line="240" w:lineRule="auto"/>
        <w:contextualSpacing w:val="0"/>
      </w:pPr>
      <w:r w:rsidRPr="00A56145">
        <w:rPr>
          <w:i/>
        </w:rPr>
        <w:t>Delineate roles and responsibilities of the water banking entity and Ecology.</w:t>
      </w:r>
      <w:r w:rsidRPr="00A56145">
        <w:t xml:space="preserve"> </w:t>
      </w:r>
      <w:r w:rsidR="0086757C" w:rsidRPr="00A56145">
        <w:t>For example, s</w:t>
      </w:r>
      <w:r w:rsidRPr="00A56145">
        <w:t xml:space="preserve">uch terms could include but are not limited to establishing the process by which </w:t>
      </w:r>
      <w:r w:rsidR="00773D13">
        <w:t xml:space="preserve">the </w:t>
      </w:r>
      <w:r w:rsidRPr="00A56145">
        <w:t xml:space="preserve">water banking entity will </w:t>
      </w:r>
      <w:r w:rsidR="00126EAA">
        <w:t>allot</w:t>
      </w:r>
      <w:r w:rsidR="00BD1FAA">
        <w:t xml:space="preserve"> </w:t>
      </w:r>
      <w:r w:rsidRPr="00A56145">
        <w:t>mitigation</w:t>
      </w:r>
      <w:r w:rsidR="000D5F65">
        <w:t xml:space="preserve"> to new or existing uses.</w:t>
      </w:r>
    </w:p>
    <w:p w14:paraId="4AE08C2C" w14:textId="5037AF60" w:rsidR="004A7F40" w:rsidRPr="00A56145" w:rsidRDefault="004A7F40" w:rsidP="004A7F40">
      <w:pPr>
        <w:pStyle w:val="ListParagraph"/>
        <w:numPr>
          <w:ilvl w:val="0"/>
          <w:numId w:val="11"/>
        </w:numPr>
        <w:spacing w:line="240" w:lineRule="auto"/>
        <w:contextualSpacing w:val="0"/>
        <w:rPr>
          <w:i/>
        </w:rPr>
      </w:pPr>
      <w:r w:rsidRPr="00A56145">
        <w:rPr>
          <w:i/>
        </w:rPr>
        <w:lastRenderedPageBreak/>
        <w:t xml:space="preserve">Protect against detriment or injury to existing water right holders. </w:t>
      </w:r>
      <w:r w:rsidR="0086757C" w:rsidRPr="00A56145">
        <w:t xml:space="preserve">For example, this could include </w:t>
      </w:r>
      <w:r w:rsidR="00A56145">
        <w:t xml:space="preserve">quantitative or geographic </w:t>
      </w:r>
      <w:r w:rsidR="0086757C" w:rsidRPr="00A56145">
        <w:t xml:space="preserve">limitations on </w:t>
      </w:r>
      <w:r w:rsidR="00A56145">
        <w:t xml:space="preserve">the new uses that may be </w:t>
      </w:r>
      <w:r w:rsidR="007C1A5C">
        <w:t>allotted</w:t>
      </w:r>
      <w:r w:rsidR="00A56145">
        <w:t xml:space="preserve"> </w:t>
      </w:r>
      <w:r w:rsidR="00936426">
        <w:t>for</w:t>
      </w:r>
      <w:r w:rsidR="00A56145">
        <w:t xml:space="preserve"> mitigation.</w:t>
      </w:r>
    </w:p>
    <w:p w14:paraId="236E60C8" w14:textId="77777777" w:rsidR="004A7F40" w:rsidRPr="00A56145" w:rsidRDefault="004A7F40" w:rsidP="004A7F40">
      <w:pPr>
        <w:pStyle w:val="ListParagraph"/>
        <w:numPr>
          <w:ilvl w:val="0"/>
          <w:numId w:val="11"/>
        </w:numPr>
        <w:spacing w:line="240" w:lineRule="auto"/>
        <w:contextualSpacing w:val="0"/>
      </w:pPr>
      <w:r w:rsidRPr="00A56145">
        <w:rPr>
          <w:i/>
        </w:rPr>
        <w:t>Protect against the impairment of the public interest.</w:t>
      </w:r>
      <w:r w:rsidRPr="00A56145">
        <w:t xml:space="preserve"> </w:t>
      </w:r>
      <w:r w:rsidR="0086757C" w:rsidRPr="00A56145">
        <w:t xml:space="preserve">For example, this </w:t>
      </w:r>
      <w:r w:rsidRPr="00A56145">
        <w:t xml:space="preserve">could include requirements such as leaving a portion of </w:t>
      </w:r>
      <w:r w:rsidR="00063437">
        <w:t xml:space="preserve">a </w:t>
      </w:r>
      <w:r w:rsidRPr="00A56145">
        <w:t xml:space="preserve">water right instream or maintaining a portion of </w:t>
      </w:r>
      <w:r w:rsidR="00063437">
        <w:t xml:space="preserve">a </w:t>
      </w:r>
      <w:r w:rsidRPr="00A56145">
        <w:t>water right for use in the basin-of-origin.</w:t>
      </w:r>
    </w:p>
    <w:p w14:paraId="5C83A89A" w14:textId="77777777" w:rsidR="004A7F40" w:rsidRPr="00A56145" w:rsidRDefault="004A7F40" w:rsidP="004A7F40">
      <w:pPr>
        <w:pStyle w:val="ListParagraph"/>
        <w:numPr>
          <w:ilvl w:val="0"/>
          <w:numId w:val="11"/>
        </w:numPr>
        <w:spacing w:line="240" w:lineRule="auto"/>
        <w:contextualSpacing w:val="0"/>
        <w:rPr>
          <w:i/>
        </w:rPr>
      </w:pPr>
      <w:r w:rsidRPr="00A56145">
        <w:rPr>
          <w:i/>
        </w:rPr>
        <w:t>Ensure that the proposed banking structure will not place an undue administrative burden on Ecology to oversee and assist in bank operations.</w:t>
      </w:r>
      <w:r w:rsidR="0086757C" w:rsidRPr="00A56145">
        <w:rPr>
          <w:i/>
        </w:rPr>
        <w:t xml:space="preserve"> </w:t>
      </w:r>
      <w:r w:rsidR="0086757C" w:rsidRPr="00A56145">
        <w:t xml:space="preserve">For example, this could include a limit on the </w:t>
      </w:r>
      <w:r w:rsidR="0086757C" w:rsidRPr="0004498E">
        <w:t xml:space="preserve">number of </w:t>
      </w:r>
      <w:r w:rsidR="00063437" w:rsidRPr="0004498E">
        <w:t xml:space="preserve">applications for </w:t>
      </w:r>
      <w:r w:rsidR="0086757C" w:rsidRPr="0004498E">
        <w:t xml:space="preserve">new </w:t>
      </w:r>
      <w:r w:rsidR="00333D6A" w:rsidRPr="0004498E">
        <w:t xml:space="preserve">mitigated </w:t>
      </w:r>
      <w:r w:rsidR="0086757C" w:rsidRPr="0004498E">
        <w:t>per</w:t>
      </w:r>
      <w:r w:rsidR="0086757C" w:rsidRPr="00A56145">
        <w:t xml:space="preserve">mits Ecology will </w:t>
      </w:r>
      <w:r w:rsidR="00333D6A" w:rsidRPr="00A56145">
        <w:t xml:space="preserve">process </w:t>
      </w:r>
      <w:r w:rsidR="00063437">
        <w:t xml:space="preserve">during </w:t>
      </w:r>
      <w:r w:rsidR="0086757C" w:rsidRPr="00A56145">
        <w:t xml:space="preserve">a given </w:t>
      </w:r>
      <w:r w:rsidR="00EC2FD5" w:rsidRPr="00A56145">
        <w:t>time period</w:t>
      </w:r>
      <w:r w:rsidR="0086757C" w:rsidRPr="00A56145">
        <w:t>.</w:t>
      </w:r>
    </w:p>
    <w:p w14:paraId="41E814E1" w14:textId="381DC14A" w:rsidR="004A7F40" w:rsidRPr="00A56145" w:rsidRDefault="004A7F40" w:rsidP="004A7F40">
      <w:pPr>
        <w:pStyle w:val="ListParagraph"/>
        <w:numPr>
          <w:ilvl w:val="0"/>
          <w:numId w:val="11"/>
        </w:numPr>
        <w:spacing w:line="240" w:lineRule="auto"/>
        <w:contextualSpacing w:val="0"/>
        <w:rPr>
          <w:i/>
        </w:rPr>
      </w:pPr>
      <w:r w:rsidRPr="00A56145">
        <w:rPr>
          <w:i/>
        </w:rPr>
        <w:t xml:space="preserve">Outline the process and conditions for </w:t>
      </w:r>
      <w:r w:rsidR="00126EAA">
        <w:rPr>
          <w:i/>
        </w:rPr>
        <w:t>modifying</w:t>
      </w:r>
      <w:r w:rsidRPr="00A56145">
        <w:rPr>
          <w:i/>
        </w:rPr>
        <w:t xml:space="preserve"> or terminating the water banking agreement.</w:t>
      </w:r>
    </w:p>
    <w:p w14:paraId="7F75DC05" w14:textId="77777777" w:rsidR="00834EDA" w:rsidRDefault="00834EDA" w:rsidP="00C9264A">
      <w:pPr>
        <w:spacing w:line="240" w:lineRule="auto"/>
      </w:pPr>
      <w:r>
        <w:t xml:space="preserve">Ecology will publish all final </w:t>
      </w:r>
      <w:r w:rsidR="005C6366">
        <w:t>water banking</w:t>
      </w:r>
      <w:r>
        <w:t xml:space="preserve"> agreements </w:t>
      </w:r>
      <w:r w:rsidR="00A56145">
        <w:t>together</w:t>
      </w:r>
      <w:r>
        <w:t xml:space="preserve"> with any </w:t>
      </w:r>
      <w:r w:rsidR="00A56145">
        <w:t>associated final reports of examination</w:t>
      </w:r>
      <w:r>
        <w:t xml:space="preserve"> for </w:t>
      </w:r>
      <w:r w:rsidR="00A56145">
        <w:t xml:space="preserve">mitigating </w:t>
      </w:r>
      <w:r w:rsidR="00783393">
        <w:t xml:space="preserve">water </w:t>
      </w:r>
      <w:r w:rsidR="00A56145">
        <w:t xml:space="preserve">rights on </w:t>
      </w:r>
      <w:r w:rsidR="00B96D7F">
        <w:t>our website</w:t>
      </w:r>
      <w:r w:rsidR="00A6485D">
        <w:t>.</w:t>
      </w:r>
    </w:p>
    <w:p w14:paraId="67869550" w14:textId="67C6C718" w:rsidR="00773D13" w:rsidRPr="001703D7" w:rsidRDefault="00773D13" w:rsidP="005F6645">
      <w:pPr>
        <w:pStyle w:val="Heading3"/>
        <w:numPr>
          <w:ilvl w:val="0"/>
          <w:numId w:val="17"/>
        </w:numPr>
      </w:pPr>
      <w:r w:rsidRPr="001703D7">
        <w:t>Consideration of Impairment</w:t>
      </w:r>
    </w:p>
    <w:p w14:paraId="311B14AD" w14:textId="77777777" w:rsidR="00773D13" w:rsidRPr="00936426" w:rsidRDefault="00773D13" w:rsidP="005F6645">
      <w:pPr>
        <w:spacing w:line="240" w:lineRule="auto"/>
      </w:pPr>
      <w:r w:rsidRPr="00A56145">
        <w:t xml:space="preserve">RCW 90.42.100 establishes that water banking cannot be used in ways that cause detriment or injury to existing water </w:t>
      </w:r>
      <w:r w:rsidRPr="00936426">
        <w:t>rights. Additionally, RCW 90.42.040(4)(a) establishes that exercise of a trust water right may only be authorized if Ecology first determines that existing rights will not be impaired. Therefore, Ecology will adhere to the following to ensure protection for existing water rights:</w:t>
      </w:r>
    </w:p>
    <w:p w14:paraId="76F4F8ED" w14:textId="5E8004ED" w:rsidR="00773D13" w:rsidRPr="00A56145" w:rsidRDefault="00773D13" w:rsidP="00773D13">
      <w:pPr>
        <w:pStyle w:val="ListParagraph"/>
        <w:numPr>
          <w:ilvl w:val="0"/>
          <w:numId w:val="14"/>
        </w:numPr>
        <w:spacing w:before="240" w:line="240" w:lineRule="auto"/>
        <w:contextualSpacing w:val="0"/>
      </w:pPr>
      <w:r w:rsidRPr="00A56145">
        <w:t>Any mitigated new water use must rely on a mitigating water right that has undergone a tentative determination of extent and validity under RCW 90.03.380</w:t>
      </w:r>
      <w:r w:rsidR="003B3DC5">
        <w:t>,</w:t>
      </w:r>
      <w:r w:rsidRPr="00A56145">
        <w:t xml:space="preserve"> and has been authorized for instream flow and </w:t>
      </w:r>
      <w:r w:rsidRPr="0004498E">
        <w:t xml:space="preserve">mitigation as purposes </w:t>
      </w:r>
      <w:r w:rsidRPr="00A56145">
        <w:t>of use;</w:t>
      </w:r>
      <w:r w:rsidRPr="00A56145">
        <w:rPr>
          <w:rStyle w:val="FootnoteReference"/>
        </w:rPr>
        <w:footnoteReference w:id="5"/>
      </w:r>
      <w:r w:rsidRPr="00A56145">
        <w:t xml:space="preserve"> and</w:t>
      </w:r>
    </w:p>
    <w:p w14:paraId="2EFE9243" w14:textId="77777777" w:rsidR="00773D13" w:rsidRPr="001703D7" w:rsidRDefault="00773D13" w:rsidP="00773D13">
      <w:pPr>
        <w:pStyle w:val="ListParagraph"/>
        <w:numPr>
          <w:ilvl w:val="0"/>
          <w:numId w:val="14"/>
        </w:numPr>
        <w:spacing w:before="240" w:line="240" w:lineRule="auto"/>
        <w:contextualSpacing w:val="0"/>
      </w:pPr>
      <w:r w:rsidRPr="00A56145">
        <w:t>Any new permanent mitigated water use must rely on a mitigated right that has been permanently transferred to the TWRP.</w:t>
      </w:r>
      <w:r w:rsidRPr="00A56145">
        <w:rPr>
          <w:rStyle w:val="FootnoteReference"/>
        </w:rPr>
        <w:footnoteReference w:id="6"/>
      </w:r>
      <w:r w:rsidRPr="00A56145">
        <w:t xml:space="preserve"> Per RCW 90.42.100(3)(b), Ecology will not use water banking to “issue temporary water rights or portions thereof for new potable uses requiring an adequate and reliable water supply under RCW 19.27.097.”</w:t>
      </w:r>
    </w:p>
    <w:p w14:paraId="773DD90C" w14:textId="77777777" w:rsidR="00773D13" w:rsidRPr="00936426" w:rsidRDefault="00773D13" w:rsidP="00773D13">
      <w:pPr>
        <w:spacing w:before="240" w:line="240" w:lineRule="auto"/>
      </w:pPr>
      <w:r w:rsidRPr="00936426">
        <w:t>Per RCW 90.42.040(4)(b), if impairment becomes apparent during the time the trust water right is b</w:t>
      </w:r>
      <w:r w:rsidR="00550E47">
        <w:t>eing exercised, Ecology will re</w:t>
      </w:r>
      <w:r w:rsidRPr="00936426">
        <w:t>negotiate, amend, or terminate a water banking agreement.</w:t>
      </w:r>
    </w:p>
    <w:p w14:paraId="1ABC90DB" w14:textId="4A002A90" w:rsidR="00773D13" w:rsidRPr="00936426" w:rsidRDefault="00773D13" w:rsidP="005F6645">
      <w:pPr>
        <w:pStyle w:val="Heading3"/>
        <w:numPr>
          <w:ilvl w:val="0"/>
          <w:numId w:val="17"/>
        </w:numPr>
      </w:pPr>
      <w:r w:rsidRPr="00936426">
        <w:t xml:space="preserve">Consideration of the </w:t>
      </w:r>
      <w:r w:rsidR="00550E47">
        <w:t>Public Interest and P</w:t>
      </w:r>
      <w:r w:rsidRPr="00936426">
        <w:t xml:space="preserve">ublic </w:t>
      </w:r>
      <w:r w:rsidR="00550E47">
        <w:t>W</w:t>
      </w:r>
      <w:r w:rsidRPr="00936426">
        <w:t>elfare</w:t>
      </w:r>
    </w:p>
    <w:p w14:paraId="4F0DDFD3" w14:textId="17244B0A" w:rsidR="00156CD2" w:rsidRDefault="00773D13" w:rsidP="00773D13">
      <w:pPr>
        <w:spacing w:line="240" w:lineRule="auto"/>
      </w:pPr>
      <w:r w:rsidRPr="00936426">
        <w:t>Ecology will evaluate the impact of a proposed water bank on the public interest and public welfare at the following junctures and per the following standards:</w:t>
      </w:r>
    </w:p>
    <w:p w14:paraId="665F6B5D" w14:textId="77777777" w:rsidR="00156CD2" w:rsidRDefault="00156CD2">
      <w:r>
        <w:br w:type="page"/>
      </w:r>
    </w:p>
    <w:tbl>
      <w:tblPr>
        <w:tblStyle w:val="TableGrid"/>
        <w:tblW w:w="9715" w:type="dxa"/>
        <w:tblLook w:val="04A0" w:firstRow="1" w:lastRow="0" w:firstColumn="1" w:lastColumn="0" w:noHBand="0" w:noVBand="1"/>
      </w:tblPr>
      <w:tblGrid>
        <w:gridCol w:w="3116"/>
        <w:gridCol w:w="6599"/>
      </w:tblGrid>
      <w:tr w:rsidR="00936426" w:rsidRPr="00936426" w14:paraId="0D3989FA" w14:textId="77777777" w:rsidTr="00B318BA">
        <w:trPr>
          <w:tblHeader/>
        </w:trPr>
        <w:tc>
          <w:tcPr>
            <w:tcW w:w="3116" w:type="dxa"/>
          </w:tcPr>
          <w:p w14:paraId="62507951" w14:textId="77777777" w:rsidR="00773D13" w:rsidRPr="00936426" w:rsidRDefault="00773D13" w:rsidP="003145C1">
            <w:pPr>
              <w:spacing w:after="160"/>
              <w:rPr>
                <w:b/>
              </w:rPr>
            </w:pPr>
            <w:r w:rsidRPr="00936426">
              <w:rPr>
                <w:b/>
              </w:rPr>
              <w:lastRenderedPageBreak/>
              <w:t>Document</w:t>
            </w:r>
          </w:p>
        </w:tc>
        <w:tc>
          <w:tcPr>
            <w:tcW w:w="6599" w:type="dxa"/>
          </w:tcPr>
          <w:p w14:paraId="444B0632" w14:textId="77777777" w:rsidR="00773D13" w:rsidRPr="00936426" w:rsidRDefault="00773D13" w:rsidP="003145C1">
            <w:pPr>
              <w:spacing w:after="160"/>
              <w:rPr>
                <w:b/>
              </w:rPr>
            </w:pPr>
            <w:r w:rsidRPr="00936426">
              <w:rPr>
                <w:b/>
              </w:rPr>
              <w:t>Evaluation Standard and Statutory Citation</w:t>
            </w:r>
          </w:p>
        </w:tc>
      </w:tr>
      <w:tr w:rsidR="00936426" w:rsidRPr="00936426" w14:paraId="369D3C84" w14:textId="77777777" w:rsidTr="003145C1">
        <w:tc>
          <w:tcPr>
            <w:tcW w:w="3116" w:type="dxa"/>
          </w:tcPr>
          <w:p w14:paraId="736EFF2E" w14:textId="44B35FFF" w:rsidR="00773D13" w:rsidRPr="00936426" w:rsidRDefault="00156CD2" w:rsidP="00156CD2">
            <w:pPr>
              <w:spacing w:after="160"/>
            </w:pPr>
            <w:r>
              <w:t>Request to establish or modify a water b</w:t>
            </w:r>
            <w:r w:rsidR="00773D13" w:rsidRPr="00936426">
              <w:t>ank</w:t>
            </w:r>
          </w:p>
        </w:tc>
        <w:tc>
          <w:tcPr>
            <w:tcW w:w="6599" w:type="dxa"/>
          </w:tcPr>
          <w:p w14:paraId="04406CDE" w14:textId="77777777" w:rsidR="00773D13" w:rsidRPr="00936426" w:rsidRDefault="00773D13" w:rsidP="003145C1">
            <w:pPr>
              <w:spacing w:after="160"/>
            </w:pPr>
            <w:r w:rsidRPr="00936426">
              <w:t>Whether the proposed bank will lead to the exercise of a trust water right that impairs the public interest (RCW 90.42.040(4)(a)).</w:t>
            </w:r>
          </w:p>
        </w:tc>
      </w:tr>
      <w:tr w:rsidR="00936426" w:rsidRPr="00936426" w14:paraId="293B30D2" w14:textId="77777777" w:rsidTr="003145C1">
        <w:tc>
          <w:tcPr>
            <w:tcW w:w="3116" w:type="dxa"/>
          </w:tcPr>
          <w:p w14:paraId="492772D0" w14:textId="77777777" w:rsidR="00773D13" w:rsidRPr="00936426" w:rsidRDefault="00773D13" w:rsidP="003145C1">
            <w:pPr>
              <w:spacing w:after="160"/>
            </w:pPr>
            <w:r w:rsidRPr="00936426">
              <w:t>Water right change application</w:t>
            </w:r>
          </w:p>
          <w:p w14:paraId="096C6DC2" w14:textId="77777777" w:rsidR="00773D13" w:rsidRPr="00936426" w:rsidRDefault="00773D13" w:rsidP="003145C1">
            <w:pPr>
              <w:spacing w:after="160"/>
            </w:pPr>
            <w:r w:rsidRPr="00936426">
              <w:t>Or</w:t>
            </w:r>
          </w:p>
          <w:p w14:paraId="1FBB56F0" w14:textId="2BE6BE40" w:rsidR="00773D13" w:rsidRPr="00936426" w:rsidRDefault="00773D13" w:rsidP="005E0475">
            <w:pPr>
              <w:spacing w:after="160"/>
            </w:pPr>
            <w:r w:rsidRPr="00936426">
              <w:t xml:space="preserve">Application to transfer a water </w:t>
            </w:r>
            <w:r w:rsidRPr="00CA1A14">
              <w:t xml:space="preserve">right </w:t>
            </w:r>
            <w:r w:rsidR="005E0475" w:rsidRPr="00CA1A14">
              <w:t>to the TWRP</w:t>
            </w:r>
            <w:r w:rsidR="00BF1B61" w:rsidRPr="00CA1A14">
              <w:t xml:space="preserve"> </w:t>
            </w:r>
            <w:r w:rsidR="00CA1A14" w:rsidRPr="00CA1A14">
              <w:t>(see p.6</w:t>
            </w:r>
            <w:r w:rsidR="00BF1B61" w:rsidRPr="00CA1A14">
              <w:t>)</w:t>
            </w:r>
          </w:p>
        </w:tc>
        <w:tc>
          <w:tcPr>
            <w:tcW w:w="6599" w:type="dxa"/>
          </w:tcPr>
          <w:p w14:paraId="7102F626" w14:textId="77777777" w:rsidR="00773D13" w:rsidRPr="00936426" w:rsidRDefault="00773D13" w:rsidP="003145C1">
            <w:pPr>
              <w:spacing w:after="160"/>
            </w:pPr>
            <w:r w:rsidRPr="00936426">
              <w:t xml:space="preserve">Whether the proposed change </w:t>
            </w:r>
            <w:r w:rsidR="00936426">
              <w:t>or transfer</w:t>
            </w:r>
            <w:r w:rsidRPr="00936426">
              <w:t xml:space="preserve"> will lead to the exercise of a trust water right that impairs the public interest (RCW 90.42.040(4)(a)).</w:t>
            </w:r>
          </w:p>
          <w:p w14:paraId="19A9FC27" w14:textId="77777777" w:rsidR="00773D13" w:rsidRPr="00936426" w:rsidRDefault="00773D13" w:rsidP="003145C1">
            <w:pPr>
              <w:spacing w:after="160"/>
            </w:pPr>
            <w:r w:rsidRPr="00936426">
              <w:t>If the application is to change</w:t>
            </w:r>
            <w:r w:rsidR="00936426">
              <w:t xml:space="preserve"> or transfer</w:t>
            </w:r>
            <w:r w:rsidRPr="00936426">
              <w:t xml:space="preserve"> a groundwater right, Ecology will also evaluate whether the change is detrimental to the public interest (see </w:t>
            </w:r>
            <w:r w:rsidR="00936426" w:rsidRPr="00936426">
              <w:t>R.D. Merrill Co. v. Pollution Control Hearings Bd., 137 Wn.2d 118, 969 P.2d 459 (1999)</w:t>
            </w:r>
            <w:r w:rsidRPr="00936426">
              <w:t>).</w:t>
            </w:r>
          </w:p>
        </w:tc>
      </w:tr>
      <w:tr w:rsidR="00936426" w:rsidRPr="00936426" w14:paraId="0250AB64" w14:textId="77777777" w:rsidTr="003145C1">
        <w:tc>
          <w:tcPr>
            <w:tcW w:w="3116" w:type="dxa"/>
          </w:tcPr>
          <w:p w14:paraId="5ECCBB28" w14:textId="77777777" w:rsidR="00773D13" w:rsidRPr="00936426" w:rsidRDefault="00773D13" w:rsidP="003145C1">
            <w:pPr>
              <w:spacing w:after="160"/>
            </w:pPr>
            <w:r w:rsidRPr="00936426">
              <w:t>Application for a new mitigated water right</w:t>
            </w:r>
          </w:p>
        </w:tc>
        <w:tc>
          <w:tcPr>
            <w:tcW w:w="6599" w:type="dxa"/>
          </w:tcPr>
          <w:p w14:paraId="6F34E9AF" w14:textId="77777777" w:rsidR="00773D13" w:rsidRPr="00936426" w:rsidRDefault="00773D13" w:rsidP="003145C1">
            <w:pPr>
              <w:spacing w:after="160"/>
            </w:pPr>
            <w:r w:rsidRPr="00936426">
              <w:t>Whether the new appropriation will be detrimental to the public welfare (RCW 90.03.290).</w:t>
            </w:r>
          </w:p>
          <w:p w14:paraId="5BF5DDF3" w14:textId="77777777" w:rsidR="00773D13" w:rsidRPr="00936426" w:rsidRDefault="00773D13" w:rsidP="003145C1">
            <w:pPr>
              <w:spacing w:after="160"/>
            </w:pPr>
            <w:r w:rsidRPr="00936426">
              <w:t>Whether the new mitigated right will lead to the exercise of a trust water right that impairs the public interest (RCW 90.42.040(4)(a)).</w:t>
            </w:r>
          </w:p>
        </w:tc>
      </w:tr>
    </w:tbl>
    <w:p w14:paraId="6BCBD552" w14:textId="69F12D8C" w:rsidR="00902055" w:rsidRPr="00936426" w:rsidRDefault="00FC3069" w:rsidP="005F6645">
      <w:pPr>
        <w:pStyle w:val="Heading3"/>
        <w:numPr>
          <w:ilvl w:val="0"/>
          <w:numId w:val="17"/>
        </w:numPr>
      </w:pPr>
      <w:commentRangeStart w:id="14"/>
      <w:r w:rsidRPr="00936426">
        <w:t xml:space="preserve">Water Right </w:t>
      </w:r>
      <w:r w:rsidR="00DD66C9" w:rsidRPr="00936426">
        <w:t>Changes</w:t>
      </w:r>
      <w:r w:rsidRPr="00936426">
        <w:t xml:space="preserve"> to Create </w:t>
      </w:r>
      <w:r w:rsidR="006419EB" w:rsidRPr="00936426">
        <w:t>M</w:t>
      </w:r>
      <w:r w:rsidR="00DD66C9" w:rsidRPr="00936426">
        <w:t xml:space="preserve">itigating </w:t>
      </w:r>
      <w:r w:rsidR="006419EB" w:rsidRPr="00936426">
        <w:t>R</w:t>
      </w:r>
      <w:r w:rsidR="00C50A38" w:rsidRPr="00936426">
        <w:t>ights</w:t>
      </w:r>
      <w:commentRangeEnd w:id="14"/>
      <w:r w:rsidR="00302E73">
        <w:rPr>
          <w:rStyle w:val="CommentReference"/>
          <w:rFonts w:asciiTheme="minorHAnsi" w:eastAsiaTheme="minorHAnsi" w:hAnsiTheme="minorHAnsi" w:cstheme="minorBidi"/>
          <w:color w:val="auto"/>
        </w:rPr>
        <w:commentReference w:id="14"/>
      </w:r>
    </w:p>
    <w:p w14:paraId="05C39B43" w14:textId="6B292B28" w:rsidR="00DD66C9" w:rsidRPr="0004498E" w:rsidRDefault="00802209" w:rsidP="00C9264A">
      <w:pPr>
        <w:spacing w:line="240" w:lineRule="auto"/>
      </w:pPr>
      <w:r w:rsidRPr="008A6A32">
        <w:t xml:space="preserve">To achieve the standards for mitigation in </w:t>
      </w:r>
      <w:r w:rsidR="00CF0593" w:rsidRPr="008A6A32">
        <w:t>#</w:t>
      </w:r>
      <w:r w:rsidRPr="008A6A32">
        <w:t>4</w:t>
      </w:r>
      <w:r w:rsidR="00CF0593" w:rsidRPr="008A6A32">
        <w:t xml:space="preserve"> above</w:t>
      </w:r>
      <w:r w:rsidRPr="008A6A32">
        <w:t>,</w:t>
      </w:r>
      <w:r w:rsidR="0038288C" w:rsidRPr="008A6A32">
        <w:t xml:space="preserve"> </w:t>
      </w:r>
      <w:r w:rsidR="00F5767C" w:rsidRPr="008A6A32">
        <w:t xml:space="preserve">most </w:t>
      </w:r>
      <w:r w:rsidR="0038288C" w:rsidRPr="00CA1A14">
        <w:t xml:space="preserve">water rights </w:t>
      </w:r>
      <w:r w:rsidR="00CA1A14" w:rsidRPr="00CA1A14">
        <w:t>intended as mitigating</w:t>
      </w:r>
      <w:r w:rsidR="00BF1B61" w:rsidRPr="00CA1A14">
        <w:t xml:space="preserve"> rights </w:t>
      </w:r>
      <w:r w:rsidR="0038288C" w:rsidRPr="00CA1A14">
        <w:t>will</w:t>
      </w:r>
      <w:r w:rsidR="0038288C" w:rsidRPr="008A6A32">
        <w:t xml:space="preserve"> have to undergo </w:t>
      </w:r>
      <w:r w:rsidR="00DD66C9" w:rsidRPr="008A6A32">
        <w:t xml:space="preserve">a </w:t>
      </w:r>
      <w:r w:rsidR="00A05AC1" w:rsidRPr="008A6A32">
        <w:t xml:space="preserve">change in </w:t>
      </w:r>
      <w:r w:rsidR="00A05AC1">
        <w:t>purpose of use under RCW 90.03.380.</w:t>
      </w:r>
      <w:r w:rsidR="00902055">
        <w:t xml:space="preserve"> </w:t>
      </w:r>
      <w:r w:rsidR="00847146">
        <w:t>The</w:t>
      </w:r>
      <w:r w:rsidR="002A4082">
        <w:t xml:space="preserve"> water right change application </w:t>
      </w:r>
      <w:r w:rsidR="00847146">
        <w:t xml:space="preserve">should include </w:t>
      </w:r>
      <w:r w:rsidR="002A4082">
        <w:t>a description of the intended new use</w:t>
      </w:r>
      <w:r w:rsidR="00D763F7">
        <w:t>s to be served by the water bank</w:t>
      </w:r>
      <w:r w:rsidR="00847146">
        <w:t xml:space="preserve"> (RCW 90.42.110(2))</w:t>
      </w:r>
      <w:r w:rsidR="002A4082">
        <w:t xml:space="preserve">. This description should </w:t>
      </w:r>
      <w:r w:rsidR="002A4082" w:rsidRPr="008A6A32">
        <w:t xml:space="preserve">match that provided in the </w:t>
      </w:r>
      <w:r w:rsidR="005E0475">
        <w:t>water banking request</w:t>
      </w:r>
      <w:r w:rsidR="002A4082" w:rsidRPr="0004498E">
        <w:t xml:space="preserve"> form submitted to Ecology.</w:t>
      </w:r>
      <w:r w:rsidR="000A0D2D" w:rsidRPr="0004498E">
        <w:t xml:space="preserve"> </w:t>
      </w:r>
    </w:p>
    <w:p w14:paraId="3C28161B" w14:textId="008071C7" w:rsidR="00123B61" w:rsidRPr="0004498E" w:rsidRDefault="00CF33AF" w:rsidP="00927336">
      <w:pPr>
        <w:spacing w:line="240" w:lineRule="auto"/>
      </w:pPr>
      <w:r w:rsidRPr="0004498E">
        <w:t>A</w:t>
      </w:r>
      <w:r w:rsidR="00927336" w:rsidRPr="0004498E">
        <w:t xml:space="preserve"> water right holder may not use, </w:t>
      </w:r>
      <w:r w:rsidR="00933468" w:rsidRPr="0004498E">
        <w:t>allocate</w:t>
      </w:r>
      <w:r w:rsidR="00927336" w:rsidRPr="0004498E">
        <w:t xml:space="preserve">, or exercise mitigation without a water </w:t>
      </w:r>
      <w:r w:rsidRPr="0004498E">
        <w:t xml:space="preserve">banking agreement with Ecology. </w:t>
      </w:r>
      <w:r w:rsidR="00BB2E6B" w:rsidRPr="0004498E">
        <w:t xml:space="preserve">Therefore, if a water right holder applies to change the purpose of use of </w:t>
      </w:r>
      <w:r w:rsidR="00F70558" w:rsidRPr="0004498E">
        <w:t>a</w:t>
      </w:r>
      <w:r w:rsidR="00BB2E6B" w:rsidRPr="0004498E">
        <w:t xml:space="preserve"> water right to instream flow and mitigation and Ecology finds </w:t>
      </w:r>
      <w:r w:rsidR="00933468" w:rsidRPr="0004498E">
        <w:t xml:space="preserve">that </w:t>
      </w:r>
      <w:r w:rsidR="00BB2E6B" w:rsidRPr="0004498E">
        <w:t>the change meets the requirements under RCW 90.03.380, but the water right holder does not have a signed water banking agreement in place with Ecology</w:t>
      </w:r>
      <w:r w:rsidR="00927336" w:rsidRPr="0004498E">
        <w:t>,</w:t>
      </w:r>
      <w:r w:rsidR="00C94F0C" w:rsidRPr="0004498E">
        <w:rPr>
          <w:rStyle w:val="FootnoteReference"/>
        </w:rPr>
        <w:footnoteReference w:id="7"/>
      </w:r>
      <w:r w:rsidR="00927336" w:rsidRPr="0004498E">
        <w:t xml:space="preserve"> then Ecology will issue a </w:t>
      </w:r>
      <w:r w:rsidR="003115FC" w:rsidRPr="0004498E">
        <w:rPr>
          <w:u w:val="single"/>
        </w:rPr>
        <w:t>provisional</w:t>
      </w:r>
      <w:r w:rsidR="00927336" w:rsidRPr="0004498E">
        <w:rPr>
          <w:u w:val="single"/>
        </w:rPr>
        <w:t xml:space="preserve"> approval</w:t>
      </w:r>
      <w:r w:rsidR="00927336" w:rsidRPr="0004498E">
        <w:t xml:space="preserve"> to change the purpose of use to instream flow and mitigation. If an agreement is not executed within 6 months</w:t>
      </w:r>
      <w:r w:rsidR="00933468" w:rsidRPr="0004498E">
        <w:t xml:space="preserve"> of the change report of examination</w:t>
      </w:r>
      <w:r w:rsidR="00927336" w:rsidRPr="0004498E">
        <w:t>, the change will be cancelled and the water right will revert to the original purpose of use.</w:t>
      </w:r>
      <w:r w:rsidR="00BB2E6B" w:rsidRPr="0004498E">
        <w:rPr>
          <w:rStyle w:val="FootnoteReference"/>
        </w:rPr>
        <w:footnoteReference w:id="8"/>
      </w:r>
      <w:r w:rsidR="00927336" w:rsidRPr="0004498E">
        <w:t xml:space="preserve"> </w:t>
      </w:r>
    </w:p>
    <w:p w14:paraId="68E4EF8F" w14:textId="7426D78B" w:rsidR="000A0D2D" w:rsidRPr="008A6A32" w:rsidRDefault="000A0D2D" w:rsidP="00C9264A">
      <w:pPr>
        <w:spacing w:line="240" w:lineRule="auto"/>
      </w:pPr>
      <w:r w:rsidRPr="00BF1B61">
        <w:t>In the rare circumstance that the prospective water banker does not need to change their water right,</w:t>
      </w:r>
      <w:r w:rsidR="00BF1B61" w:rsidRPr="00BF1B61">
        <w:rPr>
          <w:rStyle w:val="FootnoteReference"/>
        </w:rPr>
        <w:footnoteReference w:id="9"/>
      </w:r>
      <w:r w:rsidRPr="00BF1B61">
        <w:t xml:space="preserve"> the prospective banker will need to submit an </w:t>
      </w:r>
      <w:r w:rsidRPr="00BF1B61">
        <w:rPr>
          <w:i/>
        </w:rPr>
        <w:t>Application to Transfer a Water Right to the TWRP</w:t>
      </w:r>
      <w:r w:rsidRPr="00BF1B61">
        <w:t xml:space="preserve"> in conjunction with their </w:t>
      </w:r>
      <w:r w:rsidR="00F53A73" w:rsidRPr="00BF1B61">
        <w:t xml:space="preserve">water </w:t>
      </w:r>
      <w:r w:rsidRPr="00BF1B61">
        <w:t>banking request. Per RCW 90.42.110, Ecology shall review the application under RCW 90.03.380.</w:t>
      </w:r>
    </w:p>
    <w:p w14:paraId="31C7346A" w14:textId="77777777" w:rsidR="00B35E10" w:rsidRPr="008A6A32" w:rsidRDefault="00B35E10" w:rsidP="00C9264A">
      <w:pPr>
        <w:spacing w:line="240" w:lineRule="auto"/>
      </w:pPr>
      <w:r w:rsidRPr="008A6A32">
        <w:rPr>
          <w:rFonts w:eastAsia="Times New Roman"/>
          <w:bCs/>
        </w:rPr>
        <w:t>Changes to water rights established as family farm permits under chapter 90.66 RCW shall comply with specific provisions in RCW 90.66.065.</w:t>
      </w:r>
    </w:p>
    <w:p w14:paraId="42329CD3" w14:textId="77777777" w:rsidR="000A0D2D" w:rsidRDefault="000A0D2D" w:rsidP="00C9264A">
      <w:pPr>
        <w:spacing w:line="240" w:lineRule="auto"/>
      </w:pPr>
      <w:r w:rsidRPr="008A6A32">
        <w:t xml:space="preserve">Ecology’s decision on a water right change application under RCW 90.03.380, and the decision on an Application to Transfer a Water Right to the TWRP under </w:t>
      </w:r>
      <w:r>
        <w:t>RCW 90.42.110</w:t>
      </w:r>
      <w:r w:rsidR="003D1A7D">
        <w:t>,</w:t>
      </w:r>
      <w:r>
        <w:t xml:space="preserve"> are appealable decisions.</w:t>
      </w:r>
    </w:p>
    <w:p w14:paraId="2AB72E15" w14:textId="30F4E601" w:rsidR="00E548D1" w:rsidRPr="0004498E" w:rsidRDefault="00E548D1" w:rsidP="005F6645">
      <w:pPr>
        <w:pStyle w:val="Heading3"/>
        <w:numPr>
          <w:ilvl w:val="0"/>
          <w:numId w:val="17"/>
        </w:numPr>
      </w:pPr>
      <w:r w:rsidRPr="0004498E">
        <w:lastRenderedPageBreak/>
        <w:t>Water Conservancy Boards</w:t>
      </w:r>
    </w:p>
    <w:p w14:paraId="506FB6E4" w14:textId="6ACCA615" w:rsidR="00E548D1" w:rsidRPr="00383789" w:rsidRDefault="00DE618D" w:rsidP="00C9264A">
      <w:pPr>
        <w:spacing w:line="240" w:lineRule="auto"/>
      </w:pPr>
      <w:r>
        <w:t xml:space="preserve">An application for a </w:t>
      </w:r>
      <w:r w:rsidR="003D2A98">
        <w:t>w</w:t>
      </w:r>
      <w:r w:rsidR="0038288C">
        <w:t>ater right c</w:t>
      </w:r>
      <w:r w:rsidR="00902055">
        <w:t xml:space="preserve">hange may be </w:t>
      </w:r>
      <w:r>
        <w:t>submitted to</w:t>
      </w:r>
      <w:r w:rsidR="00902055">
        <w:t xml:space="preserve"> Ecology </w:t>
      </w:r>
      <w:r w:rsidR="0038288C">
        <w:t>or a Water Conservancy Board</w:t>
      </w:r>
      <w:r>
        <w:t>, in those areas where Water Conservancy Boards have been established</w:t>
      </w:r>
      <w:r w:rsidR="0038288C">
        <w:t xml:space="preserve">. Per RCW 90.80.055, a Water Conservancy Board may </w:t>
      </w:r>
      <w:r w:rsidR="002868A2">
        <w:t xml:space="preserve">act upon </w:t>
      </w:r>
      <w:r w:rsidR="00834D03">
        <w:t xml:space="preserve">an application to </w:t>
      </w:r>
      <w:r w:rsidR="0038288C">
        <w:t xml:space="preserve">establish a trust water right. However, it is still at Ecology’s discretion whether </w:t>
      </w:r>
      <w:r w:rsidR="002F6358">
        <w:t>to</w:t>
      </w:r>
      <w:r w:rsidR="0038288C">
        <w:t xml:space="preserve"> </w:t>
      </w:r>
      <w:r w:rsidR="00CF5129">
        <w:t xml:space="preserve">create and hold a trust water right </w:t>
      </w:r>
      <w:r w:rsidR="006641AB">
        <w:t xml:space="preserve">(see </w:t>
      </w:r>
      <w:r w:rsidR="00383789" w:rsidRPr="00383789">
        <w:rPr>
          <w:i/>
        </w:rPr>
        <w:t>Crown West Realty, LLC v. Pollution Control Hearings Board</w:t>
      </w:r>
      <w:r w:rsidR="006641AB" w:rsidRPr="00383789">
        <w:rPr>
          <w:rStyle w:val="FootnoteReference"/>
        </w:rPr>
        <w:footnoteReference w:id="10"/>
      </w:r>
      <w:r w:rsidR="006641AB" w:rsidRPr="00383789">
        <w:t>)</w:t>
      </w:r>
      <w:r w:rsidR="0038288C" w:rsidRPr="00383789">
        <w:t xml:space="preserve">. </w:t>
      </w:r>
    </w:p>
    <w:p w14:paraId="68C82BCE" w14:textId="46154803" w:rsidR="002023AE" w:rsidRDefault="007B4FA4" w:rsidP="00C9264A">
      <w:pPr>
        <w:spacing w:line="240" w:lineRule="auto"/>
      </w:pPr>
      <w:r>
        <w:t>F</w:t>
      </w:r>
      <w:r w:rsidR="002023AE">
        <w:t xml:space="preserve">or applications processed by </w:t>
      </w:r>
      <w:r w:rsidR="002D1977">
        <w:t xml:space="preserve">Water </w:t>
      </w:r>
      <w:r w:rsidR="002023AE">
        <w:t xml:space="preserve">Conservancy Boards, a </w:t>
      </w:r>
      <w:r w:rsidR="004C508F">
        <w:t xml:space="preserve">trust </w:t>
      </w:r>
      <w:r w:rsidR="002023AE">
        <w:t xml:space="preserve">water right </w:t>
      </w:r>
      <w:r w:rsidR="004C508F">
        <w:t xml:space="preserve">with instream flow and mitigation as purposes of use </w:t>
      </w:r>
      <w:r w:rsidR="003D2A98">
        <w:t>will</w:t>
      </w:r>
      <w:r w:rsidR="002023AE">
        <w:t xml:space="preserve"> only </w:t>
      </w:r>
      <w:r w:rsidR="00D80840">
        <w:t xml:space="preserve">be </w:t>
      </w:r>
      <w:r w:rsidR="002023AE" w:rsidRPr="000058F4">
        <w:rPr>
          <w:i/>
        </w:rPr>
        <w:t>established</w:t>
      </w:r>
      <w:r w:rsidR="000058F4">
        <w:t>, and therefore protected from relinquishment under RCW 90.14.140(2)(h),</w:t>
      </w:r>
      <w:r w:rsidR="002023AE">
        <w:t xml:space="preserve"> upon: </w:t>
      </w:r>
    </w:p>
    <w:p w14:paraId="62457C03" w14:textId="507E86F3" w:rsidR="002023AE" w:rsidRPr="0004498E" w:rsidRDefault="002023AE" w:rsidP="00CE7517">
      <w:pPr>
        <w:pStyle w:val="ListParagraph"/>
        <w:numPr>
          <w:ilvl w:val="0"/>
          <w:numId w:val="5"/>
        </w:numPr>
        <w:spacing w:line="240" w:lineRule="auto"/>
        <w:contextualSpacing w:val="0"/>
      </w:pPr>
      <w:r>
        <w:t xml:space="preserve">A </w:t>
      </w:r>
      <w:r w:rsidR="002D1977">
        <w:t xml:space="preserve">Water </w:t>
      </w:r>
      <w:r w:rsidRPr="0004498E">
        <w:t>C</w:t>
      </w:r>
      <w:r w:rsidR="004C508F" w:rsidRPr="0004498E">
        <w:t>onservancy Board</w:t>
      </w:r>
      <w:r w:rsidRPr="0004498E">
        <w:t xml:space="preserve"> </w:t>
      </w:r>
      <w:r w:rsidR="005B03B4" w:rsidRPr="0004498E">
        <w:t xml:space="preserve">record of decision </w:t>
      </w:r>
      <w:r w:rsidR="0085441A" w:rsidRPr="0004498E">
        <w:t xml:space="preserve">(“Board’s decision”) </w:t>
      </w:r>
      <w:r w:rsidRPr="0004498E">
        <w:t xml:space="preserve">under </w:t>
      </w:r>
      <w:r w:rsidR="00016944" w:rsidRPr="0004498E">
        <w:t xml:space="preserve">RCW </w:t>
      </w:r>
      <w:r w:rsidRPr="0004498E">
        <w:t>90.03.380 and WAC 173-153-060</w:t>
      </w:r>
      <w:r w:rsidR="00D54494" w:rsidRPr="0004498E">
        <w:t xml:space="preserve"> </w:t>
      </w:r>
      <w:r w:rsidR="00383789" w:rsidRPr="0004498E">
        <w:t>that</w:t>
      </w:r>
      <w:r w:rsidR="00D54494" w:rsidRPr="0004498E">
        <w:t xml:space="preserve"> is affirmed or modified by Ecology to approve a change of the water right</w:t>
      </w:r>
      <w:r w:rsidR="000058F4" w:rsidRPr="0004498E">
        <w:t>; and</w:t>
      </w:r>
    </w:p>
    <w:p w14:paraId="1EB37ACC" w14:textId="77777777" w:rsidR="002023AE" w:rsidRPr="0004498E" w:rsidRDefault="002023AE" w:rsidP="00CE7517">
      <w:pPr>
        <w:pStyle w:val="ListParagraph"/>
        <w:numPr>
          <w:ilvl w:val="0"/>
          <w:numId w:val="5"/>
        </w:numPr>
        <w:spacing w:line="240" w:lineRule="auto"/>
        <w:contextualSpacing w:val="0"/>
      </w:pPr>
      <w:r w:rsidRPr="0004498E">
        <w:t xml:space="preserve">A corresponding </w:t>
      </w:r>
      <w:r w:rsidR="00970E2F" w:rsidRPr="0004498E">
        <w:t>trust water right</w:t>
      </w:r>
      <w:r w:rsidR="002D1977" w:rsidRPr="0004498E">
        <w:t xml:space="preserve"> agreement</w:t>
      </w:r>
      <w:r w:rsidRPr="0004498E">
        <w:t xml:space="preserve"> signed by the applicant and </w:t>
      </w:r>
      <w:r w:rsidR="002D1977" w:rsidRPr="0004498E">
        <w:t>Ecology</w:t>
      </w:r>
      <w:r w:rsidRPr="0004498E">
        <w:t xml:space="preserve">. </w:t>
      </w:r>
    </w:p>
    <w:p w14:paraId="163FF1F2" w14:textId="599C13FF" w:rsidR="003115FC" w:rsidRPr="0004498E" w:rsidRDefault="007B4FA4" w:rsidP="007B4FA4">
      <w:r w:rsidRPr="0004498E">
        <w:t>Therefore, w</w:t>
      </w:r>
      <w:r w:rsidR="003115FC" w:rsidRPr="0004498E">
        <w:t xml:space="preserve">hen Ecology reviews a Board’s </w:t>
      </w:r>
      <w:r w:rsidR="0085441A" w:rsidRPr="0004498E">
        <w:t>d</w:t>
      </w:r>
      <w:r w:rsidR="003115FC" w:rsidRPr="0004498E">
        <w:t xml:space="preserve">ecision, Ecology will </w:t>
      </w:r>
      <w:r w:rsidRPr="0004498E">
        <w:t>determine if</w:t>
      </w:r>
      <w:r w:rsidR="003115FC" w:rsidRPr="0004498E">
        <w:t xml:space="preserve"> the applicant has a signed water banking agreement in place.</w:t>
      </w:r>
      <w:r w:rsidR="003115FC" w:rsidRPr="0004498E">
        <w:rPr>
          <w:rStyle w:val="FootnoteReference"/>
        </w:rPr>
        <w:footnoteReference w:id="11"/>
      </w:r>
      <w:r w:rsidR="003115FC" w:rsidRPr="0004498E">
        <w:t xml:space="preserve"> If not, Ecology will modify the Board’s </w:t>
      </w:r>
      <w:r w:rsidR="0085441A" w:rsidRPr="0004498E">
        <w:t xml:space="preserve">decision </w:t>
      </w:r>
      <w:r w:rsidR="003115FC" w:rsidRPr="0004498E">
        <w:t>to provision the approval of the change in purpose of use on execution of an agreement</w:t>
      </w:r>
      <w:r w:rsidRPr="0004498E">
        <w:t>.</w:t>
      </w:r>
      <w:r w:rsidR="003115FC" w:rsidRPr="0004498E">
        <w:rPr>
          <w:rStyle w:val="FootnoteReference"/>
        </w:rPr>
        <w:footnoteReference w:id="12"/>
      </w:r>
      <w:r w:rsidR="003115FC" w:rsidRPr="0004498E">
        <w:t xml:space="preserve"> If an agreement is not executed within 6 months </w:t>
      </w:r>
      <w:r w:rsidRPr="0004498E">
        <w:t>following</w:t>
      </w:r>
      <w:r w:rsidR="003115FC" w:rsidRPr="0004498E">
        <w:t xml:space="preserve"> </w:t>
      </w:r>
      <w:r w:rsidRPr="0004498E">
        <w:t>completion of the appeal period under RCW 90.80.090</w:t>
      </w:r>
      <w:r w:rsidR="003115FC" w:rsidRPr="0004498E">
        <w:t>, the change will be cancelled and the water right will revert to the original purpose of use.</w:t>
      </w:r>
      <w:r w:rsidR="003115FC" w:rsidRPr="0004498E">
        <w:rPr>
          <w:rStyle w:val="FootnoteReference"/>
        </w:rPr>
        <w:footnoteReference w:id="13"/>
      </w:r>
      <w:r w:rsidR="003115FC" w:rsidRPr="0004498E">
        <w:t xml:space="preserve"> Note that if the Board’s </w:t>
      </w:r>
      <w:r w:rsidR="0085441A" w:rsidRPr="0004498E">
        <w:t>d</w:t>
      </w:r>
      <w:r w:rsidR="003115FC" w:rsidRPr="0004498E">
        <w:t xml:space="preserve">ecision already includes the provisional approval described herein, Ecology may </w:t>
      </w:r>
      <w:r w:rsidRPr="0004498E">
        <w:t>affirm</w:t>
      </w:r>
      <w:r w:rsidR="003115FC" w:rsidRPr="0004498E">
        <w:t xml:space="preserve"> the decision.</w:t>
      </w:r>
    </w:p>
    <w:p w14:paraId="7243EDC9" w14:textId="0D22395D" w:rsidR="009E31EF" w:rsidRPr="0004498E" w:rsidRDefault="008B4C55" w:rsidP="005F6645">
      <w:pPr>
        <w:pStyle w:val="Heading3"/>
        <w:numPr>
          <w:ilvl w:val="0"/>
          <w:numId w:val="17"/>
        </w:numPr>
      </w:pPr>
      <w:r w:rsidRPr="0004498E">
        <w:t>Execution</w:t>
      </w:r>
      <w:r w:rsidR="00ED3D2F" w:rsidRPr="0004498E">
        <w:t xml:space="preserve">, </w:t>
      </w:r>
      <w:r w:rsidR="001500A6" w:rsidRPr="0004498E">
        <w:t>Tracking</w:t>
      </w:r>
      <w:r w:rsidR="00ED3D2F" w:rsidRPr="0004498E">
        <w:t>, and Termination</w:t>
      </w:r>
    </w:p>
    <w:p w14:paraId="3306330E" w14:textId="77777777" w:rsidR="007E7552" w:rsidRPr="0004498E" w:rsidRDefault="007E7552" w:rsidP="007E7552">
      <w:pPr>
        <w:spacing w:line="240" w:lineRule="auto"/>
      </w:pPr>
      <w:r w:rsidRPr="0004498E">
        <w:t>A water bank will be officially created upon execution of a water banking agreement.</w:t>
      </w:r>
    </w:p>
    <w:p w14:paraId="0FE15D75" w14:textId="77777777" w:rsidR="009E31EF" w:rsidRPr="008A6A32" w:rsidRDefault="009E31EF" w:rsidP="00C9264A">
      <w:pPr>
        <w:pStyle w:val="ListParagraph"/>
        <w:spacing w:line="240" w:lineRule="auto"/>
        <w:ind w:left="0"/>
        <w:contextualSpacing w:val="0"/>
      </w:pPr>
      <w:r w:rsidRPr="0004498E">
        <w:t>Depending on the nature of the new intended uses, Ecology may require that the mitigating right be conveyed to Ecology by recorded deed.</w:t>
      </w:r>
      <w:r w:rsidR="00627EB8" w:rsidRPr="0004498E">
        <w:t xml:space="preserve"> If the new mitigated uses are permanent, Ecology will require </w:t>
      </w:r>
      <w:r w:rsidR="00627EB8" w:rsidRPr="008A6A32">
        <w:t xml:space="preserve">that the water right </w:t>
      </w:r>
      <w:r w:rsidR="00C65024">
        <w:t xml:space="preserve">conveyed to Ecology </w:t>
      </w:r>
      <w:r w:rsidR="00627EB8" w:rsidRPr="008A6A32">
        <w:t>be recorded by deed.</w:t>
      </w:r>
    </w:p>
    <w:p w14:paraId="53CAFBEA" w14:textId="4930AAA6" w:rsidR="00073682" w:rsidRPr="008A6A32" w:rsidRDefault="00073682" w:rsidP="00C9264A">
      <w:pPr>
        <w:pStyle w:val="ListParagraph"/>
        <w:spacing w:line="240" w:lineRule="auto"/>
        <w:ind w:left="0"/>
        <w:contextualSpacing w:val="0"/>
      </w:pPr>
      <w:commentRangeStart w:id="16"/>
      <w:r w:rsidRPr="008A6A32">
        <w:t xml:space="preserve">Per RCW 90.42.170, Ecology will maintain information on its website on water banks that are </w:t>
      </w:r>
      <w:r w:rsidR="009A2275">
        <w:t xml:space="preserve">allocating </w:t>
      </w:r>
      <w:r w:rsidR="00627EB8" w:rsidRPr="008A6A32">
        <w:t>mitigation</w:t>
      </w:r>
      <w:r w:rsidRPr="008A6A32">
        <w:t xml:space="preserve"> (</w:t>
      </w:r>
      <w:r w:rsidR="00C85AEB" w:rsidRPr="008A6A32">
        <w:t>i.e.</w:t>
      </w:r>
      <w:r w:rsidRPr="008A6A32">
        <w:t xml:space="preserve">, banks that have assets available for mitigation). </w:t>
      </w:r>
      <w:commentRangeEnd w:id="16"/>
      <w:r w:rsidR="00FD7C45">
        <w:rPr>
          <w:rStyle w:val="CommentReference"/>
        </w:rPr>
        <w:commentReference w:id="16"/>
      </w:r>
    </w:p>
    <w:p w14:paraId="2D2F1281" w14:textId="7BFB7076" w:rsidR="00ED3D2F" w:rsidRPr="008A6A32" w:rsidRDefault="00ED3D2F" w:rsidP="00C9264A">
      <w:pPr>
        <w:pStyle w:val="ListParagraph"/>
        <w:spacing w:line="240" w:lineRule="auto"/>
        <w:ind w:left="0"/>
        <w:contextualSpacing w:val="0"/>
      </w:pPr>
      <w:r w:rsidRPr="008A6A32">
        <w:t xml:space="preserve">If a water banking agreement is terminated, the water banker may only </w:t>
      </w:r>
      <w:r w:rsidR="00857854" w:rsidRPr="008A6A32">
        <w:t xml:space="preserve">remove </w:t>
      </w:r>
      <w:r w:rsidRPr="008A6A32">
        <w:t xml:space="preserve">the portion of a water right(s) </w:t>
      </w:r>
      <w:r w:rsidR="00857854" w:rsidRPr="008A6A32">
        <w:t xml:space="preserve">from the TWRP </w:t>
      </w:r>
      <w:r w:rsidRPr="008A6A32">
        <w:t xml:space="preserve">that is not yet obligated to a mitigated use. Any </w:t>
      </w:r>
      <w:r w:rsidR="00936650">
        <w:t xml:space="preserve">portion of a mitigation </w:t>
      </w:r>
      <w:r w:rsidRPr="008A6A32">
        <w:t>water</w:t>
      </w:r>
      <w:r w:rsidR="00936650">
        <w:t xml:space="preserve"> right(s)</w:t>
      </w:r>
      <w:r w:rsidRPr="008A6A32">
        <w:t xml:space="preserve"> that is serving as mitigation must remain in the TWRP for the duration of that mitigated use.</w:t>
      </w:r>
    </w:p>
    <w:p w14:paraId="7C39621C" w14:textId="77777777" w:rsidR="00156CD2" w:rsidRDefault="00156CD2">
      <w:pPr>
        <w:rPr>
          <w:u w:val="single"/>
        </w:rPr>
      </w:pPr>
      <w:r>
        <w:rPr>
          <w:u w:val="single"/>
        </w:rPr>
        <w:br w:type="page"/>
      </w:r>
    </w:p>
    <w:p w14:paraId="01E5B82F" w14:textId="2C343EDD" w:rsidR="00EE5AAA" w:rsidRDefault="00EE5AAA" w:rsidP="005F6645">
      <w:pPr>
        <w:pStyle w:val="Heading3"/>
        <w:numPr>
          <w:ilvl w:val="0"/>
          <w:numId w:val="17"/>
        </w:numPr>
      </w:pPr>
      <w:r w:rsidRPr="006641AB">
        <w:lastRenderedPageBreak/>
        <w:t>Changes to Water Bank Operations</w:t>
      </w:r>
    </w:p>
    <w:p w14:paraId="64D783F7" w14:textId="4C2C869E" w:rsidR="006641AB" w:rsidRPr="006641AB" w:rsidRDefault="006641AB" w:rsidP="00CF0DB6">
      <w:pPr>
        <w:rPr>
          <w:rFonts w:eastAsia="Times New Roman" w:cstheme="minorHAnsi"/>
          <w:b/>
          <w:bCs/>
        </w:rPr>
      </w:pPr>
      <w:r w:rsidRPr="006641AB">
        <w:t xml:space="preserve">An existing water bank that seeks to modify operations </w:t>
      </w:r>
      <w:r w:rsidR="009B594E">
        <w:t xml:space="preserve">substantially </w:t>
      </w:r>
      <w:r w:rsidRPr="006641AB">
        <w:t xml:space="preserve">from their existing </w:t>
      </w:r>
      <w:r>
        <w:t xml:space="preserve">water </w:t>
      </w:r>
      <w:r w:rsidRPr="006641AB">
        <w:t xml:space="preserve">banking agreement </w:t>
      </w:r>
      <w:r>
        <w:t xml:space="preserve">will be required to </w:t>
      </w:r>
      <w:r w:rsidRPr="006641AB">
        <w:t xml:space="preserve">submit </w:t>
      </w:r>
      <w:r w:rsidRPr="0055653F">
        <w:t xml:space="preserve">a new </w:t>
      </w:r>
      <w:r w:rsidR="00853C80">
        <w:t>water banking request</w:t>
      </w:r>
      <w:r w:rsidRPr="0055653F">
        <w:t xml:space="preserve"> form. Responses</w:t>
      </w:r>
      <w:r>
        <w:t xml:space="preserve"> on the form should provide Ecology and the public with a thorough understanding of the proposed changes to water bank operation and administration. </w:t>
      </w:r>
      <w:r w:rsidR="0083646B">
        <w:t xml:space="preserve">Upon acceptance of a new </w:t>
      </w:r>
      <w:r w:rsidR="00156CD2">
        <w:t>request</w:t>
      </w:r>
      <w:r w:rsidR="0083646B">
        <w:t>, Ecology will follow the same procedure and e</w:t>
      </w:r>
      <w:r w:rsidR="00486B48">
        <w:t>valuation as described in this s</w:t>
      </w:r>
      <w:r w:rsidR="0083646B">
        <w:t>ection for new banking requests.</w:t>
      </w:r>
    </w:p>
    <w:p w14:paraId="3AEE90F8" w14:textId="77777777" w:rsidR="00AC7CCB" w:rsidRPr="00C9264A" w:rsidRDefault="00AD5217" w:rsidP="00D4282F">
      <w:pPr>
        <w:pStyle w:val="Heading2"/>
      </w:pPr>
      <w:r>
        <w:t>SECTION 5</w:t>
      </w:r>
      <w:r w:rsidR="00C12814" w:rsidRPr="00C9264A">
        <w:t>: DONATIONS INTO THE TRUST WATER RIGHTS PROGRAM</w:t>
      </w:r>
    </w:p>
    <w:p w14:paraId="6D3C5CB2" w14:textId="47838D28" w:rsidR="00D355D9" w:rsidRDefault="00D355D9" w:rsidP="00C9264A">
      <w:pPr>
        <w:spacing w:line="240" w:lineRule="auto"/>
      </w:pPr>
      <w:r>
        <w:t>Under RCW 90.42.080, a</w:t>
      </w:r>
      <w:r w:rsidR="00C12814">
        <w:t xml:space="preserve"> water right holder may donate all or a portion of their water right certificate or claim to the </w:t>
      </w:r>
      <w:r w:rsidR="00C12814" w:rsidRPr="008A6A32">
        <w:t>TWRP</w:t>
      </w:r>
      <w:r w:rsidR="005D54EB" w:rsidRPr="008A6A32">
        <w:t xml:space="preserve"> for the purposes of instream flow or groundwater preservation</w:t>
      </w:r>
      <w:r w:rsidRPr="008A6A32">
        <w:t xml:space="preserve">. </w:t>
      </w:r>
      <w:r w:rsidR="00E55B82" w:rsidRPr="008A6A32">
        <w:t>A</w:t>
      </w:r>
      <w:r w:rsidR="004C09ED" w:rsidRPr="008A6A32">
        <w:t xml:space="preserve"> water right holder may choose to donate their right permanently</w:t>
      </w:r>
      <w:r w:rsidR="00E55B82" w:rsidRPr="008A6A32">
        <w:t xml:space="preserve"> or temporarily</w:t>
      </w:r>
      <w:r w:rsidR="004C09ED" w:rsidRPr="008A6A32">
        <w:t xml:space="preserve">, </w:t>
      </w:r>
      <w:r w:rsidR="00E55B82" w:rsidRPr="008A6A32">
        <w:t xml:space="preserve">although </w:t>
      </w:r>
      <w:r w:rsidR="004C09ED" w:rsidRPr="008A6A32">
        <w:t>t</w:t>
      </w:r>
      <w:r w:rsidR="00C12814" w:rsidRPr="008A6A32">
        <w:t xml:space="preserve">he vast majority of water </w:t>
      </w:r>
      <w:r w:rsidR="00C12814">
        <w:t>right donations are done on a temporary basis</w:t>
      </w:r>
      <w:r>
        <w:t>.</w:t>
      </w:r>
      <w:r w:rsidR="00E55B82" w:rsidRPr="00E55B82">
        <w:t xml:space="preserve"> </w:t>
      </w:r>
      <w:r w:rsidR="00486B48" w:rsidDel="00E55B82">
        <w:t xml:space="preserve">Water </w:t>
      </w:r>
      <w:r w:rsidR="00486B48" w:rsidRPr="008A6A32" w:rsidDel="00E55B82">
        <w:t xml:space="preserve">rights are temporarily donated to Ecology </w:t>
      </w:r>
      <w:r w:rsidR="00486B48" w:rsidDel="00E55B82">
        <w:t>through submittal of the</w:t>
      </w:r>
      <w:r w:rsidR="00486B48" w:rsidRPr="006C0B8F" w:rsidDel="00E55B82">
        <w:t xml:space="preserve"> </w:t>
      </w:r>
      <w:commentRangeStart w:id="17"/>
      <w:del w:id="18" w:author="Andy Dunn" w:date="2021-09-14T17:07:00Z">
        <w:r w:rsidR="00486B48" w:rsidRPr="00B531BE" w:rsidDel="00FD7C45">
          <w:rPr>
            <w:i/>
          </w:rPr>
          <w:delText xml:space="preserve">Temporary </w:delText>
        </w:r>
      </w:del>
      <w:r w:rsidR="00486B48" w:rsidRPr="00B531BE" w:rsidDel="00E55B82">
        <w:rPr>
          <w:i/>
        </w:rPr>
        <w:t>Donation</w:t>
      </w:r>
      <w:ins w:id="19" w:author="Andy Dunn" w:date="2021-09-15T09:46:00Z">
        <w:r w:rsidR="00CA02CD">
          <w:rPr>
            <w:i/>
          </w:rPr>
          <w:t xml:space="preserve"> of a Water Right to the State Trust Water Rights Program</w:t>
        </w:r>
      </w:ins>
      <w:r w:rsidR="00486B48" w:rsidRPr="00B531BE" w:rsidDel="00E55B82">
        <w:rPr>
          <w:i/>
        </w:rPr>
        <w:t xml:space="preserve"> </w:t>
      </w:r>
      <w:ins w:id="20" w:author="Andy Dunn" w:date="2021-09-15T09:47:00Z">
        <w:r w:rsidR="00CA02CD" w:rsidRPr="00CA02CD">
          <w:rPr>
            <w:iCs/>
            <w:rPrChange w:id="21" w:author="Andy Dunn" w:date="2021-09-15T09:47:00Z">
              <w:rPr>
                <w:i/>
              </w:rPr>
            </w:rPrChange>
          </w:rPr>
          <w:t>f</w:t>
        </w:r>
      </w:ins>
      <w:del w:id="22" w:author="Andy Dunn" w:date="2021-09-15T09:47:00Z">
        <w:r w:rsidR="00486B48" w:rsidRPr="00CA02CD" w:rsidDel="00CA02CD">
          <w:rPr>
            <w:iCs/>
            <w:rPrChange w:id="23" w:author="Andy Dunn" w:date="2021-09-15T09:47:00Z">
              <w:rPr>
                <w:i/>
              </w:rPr>
            </w:rPrChange>
          </w:rPr>
          <w:delText>F</w:delText>
        </w:r>
      </w:del>
      <w:r w:rsidR="00486B48" w:rsidRPr="00CA02CD" w:rsidDel="00E55B82">
        <w:rPr>
          <w:iCs/>
          <w:rPrChange w:id="24" w:author="Andy Dunn" w:date="2021-09-15T09:47:00Z">
            <w:rPr>
              <w:i/>
            </w:rPr>
          </w:rPrChange>
        </w:rPr>
        <w:t>orm</w:t>
      </w:r>
      <w:commentRangeEnd w:id="17"/>
      <w:r w:rsidR="00FD7C45" w:rsidRPr="00CA02CD">
        <w:rPr>
          <w:rStyle w:val="CommentReference"/>
          <w:iCs/>
        </w:rPr>
        <w:commentReference w:id="17"/>
      </w:r>
      <w:r w:rsidR="00486B48" w:rsidRPr="00CA02CD" w:rsidDel="00E55B82">
        <w:rPr>
          <w:iCs/>
        </w:rPr>
        <w:t>,</w:t>
      </w:r>
      <w:r w:rsidR="00486B48" w:rsidRPr="006C0B8F" w:rsidDel="00E55B82">
        <w:t xml:space="preserve"> </w:t>
      </w:r>
      <w:r w:rsidR="00486B48" w:rsidDel="00E55B82">
        <w:t>available on Ecology’s website.</w:t>
      </w:r>
    </w:p>
    <w:p w14:paraId="3FBD1A5E" w14:textId="5F4AAE3C" w:rsidR="009B594E" w:rsidRDefault="00C12814" w:rsidP="00C9264A">
      <w:pPr>
        <w:spacing w:line="240" w:lineRule="auto"/>
      </w:pPr>
      <w:r>
        <w:t>Per RCW 90.42.080, Ecology shall accept temporary donation of a water right to hold in TWRP</w:t>
      </w:r>
      <w:r w:rsidR="005D54EB">
        <w:t xml:space="preserve"> </w:t>
      </w:r>
      <w:r w:rsidR="000C64C4" w:rsidRPr="000C64C4">
        <w:rPr>
          <w:rFonts w:cstheme="minorHAnsi"/>
          <w:color w:val="000000"/>
          <w:shd w:val="clear" w:color="auto" w:fill="FFFFFF"/>
        </w:rPr>
        <w:t xml:space="preserve">to assist in providing instream flows or to preserve surface water or groundwater resources </w:t>
      </w:r>
      <w:r w:rsidR="009B594E">
        <w:t>on terms prescribed by the donor, provided that:</w:t>
      </w:r>
      <w:r>
        <w:t xml:space="preserve"> </w:t>
      </w:r>
    </w:p>
    <w:p w14:paraId="54A94BCF" w14:textId="77777777" w:rsidR="009B594E" w:rsidRDefault="00C12814" w:rsidP="00CE7517">
      <w:pPr>
        <w:pStyle w:val="ListParagraph"/>
        <w:numPr>
          <w:ilvl w:val="0"/>
          <w:numId w:val="4"/>
        </w:numPr>
        <w:spacing w:line="240" w:lineRule="auto"/>
        <w:contextualSpacing w:val="0"/>
      </w:pPr>
      <w:r>
        <w:t xml:space="preserve">The </w:t>
      </w:r>
      <w:r w:rsidR="00024577" w:rsidRPr="00A25396">
        <w:t xml:space="preserve">donated quantity of water will </w:t>
      </w:r>
      <w:r w:rsidR="00954294">
        <w:t>not exceed</w:t>
      </w:r>
      <w:r w:rsidR="00024577" w:rsidDel="00024577">
        <w:t xml:space="preserve"> </w:t>
      </w:r>
      <w:r w:rsidR="0079435A">
        <w:t>the highest</w:t>
      </w:r>
      <w:r>
        <w:t xml:space="preserve"> quantity of water put to beneficial use over the most recent five-year period.</w:t>
      </w:r>
      <w:r w:rsidR="00D355D9">
        <w:rPr>
          <w:rStyle w:val="FootnoteReference"/>
        </w:rPr>
        <w:footnoteReference w:id="14"/>
      </w:r>
      <w:r>
        <w:t xml:space="preserve"> </w:t>
      </w:r>
      <w:r w:rsidRPr="006C21BE">
        <w:t xml:space="preserve">Ecology </w:t>
      </w:r>
      <w:r>
        <w:t>may rely on attestation and information provided by the applicant to determine the quantity of water donated, or may</w:t>
      </w:r>
      <w:r w:rsidRPr="006C21BE">
        <w:t xml:space="preserve"> conduct </w:t>
      </w:r>
      <w:r>
        <w:t>its own</w:t>
      </w:r>
      <w:r w:rsidR="009B594E">
        <w:t xml:space="preserve"> evaluation of </w:t>
      </w:r>
      <w:r w:rsidR="00024577">
        <w:t xml:space="preserve">water </w:t>
      </w:r>
      <w:r w:rsidR="009B594E">
        <w:t xml:space="preserve">use for the previous five years </w:t>
      </w:r>
      <w:r w:rsidRPr="006C21BE">
        <w:t xml:space="preserve">to determine the quantity </w:t>
      </w:r>
      <w:r w:rsidR="00D355D9">
        <w:t>of water available for donation;</w:t>
      </w:r>
    </w:p>
    <w:p w14:paraId="7DCE1EDC" w14:textId="5DEC4743" w:rsidR="00412CB9" w:rsidRPr="00024577" w:rsidRDefault="009B594E" w:rsidP="00CE7517">
      <w:pPr>
        <w:pStyle w:val="ListParagraph"/>
        <w:numPr>
          <w:ilvl w:val="0"/>
          <w:numId w:val="4"/>
        </w:numPr>
        <w:spacing w:line="240" w:lineRule="auto"/>
        <w:contextualSpacing w:val="0"/>
        <w:rPr>
          <w:rFonts w:cstheme="minorHAnsi"/>
        </w:rPr>
      </w:pPr>
      <w:r w:rsidRPr="009B594E">
        <w:rPr>
          <w:rFonts w:cstheme="minorHAnsi"/>
          <w:color w:val="000000"/>
          <w:shd w:val="clear" w:color="auto" w:fill="FFFFFF"/>
        </w:rPr>
        <w:t>Ot</w:t>
      </w:r>
      <w:r w:rsidRPr="00DC5563">
        <w:rPr>
          <w:rFonts w:cstheme="minorHAnsi"/>
          <w:color w:val="000000"/>
          <w:shd w:val="clear" w:color="auto" w:fill="FFFFFF"/>
        </w:rPr>
        <w:t xml:space="preserve">her applicable requirements of chapter </w:t>
      </w:r>
      <w:r w:rsidR="00D355D9">
        <w:rPr>
          <w:rFonts w:cstheme="minorHAnsi"/>
          <w:color w:val="000000"/>
          <w:shd w:val="clear" w:color="auto" w:fill="FFFFFF"/>
        </w:rPr>
        <w:t>90.42 RCW are met; and</w:t>
      </w:r>
    </w:p>
    <w:p w14:paraId="6782D5E1" w14:textId="77777777" w:rsidR="009B594E" w:rsidRPr="00DC5563" w:rsidRDefault="009B594E" w:rsidP="00CE7517">
      <w:pPr>
        <w:pStyle w:val="ListParagraph"/>
        <w:numPr>
          <w:ilvl w:val="0"/>
          <w:numId w:val="4"/>
        </w:numPr>
        <w:spacing w:line="240" w:lineRule="auto"/>
        <w:contextualSpacing w:val="0"/>
        <w:rPr>
          <w:rFonts w:cstheme="minorHAnsi"/>
        </w:rPr>
      </w:pPr>
      <w:r>
        <w:rPr>
          <w:rFonts w:cstheme="minorHAnsi"/>
          <w:color w:val="000000"/>
          <w:shd w:val="clear" w:color="auto" w:fill="FFFFFF"/>
        </w:rPr>
        <w:t>T</w:t>
      </w:r>
      <w:r w:rsidRPr="00DC5563">
        <w:rPr>
          <w:rFonts w:cstheme="minorHAnsi"/>
          <w:color w:val="000000"/>
          <w:shd w:val="clear" w:color="auto" w:fill="FFFFFF"/>
        </w:rPr>
        <w:t>he terms prescribed</w:t>
      </w:r>
      <w:r w:rsidR="00A25396">
        <w:rPr>
          <w:rFonts w:cstheme="minorHAnsi"/>
          <w:color w:val="000000"/>
          <w:shd w:val="clear" w:color="auto" w:fill="FFFFFF"/>
        </w:rPr>
        <w:t xml:space="preserve"> by the donor are</w:t>
      </w:r>
      <w:r w:rsidRPr="00DC5563">
        <w:rPr>
          <w:rFonts w:cstheme="minorHAnsi"/>
          <w:color w:val="000000"/>
          <w:shd w:val="clear" w:color="auto" w:fill="FFFFFF"/>
        </w:rPr>
        <w:t xml:space="preserve"> relevant and material to protecting any interest in the water right retained by the donor</w:t>
      </w:r>
      <w:r w:rsidR="007479B6">
        <w:rPr>
          <w:rFonts w:cstheme="minorHAnsi"/>
          <w:color w:val="000000"/>
          <w:shd w:val="clear" w:color="auto" w:fill="FFFFFF"/>
        </w:rPr>
        <w:t>.</w:t>
      </w:r>
    </w:p>
    <w:p w14:paraId="2154119A" w14:textId="77777777" w:rsidR="00486B48" w:rsidDel="00E55B82" w:rsidRDefault="00486B48" w:rsidP="00486B48">
      <w:pPr>
        <w:spacing w:line="240" w:lineRule="auto"/>
      </w:pPr>
      <w:r>
        <w:t>Permit exempt uses under RCW 90.44.050 and water right permits are not eligible for donation to the TWRP.</w:t>
      </w:r>
    </w:p>
    <w:p w14:paraId="3133F3E6" w14:textId="77777777" w:rsidR="00D756CE" w:rsidRDefault="00954294" w:rsidP="00C9264A">
      <w:pPr>
        <w:spacing w:line="240" w:lineRule="auto"/>
      </w:pPr>
      <w:r>
        <w:t xml:space="preserve">Donations cannot be used for long-term or permanent mitigation because they </w:t>
      </w:r>
      <w:r w:rsidR="00D756CE">
        <w:t>have not undergone</w:t>
      </w:r>
      <w:r w:rsidR="00D756CE" w:rsidRPr="00D756CE">
        <w:t xml:space="preserve"> </w:t>
      </w:r>
      <w:r w:rsidR="00D756CE">
        <w:t>a tentative determination of extent and validity</w:t>
      </w:r>
      <w:r w:rsidR="00C94F0C">
        <w:t>.</w:t>
      </w:r>
      <w:r w:rsidR="00486B48" w:rsidRPr="00486B48">
        <w:t xml:space="preserve"> </w:t>
      </w:r>
      <w:r w:rsidR="00486B48">
        <w:t>A donation itself is not evidence of the extent or validity of the water right (RCW 90.42.080(4)).</w:t>
      </w:r>
    </w:p>
    <w:p w14:paraId="312085D0" w14:textId="77777777" w:rsidR="00213912" w:rsidRDefault="00412CB9" w:rsidP="00C9264A">
      <w:pPr>
        <w:spacing w:line="240" w:lineRule="auto"/>
      </w:pPr>
      <w:commentRangeStart w:id="25"/>
      <w:r w:rsidRPr="00954294">
        <w:t xml:space="preserve">Ecology will accept permanently donated water rights that meet the requirements in RCW 90.42.080(4) and </w:t>
      </w:r>
      <w:r w:rsidR="003259D3">
        <w:t xml:space="preserve">are conveyed </w:t>
      </w:r>
      <w:r w:rsidRPr="00954294">
        <w:t>to Ecology in the form of a recorded deed.</w:t>
      </w:r>
      <w:commentRangeEnd w:id="25"/>
      <w:r w:rsidR="00FD7C45">
        <w:rPr>
          <w:rStyle w:val="CommentReference"/>
        </w:rPr>
        <w:commentReference w:id="25"/>
      </w:r>
    </w:p>
    <w:sectPr w:rsidR="00213912">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y Dunn" w:date="2021-09-15T10:33:00Z" w:initials="AD">
    <w:p w14:paraId="7F52C065" w14:textId="61E14A2D" w:rsidR="006D133B" w:rsidRDefault="006D133B">
      <w:pPr>
        <w:pStyle w:val="CommentText"/>
      </w:pPr>
      <w:r>
        <w:rPr>
          <w:rStyle w:val="CommentReference"/>
        </w:rPr>
        <w:annotationRef/>
      </w:r>
      <w:r>
        <w:t>Comments provided by Andy Dunn – RH2 Engineering, Inc.</w:t>
      </w:r>
    </w:p>
  </w:comment>
  <w:comment w:id="1" w:author="Andy Dunn" w:date="2021-09-14T16:53:00Z" w:initials="AD">
    <w:p w14:paraId="769BBADF" w14:textId="1CC35CDC" w:rsidR="005432FE" w:rsidRDefault="005432FE">
      <w:pPr>
        <w:pStyle w:val="CommentText"/>
      </w:pPr>
      <w:r>
        <w:rPr>
          <w:rStyle w:val="CommentReference"/>
        </w:rPr>
        <w:annotationRef/>
      </w:r>
      <w:r>
        <w:t>I understand that this language is from the statute. However, I think that mitigation should also be able to offset adverse effects on a water source that is closed (legal and/or physical availability). If so, this should be stated too.</w:t>
      </w:r>
      <w:r w:rsidR="003865B7">
        <w:t xml:space="preserve"> Otherwise</w:t>
      </w:r>
      <w:r w:rsidR="00CA61FB">
        <w:t>,</w:t>
      </w:r>
      <w:r w:rsidR="003865B7">
        <w:t xml:space="preserve"> it could be interpreted that mitigating rights cannot be used to offset impact to a closed water body.</w:t>
      </w:r>
    </w:p>
  </w:comment>
  <w:comment w:id="2" w:author="Andy Dunn" w:date="2021-09-14T16:52:00Z" w:initials="AD">
    <w:p w14:paraId="4A260058" w14:textId="165C865F" w:rsidR="005432FE" w:rsidRDefault="005432FE">
      <w:pPr>
        <w:pStyle w:val="CommentText"/>
      </w:pPr>
      <w:r>
        <w:rPr>
          <w:rStyle w:val="CommentReference"/>
        </w:rPr>
        <w:annotationRef/>
      </w:r>
      <w:r>
        <w:t>Since Short-term mitigation is not defined, is it not possible to temporarily mitigate for a period of less than 5 years?</w:t>
      </w:r>
    </w:p>
  </w:comment>
  <w:comment w:id="6" w:author="Andy Dunn" w:date="2021-09-14T16:58:00Z" w:initials="AD">
    <w:p w14:paraId="73ABAE1B" w14:textId="2AFAF708" w:rsidR="005432FE" w:rsidRDefault="005432FE">
      <w:pPr>
        <w:pStyle w:val="CommentText"/>
      </w:pPr>
      <w:r>
        <w:rPr>
          <w:rStyle w:val="CommentReference"/>
        </w:rPr>
        <w:annotationRef/>
      </w:r>
      <w:r>
        <w:t>I believe accept here is in respect to whether the request is complete. However, accept and acceptance might be seen as a decision on the request. Consider clarifying the steps</w:t>
      </w:r>
      <w:r w:rsidR="00061A98">
        <w:t xml:space="preserve"> and/or terminology</w:t>
      </w:r>
      <w:r>
        <w:t>.</w:t>
      </w:r>
    </w:p>
  </w:comment>
  <w:comment w:id="7" w:author="Andy Dunn" w:date="2021-09-15T10:26:00Z" w:initials="AD">
    <w:p w14:paraId="795D6181" w14:textId="1FEC64D2" w:rsidR="00A4300F" w:rsidRDefault="00A4300F">
      <w:pPr>
        <w:pStyle w:val="CommentText"/>
      </w:pPr>
      <w:r>
        <w:rPr>
          <w:rStyle w:val="CommentReference"/>
        </w:rPr>
        <w:annotationRef/>
      </w:r>
      <w:r>
        <w:t xml:space="preserve">Will water banking requests be processed in order of receipt of a complete request, similar to water right application priority dates? </w:t>
      </w:r>
    </w:p>
  </w:comment>
  <w:comment w:id="10" w:author="Andy Dunn" w:date="2021-09-14T16:59:00Z" w:initials="AD">
    <w:p w14:paraId="0D34CCB5" w14:textId="2847BEB3" w:rsidR="005432FE" w:rsidRDefault="005432FE">
      <w:pPr>
        <w:pStyle w:val="CommentText"/>
      </w:pPr>
      <w:r>
        <w:rPr>
          <w:rStyle w:val="CommentReference"/>
        </w:rPr>
        <w:annotationRef/>
      </w:r>
      <w:r>
        <w:t>Is this statewide or by region? Ecology should inform the public when this situation occurs so that water right holders do not go through the expense of preparing change application and water banking request documents</w:t>
      </w:r>
      <w:r w:rsidR="00061A98">
        <w:t>, if there is no capacity and they will be declined or have decisions deferred</w:t>
      </w:r>
      <w:r>
        <w:t>.</w:t>
      </w:r>
    </w:p>
  </w:comment>
  <w:comment w:id="11" w:author="Andy Dunn" w:date="2021-09-15T10:30:00Z" w:initials="AD">
    <w:p w14:paraId="4AE48E86" w14:textId="1B7B5A31" w:rsidR="00A4300F" w:rsidRDefault="00A4300F">
      <w:pPr>
        <w:pStyle w:val="CommentText"/>
      </w:pPr>
      <w:r>
        <w:rPr>
          <w:rStyle w:val="CommentReference"/>
        </w:rPr>
        <w:annotationRef/>
      </w:r>
      <w:r>
        <w:t xml:space="preserve">Will </w:t>
      </w:r>
      <w:r w:rsidR="00267635">
        <w:t xml:space="preserve">the </w:t>
      </w:r>
      <w:r>
        <w:t xml:space="preserve">cost reimbursement </w:t>
      </w:r>
      <w:r w:rsidR="00267635">
        <w:t xml:space="preserve">program </w:t>
      </w:r>
      <w:r>
        <w:t>be used</w:t>
      </w:r>
      <w:r w:rsidR="00267635">
        <w:t>, or be available,</w:t>
      </w:r>
      <w:r>
        <w:t xml:space="preserve"> as a way to expand the program’s capacity to review </w:t>
      </w:r>
      <w:r w:rsidR="00267635">
        <w:t xml:space="preserve">water banking </w:t>
      </w:r>
      <w:r>
        <w:t>requests?</w:t>
      </w:r>
    </w:p>
  </w:comment>
  <w:comment w:id="13" w:author="Andy Dunn" w:date="2021-09-14T17:00:00Z" w:initials="AD">
    <w:p w14:paraId="7DF4C5D1" w14:textId="138DCF2D" w:rsidR="005432FE" w:rsidRDefault="005432FE">
      <w:pPr>
        <w:pStyle w:val="CommentText"/>
      </w:pPr>
      <w:r>
        <w:rPr>
          <w:rStyle w:val="CommentReference"/>
        </w:rPr>
        <w:annotationRef/>
      </w:r>
      <w:r>
        <w:t>Ecology should commit to making a decision, approving or declining the request.</w:t>
      </w:r>
      <w:r w:rsidR="00E5069E">
        <w:t xml:space="preserve"> If the request is lacking, Ecology should inform the applicant of the missing information. Don’t create a queue of stale requests. </w:t>
      </w:r>
    </w:p>
  </w:comment>
  <w:comment w:id="12" w:author="Andy Dunn" w:date="2021-09-14T17:03:00Z" w:initials="AD">
    <w:p w14:paraId="545AF9E6" w14:textId="35D1A9F1" w:rsidR="00E5069E" w:rsidRDefault="00E5069E">
      <w:pPr>
        <w:pStyle w:val="CommentText"/>
      </w:pPr>
      <w:r>
        <w:rPr>
          <w:rStyle w:val="CommentReference"/>
        </w:rPr>
        <w:annotationRef/>
      </w:r>
      <w:r w:rsidR="00061A98">
        <w:t xml:space="preserve">Can you clarify if </w:t>
      </w:r>
      <w:r>
        <w:t>any</w:t>
      </w:r>
      <w:r w:rsidR="00061A98">
        <w:t>/all</w:t>
      </w:r>
      <w:r>
        <w:t xml:space="preserve"> of these “decisions” </w:t>
      </w:r>
      <w:r w:rsidR="00061A98">
        <w:t xml:space="preserve">are </w:t>
      </w:r>
      <w:r>
        <w:t>appealable</w:t>
      </w:r>
      <w:r w:rsidR="00061A98">
        <w:t xml:space="preserve"> to the PCHB</w:t>
      </w:r>
      <w:r>
        <w:t>?</w:t>
      </w:r>
    </w:p>
  </w:comment>
  <w:comment w:id="14" w:author="Andy Dunn" w:date="2021-09-15T10:05:00Z" w:initials="AD">
    <w:p w14:paraId="217E9938" w14:textId="544857DA" w:rsidR="00302E73" w:rsidRDefault="00302E73">
      <w:pPr>
        <w:pStyle w:val="CommentText"/>
      </w:pPr>
      <w:r>
        <w:rPr>
          <w:rStyle w:val="CommentReference"/>
        </w:rPr>
        <w:annotationRef/>
      </w:r>
      <w:r>
        <w:t xml:space="preserve">There is no discussion in this policy of consumptive vs. non-consumptive portions of water rights and what is counted </w:t>
      </w:r>
      <w:r w:rsidR="00555DD3">
        <w:t>for</w:t>
      </w:r>
      <w:r>
        <w:t xml:space="preserve"> a mitigating right. Seems like this should be discussed so that Ecology staff and an applicant understand what measurements/calculations are needed.</w:t>
      </w:r>
    </w:p>
  </w:comment>
  <w:comment w:id="16" w:author="Andy Dunn" w:date="2021-09-14T17:05:00Z" w:initials="AD">
    <w:p w14:paraId="39E5E913" w14:textId="60C05900" w:rsidR="00FD7C45" w:rsidRDefault="00FD7C45">
      <w:pPr>
        <w:pStyle w:val="CommentText"/>
      </w:pPr>
      <w:r>
        <w:rPr>
          <w:rStyle w:val="CommentReference"/>
        </w:rPr>
        <w:annotationRef/>
      </w:r>
      <w:r>
        <w:t xml:space="preserve">The current </w:t>
      </w:r>
      <w:r w:rsidR="007A2B63">
        <w:t>“</w:t>
      </w:r>
      <w:r>
        <w:t>water bank quantity summary</w:t>
      </w:r>
      <w:r w:rsidR="007A2B63">
        <w:t>”</w:t>
      </w:r>
      <w:r>
        <w:t xml:space="preserve"> </w:t>
      </w:r>
      <w:r w:rsidR="007A2B63">
        <w:t xml:space="preserve">table </w:t>
      </w:r>
      <w:r>
        <w:t>dates from January 5, 2021</w:t>
      </w:r>
      <w:r w:rsidR="00657187">
        <w:t>, according to the footer</w:t>
      </w:r>
      <w:r>
        <w:t xml:space="preserve">. I would recommend Ecology update more frequently (monthly or quarterly at least) to provide the public with a more accurate view of current conditions. </w:t>
      </w:r>
      <w:r w:rsidR="007A2B63">
        <w:t xml:space="preserve">Quarterly would be consistent with RCW 90.42.170 </w:t>
      </w:r>
      <w:r w:rsidR="007A2B63">
        <w:rPr>
          <w:rFonts w:ascii="Helvetica" w:hAnsi="Helvetica" w:cs="Helvetica"/>
          <w:color w:val="000000"/>
          <w:shd w:val="clear" w:color="auto" w:fill="FFFFFF"/>
        </w:rPr>
        <w:t>(2) The department must update the schedule or table required under this section on a quarterly basis, using information provided to the department by the operator of each water bank.</w:t>
      </w:r>
    </w:p>
  </w:comment>
  <w:comment w:id="17" w:author="Andy Dunn" w:date="2021-09-14T17:07:00Z" w:initials="AD">
    <w:p w14:paraId="13365A87" w14:textId="258255B8" w:rsidR="00FD7C45" w:rsidRDefault="00FD7C45">
      <w:pPr>
        <w:pStyle w:val="CommentText"/>
      </w:pPr>
      <w:r>
        <w:rPr>
          <w:rStyle w:val="CommentReference"/>
        </w:rPr>
        <w:annotationRef/>
      </w:r>
      <w:r>
        <w:t xml:space="preserve">The Donation Form is the same whether it is permanent or temporary. </w:t>
      </w:r>
      <w:r w:rsidR="00CA02CD">
        <w:t>Recommend actually using the form name so that it is easier to find when searching the web if no link is provided in this document.</w:t>
      </w:r>
    </w:p>
  </w:comment>
  <w:comment w:id="25" w:author="Andy Dunn" w:date="2021-09-14T17:07:00Z" w:initials="AD">
    <w:p w14:paraId="2F8E7F84" w14:textId="3A5F4D17" w:rsidR="00FD7C45" w:rsidRDefault="00FD7C45">
      <w:pPr>
        <w:pStyle w:val="CommentText"/>
      </w:pPr>
      <w:r>
        <w:rPr>
          <w:rStyle w:val="CommentReference"/>
        </w:rPr>
        <w:annotationRef/>
      </w:r>
      <w:r w:rsidR="0055697B">
        <w:t xml:space="preserve">Am I understanding this correctly that temporarily and </w:t>
      </w:r>
      <w:r>
        <w:t>permanent</w:t>
      </w:r>
      <w:r w:rsidR="00BA2F37">
        <w:t>ly</w:t>
      </w:r>
      <w:r>
        <w:t xml:space="preserve"> donated water rights </w:t>
      </w:r>
      <w:r w:rsidR="0055697B">
        <w:t xml:space="preserve">will not be protected from impairment, </w:t>
      </w:r>
      <w:r>
        <w:t>by Ecology</w:t>
      </w:r>
      <w:r w:rsidR="00BA2F37">
        <w:t xml:space="preserve">, </w:t>
      </w:r>
      <w:r w:rsidR="0055697B">
        <w:t>through regulation of other</w:t>
      </w:r>
      <w:r>
        <w:t xml:space="preserve"> water user</w:t>
      </w:r>
      <w:r w:rsidR="0055697B">
        <w:t>s, since Ecology hasn’t performed a tentative determination on those rights?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52C065" w15:done="0"/>
  <w15:commentEx w15:paraId="769BBADF" w15:done="0"/>
  <w15:commentEx w15:paraId="4A260058" w15:done="0"/>
  <w15:commentEx w15:paraId="73ABAE1B" w15:done="0"/>
  <w15:commentEx w15:paraId="795D6181" w15:done="0"/>
  <w15:commentEx w15:paraId="0D34CCB5" w15:done="0"/>
  <w15:commentEx w15:paraId="4AE48E86" w15:done="0"/>
  <w15:commentEx w15:paraId="7DF4C5D1" w15:done="0"/>
  <w15:commentEx w15:paraId="545AF9E6" w15:done="0"/>
  <w15:commentEx w15:paraId="217E9938" w15:done="0"/>
  <w15:commentEx w15:paraId="39E5E913" w15:done="0"/>
  <w15:commentEx w15:paraId="13365A87" w15:done="0"/>
  <w15:commentEx w15:paraId="2F8E7F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C4A76" w16cex:dateUtc="2021-09-15T17:33:00Z"/>
  <w16cex:commentExtensible w16cex:durableId="24EB5222" w16cex:dateUtc="2021-09-14T23:53:00Z"/>
  <w16cex:commentExtensible w16cex:durableId="24EB51D3" w16cex:dateUtc="2021-09-14T23:52:00Z"/>
  <w16cex:commentExtensible w16cex:durableId="24EB532E" w16cex:dateUtc="2021-09-14T23:58:00Z"/>
  <w16cex:commentExtensible w16cex:durableId="24EC48CB" w16cex:dateUtc="2021-09-15T17:26:00Z"/>
  <w16cex:commentExtensible w16cex:durableId="24EB536C" w16cex:dateUtc="2021-09-14T23:59:00Z"/>
  <w16cex:commentExtensible w16cex:durableId="24EC49AB" w16cex:dateUtc="2021-09-15T17:30:00Z"/>
  <w16cex:commentExtensible w16cex:durableId="24EB53CA" w16cex:dateUtc="2021-09-15T00:00:00Z"/>
  <w16cex:commentExtensible w16cex:durableId="24EB5453" w16cex:dateUtc="2021-09-15T00:03:00Z"/>
  <w16cex:commentExtensible w16cex:durableId="24EC43F3" w16cex:dateUtc="2021-09-15T17:05:00Z"/>
  <w16cex:commentExtensible w16cex:durableId="24EB54DB" w16cex:dateUtc="2021-09-15T00:05:00Z"/>
  <w16cex:commentExtensible w16cex:durableId="24EB5540" w16cex:dateUtc="2021-09-15T00:07:00Z"/>
  <w16cex:commentExtensible w16cex:durableId="24EB5569" w16cex:dateUtc="2021-09-15T0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52C065" w16cid:durableId="24EC4A76"/>
  <w16cid:commentId w16cid:paraId="769BBADF" w16cid:durableId="24EB5222"/>
  <w16cid:commentId w16cid:paraId="4A260058" w16cid:durableId="24EB51D3"/>
  <w16cid:commentId w16cid:paraId="73ABAE1B" w16cid:durableId="24EB532E"/>
  <w16cid:commentId w16cid:paraId="795D6181" w16cid:durableId="24EC48CB"/>
  <w16cid:commentId w16cid:paraId="0D34CCB5" w16cid:durableId="24EB536C"/>
  <w16cid:commentId w16cid:paraId="4AE48E86" w16cid:durableId="24EC49AB"/>
  <w16cid:commentId w16cid:paraId="7DF4C5D1" w16cid:durableId="24EB53CA"/>
  <w16cid:commentId w16cid:paraId="545AF9E6" w16cid:durableId="24EB5453"/>
  <w16cid:commentId w16cid:paraId="217E9938" w16cid:durableId="24EC43F3"/>
  <w16cid:commentId w16cid:paraId="39E5E913" w16cid:durableId="24EB54DB"/>
  <w16cid:commentId w16cid:paraId="13365A87" w16cid:durableId="24EB5540"/>
  <w16cid:commentId w16cid:paraId="2F8E7F84" w16cid:durableId="24EB55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7646E" w14:textId="77777777" w:rsidR="002330BD" w:rsidRDefault="002330BD" w:rsidP="00FE6DD9">
      <w:pPr>
        <w:spacing w:after="0" w:line="240" w:lineRule="auto"/>
      </w:pPr>
      <w:r>
        <w:separator/>
      </w:r>
    </w:p>
  </w:endnote>
  <w:endnote w:type="continuationSeparator" w:id="0">
    <w:p w14:paraId="51288DDA" w14:textId="77777777" w:rsidR="002330BD" w:rsidRDefault="002330BD" w:rsidP="00FE6DD9">
      <w:pPr>
        <w:spacing w:after="0" w:line="240" w:lineRule="auto"/>
      </w:pPr>
      <w:r>
        <w:continuationSeparator/>
      </w:r>
    </w:p>
  </w:endnote>
  <w:endnote w:type="continuationNotice" w:id="1">
    <w:p w14:paraId="1AE2F2D0" w14:textId="77777777" w:rsidR="002330BD" w:rsidRDefault="00233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777817"/>
      <w:docPartObj>
        <w:docPartGallery w:val="Page Numbers (Bottom of Page)"/>
        <w:docPartUnique/>
      </w:docPartObj>
    </w:sdtPr>
    <w:sdtEndPr>
      <w:rPr>
        <w:noProof/>
      </w:rPr>
    </w:sdtEndPr>
    <w:sdtContent>
      <w:p w14:paraId="6854D38D" w14:textId="3B6CF8EB" w:rsidR="003145C1" w:rsidRDefault="003145C1">
        <w:pPr>
          <w:pStyle w:val="Footer"/>
          <w:jc w:val="center"/>
        </w:pPr>
        <w:r>
          <w:fldChar w:fldCharType="begin"/>
        </w:r>
        <w:r>
          <w:instrText xml:space="preserve"> PAGE   \* MERGEFORMAT </w:instrText>
        </w:r>
        <w:r>
          <w:fldChar w:fldCharType="separate"/>
        </w:r>
        <w:r w:rsidR="000A56DA">
          <w:rPr>
            <w:noProof/>
          </w:rPr>
          <w:t>3</w:t>
        </w:r>
        <w:r>
          <w:rPr>
            <w:noProof/>
          </w:rPr>
          <w:fldChar w:fldCharType="end"/>
        </w:r>
      </w:p>
    </w:sdtContent>
  </w:sdt>
  <w:p w14:paraId="1944AC08" w14:textId="3DF1E491" w:rsidR="003145C1" w:rsidRDefault="00D4282F">
    <w:pPr>
      <w:pStyle w:val="Footer"/>
    </w:pPr>
    <w:r>
      <w:t>Publication #21-11-017</w:t>
    </w:r>
    <w:r>
      <w:tab/>
    </w:r>
    <w:r>
      <w:tab/>
      <w:t>Water Resources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71531" w14:textId="77777777" w:rsidR="002330BD" w:rsidRDefault="002330BD" w:rsidP="00FE6DD9">
      <w:pPr>
        <w:spacing w:after="0" w:line="240" w:lineRule="auto"/>
      </w:pPr>
      <w:r>
        <w:separator/>
      </w:r>
    </w:p>
  </w:footnote>
  <w:footnote w:type="continuationSeparator" w:id="0">
    <w:p w14:paraId="2968B28B" w14:textId="77777777" w:rsidR="002330BD" w:rsidRDefault="002330BD" w:rsidP="00FE6DD9">
      <w:pPr>
        <w:spacing w:after="0" w:line="240" w:lineRule="auto"/>
      </w:pPr>
      <w:r>
        <w:continuationSeparator/>
      </w:r>
    </w:p>
  </w:footnote>
  <w:footnote w:type="continuationNotice" w:id="1">
    <w:p w14:paraId="10F601DE" w14:textId="77777777" w:rsidR="002330BD" w:rsidRDefault="002330BD">
      <w:pPr>
        <w:spacing w:after="0" w:line="240" w:lineRule="auto"/>
      </w:pPr>
    </w:p>
  </w:footnote>
  <w:footnote w:id="2">
    <w:p w14:paraId="50914813" w14:textId="2B19B885" w:rsidR="0004498E" w:rsidRDefault="0004498E" w:rsidP="0004498E">
      <w:pPr>
        <w:pStyle w:val="FootnoteText"/>
        <w:spacing w:after="60"/>
      </w:pPr>
      <w:r>
        <w:rPr>
          <w:rStyle w:val="FootnoteReference"/>
        </w:rPr>
        <w:footnoteRef/>
      </w:r>
      <w:r>
        <w:t xml:space="preserve"> For purposes of this policy, reference to instream flows also incorporates groundwater preservation.</w:t>
      </w:r>
    </w:p>
  </w:footnote>
  <w:footnote w:id="3">
    <w:p w14:paraId="1A26B195" w14:textId="77777777" w:rsidR="003145C1" w:rsidRPr="008A6A32" w:rsidRDefault="003145C1" w:rsidP="0004498E">
      <w:pPr>
        <w:pStyle w:val="FootnoteText"/>
        <w:spacing w:after="60"/>
      </w:pPr>
      <w:r w:rsidRPr="008A6A32">
        <w:rPr>
          <w:rStyle w:val="FootnoteReference"/>
        </w:rPr>
        <w:footnoteRef/>
      </w:r>
      <w:r w:rsidRPr="008A6A32">
        <w:t xml:space="preserve"> </w:t>
      </w:r>
      <w:r w:rsidR="00440B85">
        <w:t>Water banking r</w:t>
      </w:r>
      <w:r w:rsidRPr="008A6A32">
        <w:t>equests submitted in conjunction with a change application(s) will help elucidate the project plan and could aid in Ecology’s evaluation of the request.</w:t>
      </w:r>
    </w:p>
  </w:footnote>
  <w:footnote w:id="4">
    <w:p w14:paraId="5977544E" w14:textId="77777777" w:rsidR="003145C1" w:rsidRDefault="003145C1" w:rsidP="0004498E">
      <w:pPr>
        <w:pStyle w:val="FootnoteText"/>
        <w:spacing w:after="60"/>
      </w:pPr>
      <w:r w:rsidRPr="008A6A32">
        <w:rPr>
          <w:rStyle w:val="FootnoteReference"/>
        </w:rPr>
        <w:footnoteRef/>
      </w:r>
      <w:r w:rsidR="00440B85">
        <w:t xml:space="preserve"> If the water banking r</w:t>
      </w:r>
      <w:r w:rsidRPr="008A6A32">
        <w:t xml:space="preserve">equest is submitted in conjunction with a water </w:t>
      </w:r>
      <w:r>
        <w:t xml:space="preserve">right </w:t>
      </w:r>
      <w:r w:rsidRPr="008A6A32">
        <w:t xml:space="preserve">change application(s), the </w:t>
      </w:r>
      <w:r w:rsidR="00783393">
        <w:t>water banking request</w:t>
      </w:r>
      <w:r w:rsidRPr="008A6A32">
        <w:t xml:space="preserve"> should reference the specific change application.</w:t>
      </w:r>
    </w:p>
  </w:footnote>
  <w:footnote w:id="5">
    <w:p w14:paraId="51EA107F" w14:textId="77777777" w:rsidR="003145C1" w:rsidRPr="008A6A32" w:rsidRDefault="003145C1" w:rsidP="00773D13">
      <w:pPr>
        <w:pStyle w:val="FootnoteText"/>
        <w:spacing w:after="60"/>
      </w:pPr>
      <w:r w:rsidRPr="008A6A32">
        <w:rPr>
          <w:rStyle w:val="FootnoteReference"/>
        </w:rPr>
        <w:footnoteRef/>
      </w:r>
      <w:r w:rsidRPr="008A6A32">
        <w:t xml:space="preserve"> Per the application of this policy on page 1, municipal water rights have unique </w:t>
      </w:r>
      <w:r>
        <w:t xml:space="preserve">attributes and </w:t>
      </w:r>
      <w:r w:rsidRPr="008A6A32">
        <w:t>allowances under the Municipal Water Law and are not covered by this policy.</w:t>
      </w:r>
    </w:p>
  </w:footnote>
  <w:footnote w:id="6">
    <w:p w14:paraId="1B87C203" w14:textId="77777777" w:rsidR="003145C1" w:rsidRPr="0024502E" w:rsidRDefault="003145C1" w:rsidP="00773D13">
      <w:pPr>
        <w:pStyle w:val="FootnoteText"/>
        <w:spacing w:after="60"/>
      </w:pPr>
      <w:r w:rsidRPr="008A6A32">
        <w:rPr>
          <w:rStyle w:val="FootnoteReference"/>
        </w:rPr>
        <w:footnoteRef/>
      </w:r>
      <w:r w:rsidRPr="008A6A32">
        <w:t xml:space="preserve"> Ecology may exercise discretion to approve permanent mitigation based on long-term leases.</w:t>
      </w:r>
    </w:p>
  </w:footnote>
  <w:footnote w:id="7">
    <w:p w14:paraId="7C2760C3" w14:textId="77777777" w:rsidR="00C94F0C" w:rsidRPr="0004498E" w:rsidRDefault="00C94F0C" w:rsidP="0004498E">
      <w:pPr>
        <w:pStyle w:val="FootnoteText"/>
        <w:spacing w:after="60"/>
      </w:pPr>
      <w:r w:rsidRPr="0004498E">
        <w:rPr>
          <w:rStyle w:val="FootnoteReference"/>
        </w:rPr>
        <w:footnoteRef/>
      </w:r>
      <w:r w:rsidRPr="0004498E">
        <w:t xml:space="preserve"> The signed water banking agreement must include the water right proposed for change.</w:t>
      </w:r>
    </w:p>
  </w:footnote>
  <w:footnote w:id="8">
    <w:p w14:paraId="696C3AE9" w14:textId="00AF174B" w:rsidR="00BB2E6B" w:rsidRDefault="00BB2E6B" w:rsidP="0004498E">
      <w:pPr>
        <w:pStyle w:val="FootnoteText"/>
        <w:spacing w:after="60"/>
      </w:pPr>
      <w:r w:rsidRPr="0004498E">
        <w:rPr>
          <w:rStyle w:val="FootnoteReference"/>
        </w:rPr>
        <w:footnoteRef/>
      </w:r>
      <w:r w:rsidRPr="0004498E">
        <w:t xml:space="preserve"> Ecology may elect to extend the </w:t>
      </w:r>
      <w:r w:rsidR="007B4FA4" w:rsidRPr="0004498E">
        <w:t>provisional</w:t>
      </w:r>
      <w:r w:rsidRPr="0004498E">
        <w:t xml:space="preserve"> approval for additional time if warranted.</w:t>
      </w:r>
    </w:p>
  </w:footnote>
  <w:footnote w:id="9">
    <w:p w14:paraId="1127E25D" w14:textId="23F973D6" w:rsidR="00BF1B61" w:rsidRDefault="00BF1B61" w:rsidP="00CA1A14">
      <w:pPr>
        <w:pStyle w:val="FootnoteText"/>
        <w:spacing w:after="60"/>
      </w:pPr>
      <w:r w:rsidRPr="00AE0D8E">
        <w:rPr>
          <w:vertAlign w:val="superscript"/>
          <w:rPrChange w:id="15" w:author="Andy Dunn" w:date="2021-09-14T17:04:00Z">
            <w:rPr/>
          </w:rPrChange>
        </w:rPr>
        <w:footnoteRef/>
      </w:r>
      <w:r>
        <w:t xml:space="preserve"> For example, this could occur if the water right has already been changed to instream flow and mitigation.</w:t>
      </w:r>
    </w:p>
  </w:footnote>
  <w:footnote w:id="10">
    <w:p w14:paraId="781CFF2B" w14:textId="284C4131" w:rsidR="003145C1" w:rsidRPr="006620A5" w:rsidRDefault="003145C1" w:rsidP="0004498E">
      <w:pPr>
        <w:autoSpaceDE w:val="0"/>
        <w:autoSpaceDN w:val="0"/>
        <w:spacing w:after="60" w:line="240" w:lineRule="auto"/>
        <w:rPr>
          <w:sz w:val="20"/>
          <w:szCs w:val="20"/>
        </w:rPr>
      </w:pPr>
      <w:r w:rsidRPr="0024502E">
        <w:rPr>
          <w:rStyle w:val="FootnoteReference"/>
          <w:sz w:val="20"/>
          <w:szCs w:val="20"/>
        </w:rPr>
        <w:footnoteRef/>
      </w:r>
      <w:r w:rsidRPr="0024502E">
        <w:rPr>
          <w:sz w:val="20"/>
          <w:szCs w:val="20"/>
        </w:rPr>
        <w:t xml:space="preserve">  </w:t>
      </w:r>
      <w:r w:rsidR="00E61E79">
        <w:rPr>
          <w:i/>
          <w:sz w:val="20"/>
          <w:szCs w:val="20"/>
        </w:rPr>
        <w:t>Crown West Realty, LLC v. Pollution Control Hearings Board</w:t>
      </w:r>
      <w:r w:rsidR="00E61E79">
        <w:rPr>
          <w:sz w:val="20"/>
          <w:szCs w:val="20"/>
        </w:rPr>
        <w:t xml:space="preserve">, 7 </w:t>
      </w:r>
      <w:proofErr w:type="spellStart"/>
      <w:r w:rsidR="00E61E79">
        <w:rPr>
          <w:sz w:val="20"/>
          <w:szCs w:val="20"/>
        </w:rPr>
        <w:t>Wn</w:t>
      </w:r>
      <w:proofErr w:type="spellEnd"/>
      <w:r w:rsidR="00E61E79">
        <w:rPr>
          <w:sz w:val="20"/>
          <w:szCs w:val="20"/>
        </w:rPr>
        <w:t xml:space="preserve">. App.2d 710, 721, 435 P.3d 288 (2019): </w:t>
      </w:r>
      <w:r w:rsidRPr="0024502E">
        <w:rPr>
          <w:sz w:val="20"/>
          <w:szCs w:val="20"/>
        </w:rPr>
        <w:t>“A conservancy board lacks final authority to authorize a transfer into the water trust program. RCW 90.80.055(1)(b). Instead a water conservancy board processes a transfer application and issues a record of decision for the review of the Department of Ecology. RCW 90.80.070(4), .080(1). Ecology then renders a final decision to affirm, reverse, or modify the conservancy board’s decision. RCW 90.80.080(4).”</w:t>
      </w:r>
    </w:p>
  </w:footnote>
  <w:footnote w:id="11">
    <w:p w14:paraId="06FCB8E3" w14:textId="4ED6093B" w:rsidR="003115FC" w:rsidRPr="008A6A32" w:rsidRDefault="003115FC" w:rsidP="0004498E">
      <w:pPr>
        <w:pStyle w:val="FootnoteText"/>
        <w:spacing w:after="60"/>
      </w:pPr>
      <w:r w:rsidRPr="008A6A32">
        <w:rPr>
          <w:rStyle w:val="FootnoteReference"/>
        </w:rPr>
        <w:footnoteRef/>
      </w:r>
      <w:r w:rsidR="0004498E">
        <w:t xml:space="preserve"> The w</w:t>
      </w:r>
      <w:r w:rsidRPr="008A6A32">
        <w:t xml:space="preserve">ater </w:t>
      </w:r>
      <w:r w:rsidR="0004498E">
        <w:t>banking a</w:t>
      </w:r>
      <w:r w:rsidRPr="008A6A32">
        <w:t xml:space="preserve">greement must </w:t>
      </w:r>
      <w:r>
        <w:t>include</w:t>
      </w:r>
      <w:r w:rsidRPr="008A6A32">
        <w:t xml:space="preserve"> the water right proposed for change.</w:t>
      </w:r>
    </w:p>
  </w:footnote>
  <w:footnote w:id="12">
    <w:p w14:paraId="0C37141E" w14:textId="4E292636" w:rsidR="003115FC" w:rsidRPr="0004498E" w:rsidRDefault="003115FC" w:rsidP="0004498E">
      <w:pPr>
        <w:pStyle w:val="FootnoteText"/>
        <w:spacing w:after="60"/>
      </w:pPr>
      <w:r w:rsidRPr="0004498E">
        <w:rPr>
          <w:rStyle w:val="FootnoteReference"/>
        </w:rPr>
        <w:footnoteRef/>
      </w:r>
      <w:r w:rsidRPr="0004498E">
        <w:t xml:space="preserve"> </w:t>
      </w:r>
      <w:r w:rsidR="007B4FA4" w:rsidRPr="0004498E">
        <w:t>P</w:t>
      </w:r>
      <w:r w:rsidRPr="0004498E">
        <w:t>rovided that all other requirements under RCW 90.03.380 are met</w:t>
      </w:r>
      <w:r w:rsidR="007B4FA4" w:rsidRPr="0004498E">
        <w:t>.</w:t>
      </w:r>
    </w:p>
  </w:footnote>
  <w:footnote w:id="13">
    <w:p w14:paraId="01472ED9" w14:textId="338FEA49" w:rsidR="003115FC" w:rsidRPr="0004498E" w:rsidRDefault="003115FC" w:rsidP="0004498E">
      <w:pPr>
        <w:pStyle w:val="FootnoteText"/>
        <w:spacing w:after="60"/>
      </w:pPr>
      <w:r w:rsidRPr="0004498E">
        <w:rPr>
          <w:rStyle w:val="FootnoteReference"/>
        </w:rPr>
        <w:footnoteRef/>
      </w:r>
      <w:r w:rsidRPr="0004498E">
        <w:t xml:space="preserve"> Ecology may elect to extend the </w:t>
      </w:r>
      <w:r w:rsidR="007B4FA4" w:rsidRPr="0004498E">
        <w:t>provisional</w:t>
      </w:r>
      <w:r w:rsidRPr="0004498E">
        <w:t xml:space="preserve"> approval for additional time if deemed warranted.</w:t>
      </w:r>
    </w:p>
  </w:footnote>
  <w:footnote w:id="14">
    <w:p w14:paraId="160DD034" w14:textId="77777777" w:rsidR="003145C1" w:rsidRDefault="003145C1" w:rsidP="0004498E">
      <w:pPr>
        <w:pStyle w:val="FootnoteText"/>
        <w:spacing w:after="60"/>
      </w:pPr>
      <w:r w:rsidRPr="0004498E">
        <w:rPr>
          <w:rStyle w:val="FootnoteReference"/>
        </w:rPr>
        <w:footnoteRef/>
      </w:r>
      <w:r w:rsidRPr="0004498E">
        <w:t xml:space="preserve"> See RCW 90.42.080(10) and (11) for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08CA" w14:textId="1A50CB73" w:rsidR="003145C1" w:rsidRPr="006003AE" w:rsidRDefault="002330BD" w:rsidP="00075389">
    <w:pPr>
      <w:pStyle w:val="Header"/>
      <w:tabs>
        <w:tab w:val="clear" w:pos="4680"/>
        <w:tab w:val="clear" w:pos="9360"/>
        <w:tab w:val="left" w:pos="4370"/>
        <w:tab w:val="right" w:pos="9270"/>
      </w:tabs>
      <w:rPr>
        <w:b/>
        <w:color w:val="FF0000"/>
      </w:rPr>
    </w:pPr>
    <w:sdt>
      <w:sdtPr>
        <w:rPr>
          <w:b/>
          <w:color w:val="FF0000"/>
        </w:rPr>
        <w:id w:val="-1023633213"/>
        <w:docPartObj>
          <w:docPartGallery w:val="Watermarks"/>
          <w:docPartUnique/>
        </w:docPartObj>
      </w:sdtPr>
      <w:sdtEndPr/>
      <w:sdtContent>
        <w:r>
          <w:rPr>
            <w:b/>
            <w:noProof/>
            <w:color w:val="FF0000"/>
          </w:rPr>
          <w:pict w14:anchorId="7CF69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5389">
      <w:rPr>
        <w:b/>
        <w:color w:val="FF0000"/>
      </w:rPr>
      <w:t>DRAFT FOR PUBLIC COMMENT</w:t>
    </w:r>
    <w:r w:rsidR="00075389">
      <w:rPr>
        <w:b/>
        <w:color w:val="FF0000"/>
      </w:rPr>
      <w:tab/>
    </w:r>
    <w:r w:rsidR="003145C1">
      <w:rPr>
        <w:b/>
        <w:color w:val="FF0000"/>
      </w:rPr>
      <w:tab/>
    </w:r>
    <w:r w:rsidR="00075389">
      <w:rPr>
        <w:b/>
        <w:color w:val="FF0000"/>
      </w:rPr>
      <w:t>JULY 19, 2021</w:t>
    </w:r>
    <w:r w:rsidR="00075389">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3A60"/>
    <w:multiLevelType w:val="hybridMultilevel"/>
    <w:tmpl w:val="754A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44C"/>
    <w:multiLevelType w:val="hybridMultilevel"/>
    <w:tmpl w:val="C8F8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166C3"/>
    <w:multiLevelType w:val="hybridMultilevel"/>
    <w:tmpl w:val="B18E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15162"/>
    <w:multiLevelType w:val="hybridMultilevel"/>
    <w:tmpl w:val="B35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8B8"/>
    <w:multiLevelType w:val="hybridMultilevel"/>
    <w:tmpl w:val="8CA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528D7"/>
    <w:multiLevelType w:val="hybridMultilevel"/>
    <w:tmpl w:val="1166C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C7EC1"/>
    <w:multiLevelType w:val="hybridMultilevel"/>
    <w:tmpl w:val="AEFA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8012C"/>
    <w:multiLevelType w:val="hybridMultilevel"/>
    <w:tmpl w:val="33D2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210A2"/>
    <w:multiLevelType w:val="hybridMultilevel"/>
    <w:tmpl w:val="49F6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C5C60"/>
    <w:multiLevelType w:val="hybridMultilevel"/>
    <w:tmpl w:val="0E5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834F3"/>
    <w:multiLevelType w:val="hybridMultilevel"/>
    <w:tmpl w:val="F9F2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5327F"/>
    <w:multiLevelType w:val="hybridMultilevel"/>
    <w:tmpl w:val="359A9FCC"/>
    <w:lvl w:ilvl="0" w:tplc="964EC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22D03"/>
    <w:multiLevelType w:val="hybridMultilevel"/>
    <w:tmpl w:val="E9EE1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D4DE8"/>
    <w:multiLevelType w:val="hybridMultilevel"/>
    <w:tmpl w:val="1E60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75B42"/>
    <w:multiLevelType w:val="hybridMultilevel"/>
    <w:tmpl w:val="8278A0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23B80"/>
    <w:multiLevelType w:val="hybridMultilevel"/>
    <w:tmpl w:val="B106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662F6"/>
    <w:multiLevelType w:val="hybridMultilevel"/>
    <w:tmpl w:val="8D40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4"/>
  </w:num>
  <w:num w:numId="5">
    <w:abstractNumId w:val="11"/>
  </w:num>
  <w:num w:numId="6">
    <w:abstractNumId w:val="9"/>
  </w:num>
  <w:num w:numId="7">
    <w:abstractNumId w:val="5"/>
  </w:num>
  <w:num w:numId="8">
    <w:abstractNumId w:val="16"/>
  </w:num>
  <w:num w:numId="9">
    <w:abstractNumId w:val="0"/>
  </w:num>
  <w:num w:numId="10">
    <w:abstractNumId w:val="13"/>
  </w:num>
  <w:num w:numId="11">
    <w:abstractNumId w:val="12"/>
  </w:num>
  <w:num w:numId="12">
    <w:abstractNumId w:val="14"/>
  </w:num>
  <w:num w:numId="13">
    <w:abstractNumId w:val="3"/>
  </w:num>
  <w:num w:numId="14">
    <w:abstractNumId w:val="10"/>
  </w:num>
  <w:num w:numId="15">
    <w:abstractNumId w:val="7"/>
  </w:num>
  <w:num w:numId="16">
    <w:abstractNumId w:val="1"/>
  </w:num>
  <w:num w:numId="17">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y Dunn">
    <w15:presenceInfo w15:providerId="AD" w15:userId="S::adunn@rh2.com::9873d647-06ff-4a9a-8b4d-34697576a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D9"/>
    <w:rsid w:val="000029C4"/>
    <w:rsid w:val="000058F4"/>
    <w:rsid w:val="000102A7"/>
    <w:rsid w:val="0001265B"/>
    <w:rsid w:val="00013CD2"/>
    <w:rsid w:val="00015628"/>
    <w:rsid w:val="00016944"/>
    <w:rsid w:val="00024577"/>
    <w:rsid w:val="000378E5"/>
    <w:rsid w:val="00043AEE"/>
    <w:rsid w:val="0004498E"/>
    <w:rsid w:val="00046130"/>
    <w:rsid w:val="0004717C"/>
    <w:rsid w:val="00052E8A"/>
    <w:rsid w:val="00053F49"/>
    <w:rsid w:val="00061A98"/>
    <w:rsid w:val="00063437"/>
    <w:rsid w:val="00073682"/>
    <w:rsid w:val="00075389"/>
    <w:rsid w:val="00094D12"/>
    <w:rsid w:val="000A0D2D"/>
    <w:rsid w:val="000A56DA"/>
    <w:rsid w:val="000B424A"/>
    <w:rsid w:val="000B439A"/>
    <w:rsid w:val="000C64C4"/>
    <w:rsid w:val="000D295D"/>
    <w:rsid w:val="000D2B48"/>
    <w:rsid w:val="000D3A00"/>
    <w:rsid w:val="000D5F65"/>
    <w:rsid w:val="000E0C77"/>
    <w:rsid w:val="000E14FE"/>
    <w:rsid w:val="000F3528"/>
    <w:rsid w:val="0010480F"/>
    <w:rsid w:val="00116C62"/>
    <w:rsid w:val="00123B61"/>
    <w:rsid w:val="00126EAA"/>
    <w:rsid w:val="0013120E"/>
    <w:rsid w:val="0013535B"/>
    <w:rsid w:val="001468ED"/>
    <w:rsid w:val="00147C66"/>
    <w:rsid w:val="001500A6"/>
    <w:rsid w:val="00155791"/>
    <w:rsid w:val="00156CD2"/>
    <w:rsid w:val="0016033A"/>
    <w:rsid w:val="00166502"/>
    <w:rsid w:val="001703D7"/>
    <w:rsid w:val="00170408"/>
    <w:rsid w:val="00170EB1"/>
    <w:rsid w:val="0019387C"/>
    <w:rsid w:val="001A047F"/>
    <w:rsid w:val="001A2C61"/>
    <w:rsid w:val="001A4480"/>
    <w:rsid w:val="001C4BA2"/>
    <w:rsid w:val="001D5793"/>
    <w:rsid w:val="001D7884"/>
    <w:rsid w:val="001E3403"/>
    <w:rsid w:val="001E695C"/>
    <w:rsid w:val="00201C08"/>
    <w:rsid w:val="002023AE"/>
    <w:rsid w:val="00213912"/>
    <w:rsid w:val="00214F17"/>
    <w:rsid w:val="00221D03"/>
    <w:rsid w:val="00230423"/>
    <w:rsid w:val="00231AB3"/>
    <w:rsid w:val="0023249A"/>
    <w:rsid w:val="002330BD"/>
    <w:rsid w:val="0023715C"/>
    <w:rsid w:val="00240E92"/>
    <w:rsid w:val="00244B11"/>
    <w:rsid w:val="0024502E"/>
    <w:rsid w:val="002534F6"/>
    <w:rsid w:val="0026354E"/>
    <w:rsid w:val="00267635"/>
    <w:rsid w:val="0027321F"/>
    <w:rsid w:val="00281C85"/>
    <w:rsid w:val="00284977"/>
    <w:rsid w:val="002868A2"/>
    <w:rsid w:val="00293EB2"/>
    <w:rsid w:val="002A4082"/>
    <w:rsid w:val="002A4ACE"/>
    <w:rsid w:val="002B1654"/>
    <w:rsid w:val="002D0701"/>
    <w:rsid w:val="002D1977"/>
    <w:rsid w:val="002E012A"/>
    <w:rsid w:val="002E74A2"/>
    <w:rsid w:val="002F4BA4"/>
    <w:rsid w:val="002F5506"/>
    <w:rsid w:val="002F6179"/>
    <w:rsid w:val="002F6358"/>
    <w:rsid w:val="002F7F95"/>
    <w:rsid w:val="00302E73"/>
    <w:rsid w:val="003060E1"/>
    <w:rsid w:val="003115FC"/>
    <w:rsid w:val="003117E2"/>
    <w:rsid w:val="003145C1"/>
    <w:rsid w:val="00315D63"/>
    <w:rsid w:val="00320923"/>
    <w:rsid w:val="0032320A"/>
    <w:rsid w:val="003256E1"/>
    <w:rsid w:val="003259D3"/>
    <w:rsid w:val="00327E37"/>
    <w:rsid w:val="00333D6A"/>
    <w:rsid w:val="00333F4A"/>
    <w:rsid w:val="00336BBA"/>
    <w:rsid w:val="00345C24"/>
    <w:rsid w:val="00355D6D"/>
    <w:rsid w:val="0035629B"/>
    <w:rsid w:val="0036062F"/>
    <w:rsid w:val="00376337"/>
    <w:rsid w:val="0038288C"/>
    <w:rsid w:val="00383789"/>
    <w:rsid w:val="003865B7"/>
    <w:rsid w:val="00386B15"/>
    <w:rsid w:val="00392546"/>
    <w:rsid w:val="00392A72"/>
    <w:rsid w:val="0039680F"/>
    <w:rsid w:val="003A4A77"/>
    <w:rsid w:val="003B3DC5"/>
    <w:rsid w:val="003C5F91"/>
    <w:rsid w:val="003D025D"/>
    <w:rsid w:val="003D1A7D"/>
    <w:rsid w:val="003D2A98"/>
    <w:rsid w:val="003D2AD5"/>
    <w:rsid w:val="003D2F34"/>
    <w:rsid w:val="003E1C14"/>
    <w:rsid w:val="00400496"/>
    <w:rsid w:val="004045BD"/>
    <w:rsid w:val="004112B4"/>
    <w:rsid w:val="00412CB9"/>
    <w:rsid w:val="00413615"/>
    <w:rsid w:val="00415AFE"/>
    <w:rsid w:val="004233B4"/>
    <w:rsid w:val="00425C41"/>
    <w:rsid w:val="004316A8"/>
    <w:rsid w:val="0043425F"/>
    <w:rsid w:val="00437D08"/>
    <w:rsid w:val="00440827"/>
    <w:rsid w:val="00440B85"/>
    <w:rsid w:val="00444550"/>
    <w:rsid w:val="00453F31"/>
    <w:rsid w:val="00455705"/>
    <w:rsid w:val="00456E4E"/>
    <w:rsid w:val="0046609B"/>
    <w:rsid w:val="004665C4"/>
    <w:rsid w:val="00471081"/>
    <w:rsid w:val="00486B48"/>
    <w:rsid w:val="00490045"/>
    <w:rsid w:val="00495933"/>
    <w:rsid w:val="004A4D3E"/>
    <w:rsid w:val="004A729D"/>
    <w:rsid w:val="004A7F40"/>
    <w:rsid w:val="004B225C"/>
    <w:rsid w:val="004B6CD9"/>
    <w:rsid w:val="004C09ED"/>
    <w:rsid w:val="004C2404"/>
    <w:rsid w:val="004C35D3"/>
    <w:rsid w:val="004C508F"/>
    <w:rsid w:val="004D65F4"/>
    <w:rsid w:val="004D6DEE"/>
    <w:rsid w:val="004E768B"/>
    <w:rsid w:val="004F3E24"/>
    <w:rsid w:val="004F7E0D"/>
    <w:rsid w:val="00501FC2"/>
    <w:rsid w:val="005023D5"/>
    <w:rsid w:val="00503374"/>
    <w:rsid w:val="005049E2"/>
    <w:rsid w:val="00511FAE"/>
    <w:rsid w:val="00524426"/>
    <w:rsid w:val="00527EF1"/>
    <w:rsid w:val="005313B4"/>
    <w:rsid w:val="0053319F"/>
    <w:rsid w:val="005379C5"/>
    <w:rsid w:val="00542100"/>
    <w:rsid w:val="005432FE"/>
    <w:rsid w:val="00550E47"/>
    <w:rsid w:val="0055392C"/>
    <w:rsid w:val="00555DD3"/>
    <w:rsid w:val="0055653F"/>
    <w:rsid w:val="0055697B"/>
    <w:rsid w:val="005573DA"/>
    <w:rsid w:val="005573EE"/>
    <w:rsid w:val="005926DA"/>
    <w:rsid w:val="005B03B4"/>
    <w:rsid w:val="005C120E"/>
    <w:rsid w:val="005C240C"/>
    <w:rsid w:val="005C6366"/>
    <w:rsid w:val="005D1130"/>
    <w:rsid w:val="005D354D"/>
    <w:rsid w:val="005D4F2F"/>
    <w:rsid w:val="005D54EB"/>
    <w:rsid w:val="005D7C8A"/>
    <w:rsid w:val="005D7FC8"/>
    <w:rsid w:val="005E0475"/>
    <w:rsid w:val="005F4989"/>
    <w:rsid w:val="005F6645"/>
    <w:rsid w:val="006003AE"/>
    <w:rsid w:val="00603691"/>
    <w:rsid w:val="00614E7E"/>
    <w:rsid w:val="00614FB3"/>
    <w:rsid w:val="00625DA1"/>
    <w:rsid w:val="006261E3"/>
    <w:rsid w:val="00627EB8"/>
    <w:rsid w:val="00634303"/>
    <w:rsid w:val="006378E3"/>
    <w:rsid w:val="006419EB"/>
    <w:rsid w:val="00643609"/>
    <w:rsid w:val="006516F0"/>
    <w:rsid w:val="00653333"/>
    <w:rsid w:val="006533B0"/>
    <w:rsid w:val="00657187"/>
    <w:rsid w:val="006620A5"/>
    <w:rsid w:val="006641AB"/>
    <w:rsid w:val="0067014D"/>
    <w:rsid w:val="00682DDE"/>
    <w:rsid w:val="0068765F"/>
    <w:rsid w:val="00687FE9"/>
    <w:rsid w:val="00690C2D"/>
    <w:rsid w:val="00693DA3"/>
    <w:rsid w:val="00696950"/>
    <w:rsid w:val="00697036"/>
    <w:rsid w:val="006A1D1A"/>
    <w:rsid w:val="006B0082"/>
    <w:rsid w:val="006B0181"/>
    <w:rsid w:val="006B075F"/>
    <w:rsid w:val="006B57C3"/>
    <w:rsid w:val="006C0B8F"/>
    <w:rsid w:val="006C6AA7"/>
    <w:rsid w:val="006D133B"/>
    <w:rsid w:val="006D22E8"/>
    <w:rsid w:val="006D3055"/>
    <w:rsid w:val="006D3E9C"/>
    <w:rsid w:val="006E08A6"/>
    <w:rsid w:val="006E0A16"/>
    <w:rsid w:val="006E13F2"/>
    <w:rsid w:val="006E3B47"/>
    <w:rsid w:val="00700B22"/>
    <w:rsid w:val="00727701"/>
    <w:rsid w:val="00731896"/>
    <w:rsid w:val="00731FC3"/>
    <w:rsid w:val="00732088"/>
    <w:rsid w:val="007409E2"/>
    <w:rsid w:val="00742A02"/>
    <w:rsid w:val="007432C3"/>
    <w:rsid w:val="007453B8"/>
    <w:rsid w:val="00746669"/>
    <w:rsid w:val="007479B6"/>
    <w:rsid w:val="007544A8"/>
    <w:rsid w:val="00757B29"/>
    <w:rsid w:val="007660E0"/>
    <w:rsid w:val="00773D13"/>
    <w:rsid w:val="00774AB7"/>
    <w:rsid w:val="007806E8"/>
    <w:rsid w:val="00783393"/>
    <w:rsid w:val="00792AA9"/>
    <w:rsid w:val="0079435A"/>
    <w:rsid w:val="007A2B63"/>
    <w:rsid w:val="007A69CC"/>
    <w:rsid w:val="007A74C8"/>
    <w:rsid w:val="007B4211"/>
    <w:rsid w:val="007B4FA4"/>
    <w:rsid w:val="007C1A5C"/>
    <w:rsid w:val="007C4AEE"/>
    <w:rsid w:val="007D5363"/>
    <w:rsid w:val="007D7705"/>
    <w:rsid w:val="007E7552"/>
    <w:rsid w:val="007E7B71"/>
    <w:rsid w:val="0080071C"/>
    <w:rsid w:val="00802209"/>
    <w:rsid w:val="00807F90"/>
    <w:rsid w:val="008104AF"/>
    <w:rsid w:val="00813520"/>
    <w:rsid w:val="0081498C"/>
    <w:rsid w:val="008210FA"/>
    <w:rsid w:val="00834D03"/>
    <w:rsid w:val="00834EDA"/>
    <w:rsid w:val="0083646B"/>
    <w:rsid w:val="008453A4"/>
    <w:rsid w:val="00847146"/>
    <w:rsid w:val="00851629"/>
    <w:rsid w:val="00851AC4"/>
    <w:rsid w:val="00853C80"/>
    <w:rsid w:val="0085441A"/>
    <w:rsid w:val="00857854"/>
    <w:rsid w:val="0086757C"/>
    <w:rsid w:val="008721B1"/>
    <w:rsid w:val="008871D4"/>
    <w:rsid w:val="00892B5B"/>
    <w:rsid w:val="00893686"/>
    <w:rsid w:val="008949B0"/>
    <w:rsid w:val="008A6A32"/>
    <w:rsid w:val="008A6EBB"/>
    <w:rsid w:val="008B4C55"/>
    <w:rsid w:val="008C2F2E"/>
    <w:rsid w:val="008D1D4A"/>
    <w:rsid w:val="008D2A3E"/>
    <w:rsid w:val="008F0775"/>
    <w:rsid w:val="008F75FA"/>
    <w:rsid w:val="008F7E47"/>
    <w:rsid w:val="00902055"/>
    <w:rsid w:val="00905CD1"/>
    <w:rsid w:val="00921BD3"/>
    <w:rsid w:val="00927012"/>
    <w:rsid w:val="00927336"/>
    <w:rsid w:val="00927C8A"/>
    <w:rsid w:val="00933468"/>
    <w:rsid w:val="00936426"/>
    <w:rsid w:val="00936650"/>
    <w:rsid w:val="00950C7D"/>
    <w:rsid w:val="0095127F"/>
    <w:rsid w:val="00954294"/>
    <w:rsid w:val="00964A8D"/>
    <w:rsid w:val="009674E6"/>
    <w:rsid w:val="0096784B"/>
    <w:rsid w:val="00970AAB"/>
    <w:rsid w:val="00970E2F"/>
    <w:rsid w:val="00985AA3"/>
    <w:rsid w:val="009936B7"/>
    <w:rsid w:val="009A0843"/>
    <w:rsid w:val="009A2275"/>
    <w:rsid w:val="009A331B"/>
    <w:rsid w:val="009A3C22"/>
    <w:rsid w:val="009A409F"/>
    <w:rsid w:val="009B594E"/>
    <w:rsid w:val="009C396B"/>
    <w:rsid w:val="009C729E"/>
    <w:rsid w:val="009D4690"/>
    <w:rsid w:val="009E2FAF"/>
    <w:rsid w:val="009E31EF"/>
    <w:rsid w:val="009E47E8"/>
    <w:rsid w:val="009F2AF4"/>
    <w:rsid w:val="009F43AD"/>
    <w:rsid w:val="009F4A06"/>
    <w:rsid w:val="009F6534"/>
    <w:rsid w:val="009F6805"/>
    <w:rsid w:val="009F7A72"/>
    <w:rsid w:val="00A05AC1"/>
    <w:rsid w:val="00A152CF"/>
    <w:rsid w:val="00A23E5C"/>
    <w:rsid w:val="00A25396"/>
    <w:rsid w:val="00A32E13"/>
    <w:rsid w:val="00A3670A"/>
    <w:rsid w:val="00A4300F"/>
    <w:rsid w:val="00A56145"/>
    <w:rsid w:val="00A6485D"/>
    <w:rsid w:val="00A80AC8"/>
    <w:rsid w:val="00A819FC"/>
    <w:rsid w:val="00A82119"/>
    <w:rsid w:val="00A8388D"/>
    <w:rsid w:val="00A9339C"/>
    <w:rsid w:val="00A940B5"/>
    <w:rsid w:val="00A97FE6"/>
    <w:rsid w:val="00AA054D"/>
    <w:rsid w:val="00AA0BA6"/>
    <w:rsid w:val="00AA2DD4"/>
    <w:rsid w:val="00AA6E10"/>
    <w:rsid w:val="00AB493C"/>
    <w:rsid w:val="00AC00E6"/>
    <w:rsid w:val="00AC7CCB"/>
    <w:rsid w:val="00AD5217"/>
    <w:rsid w:val="00AD7551"/>
    <w:rsid w:val="00AE0D8E"/>
    <w:rsid w:val="00AE4916"/>
    <w:rsid w:val="00AF5826"/>
    <w:rsid w:val="00AF7D88"/>
    <w:rsid w:val="00B006EF"/>
    <w:rsid w:val="00B10D58"/>
    <w:rsid w:val="00B270C1"/>
    <w:rsid w:val="00B318BA"/>
    <w:rsid w:val="00B35E10"/>
    <w:rsid w:val="00B408C6"/>
    <w:rsid w:val="00B41B41"/>
    <w:rsid w:val="00B43FC2"/>
    <w:rsid w:val="00B446F6"/>
    <w:rsid w:val="00B4589D"/>
    <w:rsid w:val="00B52282"/>
    <w:rsid w:val="00B524BF"/>
    <w:rsid w:val="00B529E5"/>
    <w:rsid w:val="00B531BE"/>
    <w:rsid w:val="00B54FC1"/>
    <w:rsid w:val="00B558F6"/>
    <w:rsid w:val="00B57AB5"/>
    <w:rsid w:val="00B60469"/>
    <w:rsid w:val="00B96D7F"/>
    <w:rsid w:val="00BA1B84"/>
    <w:rsid w:val="00BA2F37"/>
    <w:rsid w:val="00BA3DB9"/>
    <w:rsid w:val="00BA4089"/>
    <w:rsid w:val="00BA5D1D"/>
    <w:rsid w:val="00BA79D1"/>
    <w:rsid w:val="00BB2E6B"/>
    <w:rsid w:val="00BB580E"/>
    <w:rsid w:val="00BC3927"/>
    <w:rsid w:val="00BD1868"/>
    <w:rsid w:val="00BD1FAA"/>
    <w:rsid w:val="00BD3849"/>
    <w:rsid w:val="00BE08B6"/>
    <w:rsid w:val="00BF1B61"/>
    <w:rsid w:val="00C0779C"/>
    <w:rsid w:val="00C12271"/>
    <w:rsid w:val="00C12814"/>
    <w:rsid w:val="00C12A2B"/>
    <w:rsid w:val="00C2263E"/>
    <w:rsid w:val="00C2773D"/>
    <w:rsid w:val="00C30C56"/>
    <w:rsid w:val="00C359E0"/>
    <w:rsid w:val="00C372A8"/>
    <w:rsid w:val="00C439FE"/>
    <w:rsid w:val="00C50A38"/>
    <w:rsid w:val="00C519D1"/>
    <w:rsid w:val="00C558F2"/>
    <w:rsid w:val="00C60202"/>
    <w:rsid w:val="00C617B3"/>
    <w:rsid w:val="00C628C8"/>
    <w:rsid w:val="00C65024"/>
    <w:rsid w:val="00C66277"/>
    <w:rsid w:val="00C736A3"/>
    <w:rsid w:val="00C77062"/>
    <w:rsid w:val="00C77F19"/>
    <w:rsid w:val="00C84719"/>
    <w:rsid w:val="00C85AEB"/>
    <w:rsid w:val="00C9264A"/>
    <w:rsid w:val="00C94697"/>
    <w:rsid w:val="00C94F0C"/>
    <w:rsid w:val="00CA02CD"/>
    <w:rsid w:val="00CA1A14"/>
    <w:rsid w:val="00CA61FB"/>
    <w:rsid w:val="00CA625E"/>
    <w:rsid w:val="00CB1F57"/>
    <w:rsid w:val="00CC0F27"/>
    <w:rsid w:val="00CC203F"/>
    <w:rsid w:val="00CC4401"/>
    <w:rsid w:val="00CC7A54"/>
    <w:rsid w:val="00CD4548"/>
    <w:rsid w:val="00CE0C0E"/>
    <w:rsid w:val="00CE7517"/>
    <w:rsid w:val="00CF0593"/>
    <w:rsid w:val="00CF0DB6"/>
    <w:rsid w:val="00CF33AF"/>
    <w:rsid w:val="00CF43F1"/>
    <w:rsid w:val="00CF5129"/>
    <w:rsid w:val="00D009CF"/>
    <w:rsid w:val="00D01287"/>
    <w:rsid w:val="00D024E6"/>
    <w:rsid w:val="00D0604A"/>
    <w:rsid w:val="00D15ADE"/>
    <w:rsid w:val="00D15F5D"/>
    <w:rsid w:val="00D22A3F"/>
    <w:rsid w:val="00D30292"/>
    <w:rsid w:val="00D3347A"/>
    <w:rsid w:val="00D355D9"/>
    <w:rsid w:val="00D4282F"/>
    <w:rsid w:val="00D47342"/>
    <w:rsid w:val="00D54494"/>
    <w:rsid w:val="00D55B76"/>
    <w:rsid w:val="00D60AC0"/>
    <w:rsid w:val="00D62C32"/>
    <w:rsid w:val="00D66B30"/>
    <w:rsid w:val="00D72DF9"/>
    <w:rsid w:val="00D73220"/>
    <w:rsid w:val="00D756CE"/>
    <w:rsid w:val="00D763F7"/>
    <w:rsid w:val="00D80840"/>
    <w:rsid w:val="00D95F23"/>
    <w:rsid w:val="00DA0941"/>
    <w:rsid w:val="00DA3383"/>
    <w:rsid w:val="00DA5948"/>
    <w:rsid w:val="00DC05D9"/>
    <w:rsid w:val="00DC5563"/>
    <w:rsid w:val="00DC5E8F"/>
    <w:rsid w:val="00DC711A"/>
    <w:rsid w:val="00DD66C9"/>
    <w:rsid w:val="00DE08FD"/>
    <w:rsid w:val="00DE2B09"/>
    <w:rsid w:val="00DE3692"/>
    <w:rsid w:val="00DE5438"/>
    <w:rsid w:val="00DE618D"/>
    <w:rsid w:val="00E06CA9"/>
    <w:rsid w:val="00E131AC"/>
    <w:rsid w:val="00E1363C"/>
    <w:rsid w:val="00E14DBD"/>
    <w:rsid w:val="00E20795"/>
    <w:rsid w:val="00E3311A"/>
    <w:rsid w:val="00E430F0"/>
    <w:rsid w:val="00E500BB"/>
    <w:rsid w:val="00E5069E"/>
    <w:rsid w:val="00E548D1"/>
    <w:rsid w:val="00E55B82"/>
    <w:rsid w:val="00E61E79"/>
    <w:rsid w:val="00E6235B"/>
    <w:rsid w:val="00E6480A"/>
    <w:rsid w:val="00E66379"/>
    <w:rsid w:val="00E73658"/>
    <w:rsid w:val="00E7513C"/>
    <w:rsid w:val="00E803F6"/>
    <w:rsid w:val="00E83978"/>
    <w:rsid w:val="00E94136"/>
    <w:rsid w:val="00E9417D"/>
    <w:rsid w:val="00E956A1"/>
    <w:rsid w:val="00EA0530"/>
    <w:rsid w:val="00EA0D91"/>
    <w:rsid w:val="00EA375A"/>
    <w:rsid w:val="00EA50C0"/>
    <w:rsid w:val="00EA693D"/>
    <w:rsid w:val="00EA6EAE"/>
    <w:rsid w:val="00EB35C8"/>
    <w:rsid w:val="00EB7A1A"/>
    <w:rsid w:val="00EC2982"/>
    <w:rsid w:val="00EC2FD5"/>
    <w:rsid w:val="00EC50BE"/>
    <w:rsid w:val="00EC572D"/>
    <w:rsid w:val="00EC5F3C"/>
    <w:rsid w:val="00ED1D32"/>
    <w:rsid w:val="00ED3D2F"/>
    <w:rsid w:val="00EE2E94"/>
    <w:rsid w:val="00EE2F0C"/>
    <w:rsid w:val="00EE3F1D"/>
    <w:rsid w:val="00EE5AAA"/>
    <w:rsid w:val="00EE7B8A"/>
    <w:rsid w:val="00EF4162"/>
    <w:rsid w:val="00F0293D"/>
    <w:rsid w:val="00F1525A"/>
    <w:rsid w:val="00F15FD4"/>
    <w:rsid w:val="00F2064A"/>
    <w:rsid w:val="00F30511"/>
    <w:rsid w:val="00F3339E"/>
    <w:rsid w:val="00F40640"/>
    <w:rsid w:val="00F42AA3"/>
    <w:rsid w:val="00F5247A"/>
    <w:rsid w:val="00F5326B"/>
    <w:rsid w:val="00F53A73"/>
    <w:rsid w:val="00F5767C"/>
    <w:rsid w:val="00F66D59"/>
    <w:rsid w:val="00F70558"/>
    <w:rsid w:val="00F71FDE"/>
    <w:rsid w:val="00F76AF5"/>
    <w:rsid w:val="00F8039A"/>
    <w:rsid w:val="00F81913"/>
    <w:rsid w:val="00F95522"/>
    <w:rsid w:val="00FA15C8"/>
    <w:rsid w:val="00FA20D8"/>
    <w:rsid w:val="00FA2210"/>
    <w:rsid w:val="00FA47F9"/>
    <w:rsid w:val="00FC296D"/>
    <w:rsid w:val="00FC3069"/>
    <w:rsid w:val="00FD2A05"/>
    <w:rsid w:val="00FD533C"/>
    <w:rsid w:val="00FD55B4"/>
    <w:rsid w:val="00FD7C45"/>
    <w:rsid w:val="00FE69DC"/>
    <w:rsid w:val="00FE6DD9"/>
    <w:rsid w:val="00FF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EF4890"/>
  <w15:chartTrackingRefBased/>
  <w15:docId w15:val="{8B584DA7-50A5-44E6-8C49-E69FE015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D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282F"/>
    <w:pPr>
      <w:keepNext/>
      <w:keepLines/>
      <w:spacing w:before="160" w:after="8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0D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D9"/>
  </w:style>
  <w:style w:type="paragraph" w:styleId="Footer">
    <w:name w:val="footer"/>
    <w:basedOn w:val="Normal"/>
    <w:link w:val="FooterChar"/>
    <w:uiPriority w:val="99"/>
    <w:unhideWhenUsed/>
    <w:rsid w:val="00FE6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D9"/>
  </w:style>
  <w:style w:type="table" w:styleId="TableGrid">
    <w:name w:val="Table Grid"/>
    <w:basedOn w:val="TableNormal"/>
    <w:uiPriority w:val="39"/>
    <w:rsid w:val="00FE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E6DD9"/>
    <w:pPr>
      <w:ind w:left="720"/>
      <w:contextualSpacing/>
    </w:pPr>
  </w:style>
  <w:style w:type="character" w:styleId="CommentReference">
    <w:name w:val="annotation reference"/>
    <w:basedOn w:val="DefaultParagraphFont"/>
    <w:uiPriority w:val="99"/>
    <w:semiHidden/>
    <w:unhideWhenUsed/>
    <w:rsid w:val="00BA4089"/>
    <w:rPr>
      <w:sz w:val="16"/>
      <w:szCs w:val="16"/>
    </w:rPr>
  </w:style>
  <w:style w:type="paragraph" w:styleId="CommentText">
    <w:name w:val="annotation text"/>
    <w:basedOn w:val="Normal"/>
    <w:link w:val="CommentTextChar"/>
    <w:uiPriority w:val="99"/>
    <w:semiHidden/>
    <w:unhideWhenUsed/>
    <w:rsid w:val="00BA4089"/>
    <w:pPr>
      <w:spacing w:line="240" w:lineRule="auto"/>
    </w:pPr>
    <w:rPr>
      <w:sz w:val="20"/>
      <w:szCs w:val="20"/>
    </w:rPr>
  </w:style>
  <w:style w:type="character" w:customStyle="1" w:styleId="CommentTextChar">
    <w:name w:val="Comment Text Char"/>
    <w:basedOn w:val="DefaultParagraphFont"/>
    <w:link w:val="CommentText"/>
    <w:uiPriority w:val="99"/>
    <w:semiHidden/>
    <w:rsid w:val="00BA4089"/>
    <w:rPr>
      <w:sz w:val="20"/>
      <w:szCs w:val="20"/>
    </w:rPr>
  </w:style>
  <w:style w:type="paragraph" w:styleId="CommentSubject">
    <w:name w:val="annotation subject"/>
    <w:basedOn w:val="CommentText"/>
    <w:next w:val="CommentText"/>
    <w:link w:val="CommentSubjectChar"/>
    <w:uiPriority w:val="99"/>
    <w:semiHidden/>
    <w:unhideWhenUsed/>
    <w:rsid w:val="00BA4089"/>
    <w:rPr>
      <w:b/>
      <w:bCs/>
    </w:rPr>
  </w:style>
  <w:style w:type="character" w:customStyle="1" w:styleId="CommentSubjectChar">
    <w:name w:val="Comment Subject Char"/>
    <w:basedOn w:val="CommentTextChar"/>
    <w:link w:val="CommentSubject"/>
    <w:uiPriority w:val="99"/>
    <w:semiHidden/>
    <w:rsid w:val="00BA4089"/>
    <w:rPr>
      <w:b/>
      <w:bCs/>
      <w:sz w:val="20"/>
      <w:szCs w:val="20"/>
    </w:rPr>
  </w:style>
  <w:style w:type="paragraph" w:styleId="BalloonText">
    <w:name w:val="Balloon Text"/>
    <w:basedOn w:val="Normal"/>
    <w:link w:val="BalloonTextChar"/>
    <w:uiPriority w:val="99"/>
    <w:semiHidden/>
    <w:unhideWhenUsed/>
    <w:rsid w:val="00BA4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89"/>
    <w:rPr>
      <w:rFonts w:ascii="Segoe UI" w:hAnsi="Segoe UI" w:cs="Segoe UI"/>
      <w:sz w:val="18"/>
      <w:szCs w:val="18"/>
    </w:rPr>
  </w:style>
  <w:style w:type="paragraph" w:styleId="FootnoteText">
    <w:name w:val="footnote text"/>
    <w:basedOn w:val="Normal"/>
    <w:link w:val="FootnoteTextChar"/>
    <w:uiPriority w:val="99"/>
    <w:semiHidden/>
    <w:unhideWhenUsed/>
    <w:rsid w:val="00E33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11A"/>
    <w:rPr>
      <w:sz w:val="20"/>
      <w:szCs w:val="20"/>
    </w:rPr>
  </w:style>
  <w:style w:type="character" w:styleId="FootnoteReference">
    <w:name w:val="footnote reference"/>
    <w:basedOn w:val="DefaultParagraphFont"/>
    <w:uiPriority w:val="99"/>
    <w:semiHidden/>
    <w:unhideWhenUsed/>
    <w:rsid w:val="00E3311A"/>
    <w:rPr>
      <w:vertAlign w:val="superscript"/>
    </w:rPr>
  </w:style>
  <w:style w:type="character" w:styleId="Hyperlink">
    <w:name w:val="Hyperlink"/>
    <w:basedOn w:val="DefaultParagraphFont"/>
    <w:uiPriority w:val="99"/>
    <w:unhideWhenUsed/>
    <w:rsid w:val="009E31EF"/>
    <w:rPr>
      <w:color w:val="0000FF"/>
      <w:u w:val="single"/>
    </w:rPr>
  </w:style>
  <w:style w:type="character" w:customStyle="1" w:styleId="ListParagraphChar">
    <w:name w:val="List Paragraph Char"/>
    <w:basedOn w:val="DefaultParagraphFont"/>
    <w:link w:val="ListParagraph"/>
    <w:uiPriority w:val="34"/>
    <w:rsid w:val="004F7E0D"/>
  </w:style>
  <w:style w:type="paragraph" w:styleId="NormalWeb">
    <w:name w:val="Normal (Web)"/>
    <w:basedOn w:val="Normal"/>
    <w:uiPriority w:val="99"/>
    <w:semiHidden/>
    <w:unhideWhenUsed/>
    <w:rsid w:val="006D305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D2AD5"/>
    <w:pPr>
      <w:spacing w:after="0" w:line="240" w:lineRule="auto"/>
    </w:pPr>
  </w:style>
  <w:style w:type="character" w:styleId="FollowedHyperlink">
    <w:name w:val="FollowedHyperlink"/>
    <w:basedOn w:val="DefaultParagraphFont"/>
    <w:uiPriority w:val="99"/>
    <w:semiHidden/>
    <w:unhideWhenUsed/>
    <w:rsid w:val="006E0A16"/>
    <w:rPr>
      <w:color w:val="954F72" w:themeColor="followedHyperlink"/>
      <w:u w:val="single"/>
    </w:rPr>
  </w:style>
  <w:style w:type="paragraph" w:styleId="BodyText">
    <w:name w:val="Body Text"/>
    <w:basedOn w:val="Normal"/>
    <w:link w:val="BodyTextChar"/>
    <w:uiPriority w:val="1"/>
    <w:qFormat/>
    <w:rsid w:val="007806E8"/>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806E8"/>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CF0D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28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0D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0683">
      <w:bodyDiv w:val="1"/>
      <w:marLeft w:val="0"/>
      <w:marRight w:val="0"/>
      <w:marTop w:val="0"/>
      <w:marBottom w:val="0"/>
      <w:divBdr>
        <w:top w:val="none" w:sz="0" w:space="0" w:color="auto"/>
        <w:left w:val="none" w:sz="0" w:space="0" w:color="auto"/>
        <w:bottom w:val="none" w:sz="0" w:space="0" w:color="auto"/>
        <w:right w:val="none" w:sz="0" w:space="0" w:color="auto"/>
      </w:divBdr>
    </w:div>
    <w:div w:id="209000849">
      <w:bodyDiv w:val="1"/>
      <w:marLeft w:val="0"/>
      <w:marRight w:val="0"/>
      <w:marTop w:val="0"/>
      <w:marBottom w:val="0"/>
      <w:divBdr>
        <w:top w:val="none" w:sz="0" w:space="0" w:color="auto"/>
        <w:left w:val="none" w:sz="0" w:space="0" w:color="auto"/>
        <w:bottom w:val="none" w:sz="0" w:space="0" w:color="auto"/>
        <w:right w:val="none" w:sz="0" w:space="0" w:color="auto"/>
      </w:divBdr>
    </w:div>
    <w:div w:id="723219157">
      <w:bodyDiv w:val="1"/>
      <w:marLeft w:val="0"/>
      <w:marRight w:val="0"/>
      <w:marTop w:val="0"/>
      <w:marBottom w:val="0"/>
      <w:divBdr>
        <w:top w:val="none" w:sz="0" w:space="0" w:color="auto"/>
        <w:left w:val="none" w:sz="0" w:space="0" w:color="auto"/>
        <w:bottom w:val="none" w:sz="0" w:space="0" w:color="auto"/>
        <w:right w:val="none" w:sz="0" w:space="0" w:color="auto"/>
      </w:divBdr>
    </w:div>
    <w:div w:id="930360231">
      <w:bodyDiv w:val="1"/>
      <w:marLeft w:val="0"/>
      <w:marRight w:val="0"/>
      <w:marTop w:val="0"/>
      <w:marBottom w:val="0"/>
      <w:divBdr>
        <w:top w:val="none" w:sz="0" w:space="0" w:color="auto"/>
        <w:left w:val="none" w:sz="0" w:space="0" w:color="auto"/>
        <w:bottom w:val="none" w:sz="0" w:space="0" w:color="auto"/>
        <w:right w:val="none" w:sz="0" w:space="0" w:color="auto"/>
      </w:divBdr>
    </w:div>
    <w:div w:id="1078870873">
      <w:bodyDiv w:val="1"/>
      <w:marLeft w:val="0"/>
      <w:marRight w:val="0"/>
      <w:marTop w:val="0"/>
      <w:marBottom w:val="0"/>
      <w:divBdr>
        <w:top w:val="none" w:sz="0" w:space="0" w:color="auto"/>
        <w:left w:val="none" w:sz="0" w:space="0" w:color="auto"/>
        <w:bottom w:val="none" w:sz="0" w:space="0" w:color="auto"/>
        <w:right w:val="none" w:sz="0" w:space="0" w:color="auto"/>
      </w:divBdr>
      <w:divsChild>
        <w:div w:id="1916473353">
          <w:marLeft w:val="0"/>
          <w:marRight w:val="0"/>
          <w:marTop w:val="0"/>
          <w:marBottom w:val="0"/>
          <w:divBdr>
            <w:top w:val="none" w:sz="0" w:space="0" w:color="auto"/>
            <w:left w:val="none" w:sz="0" w:space="0" w:color="auto"/>
            <w:bottom w:val="none" w:sz="0" w:space="0" w:color="auto"/>
            <w:right w:val="none" w:sz="0" w:space="0" w:color="auto"/>
          </w:divBdr>
          <w:divsChild>
            <w:div w:id="1801726385">
              <w:marLeft w:val="0"/>
              <w:marRight w:val="0"/>
              <w:marTop w:val="0"/>
              <w:marBottom w:val="0"/>
              <w:divBdr>
                <w:top w:val="none" w:sz="0" w:space="0" w:color="auto"/>
                <w:left w:val="none" w:sz="0" w:space="0" w:color="auto"/>
                <w:bottom w:val="none" w:sz="0" w:space="0" w:color="auto"/>
                <w:right w:val="none" w:sz="0" w:space="0" w:color="auto"/>
              </w:divBdr>
              <w:divsChild>
                <w:div w:id="842281510">
                  <w:marLeft w:val="0"/>
                  <w:marRight w:val="0"/>
                  <w:marTop w:val="0"/>
                  <w:marBottom w:val="0"/>
                  <w:divBdr>
                    <w:top w:val="none" w:sz="0" w:space="0" w:color="auto"/>
                    <w:left w:val="none" w:sz="0" w:space="0" w:color="auto"/>
                    <w:bottom w:val="none" w:sz="0" w:space="0" w:color="auto"/>
                    <w:right w:val="none" w:sz="0" w:space="0" w:color="auto"/>
                  </w:divBdr>
                  <w:divsChild>
                    <w:div w:id="746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23031">
      <w:bodyDiv w:val="1"/>
      <w:marLeft w:val="0"/>
      <w:marRight w:val="0"/>
      <w:marTop w:val="0"/>
      <w:marBottom w:val="0"/>
      <w:divBdr>
        <w:top w:val="none" w:sz="0" w:space="0" w:color="auto"/>
        <w:left w:val="none" w:sz="0" w:space="0" w:color="auto"/>
        <w:bottom w:val="none" w:sz="0" w:space="0" w:color="auto"/>
        <w:right w:val="none" w:sz="0" w:space="0" w:color="auto"/>
      </w:divBdr>
    </w:div>
    <w:div w:id="1425420859">
      <w:bodyDiv w:val="1"/>
      <w:marLeft w:val="0"/>
      <w:marRight w:val="0"/>
      <w:marTop w:val="0"/>
      <w:marBottom w:val="0"/>
      <w:divBdr>
        <w:top w:val="none" w:sz="0" w:space="0" w:color="auto"/>
        <w:left w:val="none" w:sz="0" w:space="0" w:color="auto"/>
        <w:bottom w:val="none" w:sz="0" w:space="0" w:color="auto"/>
        <w:right w:val="none" w:sz="0" w:space="0" w:color="auto"/>
      </w:divBdr>
    </w:div>
    <w:div w:id="1532107286">
      <w:bodyDiv w:val="1"/>
      <w:marLeft w:val="0"/>
      <w:marRight w:val="0"/>
      <w:marTop w:val="0"/>
      <w:marBottom w:val="0"/>
      <w:divBdr>
        <w:top w:val="none" w:sz="0" w:space="0" w:color="auto"/>
        <w:left w:val="none" w:sz="0" w:space="0" w:color="auto"/>
        <w:bottom w:val="none" w:sz="0" w:space="0" w:color="auto"/>
        <w:right w:val="none" w:sz="0" w:space="0" w:color="auto"/>
      </w:divBdr>
    </w:div>
    <w:div w:id="1692992129">
      <w:bodyDiv w:val="1"/>
      <w:marLeft w:val="0"/>
      <w:marRight w:val="0"/>
      <w:marTop w:val="0"/>
      <w:marBottom w:val="0"/>
      <w:divBdr>
        <w:top w:val="none" w:sz="0" w:space="0" w:color="auto"/>
        <w:left w:val="none" w:sz="0" w:space="0" w:color="auto"/>
        <w:bottom w:val="none" w:sz="0" w:space="0" w:color="auto"/>
        <w:right w:val="none" w:sz="0" w:space="0" w:color="auto"/>
      </w:divBdr>
    </w:div>
    <w:div w:id="19417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ef268caf-1fb8-457d-9d19-5700d63503a6">Z7ARTAUZ4RFD-1491193919-391</_dlc_DocId>
    <_dlc_DocIdUrl xmlns="ef268caf-1fb8-457d-9d19-5700d63503a6">
      <Url>http://teams/sites/WR/publications/_layouts/15/DocIdRedir.aspx?ID=Z7ARTAUZ4RFD-1491193919-391</Url>
      <Description>Z7ARTAUZ4RFD-1491193919-391</Description>
    </_dlc_DocIdUrl>
    <Status xmlns="7529cab9-c9d5-40ba-a298-50468de66694">published</Status>
    <Pub_x0020_number xmlns="7529cab9-c9d5-40ba-a298-50468de66694">21-11-017</Pub_x0020_number>
    <Year_x0020_created xmlns="7529cab9-c9d5-40ba-a298-50468de66694">2021</Year_x0020_cre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B6F4DE450A2240921D9AF312C4DE31" ma:contentTypeVersion="5" ma:contentTypeDescription="Create a new document." ma:contentTypeScope="" ma:versionID="190943abc7d26c629433a965427f934b">
  <xsd:schema xmlns:xsd="http://www.w3.org/2001/XMLSchema" xmlns:xs="http://www.w3.org/2001/XMLSchema" xmlns:p="http://schemas.microsoft.com/office/2006/metadata/properties" xmlns:ns2="7529cab9-c9d5-40ba-a298-50468de66694" xmlns:ns3="fa9a4940-7a8b-4399-b0b9-597dee2fdc40" xmlns:ns4="ef268caf-1fb8-457d-9d19-5700d63503a6" targetNamespace="http://schemas.microsoft.com/office/2006/metadata/properties" ma:root="true" ma:fieldsID="7811932d0dbbe93c678fbb5159badb5d" ns2:_="" ns3:_="" ns4:_="">
    <xsd:import namespace="7529cab9-c9d5-40ba-a298-50468de66694"/>
    <xsd:import namespace="fa9a4940-7a8b-4399-b0b9-597dee2fdc40"/>
    <xsd:import namespace="ef268caf-1fb8-457d-9d19-5700d63503a6"/>
    <xsd:element name="properties">
      <xsd:complexType>
        <xsd:sequence>
          <xsd:element name="documentManagement">
            <xsd:complexType>
              <xsd:all>
                <xsd:element ref="ns2:Year_x0020_created"/>
                <xsd:element ref="ns2:Status" minOccurs="0"/>
                <xsd:element ref="ns3:SharedWithUsers" minOccurs="0"/>
                <xsd:element ref="ns2:Pub_x0020_number" minOccurs="0"/>
                <xsd:element ref="ns4:_dlc_DocId" minOccurs="0"/>
                <xsd:element ref="ns4:_dlc_DocIdUrl" minOccurs="0"/>
                <xsd:element ref="ns4: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cab9-c9d5-40ba-a298-50468de66694" elementFormDefault="qualified">
    <xsd:import namespace="http://schemas.microsoft.com/office/2006/documentManagement/types"/>
    <xsd:import namespace="http://schemas.microsoft.com/office/infopath/2007/PartnerControls"/>
    <xsd:element name="Year_x0020_created" ma:index="8" ma:displayName="Year created" ma:description="The year the publication is created. Usually the first two numbers of the publication number." ma:format="Dropdown" ma:internalName="Year_x0020_created">
      <xsd:simpleType>
        <xsd:restriction base="dms:Choice">
          <xsd:enumeration value="2019"/>
          <xsd:enumeration value="2020"/>
          <xsd:enumeration value="2021"/>
        </xsd:restriction>
      </xsd:simpleType>
    </xsd:element>
    <xsd:element name="Status" ma:index="9" nillable="true" ma:displayName="Status" ma:default="in review" ma:format="Dropdown" ma:internalName="Status">
      <xsd:simpleType>
        <xsd:restriction base="dms:Choice">
          <xsd:enumeration value="in review"/>
          <xsd:enumeration value="complete"/>
          <xsd:enumeration value="published"/>
          <xsd:enumeration value="previous version"/>
          <xsd:enumeration value="obsolete"/>
        </xsd:restriction>
      </xsd:simpleType>
    </xsd:element>
    <xsd:element name="Pub_x0020_number" ma:index="11" nillable="true" ma:displayName="Pub number" ma:internalName="Pub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279392-4409-4B18-AB34-43C8FE24F065}">
  <ds:schemaRefs>
    <ds:schemaRef ds:uri="http://schemas.microsoft.com/sharepoint/v3/contenttype/forms"/>
  </ds:schemaRefs>
</ds:datastoreItem>
</file>

<file path=customXml/itemProps2.xml><?xml version="1.0" encoding="utf-8"?>
<ds:datastoreItem xmlns:ds="http://schemas.openxmlformats.org/officeDocument/2006/customXml" ds:itemID="{AF9D92D2-D476-4DDF-8873-F98C4B797834}">
  <ds:schemaRefs>
    <ds:schemaRef ds:uri="http://schemas.openxmlformats.org/officeDocument/2006/bibliography"/>
  </ds:schemaRefs>
</ds:datastoreItem>
</file>

<file path=customXml/itemProps3.xml><?xml version="1.0" encoding="utf-8"?>
<ds:datastoreItem xmlns:ds="http://schemas.openxmlformats.org/officeDocument/2006/customXml" ds:itemID="{D4A7C601-CE34-495F-BB36-11087D6D7EE3}">
  <ds:schemaRefs>
    <ds:schemaRef ds:uri="http://schemas.microsoft.com/office/2006/metadata/properties"/>
    <ds:schemaRef ds:uri="http://schemas.microsoft.com/office/infopath/2007/PartnerControls"/>
    <ds:schemaRef ds:uri="ef268caf-1fb8-457d-9d19-5700d63503a6"/>
    <ds:schemaRef ds:uri="7529cab9-c9d5-40ba-a298-50468de66694"/>
  </ds:schemaRefs>
</ds:datastoreItem>
</file>

<file path=customXml/itemProps4.xml><?xml version="1.0" encoding="utf-8"?>
<ds:datastoreItem xmlns:ds="http://schemas.openxmlformats.org/officeDocument/2006/customXml" ds:itemID="{1A0773B0-FA31-41EF-93C2-50793AC10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9cab9-c9d5-40ba-a298-50468de66694"/>
    <ds:schemaRef ds:uri="fa9a4940-7a8b-4399-b0b9-597dee2fdc40"/>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E5DA33-347E-4FF0-A4B4-C0C5AC0840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8</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Trust Water Right Program Policy - Public Comment Draft</vt:lpstr>
    </vt:vector>
  </TitlesOfParts>
  <Company>WA Department of Ecology</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Water Right Program Policy - Public Comment Draft</dc:title>
  <dc:subject>Publication 21-11-017. Draft for comment.</dc:subject>
  <dc:creator>Sessions, Carrie (ECY)</dc:creator>
  <cp:keywords/>
  <dc:description/>
  <cp:lastModifiedBy>Andy Dunn</cp:lastModifiedBy>
  <cp:revision>25</cp:revision>
  <dcterms:created xsi:type="dcterms:W3CDTF">2021-09-15T00:16:00Z</dcterms:created>
  <dcterms:modified xsi:type="dcterms:W3CDTF">2021-09-15T17:34:00Z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0x01010071B6F4DE450A2240921D9AF312C4DE31</vt:lpwstr>
  </property>
  <property fmtid="{D5CDD505-2E9C-101B-9397-08002B2CF9AE}" pid="3" name="_dlc_DocIdItemGuid">
    <vt:lpwstr>72a97c15-6710-4953-a520-114b2e73f35b</vt:lpwstr>
  </property>
  <property fmtid="{D5CDD505-2E9C-101B-9397-08002B2CF9AE}" pid="4" name="_NewReviewCycle">
    <vt:lpwstr/>
  </property>
</Properties>
</file>