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CBBA4" w14:textId="47B0BA4E" w:rsidR="004E66DC" w:rsidRPr="009C72A0" w:rsidRDefault="004E66DC" w:rsidP="004E66DC">
      <w:pPr>
        <w:pStyle w:val="Heading1"/>
        <w:tabs>
          <w:tab w:val="left" w:pos="10080"/>
        </w:tabs>
        <w:rPr>
          <w:sz w:val="40"/>
          <w:szCs w:val="40"/>
        </w:rPr>
      </w:pPr>
      <w:bookmarkStart w:id="0" w:name="_Toc39822054"/>
      <w:bookmarkStart w:id="1" w:name="_Toc39822062"/>
      <w:bookmarkStart w:id="2" w:name="_Toc39822061"/>
      <w:r w:rsidRPr="009C72A0">
        <w:rPr>
          <w:noProof/>
          <w:sz w:val="40"/>
          <w:szCs w:val="40"/>
        </w:rPr>
        <w:drawing>
          <wp:anchor distT="0" distB="0" distL="114300" distR="114300" simplePos="0" relativeHeight="251663360" behindDoc="0" locked="0" layoutInCell="1" allowOverlap="1" wp14:anchorId="5EEFCC1E" wp14:editId="307676E9">
            <wp:simplePos x="0" y="0"/>
            <wp:positionH relativeFrom="margin">
              <wp:posOffset>5608320</wp:posOffset>
            </wp:positionH>
            <wp:positionV relativeFrom="margin">
              <wp:posOffset>-3810</wp:posOffset>
            </wp:positionV>
            <wp:extent cx="676910" cy="755015"/>
            <wp:effectExtent l="0" t="0" r="8890" b="6985"/>
            <wp:wrapSquare wrapText="bothSides"/>
            <wp:docPr id="5" name="Picture 5" descr="Washington state Department of 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shington state Department of Ecology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6910" cy="755015"/>
                    </a:xfrm>
                    <a:prstGeom prst="rect">
                      <a:avLst/>
                    </a:prstGeom>
                    <a:noFill/>
                  </pic:spPr>
                </pic:pic>
              </a:graphicData>
            </a:graphic>
            <wp14:sizeRelH relativeFrom="margin">
              <wp14:pctWidth>0</wp14:pctWidth>
            </wp14:sizeRelH>
            <wp14:sizeRelV relativeFrom="margin">
              <wp14:pctHeight>0</wp14:pctHeight>
            </wp14:sizeRelV>
          </wp:anchor>
        </w:drawing>
      </w:r>
      <w:r>
        <w:rPr>
          <w:sz w:val="40"/>
          <w:szCs w:val="40"/>
        </w:rPr>
        <w:t xml:space="preserve">Request to </w:t>
      </w:r>
      <w:bookmarkEnd w:id="0"/>
      <w:r>
        <w:rPr>
          <w:sz w:val="40"/>
          <w:szCs w:val="40"/>
        </w:rPr>
        <w:t>Establish or Modify</w:t>
      </w:r>
      <w:r>
        <w:rPr>
          <w:sz w:val="40"/>
          <w:szCs w:val="40"/>
        </w:rPr>
        <w:br/>
        <w:t>a Water Bank</w:t>
      </w:r>
    </w:p>
    <w:p w14:paraId="28077824" w14:textId="38F5BA12" w:rsidR="004E66DC" w:rsidRPr="00B62987" w:rsidRDefault="004E66DC" w:rsidP="004E66DC">
      <w:pPr>
        <w:pStyle w:val="Subtitle"/>
        <w:spacing w:after="240"/>
        <w:jc w:val="left"/>
        <w:rPr>
          <w:rStyle w:val="SubtleReference"/>
          <w:b/>
          <w:caps/>
          <w:color w:val="FF0000"/>
        </w:rPr>
      </w:pPr>
      <w:bookmarkStart w:id="3" w:name="_Toc39822055"/>
      <w:r>
        <w:rPr>
          <w:rStyle w:val="SubtleReference"/>
        </w:rPr>
        <w:t>Form No</w:t>
      </w:r>
      <w:r w:rsidRPr="00B62987">
        <w:rPr>
          <w:rStyle w:val="SubtleReference"/>
        </w:rPr>
        <w:t>. ECY 070-XXX (XX-2021)</w:t>
      </w:r>
      <w:bookmarkEnd w:id="3"/>
      <w:r w:rsidR="00B62987">
        <w:rPr>
          <w:rStyle w:val="SubtleReference"/>
        </w:rPr>
        <w:br/>
      </w:r>
      <w:r w:rsidR="00B62987" w:rsidRPr="00B62987">
        <w:rPr>
          <w:rStyle w:val="SubtleReference"/>
          <w:b/>
          <w:caps/>
          <w:color w:val="FF0000"/>
        </w:rPr>
        <w:t>Draft for Public Comment July 19, 2021</w:t>
      </w:r>
    </w:p>
    <w:p w14:paraId="1F74074E" w14:textId="77777777" w:rsidR="002B77B0" w:rsidRDefault="002B77B0" w:rsidP="001A7727">
      <w:pPr>
        <w:pStyle w:val="Caption"/>
      </w:pPr>
      <w:bookmarkStart w:id="4" w:name="_Toc39822057"/>
      <w:bookmarkStart w:id="5" w:name="_Toc39822056"/>
    </w:p>
    <w:p w14:paraId="384C74E3" w14:textId="494B64CA" w:rsidR="004E66DC" w:rsidRDefault="003A40D3" w:rsidP="001A7727">
      <w:pPr>
        <w:pStyle w:val="Heading2"/>
      </w:pPr>
      <w:bookmarkStart w:id="6" w:name="_Toc39822060"/>
      <w:bookmarkEnd w:id="4"/>
      <w:bookmarkEnd w:id="5"/>
      <w:r>
        <w:t>Submit your completed form</w:t>
      </w:r>
      <w:r w:rsidR="004E66DC" w:rsidRPr="000B2BC7">
        <w:t>:</w:t>
      </w:r>
      <w:bookmarkEnd w:id="6"/>
    </w:p>
    <w:p w14:paraId="682CF9D6" w14:textId="31C69EB9" w:rsidR="003A40D3" w:rsidRPr="002C769F" w:rsidRDefault="003A40D3" w:rsidP="003A40D3">
      <w:pPr>
        <w:spacing w:after="160" w:line="259" w:lineRule="auto"/>
        <w:rPr>
          <w:rFonts w:ascii="Arial" w:hAnsi="Arial" w:cs="Arial"/>
          <w:sz w:val="20"/>
        </w:rPr>
      </w:pPr>
      <w:r w:rsidRPr="002C769F">
        <w:rPr>
          <w:rFonts w:ascii="Arial" w:hAnsi="Arial" w:cs="Arial"/>
          <w:sz w:val="20"/>
        </w:rPr>
        <w:t xml:space="preserve">Attach a scanned copy of the completed </w:t>
      </w:r>
      <w:r w:rsidR="002B77B0">
        <w:rPr>
          <w:rFonts w:ascii="Arial" w:hAnsi="Arial" w:cs="Arial"/>
          <w:sz w:val="20"/>
        </w:rPr>
        <w:t>form and associated report</w:t>
      </w:r>
      <w:r w:rsidRPr="002C769F">
        <w:rPr>
          <w:rFonts w:ascii="Arial" w:hAnsi="Arial" w:cs="Arial"/>
          <w:sz w:val="20"/>
        </w:rPr>
        <w:t xml:space="preserve"> in an email</w:t>
      </w:r>
      <w:r>
        <w:rPr>
          <w:rFonts w:ascii="Arial" w:hAnsi="Arial" w:cs="Arial"/>
          <w:sz w:val="20"/>
        </w:rPr>
        <w:t>,</w:t>
      </w:r>
      <w:r w:rsidRPr="002C769F">
        <w:rPr>
          <w:rFonts w:ascii="Arial" w:hAnsi="Arial" w:cs="Arial"/>
          <w:sz w:val="20"/>
        </w:rPr>
        <w:t xml:space="preserve"> and send it to the regional office where your </w:t>
      </w:r>
      <w:r>
        <w:rPr>
          <w:rFonts w:ascii="Arial" w:hAnsi="Arial" w:cs="Arial"/>
          <w:sz w:val="20"/>
        </w:rPr>
        <w:t xml:space="preserve">proposed water bank intends to operate </w:t>
      </w:r>
      <w:r w:rsidRPr="002C769F">
        <w:rPr>
          <w:rFonts w:ascii="Arial" w:hAnsi="Arial" w:cs="Arial"/>
          <w:sz w:val="20"/>
        </w:rPr>
        <w:t>(see email addresses below). We strongly encourage paperless processing, but if you do not have access to email, mail the form to the appropriate regional office below.</w:t>
      </w:r>
    </w:p>
    <w:tbl>
      <w:tblPr>
        <w:tblW w:w="10700" w:type="dxa"/>
        <w:tblCellMar>
          <w:left w:w="0" w:type="dxa"/>
          <w:right w:w="0" w:type="dxa"/>
        </w:tblCellMar>
        <w:tblLook w:val="04A0" w:firstRow="1" w:lastRow="0" w:firstColumn="1" w:lastColumn="0" w:noHBand="0" w:noVBand="1"/>
      </w:tblPr>
      <w:tblGrid>
        <w:gridCol w:w="1700"/>
        <w:gridCol w:w="4320"/>
        <w:gridCol w:w="2610"/>
        <w:gridCol w:w="2070"/>
      </w:tblGrid>
      <w:tr w:rsidR="003A40D3" w14:paraId="469BB6A9" w14:textId="77777777" w:rsidTr="00767CA3">
        <w:trPr>
          <w:cantSplit/>
          <w:trHeight w:val="451"/>
          <w:tblHeader/>
        </w:trPr>
        <w:tc>
          <w:tcPr>
            <w:tcW w:w="170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20796AA0" w14:textId="77777777" w:rsidR="003A40D3" w:rsidRDefault="003A40D3" w:rsidP="003A40D3">
            <w:r>
              <w:rPr>
                <w:rFonts w:ascii="Arial" w:hAnsi="Arial" w:cs="Arial"/>
                <w:b/>
                <w:bCs/>
                <w:sz w:val="20"/>
              </w:rPr>
              <w:t>Region/ Office</w:t>
            </w:r>
          </w:p>
        </w:tc>
        <w:tc>
          <w:tcPr>
            <w:tcW w:w="432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CFC3478" w14:textId="77777777" w:rsidR="003A40D3" w:rsidRDefault="003A40D3" w:rsidP="003A40D3">
            <w:r>
              <w:rPr>
                <w:rFonts w:ascii="Arial" w:hAnsi="Arial" w:cs="Arial"/>
                <w:b/>
                <w:bCs/>
                <w:sz w:val="20"/>
              </w:rPr>
              <w:t>Counties served</w:t>
            </w:r>
          </w:p>
        </w:tc>
        <w:tc>
          <w:tcPr>
            <w:tcW w:w="261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275D037" w14:textId="77777777" w:rsidR="003A40D3" w:rsidRDefault="003A40D3" w:rsidP="003A40D3">
            <w:r>
              <w:rPr>
                <w:rFonts w:ascii="Arial" w:hAnsi="Arial" w:cs="Arial"/>
                <w:b/>
                <w:bCs/>
                <w:sz w:val="20"/>
              </w:rPr>
              <w:t>Mailing Address</w:t>
            </w:r>
          </w:p>
        </w:tc>
        <w:tc>
          <w:tcPr>
            <w:tcW w:w="207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1CC181C2" w14:textId="77777777" w:rsidR="003A40D3" w:rsidRDefault="003A40D3" w:rsidP="003A40D3">
            <w:r>
              <w:rPr>
                <w:rFonts w:ascii="Arial" w:hAnsi="Arial" w:cs="Arial"/>
                <w:b/>
                <w:bCs/>
                <w:sz w:val="20"/>
              </w:rPr>
              <w:t>Phone</w:t>
            </w:r>
          </w:p>
        </w:tc>
      </w:tr>
      <w:tr w:rsidR="003A40D3" w:rsidRPr="000F7BD6" w14:paraId="10875A84" w14:textId="77777777" w:rsidTr="00767CA3">
        <w:trPr>
          <w:cantSplit/>
          <w:trHeight w:val="600"/>
        </w:trPr>
        <w:tc>
          <w:tcPr>
            <w:tcW w:w="1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BB3A4C" w14:textId="77777777" w:rsidR="003A40D3" w:rsidRPr="000F7BD6" w:rsidRDefault="003A40D3" w:rsidP="003A40D3">
            <w:pPr>
              <w:rPr>
                <w:sz w:val="20"/>
              </w:rPr>
            </w:pPr>
            <w:r w:rsidRPr="000F7BD6">
              <w:rPr>
                <w:rFonts w:ascii="Arial" w:hAnsi="Arial" w:cs="Arial"/>
                <w:b/>
                <w:bCs/>
                <w:sz w:val="20"/>
              </w:rPr>
              <w:t>Central</w:t>
            </w:r>
          </w:p>
        </w:tc>
        <w:tc>
          <w:tcPr>
            <w:tcW w:w="4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B86BB2" w14:textId="77777777" w:rsidR="003A40D3" w:rsidRPr="003A40D3" w:rsidRDefault="003A40D3">
            <w:pPr>
              <w:rPr>
                <w:sz w:val="20"/>
              </w:rPr>
            </w:pPr>
            <w:r w:rsidRPr="000F7BD6">
              <w:rPr>
                <w:rFonts w:ascii="Arial" w:hAnsi="Arial" w:cs="Arial"/>
                <w:sz w:val="20"/>
              </w:rPr>
              <w:t>Benton, Chelan, Douglas, Kittitas, Klickitat, Okanogan, Yakima</w:t>
            </w:r>
          </w:p>
        </w:tc>
        <w:tc>
          <w:tcPr>
            <w:tcW w:w="2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086FB1" w14:textId="77777777" w:rsidR="003A40D3" w:rsidRPr="000F7BD6" w:rsidRDefault="00C90C23" w:rsidP="003A40D3">
            <w:pPr>
              <w:rPr>
                <w:rFonts w:ascii="Arial" w:hAnsi="Arial" w:cs="Arial"/>
                <w:sz w:val="20"/>
              </w:rPr>
            </w:pPr>
            <w:hyperlink r:id="rId13" w:history="1">
              <w:r w:rsidR="003A40D3" w:rsidRPr="000F7BD6">
                <w:rPr>
                  <w:rStyle w:val="Hyperlink"/>
                  <w:rFonts w:ascii="Arial" w:hAnsi="Arial" w:cs="Arial"/>
                  <w:sz w:val="20"/>
                </w:rPr>
                <w:t>wrCRO@ecy.wa.gov</w:t>
              </w:r>
            </w:hyperlink>
          </w:p>
          <w:p w14:paraId="6BB1C5F2" w14:textId="77777777" w:rsidR="003A40D3" w:rsidRPr="000F7BD6" w:rsidRDefault="003A40D3" w:rsidP="003A40D3">
            <w:pPr>
              <w:rPr>
                <w:sz w:val="20"/>
              </w:rPr>
            </w:pPr>
            <w:r w:rsidRPr="000F7BD6">
              <w:rPr>
                <w:rFonts w:ascii="Arial" w:hAnsi="Arial" w:cs="Arial"/>
                <w:sz w:val="20"/>
              </w:rPr>
              <w:t>1250 W Alder St</w:t>
            </w:r>
            <w:r w:rsidRPr="000F7BD6">
              <w:rPr>
                <w:rFonts w:ascii="Arial" w:hAnsi="Arial" w:cs="Arial"/>
                <w:sz w:val="20"/>
              </w:rPr>
              <w:br/>
              <w:t>Union Gap, WA 98903</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03BD71" w14:textId="77777777" w:rsidR="003A40D3" w:rsidRPr="000F7BD6" w:rsidRDefault="003A40D3" w:rsidP="003A40D3">
            <w:pPr>
              <w:rPr>
                <w:sz w:val="20"/>
              </w:rPr>
            </w:pPr>
            <w:r w:rsidRPr="000F7BD6">
              <w:rPr>
                <w:rFonts w:ascii="Arial" w:hAnsi="Arial" w:cs="Arial"/>
                <w:sz w:val="20"/>
              </w:rPr>
              <w:t>509-575-2490</w:t>
            </w:r>
          </w:p>
        </w:tc>
      </w:tr>
      <w:tr w:rsidR="003A40D3" w:rsidRPr="000F7BD6" w14:paraId="2FC03752" w14:textId="77777777" w:rsidTr="00767CA3">
        <w:trPr>
          <w:cantSplit/>
          <w:trHeight w:val="557"/>
        </w:trPr>
        <w:tc>
          <w:tcPr>
            <w:tcW w:w="1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A831DA" w14:textId="77777777" w:rsidR="003A40D3" w:rsidRPr="000F7BD6" w:rsidRDefault="003A40D3" w:rsidP="003A40D3">
            <w:pPr>
              <w:rPr>
                <w:sz w:val="20"/>
              </w:rPr>
            </w:pPr>
            <w:r w:rsidRPr="000F7BD6">
              <w:rPr>
                <w:rFonts w:ascii="Arial" w:hAnsi="Arial" w:cs="Arial"/>
                <w:b/>
                <w:bCs/>
                <w:sz w:val="20"/>
              </w:rPr>
              <w:t>Eastern</w:t>
            </w:r>
          </w:p>
        </w:tc>
        <w:tc>
          <w:tcPr>
            <w:tcW w:w="4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8D3F00" w14:textId="77777777" w:rsidR="003A40D3" w:rsidRPr="003A40D3" w:rsidRDefault="003A40D3">
            <w:pPr>
              <w:rPr>
                <w:sz w:val="20"/>
              </w:rPr>
            </w:pPr>
            <w:r w:rsidRPr="000F7BD6">
              <w:rPr>
                <w:rFonts w:ascii="Arial" w:hAnsi="Arial" w:cs="Arial"/>
                <w:sz w:val="20"/>
              </w:rPr>
              <w:t>Adams, Asotin, Columbia, Ferry, Franklin, Garfield, Grant, Lincoln, Pend Oreille, Spokane, Stevens, Walla Walla, Whitman</w:t>
            </w:r>
          </w:p>
        </w:tc>
        <w:tc>
          <w:tcPr>
            <w:tcW w:w="2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B6D5CB" w14:textId="77777777" w:rsidR="003A40D3" w:rsidRPr="000F7BD6" w:rsidRDefault="00C90C23" w:rsidP="003A40D3">
            <w:pPr>
              <w:rPr>
                <w:rFonts w:ascii="Arial" w:hAnsi="Arial" w:cs="Arial"/>
                <w:color w:val="000000"/>
                <w:sz w:val="20"/>
              </w:rPr>
            </w:pPr>
            <w:hyperlink r:id="rId14" w:history="1">
              <w:r w:rsidR="003A40D3" w:rsidRPr="000F7BD6">
                <w:rPr>
                  <w:rStyle w:val="Hyperlink"/>
                  <w:rFonts w:ascii="Arial" w:hAnsi="Arial" w:cs="Arial"/>
                  <w:sz w:val="20"/>
                </w:rPr>
                <w:t>wrERO@ecy.wa.gov</w:t>
              </w:r>
            </w:hyperlink>
          </w:p>
          <w:p w14:paraId="18348AB7" w14:textId="77777777" w:rsidR="003A40D3" w:rsidRPr="000F7BD6" w:rsidRDefault="003A40D3" w:rsidP="003A40D3">
            <w:pPr>
              <w:rPr>
                <w:sz w:val="20"/>
              </w:rPr>
            </w:pPr>
            <w:r w:rsidRPr="000F7BD6">
              <w:rPr>
                <w:rFonts w:ascii="Arial" w:hAnsi="Arial" w:cs="Arial"/>
                <w:sz w:val="20"/>
              </w:rPr>
              <w:t>4601 N Monroe</w:t>
            </w:r>
            <w:r w:rsidRPr="000F7BD6">
              <w:rPr>
                <w:rFonts w:ascii="Arial" w:hAnsi="Arial" w:cs="Arial"/>
                <w:sz w:val="20"/>
              </w:rPr>
              <w:br/>
              <w:t>Spokane, WA 99205</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BA4A46" w14:textId="77777777" w:rsidR="003A40D3" w:rsidRPr="000F7BD6" w:rsidRDefault="003A40D3" w:rsidP="003A40D3">
            <w:pPr>
              <w:rPr>
                <w:sz w:val="20"/>
              </w:rPr>
            </w:pPr>
            <w:r w:rsidRPr="000F7BD6">
              <w:rPr>
                <w:rFonts w:ascii="Arial" w:hAnsi="Arial" w:cs="Arial"/>
                <w:sz w:val="20"/>
              </w:rPr>
              <w:t>509-329-3400</w:t>
            </w:r>
          </w:p>
        </w:tc>
      </w:tr>
      <w:tr w:rsidR="003A40D3" w:rsidRPr="000F7BD6" w14:paraId="442A7C2C" w14:textId="77777777" w:rsidTr="00767CA3">
        <w:trPr>
          <w:cantSplit/>
          <w:trHeight w:val="530"/>
        </w:trPr>
        <w:tc>
          <w:tcPr>
            <w:tcW w:w="1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172119" w14:textId="77777777" w:rsidR="003A40D3" w:rsidRPr="000F7BD6" w:rsidRDefault="003A40D3" w:rsidP="003A40D3">
            <w:pPr>
              <w:rPr>
                <w:sz w:val="20"/>
              </w:rPr>
            </w:pPr>
            <w:r w:rsidRPr="000F7BD6">
              <w:rPr>
                <w:rFonts w:ascii="Arial" w:hAnsi="Arial" w:cs="Arial"/>
                <w:b/>
                <w:bCs/>
                <w:sz w:val="20"/>
              </w:rPr>
              <w:t>Northwest</w:t>
            </w:r>
          </w:p>
        </w:tc>
        <w:tc>
          <w:tcPr>
            <w:tcW w:w="4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5DB3E5" w14:textId="77777777" w:rsidR="003A40D3" w:rsidRPr="003A40D3" w:rsidRDefault="003A40D3">
            <w:pPr>
              <w:rPr>
                <w:sz w:val="20"/>
              </w:rPr>
            </w:pPr>
            <w:r w:rsidRPr="000F7BD6">
              <w:rPr>
                <w:rFonts w:ascii="Arial" w:hAnsi="Arial" w:cs="Arial"/>
                <w:sz w:val="20"/>
              </w:rPr>
              <w:t>Island, King, Kitsap, San Juan, Skagit, Snohomish, Whatcom</w:t>
            </w:r>
          </w:p>
        </w:tc>
        <w:tc>
          <w:tcPr>
            <w:tcW w:w="2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CB1CC1" w14:textId="77777777" w:rsidR="003A40D3" w:rsidRPr="000F7BD6" w:rsidRDefault="00C90C23" w:rsidP="003A40D3">
            <w:pPr>
              <w:rPr>
                <w:rFonts w:ascii="Arial" w:hAnsi="Arial" w:cs="Arial"/>
                <w:color w:val="000000"/>
                <w:sz w:val="20"/>
              </w:rPr>
            </w:pPr>
            <w:hyperlink r:id="rId15" w:history="1">
              <w:r w:rsidR="003A40D3" w:rsidRPr="000F7BD6">
                <w:rPr>
                  <w:rStyle w:val="Hyperlink"/>
                  <w:rFonts w:ascii="Arial" w:hAnsi="Arial" w:cs="Arial"/>
                  <w:sz w:val="20"/>
                </w:rPr>
                <w:t>wrNWRO@ecy.wa.gov</w:t>
              </w:r>
            </w:hyperlink>
          </w:p>
          <w:p w14:paraId="19F16E9A" w14:textId="77777777" w:rsidR="00767CA3" w:rsidRDefault="00767CA3" w:rsidP="00767CA3">
            <w:pPr>
              <w:spacing w:after="160" w:line="252" w:lineRule="auto"/>
              <w:contextualSpacing/>
              <w:rPr>
                <w:rFonts w:ascii="Tahoma" w:hAnsi="Tahoma" w:cs="Tahoma"/>
                <w:sz w:val="20"/>
              </w:rPr>
            </w:pPr>
            <w:r w:rsidRPr="00767CA3">
              <w:rPr>
                <w:rFonts w:ascii="Tahoma" w:hAnsi="Tahoma" w:cs="Tahoma"/>
                <w:sz w:val="20"/>
              </w:rPr>
              <w:t>PO Box 330316</w:t>
            </w:r>
            <w:r>
              <w:rPr>
                <w:rFonts w:ascii="Tahoma" w:hAnsi="Tahoma" w:cs="Tahoma"/>
                <w:sz w:val="20"/>
              </w:rPr>
              <w:t xml:space="preserve"> </w:t>
            </w:r>
          </w:p>
          <w:p w14:paraId="0A1AD34F" w14:textId="7FEBF3B5" w:rsidR="003A40D3" w:rsidRPr="00767CA3" w:rsidRDefault="00767CA3" w:rsidP="00767CA3">
            <w:pPr>
              <w:spacing w:after="160" w:line="252" w:lineRule="auto"/>
              <w:contextualSpacing/>
              <w:rPr>
                <w:rFonts w:ascii="Tahoma" w:hAnsi="Tahoma" w:cs="Tahoma"/>
                <w:sz w:val="20"/>
              </w:rPr>
            </w:pPr>
            <w:r>
              <w:rPr>
                <w:rFonts w:ascii="Tahoma" w:hAnsi="Tahoma" w:cs="Tahoma"/>
                <w:sz w:val="20"/>
              </w:rPr>
              <w:t>Shoreline, WA 9</w:t>
            </w:r>
            <w:r w:rsidRPr="00767CA3">
              <w:rPr>
                <w:rFonts w:ascii="Tahoma" w:hAnsi="Tahoma" w:cs="Tahoma"/>
                <w:sz w:val="20"/>
              </w:rPr>
              <w:t>8133-9716</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294435" w14:textId="77777777" w:rsidR="003A40D3" w:rsidRPr="000F7BD6" w:rsidRDefault="003A40D3">
            <w:pPr>
              <w:rPr>
                <w:sz w:val="20"/>
              </w:rPr>
            </w:pPr>
            <w:r w:rsidRPr="000F7BD6">
              <w:rPr>
                <w:rFonts w:ascii="Arial" w:hAnsi="Arial" w:cs="Arial"/>
                <w:sz w:val="20"/>
              </w:rPr>
              <w:t>206-</w:t>
            </w:r>
            <w:r>
              <w:rPr>
                <w:rFonts w:ascii="Arial" w:hAnsi="Arial" w:cs="Arial"/>
                <w:sz w:val="20"/>
              </w:rPr>
              <w:t>5</w:t>
            </w:r>
            <w:r w:rsidRPr="000F7BD6">
              <w:rPr>
                <w:rFonts w:ascii="Arial" w:hAnsi="Arial" w:cs="Arial"/>
                <w:sz w:val="20"/>
              </w:rPr>
              <w:t>94-0000</w:t>
            </w:r>
          </w:p>
        </w:tc>
      </w:tr>
      <w:tr w:rsidR="003A40D3" w:rsidRPr="000F7BD6" w14:paraId="428BAB91" w14:textId="77777777" w:rsidTr="00767CA3">
        <w:trPr>
          <w:cantSplit/>
          <w:trHeight w:val="566"/>
        </w:trPr>
        <w:tc>
          <w:tcPr>
            <w:tcW w:w="1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EA7270" w14:textId="77777777" w:rsidR="003A40D3" w:rsidRPr="000F7BD6" w:rsidRDefault="003A40D3" w:rsidP="003A40D3">
            <w:pPr>
              <w:rPr>
                <w:sz w:val="20"/>
              </w:rPr>
            </w:pPr>
            <w:r>
              <w:rPr>
                <w:rFonts w:ascii="Arial" w:hAnsi="Arial" w:cs="Arial"/>
                <w:b/>
                <w:bCs/>
                <w:sz w:val="20"/>
              </w:rPr>
              <w:t>Office of Columbia River</w:t>
            </w:r>
          </w:p>
        </w:tc>
        <w:tc>
          <w:tcPr>
            <w:tcW w:w="4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34ECFC" w14:textId="77777777" w:rsidR="003A40D3" w:rsidRPr="003A40D3" w:rsidRDefault="003A40D3">
            <w:pPr>
              <w:rPr>
                <w:rFonts w:ascii="Arial" w:hAnsi="Arial" w:cs="Arial"/>
                <w:sz w:val="20"/>
              </w:rPr>
            </w:pPr>
            <w:r w:rsidRPr="000F7BD6">
              <w:rPr>
                <w:rFonts w:ascii="Arial" w:hAnsi="Arial" w:cs="Arial"/>
                <w:sz w:val="20"/>
              </w:rPr>
              <w:t>OCR has jurisdiction for designated OCR projects, and new projects located within one mile of the Columbia River.</w:t>
            </w:r>
          </w:p>
        </w:tc>
        <w:tc>
          <w:tcPr>
            <w:tcW w:w="2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743F29" w14:textId="77777777" w:rsidR="003A40D3" w:rsidRPr="000F7BD6" w:rsidRDefault="00C90C23" w:rsidP="003A40D3">
            <w:pPr>
              <w:rPr>
                <w:rFonts w:ascii="Arial" w:hAnsi="Arial" w:cs="Arial"/>
                <w:sz w:val="20"/>
              </w:rPr>
            </w:pPr>
            <w:hyperlink r:id="rId16" w:history="1">
              <w:r w:rsidR="003A40D3" w:rsidRPr="000F7BD6">
                <w:rPr>
                  <w:rStyle w:val="Hyperlink"/>
                  <w:rFonts w:ascii="Arial" w:hAnsi="Arial" w:cs="Arial"/>
                  <w:sz w:val="20"/>
                </w:rPr>
                <w:t>wrCRO@ecy.wa.gov</w:t>
              </w:r>
            </w:hyperlink>
          </w:p>
          <w:p w14:paraId="0CA7E9E7" w14:textId="77777777" w:rsidR="003A40D3" w:rsidRPr="000F7BD6" w:rsidRDefault="003A40D3" w:rsidP="003A40D3">
            <w:pPr>
              <w:rPr>
                <w:sz w:val="20"/>
              </w:rPr>
            </w:pPr>
            <w:r w:rsidRPr="000F7BD6">
              <w:rPr>
                <w:rFonts w:ascii="Arial" w:hAnsi="Arial" w:cs="Arial"/>
                <w:sz w:val="20"/>
              </w:rPr>
              <w:t>1250 W Alder St</w:t>
            </w:r>
            <w:r w:rsidRPr="000F7BD6">
              <w:rPr>
                <w:rFonts w:ascii="Arial" w:hAnsi="Arial" w:cs="Arial"/>
                <w:sz w:val="20"/>
              </w:rPr>
              <w:br/>
              <w:t>Union Gap, WA 98903</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C50CE0" w14:textId="77777777" w:rsidR="003A40D3" w:rsidRPr="000F7BD6" w:rsidRDefault="003A40D3" w:rsidP="003A40D3">
            <w:pPr>
              <w:rPr>
                <w:sz w:val="20"/>
              </w:rPr>
            </w:pPr>
            <w:r w:rsidRPr="000F7BD6">
              <w:rPr>
                <w:rFonts w:ascii="Arial" w:hAnsi="Arial" w:cs="Arial"/>
                <w:sz w:val="20"/>
              </w:rPr>
              <w:t>509-457-7141</w:t>
            </w:r>
          </w:p>
        </w:tc>
      </w:tr>
      <w:tr w:rsidR="003A40D3" w:rsidRPr="000F7BD6" w14:paraId="58A74EDE" w14:textId="77777777" w:rsidTr="00767CA3">
        <w:trPr>
          <w:cantSplit/>
          <w:trHeight w:val="566"/>
        </w:trPr>
        <w:tc>
          <w:tcPr>
            <w:tcW w:w="1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41AA61" w14:textId="77777777" w:rsidR="003A40D3" w:rsidRPr="000F7BD6" w:rsidRDefault="003A40D3" w:rsidP="003A40D3">
            <w:pPr>
              <w:rPr>
                <w:sz w:val="20"/>
              </w:rPr>
            </w:pPr>
            <w:r w:rsidRPr="000F7BD6">
              <w:rPr>
                <w:rFonts w:ascii="Arial" w:hAnsi="Arial" w:cs="Arial"/>
                <w:b/>
                <w:bCs/>
                <w:sz w:val="20"/>
              </w:rPr>
              <w:t>Southwest</w:t>
            </w:r>
          </w:p>
        </w:tc>
        <w:tc>
          <w:tcPr>
            <w:tcW w:w="4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31F068" w14:textId="77777777" w:rsidR="003A40D3" w:rsidRPr="003A40D3" w:rsidRDefault="003A40D3">
            <w:pPr>
              <w:rPr>
                <w:sz w:val="20"/>
              </w:rPr>
            </w:pPr>
            <w:r w:rsidRPr="000F7BD6">
              <w:rPr>
                <w:rFonts w:ascii="Arial" w:hAnsi="Arial" w:cs="Arial"/>
                <w:sz w:val="20"/>
              </w:rPr>
              <w:t xml:space="preserve">Clallam, Clark, Cowlitz, Grays Harbor, Jefferson, Lewis, Mason, Pacific, Pierce, Thurston, Skamania, Wahkiakum </w:t>
            </w:r>
          </w:p>
        </w:tc>
        <w:tc>
          <w:tcPr>
            <w:tcW w:w="2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E07CDB" w14:textId="77777777" w:rsidR="003A40D3" w:rsidRPr="000F7BD6" w:rsidRDefault="00C90C23" w:rsidP="003A40D3">
            <w:pPr>
              <w:rPr>
                <w:rFonts w:ascii="Arial" w:hAnsi="Arial" w:cs="Arial"/>
                <w:color w:val="000000"/>
                <w:sz w:val="20"/>
              </w:rPr>
            </w:pPr>
            <w:hyperlink r:id="rId17" w:history="1">
              <w:r w:rsidR="003A40D3" w:rsidRPr="000F7BD6">
                <w:rPr>
                  <w:rStyle w:val="Hyperlink"/>
                  <w:rFonts w:ascii="Arial" w:hAnsi="Arial" w:cs="Arial"/>
                  <w:sz w:val="20"/>
                </w:rPr>
                <w:t>wrSWRO@ecy.wa.gov</w:t>
              </w:r>
            </w:hyperlink>
          </w:p>
          <w:p w14:paraId="4E22BB6F" w14:textId="77777777" w:rsidR="003A40D3" w:rsidRPr="000F7BD6" w:rsidRDefault="003A40D3" w:rsidP="003A40D3">
            <w:pPr>
              <w:rPr>
                <w:sz w:val="20"/>
              </w:rPr>
            </w:pPr>
            <w:r w:rsidRPr="000F7BD6">
              <w:rPr>
                <w:rFonts w:ascii="Arial" w:hAnsi="Arial" w:cs="Arial"/>
                <w:sz w:val="20"/>
              </w:rPr>
              <w:t>PO Box 47775</w:t>
            </w:r>
            <w:r w:rsidRPr="000F7BD6">
              <w:rPr>
                <w:rFonts w:ascii="Arial" w:hAnsi="Arial" w:cs="Arial"/>
                <w:b/>
                <w:bCs/>
                <w:sz w:val="20"/>
              </w:rPr>
              <w:br/>
            </w:r>
            <w:r w:rsidRPr="000F7BD6">
              <w:rPr>
                <w:rFonts w:ascii="Arial" w:hAnsi="Arial" w:cs="Arial"/>
                <w:sz w:val="20"/>
              </w:rPr>
              <w:t>Olympia, WA 98504</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7D72BC" w14:textId="77777777" w:rsidR="003A40D3" w:rsidRPr="000F7BD6" w:rsidRDefault="003A40D3" w:rsidP="003A40D3">
            <w:pPr>
              <w:rPr>
                <w:sz w:val="20"/>
              </w:rPr>
            </w:pPr>
            <w:r w:rsidRPr="000F7BD6">
              <w:rPr>
                <w:rFonts w:ascii="Arial" w:hAnsi="Arial" w:cs="Arial"/>
                <w:sz w:val="20"/>
              </w:rPr>
              <w:t>360-407-6300</w:t>
            </w:r>
          </w:p>
        </w:tc>
      </w:tr>
    </w:tbl>
    <w:p w14:paraId="70266EF2" w14:textId="33975A81" w:rsidR="003A40D3" w:rsidRPr="00F32388" w:rsidRDefault="00663A76" w:rsidP="003A40D3">
      <w:pPr>
        <w:spacing w:before="240"/>
        <w:rPr>
          <w:rFonts w:ascii="Arial" w:eastAsiaTheme="minorHAnsi" w:hAnsi="Arial" w:cs="Arial"/>
        </w:rPr>
        <w:sectPr w:rsidR="003A40D3" w:rsidRPr="00F32388" w:rsidSect="00A70C41">
          <w:headerReference w:type="even" r:id="rId18"/>
          <w:headerReference w:type="default" r:id="rId19"/>
          <w:footerReference w:type="default" r:id="rId20"/>
          <w:headerReference w:type="first" r:id="rId21"/>
          <w:pgSz w:w="12240" w:h="15840" w:code="1"/>
          <w:pgMar w:top="540" w:right="1080" w:bottom="810" w:left="990" w:header="288" w:footer="288" w:gutter="0"/>
          <w:cols w:space="720"/>
          <w:docGrid w:linePitch="326"/>
        </w:sectPr>
      </w:pPr>
      <w:r>
        <w:rPr>
          <w:noProof/>
        </w:rPr>
        <w:drawing>
          <wp:anchor distT="0" distB="0" distL="114300" distR="114300" simplePos="0" relativeHeight="251664384" behindDoc="1" locked="0" layoutInCell="1" allowOverlap="1" wp14:anchorId="4BBCA495" wp14:editId="1F02BD1A">
            <wp:simplePos x="0" y="0"/>
            <wp:positionH relativeFrom="column">
              <wp:posOffset>5694</wp:posOffset>
            </wp:positionH>
            <wp:positionV relativeFrom="paragraph">
              <wp:posOffset>136525</wp:posOffset>
            </wp:positionV>
            <wp:extent cx="5079020" cy="2940537"/>
            <wp:effectExtent l="0" t="0" r="7620" b="0"/>
            <wp:wrapTight wrapText="bothSides">
              <wp:wrapPolygon edited="0">
                <wp:start x="0" y="0"/>
                <wp:lineTo x="0" y="21413"/>
                <wp:lineTo x="21551" y="21413"/>
                <wp:lineTo x="2155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5079020" cy="2940537"/>
                    </a:xfrm>
                    <a:prstGeom prst="rect">
                      <a:avLst/>
                    </a:prstGeom>
                  </pic:spPr>
                </pic:pic>
              </a:graphicData>
            </a:graphic>
            <wp14:sizeRelH relativeFrom="page">
              <wp14:pctWidth>0</wp14:pctWidth>
            </wp14:sizeRelH>
            <wp14:sizeRelV relativeFrom="page">
              <wp14:pctHeight>0</wp14:pctHeight>
            </wp14:sizeRelV>
          </wp:anchor>
        </w:drawing>
      </w:r>
      <w:r w:rsidR="003A40D3" w:rsidRPr="00F32388">
        <w:rPr>
          <w:rFonts w:ascii="Arial" w:eastAsiaTheme="minorHAnsi" w:hAnsi="Arial" w:cs="Arial"/>
          <w:color w:val="000000"/>
          <w:sz w:val="22"/>
          <w:szCs w:val="18"/>
        </w:rPr>
        <w:t>To request A</w:t>
      </w:r>
      <w:r w:rsidR="003A40D3" w:rsidRPr="00F32388">
        <w:rPr>
          <w:rFonts w:ascii="Arial" w:eastAsiaTheme="minorHAnsi" w:hAnsi="Arial" w:cs="Arial"/>
          <w:sz w:val="22"/>
          <w:szCs w:val="18"/>
        </w:rPr>
        <w:t>DA</w:t>
      </w:r>
      <w:r w:rsidR="003A40D3" w:rsidRPr="00F32388">
        <w:rPr>
          <w:rFonts w:ascii="Arial" w:eastAsiaTheme="minorHAnsi" w:hAnsi="Arial" w:cs="Arial"/>
          <w:color w:val="C00000"/>
          <w:sz w:val="22"/>
          <w:szCs w:val="18"/>
        </w:rPr>
        <w:t xml:space="preserve"> </w:t>
      </w:r>
      <w:r w:rsidR="003A40D3" w:rsidRPr="00F32388">
        <w:rPr>
          <w:rFonts w:ascii="Arial" w:eastAsiaTheme="minorHAnsi" w:hAnsi="Arial" w:cs="Arial"/>
          <w:sz w:val="22"/>
          <w:szCs w:val="18"/>
        </w:rPr>
        <w:t>accommodation</w:t>
      </w:r>
      <w:r w:rsidR="003A40D3" w:rsidRPr="00F32388">
        <w:rPr>
          <w:rFonts w:ascii="Arial" w:eastAsiaTheme="minorHAnsi" w:hAnsi="Arial" w:cs="Arial"/>
          <w:bCs/>
          <w:color w:val="C00000"/>
          <w:sz w:val="22"/>
          <w:szCs w:val="18"/>
        </w:rPr>
        <w:t xml:space="preserve"> </w:t>
      </w:r>
      <w:r w:rsidR="003A40D3" w:rsidRPr="00F32388">
        <w:rPr>
          <w:rFonts w:ascii="Arial" w:eastAsiaTheme="minorHAnsi" w:hAnsi="Arial" w:cs="Arial"/>
          <w:sz w:val="22"/>
          <w:szCs w:val="18"/>
        </w:rPr>
        <w:t>including</w:t>
      </w:r>
      <w:r w:rsidR="003A40D3" w:rsidRPr="00F32388">
        <w:rPr>
          <w:rFonts w:ascii="Arial" w:eastAsiaTheme="minorHAnsi" w:hAnsi="Arial" w:cs="Arial"/>
          <w:color w:val="000000"/>
          <w:sz w:val="22"/>
          <w:szCs w:val="18"/>
        </w:rPr>
        <w:t xml:space="preserve"> materials in a format for the visually impaired, call Ecology Water Resources Program at 360-407-6872. People </w:t>
      </w:r>
      <w:r w:rsidR="003A40D3" w:rsidRPr="00F32388">
        <w:rPr>
          <w:rFonts w:ascii="Arial" w:eastAsiaTheme="minorHAnsi" w:hAnsi="Arial" w:cs="Arial"/>
          <w:sz w:val="22"/>
          <w:szCs w:val="18"/>
        </w:rPr>
        <w:t>with impaired hearing may call Washington Relay Service at 711. People with speech disability may call TTY at 877-833-6341.</w:t>
      </w:r>
    </w:p>
    <w:p w14:paraId="5BB6BC54" w14:textId="77777777" w:rsidR="004E66DC" w:rsidRDefault="004E66DC" w:rsidP="004E66DC">
      <w:pPr>
        <w:rPr>
          <w:noProof/>
        </w:rPr>
        <w:sectPr w:rsidR="004E66DC">
          <w:headerReference w:type="even" r:id="rId23"/>
          <w:headerReference w:type="default" r:id="rId24"/>
          <w:footerReference w:type="default" r:id="rId25"/>
          <w:headerReference w:type="first" r:id="rId26"/>
          <w:endnotePr>
            <w:numFmt w:val="decimal"/>
          </w:endnotePr>
          <w:type w:val="continuous"/>
          <w:pgSz w:w="12240" w:h="15840"/>
          <w:pgMar w:top="810" w:right="1080" w:bottom="720" w:left="1080" w:header="360" w:footer="1" w:gutter="0"/>
          <w:paperSrc w:first="7" w:other="7"/>
          <w:cols w:num="2" w:space="180"/>
        </w:sectPr>
      </w:pPr>
    </w:p>
    <w:p w14:paraId="0C63D456" w14:textId="4E7FCFD9" w:rsidR="004E66DC" w:rsidRDefault="004E66DC" w:rsidP="004E66DC">
      <w:pPr>
        <w:jc w:val="center"/>
        <w:rPr>
          <w:rFonts w:cstheme="minorBidi"/>
          <w:noProof/>
        </w:rPr>
      </w:pPr>
    </w:p>
    <w:p w14:paraId="21AC4257" w14:textId="77777777" w:rsidR="007E7A14" w:rsidRPr="00A62E9C" w:rsidRDefault="003031DA" w:rsidP="00A62E9C">
      <w:pPr>
        <w:tabs>
          <w:tab w:val="left" w:pos="3120"/>
        </w:tabs>
        <w:spacing w:after="480"/>
        <w:jc w:val="center"/>
        <w:rPr>
          <w:rFonts w:ascii="Arial" w:hAnsi="Arial" w:cs="Arial"/>
          <w:b/>
          <w:sz w:val="16"/>
          <w:szCs w:val="16"/>
          <w:u w:val="single"/>
        </w:rPr>
      </w:pPr>
      <w:r>
        <w:rPr>
          <w:noProof/>
        </w:rPr>
        <w:drawing>
          <wp:anchor distT="0" distB="0" distL="114300" distR="114300" simplePos="0" relativeHeight="251660288" behindDoc="0" locked="0" layoutInCell="1" allowOverlap="1" wp14:anchorId="41CC6844" wp14:editId="59C8C32E">
            <wp:simplePos x="0" y="0"/>
            <wp:positionH relativeFrom="margin">
              <wp:posOffset>5417820</wp:posOffset>
            </wp:positionH>
            <wp:positionV relativeFrom="margin">
              <wp:posOffset>-207010</wp:posOffset>
            </wp:positionV>
            <wp:extent cx="1297940" cy="1237615"/>
            <wp:effectExtent l="0" t="0" r="0" b="635"/>
            <wp:wrapSquare wrapText="bothSides"/>
            <wp:docPr id="1" name="Picture 24" descr="For Ecology use. Space for Date Stamp."/>
            <wp:cNvGraphicFramePr/>
            <a:graphic xmlns:a="http://schemas.openxmlformats.org/drawingml/2006/main">
              <a:graphicData uri="http://schemas.openxmlformats.org/drawingml/2006/picture">
                <pic:pic xmlns:pic="http://schemas.openxmlformats.org/drawingml/2006/picture">
                  <pic:nvPicPr>
                    <pic:cNvPr id="1" name="Picture 24"/>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97940" cy="1237615"/>
                    </a:xfrm>
                    <a:prstGeom prst="rect">
                      <a:avLst/>
                    </a:prstGeom>
                    <a:noFill/>
                    <a:ln w="9525">
                      <a:noFill/>
                      <a:miter lim="800000"/>
                      <a:headEnd/>
                      <a:tailEnd/>
                    </a:ln>
                  </pic:spPr>
                </pic:pic>
              </a:graphicData>
            </a:graphic>
            <wp14:sizeRelV relativeFrom="margin">
              <wp14:pctHeight>0</wp14:pctHeight>
            </wp14:sizeRelV>
          </wp:anchor>
        </w:drawing>
      </w:r>
      <w:r w:rsidRPr="009C72A0">
        <w:rPr>
          <w:noProof/>
          <w:sz w:val="40"/>
          <w:szCs w:val="40"/>
        </w:rPr>
        <w:drawing>
          <wp:anchor distT="0" distB="0" distL="114300" distR="114300" simplePos="0" relativeHeight="251661312" behindDoc="1" locked="0" layoutInCell="1" allowOverlap="1" wp14:anchorId="05F4AAAF" wp14:editId="1644AF6D">
            <wp:simplePos x="0" y="0"/>
            <wp:positionH relativeFrom="margin">
              <wp:posOffset>-177165</wp:posOffset>
            </wp:positionH>
            <wp:positionV relativeFrom="margin">
              <wp:posOffset>-207010</wp:posOffset>
            </wp:positionV>
            <wp:extent cx="941832" cy="1042416"/>
            <wp:effectExtent l="0" t="0" r="0" b="5715"/>
            <wp:wrapTight wrapText="bothSides">
              <wp:wrapPolygon edited="0">
                <wp:start x="0" y="0"/>
                <wp:lineTo x="0" y="21324"/>
                <wp:lineTo x="20974" y="21324"/>
                <wp:lineTo x="20974" y="0"/>
                <wp:lineTo x="0" y="0"/>
              </wp:wrapPolygon>
            </wp:wrapTight>
            <wp:docPr id="3" name="Picture 3" descr="Washington state Department of 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shington state Department of Ecology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1832" cy="1042416"/>
                    </a:xfrm>
                    <a:prstGeom prst="rect">
                      <a:avLst/>
                    </a:prstGeom>
                    <a:noFill/>
                  </pic:spPr>
                </pic:pic>
              </a:graphicData>
            </a:graphic>
            <wp14:sizeRelH relativeFrom="margin">
              <wp14:pctWidth>0</wp14:pctWidth>
            </wp14:sizeRelH>
            <wp14:sizeRelV relativeFrom="margin">
              <wp14:pctHeight>0</wp14:pctHeight>
            </wp14:sizeRelV>
          </wp:anchor>
        </w:drawing>
      </w:r>
      <w:r w:rsidR="006A6937" w:rsidRPr="001A0CE3">
        <w:rPr>
          <w:rFonts w:ascii="Arial" w:hAnsi="Arial" w:cs="Arial"/>
          <w:b/>
          <w:sz w:val="28"/>
          <w:szCs w:val="28"/>
          <w:u w:val="single"/>
        </w:rPr>
        <w:t>WATER RESOURCES PROGRAM</w:t>
      </w:r>
      <w:r w:rsidR="006A6937" w:rsidRPr="001A0CE3">
        <w:rPr>
          <w:rFonts w:ascii="Arial" w:hAnsi="Arial" w:cs="Arial"/>
          <w:b/>
          <w:sz w:val="28"/>
          <w:szCs w:val="28"/>
          <w:u w:val="single"/>
        </w:rPr>
        <w:br/>
      </w:r>
      <w:r w:rsidR="005540AA">
        <w:rPr>
          <w:rStyle w:val="Heading2Char"/>
        </w:rPr>
        <w:t xml:space="preserve">Request to Establish or Modify a </w:t>
      </w:r>
      <w:r w:rsidR="006A6937" w:rsidRPr="003031DA">
        <w:rPr>
          <w:rStyle w:val="Heading2Char"/>
        </w:rPr>
        <w:t>Water Bank</w:t>
      </w:r>
      <w:bookmarkEnd w:id="1"/>
      <w:bookmarkEnd w:id="2"/>
    </w:p>
    <w:p w14:paraId="6879C7F0" w14:textId="3F5796B8" w:rsidR="00082300" w:rsidRPr="00E126A5" w:rsidRDefault="004E66DC" w:rsidP="00A70C41">
      <w:pPr>
        <w:pStyle w:val="Heading2"/>
        <w:numPr>
          <w:ilvl w:val="0"/>
          <w:numId w:val="17"/>
        </w:numPr>
        <w:spacing w:before="120"/>
      </w:pPr>
      <w:bookmarkStart w:id="7" w:name="_Toc39822065"/>
      <w:r>
        <w:t>Requester/</w:t>
      </w:r>
      <w:r w:rsidR="00EA6BC8">
        <w:t>Water Banker</w:t>
      </w: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3"/>
        <w:gridCol w:w="2160"/>
        <w:gridCol w:w="2847"/>
      </w:tblGrid>
      <w:tr w:rsidR="00082300" w:rsidRPr="001D7A90" w14:paraId="5BB2A8D3" w14:textId="77777777" w:rsidTr="003031DA">
        <w:trPr>
          <w:trHeight w:val="413"/>
          <w:jc w:val="center"/>
        </w:trPr>
        <w:tc>
          <w:tcPr>
            <w:tcW w:w="5883" w:type="dxa"/>
          </w:tcPr>
          <w:p w14:paraId="22F83534" w14:textId="77777777" w:rsidR="00082300" w:rsidRPr="001D7A90" w:rsidRDefault="001D7A90" w:rsidP="00DC064A">
            <w:pPr>
              <w:pStyle w:val="Heading8"/>
              <w:spacing w:before="40" w:after="40"/>
              <w:jc w:val="both"/>
              <w:rPr>
                <w:rFonts w:cs="Arial"/>
                <w:i w:val="0"/>
                <w:sz w:val="22"/>
                <w:szCs w:val="22"/>
              </w:rPr>
            </w:pPr>
            <w:r w:rsidRPr="001D7A90">
              <w:rPr>
                <w:rFonts w:cs="Arial"/>
                <w:i w:val="0"/>
                <w:sz w:val="22"/>
                <w:szCs w:val="22"/>
              </w:rPr>
              <w:t>Name</w:t>
            </w:r>
            <w:r w:rsidR="00EA6BC8">
              <w:rPr>
                <w:rFonts w:cs="Arial"/>
                <w:i w:val="0"/>
                <w:sz w:val="22"/>
                <w:szCs w:val="22"/>
              </w:rPr>
              <w:t xml:space="preserve"> or Entity</w:t>
            </w:r>
          </w:p>
          <w:p w14:paraId="271DDEC3" w14:textId="77777777" w:rsidR="00082300" w:rsidRPr="001D7A90" w:rsidRDefault="00082300" w:rsidP="00DC064A">
            <w:pPr>
              <w:spacing w:before="40" w:after="40"/>
              <w:jc w:val="both"/>
              <w:rPr>
                <w:rFonts w:ascii="Arial" w:hAnsi="Arial" w:cs="Arial"/>
                <w:sz w:val="22"/>
                <w:szCs w:val="22"/>
              </w:rPr>
            </w:pPr>
            <w:r w:rsidRPr="001D7A90">
              <w:rPr>
                <w:rFonts w:ascii="Arial" w:hAnsi="Arial" w:cs="Arial"/>
                <w:sz w:val="22"/>
                <w:szCs w:val="22"/>
              </w:rPr>
              <w:fldChar w:fldCharType="begin">
                <w:ffData>
                  <w:name w:val="Text2"/>
                  <w:enabled/>
                  <w:calcOnExit w:val="0"/>
                  <w:textInput/>
                </w:ffData>
              </w:fldChar>
            </w:r>
            <w:bookmarkStart w:id="8" w:name="Text2"/>
            <w:r w:rsidRPr="001D7A90">
              <w:rPr>
                <w:rFonts w:ascii="Arial" w:hAnsi="Arial" w:cs="Arial"/>
                <w:sz w:val="22"/>
                <w:szCs w:val="22"/>
              </w:rPr>
              <w:instrText xml:space="preserve"> FORMTEXT </w:instrText>
            </w:r>
            <w:r w:rsidRPr="001D7A90">
              <w:rPr>
                <w:rFonts w:ascii="Arial" w:hAnsi="Arial" w:cs="Arial"/>
                <w:sz w:val="22"/>
                <w:szCs w:val="22"/>
              </w:rPr>
            </w:r>
            <w:r w:rsidRPr="001D7A90">
              <w:rPr>
                <w:rFonts w:ascii="Arial" w:hAnsi="Arial" w:cs="Arial"/>
                <w:sz w:val="22"/>
                <w:szCs w:val="22"/>
              </w:rPr>
              <w:fldChar w:fldCharType="separate"/>
            </w:r>
            <w:r w:rsidRPr="001D7A90">
              <w:rPr>
                <w:rFonts w:ascii="Arial" w:hAnsi="Arial" w:cs="Arial"/>
                <w:noProof/>
                <w:sz w:val="22"/>
                <w:szCs w:val="22"/>
              </w:rPr>
              <w:t> </w:t>
            </w:r>
            <w:r w:rsidRPr="001D7A90">
              <w:rPr>
                <w:rFonts w:ascii="Arial" w:hAnsi="Arial" w:cs="Arial"/>
                <w:noProof/>
                <w:sz w:val="22"/>
                <w:szCs w:val="22"/>
              </w:rPr>
              <w:t> </w:t>
            </w:r>
            <w:r w:rsidRPr="001D7A90">
              <w:rPr>
                <w:rFonts w:ascii="Arial" w:hAnsi="Arial" w:cs="Arial"/>
                <w:noProof/>
                <w:sz w:val="22"/>
                <w:szCs w:val="22"/>
              </w:rPr>
              <w:t> </w:t>
            </w:r>
            <w:r w:rsidRPr="001D7A90">
              <w:rPr>
                <w:rFonts w:ascii="Arial" w:hAnsi="Arial" w:cs="Arial"/>
                <w:noProof/>
                <w:sz w:val="22"/>
                <w:szCs w:val="22"/>
              </w:rPr>
              <w:t> </w:t>
            </w:r>
            <w:r w:rsidRPr="001D7A90">
              <w:rPr>
                <w:rFonts w:ascii="Arial" w:hAnsi="Arial" w:cs="Arial"/>
                <w:noProof/>
                <w:sz w:val="22"/>
                <w:szCs w:val="22"/>
              </w:rPr>
              <w:t> </w:t>
            </w:r>
            <w:r w:rsidRPr="001D7A90">
              <w:rPr>
                <w:rFonts w:ascii="Arial" w:hAnsi="Arial" w:cs="Arial"/>
                <w:sz w:val="22"/>
                <w:szCs w:val="22"/>
              </w:rPr>
              <w:fldChar w:fldCharType="end"/>
            </w:r>
            <w:bookmarkEnd w:id="8"/>
          </w:p>
        </w:tc>
        <w:tc>
          <w:tcPr>
            <w:tcW w:w="2160" w:type="dxa"/>
          </w:tcPr>
          <w:p w14:paraId="3FF7B4A2" w14:textId="77777777" w:rsidR="00082300" w:rsidRPr="001D7A90" w:rsidRDefault="001D7A90" w:rsidP="00DC064A">
            <w:pPr>
              <w:spacing w:before="40" w:after="40"/>
              <w:jc w:val="both"/>
              <w:rPr>
                <w:rFonts w:ascii="Arial" w:hAnsi="Arial" w:cs="Arial"/>
                <w:sz w:val="22"/>
                <w:szCs w:val="22"/>
              </w:rPr>
            </w:pPr>
            <w:r w:rsidRPr="001D7A90">
              <w:rPr>
                <w:rFonts w:ascii="Arial" w:hAnsi="Arial" w:cs="Arial"/>
                <w:sz w:val="22"/>
                <w:szCs w:val="22"/>
              </w:rPr>
              <w:t>Phone No.</w:t>
            </w:r>
          </w:p>
          <w:p w14:paraId="1CD983DE" w14:textId="77777777" w:rsidR="00082300" w:rsidRPr="001D7A90" w:rsidRDefault="00082300" w:rsidP="00DC064A">
            <w:pPr>
              <w:spacing w:before="40" w:after="40"/>
              <w:jc w:val="both"/>
              <w:rPr>
                <w:rFonts w:ascii="Arial" w:hAnsi="Arial" w:cs="Arial"/>
                <w:sz w:val="22"/>
                <w:szCs w:val="22"/>
              </w:rPr>
            </w:pPr>
            <w:r w:rsidRPr="001D7A90">
              <w:rPr>
                <w:rFonts w:ascii="Arial" w:hAnsi="Arial" w:cs="Arial"/>
                <w:sz w:val="22"/>
                <w:szCs w:val="22"/>
              </w:rPr>
              <w:fldChar w:fldCharType="begin">
                <w:ffData>
                  <w:name w:val=""/>
                  <w:enabled/>
                  <w:calcOnExit w:val="0"/>
                  <w:textInput/>
                </w:ffData>
              </w:fldChar>
            </w:r>
            <w:r w:rsidRPr="001D7A90">
              <w:rPr>
                <w:rFonts w:ascii="Arial" w:hAnsi="Arial" w:cs="Arial"/>
                <w:sz w:val="22"/>
                <w:szCs w:val="22"/>
              </w:rPr>
              <w:instrText xml:space="preserve"> FORMTEXT </w:instrText>
            </w:r>
            <w:r w:rsidRPr="001D7A90">
              <w:rPr>
                <w:rFonts w:ascii="Arial" w:hAnsi="Arial" w:cs="Arial"/>
                <w:sz w:val="22"/>
                <w:szCs w:val="22"/>
              </w:rPr>
            </w:r>
            <w:r w:rsidRPr="001D7A90">
              <w:rPr>
                <w:rFonts w:ascii="Arial" w:hAnsi="Arial" w:cs="Arial"/>
                <w:sz w:val="22"/>
                <w:szCs w:val="22"/>
              </w:rPr>
              <w:fldChar w:fldCharType="separate"/>
            </w:r>
            <w:r w:rsidRPr="001D7A90">
              <w:rPr>
                <w:rFonts w:ascii="Arial" w:hAnsi="Arial" w:cs="Arial"/>
                <w:noProof/>
                <w:sz w:val="22"/>
                <w:szCs w:val="22"/>
              </w:rPr>
              <w:t> </w:t>
            </w:r>
            <w:r w:rsidRPr="001D7A90">
              <w:rPr>
                <w:rFonts w:ascii="Arial" w:hAnsi="Arial" w:cs="Arial"/>
                <w:noProof/>
                <w:sz w:val="22"/>
                <w:szCs w:val="22"/>
              </w:rPr>
              <w:t> </w:t>
            </w:r>
            <w:r w:rsidRPr="001D7A90">
              <w:rPr>
                <w:rFonts w:ascii="Arial" w:hAnsi="Arial" w:cs="Arial"/>
                <w:noProof/>
                <w:sz w:val="22"/>
                <w:szCs w:val="22"/>
              </w:rPr>
              <w:t> </w:t>
            </w:r>
            <w:r w:rsidRPr="001D7A90">
              <w:rPr>
                <w:rFonts w:ascii="Arial" w:hAnsi="Arial" w:cs="Arial"/>
                <w:noProof/>
                <w:sz w:val="22"/>
                <w:szCs w:val="22"/>
              </w:rPr>
              <w:t> </w:t>
            </w:r>
            <w:r w:rsidRPr="001D7A90">
              <w:rPr>
                <w:rFonts w:ascii="Arial" w:hAnsi="Arial" w:cs="Arial"/>
                <w:noProof/>
                <w:sz w:val="22"/>
                <w:szCs w:val="22"/>
              </w:rPr>
              <w:t> </w:t>
            </w:r>
            <w:r w:rsidRPr="001D7A90">
              <w:rPr>
                <w:rFonts w:ascii="Arial" w:hAnsi="Arial" w:cs="Arial"/>
                <w:sz w:val="22"/>
                <w:szCs w:val="22"/>
              </w:rPr>
              <w:fldChar w:fldCharType="end"/>
            </w:r>
          </w:p>
        </w:tc>
        <w:tc>
          <w:tcPr>
            <w:tcW w:w="2847" w:type="dxa"/>
          </w:tcPr>
          <w:p w14:paraId="5FA4AD65" w14:textId="77777777" w:rsidR="00082300" w:rsidRPr="001D7A90" w:rsidRDefault="001D7A90" w:rsidP="00DC064A">
            <w:pPr>
              <w:spacing w:before="40" w:after="40"/>
              <w:jc w:val="both"/>
              <w:rPr>
                <w:rFonts w:ascii="Arial" w:hAnsi="Arial" w:cs="Arial"/>
                <w:sz w:val="22"/>
                <w:szCs w:val="22"/>
              </w:rPr>
            </w:pPr>
            <w:r w:rsidRPr="001D7A90">
              <w:rPr>
                <w:rFonts w:ascii="Arial" w:hAnsi="Arial" w:cs="Arial"/>
                <w:sz w:val="22"/>
                <w:szCs w:val="22"/>
              </w:rPr>
              <w:t>Alt Phone No.</w:t>
            </w:r>
          </w:p>
          <w:p w14:paraId="4B9CDC0C" w14:textId="77777777" w:rsidR="00082300" w:rsidRPr="001D7A90" w:rsidRDefault="00082300" w:rsidP="00DC064A">
            <w:pPr>
              <w:pStyle w:val="Header"/>
              <w:tabs>
                <w:tab w:val="clear" w:pos="4320"/>
                <w:tab w:val="clear" w:pos="8640"/>
              </w:tabs>
              <w:spacing w:before="40" w:after="40"/>
              <w:jc w:val="both"/>
              <w:rPr>
                <w:rFonts w:ascii="Arial" w:hAnsi="Arial" w:cs="Arial"/>
                <w:b/>
                <w:sz w:val="22"/>
                <w:szCs w:val="22"/>
              </w:rPr>
            </w:pPr>
            <w:r w:rsidRPr="001D7A90">
              <w:rPr>
                <w:rFonts w:ascii="Arial" w:hAnsi="Arial" w:cs="Arial"/>
                <w:sz w:val="22"/>
                <w:szCs w:val="22"/>
              </w:rPr>
              <w:fldChar w:fldCharType="begin">
                <w:ffData>
                  <w:name w:val="Text2"/>
                  <w:enabled/>
                  <w:calcOnExit w:val="0"/>
                  <w:textInput/>
                </w:ffData>
              </w:fldChar>
            </w:r>
            <w:r w:rsidRPr="001D7A90">
              <w:rPr>
                <w:rFonts w:ascii="Arial" w:hAnsi="Arial" w:cs="Arial"/>
                <w:sz w:val="22"/>
                <w:szCs w:val="22"/>
              </w:rPr>
              <w:instrText xml:space="preserve"> FORMTEXT </w:instrText>
            </w:r>
            <w:r w:rsidRPr="001D7A90">
              <w:rPr>
                <w:rFonts w:ascii="Arial" w:hAnsi="Arial" w:cs="Arial"/>
                <w:sz w:val="22"/>
                <w:szCs w:val="22"/>
              </w:rPr>
            </w:r>
            <w:r w:rsidRPr="001D7A90">
              <w:rPr>
                <w:rFonts w:ascii="Arial" w:hAnsi="Arial" w:cs="Arial"/>
                <w:sz w:val="22"/>
                <w:szCs w:val="22"/>
              </w:rPr>
              <w:fldChar w:fldCharType="separate"/>
            </w:r>
            <w:r w:rsidRPr="001D7A90">
              <w:rPr>
                <w:rFonts w:ascii="Arial" w:hAnsi="Arial" w:cs="Arial"/>
                <w:sz w:val="22"/>
                <w:szCs w:val="22"/>
              </w:rPr>
              <w:t> </w:t>
            </w:r>
            <w:r w:rsidRPr="001D7A90">
              <w:rPr>
                <w:rFonts w:ascii="Arial" w:hAnsi="Arial" w:cs="Arial"/>
                <w:sz w:val="22"/>
                <w:szCs w:val="22"/>
              </w:rPr>
              <w:t> </w:t>
            </w:r>
            <w:r w:rsidRPr="001D7A90">
              <w:rPr>
                <w:rFonts w:ascii="Arial" w:hAnsi="Arial" w:cs="Arial"/>
                <w:sz w:val="22"/>
                <w:szCs w:val="22"/>
              </w:rPr>
              <w:t> </w:t>
            </w:r>
            <w:r w:rsidRPr="001D7A90">
              <w:rPr>
                <w:rFonts w:ascii="Arial" w:hAnsi="Arial" w:cs="Arial"/>
                <w:sz w:val="22"/>
                <w:szCs w:val="22"/>
              </w:rPr>
              <w:t> </w:t>
            </w:r>
            <w:r w:rsidRPr="001D7A90">
              <w:rPr>
                <w:rFonts w:ascii="Arial" w:hAnsi="Arial" w:cs="Arial"/>
                <w:sz w:val="22"/>
                <w:szCs w:val="22"/>
              </w:rPr>
              <w:t> </w:t>
            </w:r>
            <w:r w:rsidRPr="001D7A90">
              <w:rPr>
                <w:rFonts w:ascii="Arial" w:hAnsi="Arial" w:cs="Arial"/>
                <w:sz w:val="22"/>
                <w:szCs w:val="22"/>
              </w:rPr>
              <w:fldChar w:fldCharType="end"/>
            </w:r>
          </w:p>
        </w:tc>
      </w:tr>
      <w:tr w:rsidR="00082300" w:rsidRPr="001D7A90" w14:paraId="6AF18BE8" w14:textId="77777777" w:rsidTr="003031DA">
        <w:trPr>
          <w:jc w:val="center"/>
        </w:trPr>
        <w:tc>
          <w:tcPr>
            <w:tcW w:w="10890" w:type="dxa"/>
            <w:gridSpan w:val="3"/>
          </w:tcPr>
          <w:p w14:paraId="70039924" w14:textId="77777777" w:rsidR="00082300" w:rsidRPr="001D7A90" w:rsidRDefault="001D7A90" w:rsidP="00DC064A">
            <w:pPr>
              <w:pStyle w:val="Heading8"/>
              <w:spacing w:before="40" w:after="40"/>
              <w:jc w:val="both"/>
              <w:rPr>
                <w:rFonts w:cs="Arial"/>
                <w:i w:val="0"/>
                <w:sz w:val="22"/>
                <w:szCs w:val="22"/>
              </w:rPr>
            </w:pPr>
            <w:r w:rsidRPr="001D7A90">
              <w:rPr>
                <w:rFonts w:cs="Arial"/>
                <w:i w:val="0"/>
                <w:sz w:val="22"/>
                <w:szCs w:val="22"/>
              </w:rPr>
              <w:t>Address</w:t>
            </w:r>
          </w:p>
          <w:p w14:paraId="5516E8E5" w14:textId="77777777" w:rsidR="00082300" w:rsidRPr="001D7A90" w:rsidRDefault="00082300" w:rsidP="00DC064A">
            <w:pPr>
              <w:spacing w:before="40" w:after="40"/>
              <w:jc w:val="both"/>
              <w:rPr>
                <w:rFonts w:ascii="Arial" w:hAnsi="Arial" w:cs="Arial"/>
                <w:i/>
                <w:sz w:val="22"/>
                <w:szCs w:val="22"/>
              </w:rPr>
            </w:pPr>
            <w:r w:rsidRPr="001D7A90">
              <w:rPr>
                <w:rFonts w:ascii="Arial" w:hAnsi="Arial" w:cs="Arial"/>
                <w:sz w:val="22"/>
                <w:szCs w:val="22"/>
              </w:rPr>
              <w:fldChar w:fldCharType="begin">
                <w:ffData>
                  <w:name w:val="Text2"/>
                  <w:enabled/>
                  <w:calcOnExit w:val="0"/>
                  <w:textInput/>
                </w:ffData>
              </w:fldChar>
            </w:r>
            <w:r w:rsidRPr="001D7A90">
              <w:rPr>
                <w:rFonts w:ascii="Arial" w:hAnsi="Arial" w:cs="Arial"/>
                <w:sz w:val="22"/>
                <w:szCs w:val="22"/>
              </w:rPr>
              <w:instrText xml:space="preserve"> FORMTEXT </w:instrText>
            </w:r>
            <w:r w:rsidRPr="001D7A90">
              <w:rPr>
                <w:rFonts w:ascii="Arial" w:hAnsi="Arial" w:cs="Arial"/>
                <w:sz w:val="22"/>
                <w:szCs w:val="22"/>
              </w:rPr>
            </w:r>
            <w:r w:rsidRPr="001D7A90">
              <w:rPr>
                <w:rFonts w:ascii="Arial" w:hAnsi="Arial" w:cs="Arial"/>
                <w:sz w:val="22"/>
                <w:szCs w:val="22"/>
              </w:rPr>
              <w:fldChar w:fldCharType="separate"/>
            </w:r>
            <w:r w:rsidRPr="001D7A90">
              <w:rPr>
                <w:rFonts w:ascii="Arial" w:hAnsi="Arial" w:cs="Arial"/>
                <w:sz w:val="22"/>
                <w:szCs w:val="22"/>
              </w:rPr>
              <w:t> </w:t>
            </w:r>
            <w:r w:rsidRPr="001D7A90">
              <w:rPr>
                <w:rFonts w:ascii="Arial" w:hAnsi="Arial" w:cs="Arial"/>
                <w:sz w:val="22"/>
                <w:szCs w:val="22"/>
              </w:rPr>
              <w:t> </w:t>
            </w:r>
            <w:r w:rsidRPr="001D7A90">
              <w:rPr>
                <w:rFonts w:ascii="Arial" w:hAnsi="Arial" w:cs="Arial"/>
                <w:sz w:val="22"/>
                <w:szCs w:val="22"/>
              </w:rPr>
              <w:t> </w:t>
            </w:r>
            <w:r w:rsidRPr="001D7A90">
              <w:rPr>
                <w:rFonts w:ascii="Arial" w:hAnsi="Arial" w:cs="Arial"/>
                <w:sz w:val="22"/>
                <w:szCs w:val="22"/>
              </w:rPr>
              <w:t> </w:t>
            </w:r>
            <w:r w:rsidRPr="001D7A90">
              <w:rPr>
                <w:rFonts w:ascii="Arial" w:hAnsi="Arial" w:cs="Arial"/>
                <w:sz w:val="22"/>
                <w:szCs w:val="22"/>
              </w:rPr>
              <w:t> </w:t>
            </w:r>
            <w:r w:rsidRPr="001D7A90">
              <w:rPr>
                <w:rFonts w:ascii="Arial" w:hAnsi="Arial" w:cs="Arial"/>
                <w:sz w:val="22"/>
                <w:szCs w:val="22"/>
              </w:rPr>
              <w:fldChar w:fldCharType="end"/>
            </w:r>
          </w:p>
        </w:tc>
      </w:tr>
      <w:tr w:rsidR="00082300" w:rsidRPr="001D7A90" w14:paraId="575EDD58" w14:textId="77777777" w:rsidTr="003031DA">
        <w:trPr>
          <w:jc w:val="center"/>
        </w:trPr>
        <w:tc>
          <w:tcPr>
            <w:tcW w:w="5883" w:type="dxa"/>
          </w:tcPr>
          <w:p w14:paraId="4F9120A4" w14:textId="77777777" w:rsidR="00082300" w:rsidRPr="001D7A90" w:rsidRDefault="001D7A90" w:rsidP="00DC064A">
            <w:pPr>
              <w:pStyle w:val="Heading8"/>
              <w:spacing w:before="40" w:after="40"/>
              <w:jc w:val="both"/>
              <w:rPr>
                <w:rFonts w:cs="Arial"/>
                <w:i w:val="0"/>
                <w:sz w:val="22"/>
                <w:szCs w:val="22"/>
              </w:rPr>
            </w:pPr>
            <w:r w:rsidRPr="001D7A90">
              <w:rPr>
                <w:rFonts w:cs="Arial"/>
                <w:i w:val="0"/>
                <w:sz w:val="22"/>
                <w:szCs w:val="22"/>
              </w:rPr>
              <w:t>City</w:t>
            </w:r>
          </w:p>
          <w:p w14:paraId="0D9E1A02" w14:textId="77777777" w:rsidR="00082300" w:rsidRPr="001D7A90" w:rsidRDefault="00082300" w:rsidP="00DC064A">
            <w:pPr>
              <w:spacing w:before="40" w:after="40"/>
              <w:jc w:val="both"/>
              <w:rPr>
                <w:rFonts w:ascii="Arial" w:hAnsi="Arial" w:cs="Arial"/>
                <w:i/>
                <w:sz w:val="22"/>
                <w:szCs w:val="22"/>
              </w:rPr>
            </w:pPr>
            <w:r w:rsidRPr="001D7A90">
              <w:rPr>
                <w:rFonts w:ascii="Arial" w:hAnsi="Arial" w:cs="Arial"/>
                <w:sz w:val="22"/>
                <w:szCs w:val="22"/>
              </w:rPr>
              <w:fldChar w:fldCharType="begin">
                <w:ffData>
                  <w:name w:val="Text2"/>
                  <w:enabled/>
                  <w:calcOnExit w:val="0"/>
                  <w:textInput/>
                </w:ffData>
              </w:fldChar>
            </w:r>
            <w:r w:rsidRPr="001D7A90">
              <w:rPr>
                <w:rFonts w:ascii="Arial" w:hAnsi="Arial" w:cs="Arial"/>
                <w:sz w:val="22"/>
                <w:szCs w:val="22"/>
              </w:rPr>
              <w:instrText xml:space="preserve"> FORMTEXT </w:instrText>
            </w:r>
            <w:r w:rsidRPr="001D7A90">
              <w:rPr>
                <w:rFonts w:ascii="Arial" w:hAnsi="Arial" w:cs="Arial"/>
                <w:sz w:val="22"/>
                <w:szCs w:val="22"/>
              </w:rPr>
            </w:r>
            <w:r w:rsidRPr="001D7A90">
              <w:rPr>
                <w:rFonts w:ascii="Arial" w:hAnsi="Arial" w:cs="Arial"/>
                <w:sz w:val="22"/>
                <w:szCs w:val="22"/>
              </w:rPr>
              <w:fldChar w:fldCharType="separate"/>
            </w:r>
            <w:r w:rsidRPr="001D7A90">
              <w:rPr>
                <w:rFonts w:ascii="Arial" w:hAnsi="Arial" w:cs="Arial"/>
                <w:sz w:val="22"/>
                <w:szCs w:val="22"/>
              </w:rPr>
              <w:t> </w:t>
            </w:r>
            <w:r w:rsidRPr="001D7A90">
              <w:rPr>
                <w:rFonts w:ascii="Arial" w:hAnsi="Arial" w:cs="Arial"/>
                <w:sz w:val="22"/>
                <w:szCs w:val="22"/>
              </w:rPr>
              <w:t> </w:t>
            </w:r>
            <w:r w:rsidRPr="001D7A90">
              <w:rPr>
                <w:rFonts w:ascii="Arial" w:hAnsi="Arial" w:cs="Arial"/>
                <w:sz w:val="22"/>
                <w:szCs w:val="22"/>
              </w:rPr>
              <w:t> </w:t>
            </w:r>
            <w:r w:rsidRPr="001D7A90">
              <w:rPr>
                <w:rFonts w:ascii="Arial" w:hAnsi="Arial" w:cs="Arial"/>
                <w:sz w:val="22"/>
                <w:szCs w:val="22"/>
              </w:rPr>
              <w:t> </w:t>
            </w:r>
            <w:r w:rsidRPr="001D7A90">
              <w:rPr>
                <w:rFonts w:ascii="Arial" w:hAnsi="Arial" w:cs="Arial"/>
                <w:sz w:val="22"/>
                <w:szCs w:val="22"/>
              </w:rPr>
              <w:t> </w:t>
            </w:r>
            <w:r w:rsidRPr="001D7A90">
              <w:rPr>
                <w:rFonts w:ascii="Arial" w:hAnsi="Arial" w:cs="Arial"/>
                <w:sz w:val="22"/>
                <w:szCs w:val="22"/>
              </w:rPr>
              <w:fldChar w:fldCharType="end"/>
            </w:r>
          </w:p>
        </w:tc>
        <w:tc>
          <w:tcPr>
            <w:tcW w:w="2160" w:type="dxa"/>
          </w:tcPr>
          <w:p w14:paraId="05587DD2" w14:textId="77777777" w:rsidR="00082300" w:rsidRPr="001D7A90" w:rsidRDefault="001D7A90" w:rsidP="00DC064A">
            <w:pPr>
              <w:pStyle w:val="Heading8"/>
              <w:spacing w:before="40" w:after="40"/>
              <w:jc w:val="both"/>
              <w:rPr>
                <w:rFonts w:cs="Arial"/>
                <w:i w:val="0"/>
                <w:sz w:val="22"/>
                <w:szCs w:val="22"/>
              </w:rPr>
            </w:pPr>
            <w:r w:rsidRPr="001D7A90">
              <w:rPr>
                <w:rFonts w:cs="Arial"/>
                <w:i w:val="0"/>
                <w:sz w:val="22"/>
                <w:szCs w:val="22"/>
              </w:rPr>
              <w:t>State</w:t>
            </w:r>
          </w:p>
          <w:p w14:paraId="2EDF9285" w14:textId="77777777" w:rsidR="00082300" w:rsidRPr="001D7A90" w:rsidRDefault="00082300" w:rsidP="00DC064A">
            <w:pPr>
              <w:spacing w:before="40" w:after="40"/>
              <w:jc w:val="both"/>
              <w:rPr>
                <w:rFonts w:ascii="Arial" w:hAnsi="Arial" w:cs="Arial"/>
                <w:i/>
                <w:sz w:val="22"/>
                <w:szCs w:val="22"/>
              </w:rPr>
            </w:pPr>
            <w:r w:rsidRPr="001D7A90">
              <w:rPr>
                <w:rFonts w:ascii="Arial" w:hAnsi="Arial" w:cs="Arial"/>
                <w:sz w:val="22"/>
                <w:szCs w:val="22"/>
              </w:rPr>
              <w:fldChar w:fldCharType="begin">
                <w:ffData>
                  <w:name w:val="Text2"/>
                  <w:enabled/>
                  <w:calcOnExit w:val="0"/>
                  <w:textInput/>
                </w:ffData>
              </w:fldChar>
            </w:r>
            <w:r w:rsidRPr="001D7A90">
              <w:rPr>
                <w:rFonts w:ascii="Arial" w:hAnsi="Arial" w:cs="Arial"/>
                <w:sz w:val="22"/>
                <w:szCs w:val="22"/>
              </w:rPr>
              <w:instrText xml:space="preserve"> FORMTEXT </w:instrText>
            </w:r>
            <w:r w:rsidRPr="001D7A90">
              <w:rPr>
                <w:rFonts w:ascii="Arial" w:hAnsi="Arial" w:cs="Arial"/>
                <w:sz w:val="22"/>
                <w:szCs w:val="22"/>
              </w:rPr>
            </w:r>
            <w:r w:rsidRPr="001D7A90">
              <w:rPr>
                <w:rFonts w:ascii="Arial" w:hAnsi="Arial" w:cs="Arial"/>
                <w:sz w:val="22"/>
                <w:szCs w:val="22"/>
              </w:rPr>
              <w:fldChar w:fldCharType="separate"/>
            </w:r>
            <w:r w:rsidRPr="001D7A90">
              <w:rPr>
                <w:rFonts w:ascii="Arial" w:hAnsi="Arial" w:cs="Arial"/>
                <w:sz w:val="22"/>
                <w:szCs w:val="22"/>
              </w:rPr>
              <w:t> </w:t>
            </w:r>
            <w:r w:rsidRPr="001D7A90">
              <w:rPr>
                <w:rFonts w:ascii="Arial" w:hAnsi="Arial" w:cs="Arial"/>
                <w:sz w:val="22"/>
                <w:szCs w:val="22"/>
              </w:rPr>
              <w:t> </w:t>
            </w:r>
            <w:r w:rsidRPr="001D7A90">
              <w:rPr>
                <w:rFonts w:ascii="Arial" w:hAnsi="Arial" w:cs="Arial"/>
                <w:sz w:val="22"/>
                <w:szCs w:val="22"/>
              </w:rPr>
              <w:t> </w:t>
            </w:r>
            <w:r w:rsidRPr="001D7A90">
              <w:rPr>
                <w:rFonts w:ascii="Arial" w:hAnsi="Arial" w:cs="Arial"/>
                <w:sz w:val="22"/>
                <w:szCs w:val="22"/>
              </w:rPr>
              <w:t> </w:t>
            </w:r>
            <w:r w:rsidRPr="001D7A90">
              <w:rPr>
                <w:rFonts w:ascii="Arial" w:hAnsi="Arial" w:cs="Arial"/>
                <w:sz w:val="22"/>
                <w:szCs w:val="22"/>
              </w:rPr>
              <w:t> </w:t>
            </w:r>
            <w:r w:rsidRPr="001D7A90">
              <w:rPr>
                <w:rFonts w:ascii="Arial" w:hAnsi="Arial" w:cs="Arial"/>
                <w:sz w:val="22"/>
                <w:szCs w:val="22"/>
              </w:rPr>
              <w:fldChar w:fldCharType="end"/>
            </w:r>
          </w:p>
        </w:tc>
        <w:tc>
          <w:tcPr>
            <w:tcW w:w="2847" w:type="dxa"/>
          </w:tcPr>
          <w:p w14:paraId="5204B8C1" w14:textId="77777777" w:rsidR="00082300" w:rsidRPr="001D7A90" w:rsidRDefault="001D7A90" w:rsidP="00DC064A">
            <w:pPr>
              <w:spacing w:before="40" w:after="40"/>
              <w:jc w:val="both"/>
              <w:rPr>
                <w:rFonts w:ascii="Arial" w:hAnsi="Arial" w:cs="Arial"/>
                <w:sz w:val="22"/>
                <w:szCs w:val="22"/>
              </w:rPr>
            </w:pPr>
            <w:r w:rsidRPr="001D7A90">
              <w:rPr>
                <w:rFonts w:ascii="Arial" w:hAnsi="Arial" w:cs="Arial"/>
                <w:sz w:val="22"/>
                <w:szCs w:val="22"/>
              </w:rPr>
              <w:t>Zip Code</w:t>
            </w:r>
          </w:p>
          <w:p w14:paraId="1A30A60C" w14:textId="77777777" w:rsidR="00082300" w:rsidRPr="001D7A90" w:rsidRDefault="00082300" w:rsidP="00DC064A">
            <w:pPr>
              <w:spacing w:before="40" w:after="40"/>
              <w:jc w:val="both"/>
              <w:rPr>
                <w:rFonts w:ascii="Arial" w:hAnsi="Arial" w:cs="Arial"/>
                <w:i/>
                <w:sz w:val="22"/>
                <w:szCs w:val="22"/>
              </w:rPr>
            </w:pPr>
            <w:r w:rsidRPr="001D7A90">
              <w:rPr>
                <w:rFonts w:ascii="Arial" w:hAnsi="Arial" w:cs="Arial"/>
                <w:sz w:val="22"/>
                <w:szCs w:val="22"/>
              </w:rPr>
              <w:fldChar w:fldCharType="begin">
                <w:ffData>
                  <w:name w:val="Text2"/>
                  <w:enabled/>
                  <w:calcOnExit w:val="0"/>
                  <w:textInput/>
                </w:ffData>
              </w:fldChar>
            </w:r>
            <w:r w:rsidRPr="001D7A90">
              <w:rPr>
                <w:rFonts w:ascii="Arial" w:hAnsi="Arial" w:cs="Arial"/>
                <w:sz w:val="22"/>
                <w:szCs w:val="22"/>
              </w:rPr>
              <w:instrText xml:space="preserve"> FORMTEXT </w:instrText>
            </w:r>
            <w:r w:rsidRPr="001D7A90">
              <w:rPr>
                <w:rFonts w:ascii="Arial" w:hAnsi="Arial" w:cs="Arial"/>
                <w:sz w:val="22"/>
                <w:szCs w:val="22"/>
              </w:rPr>
            </w:r>
            <w:r w:rsidRPr="001D7A90">
              <w:rPr>
                <w:rFonts w:ascii="Arial" w:hAnsi="Arial" w:cs="Arial"/>
                <w:sz w:val="22"/>
                <w:szCs w:val="22"/>
              </w:rPr>
              <w:fldChar w:fldCharType="separate"/>
            </w:r>
            <w:r w:rsidRPr="001D7A90">
              <w:rPr>
                <w:rFonts w:ascii="Arial" w:hAnsi="Arial" w:cs="Arial"/>
                <w:sz w:val="22"/>
                <w:szCs w:val="22"/>
              </w:rPr>
              <w:t> </w:t>
            </w:r>
            <w:r w:rsidRPr="001D7A90">
              <w:rPr>
                <w:rFonts w:ascii="Arial" w:hAnsi="Arial" w:cs="Arial"/>
                <w:sz w:val="22"/>
                <w:szCs w:val="22"/>
              </w:rPr>
              <w:t> </w:t>
            </w:r>
            <w:r w:rsidRPr="001D7A90">
              <w:rPr>
                <w:rFonts w:ascii="Arial" w:hAnsi="Arial" w:cs="Arial"/>
                <w:sz w:val="22"/>
                <w:szCs w:val="22"/>
              </w:rPr>
              <w:t> </w:t>
            </w:r>
            <w:r w:rsidRPr="001D7A90">
              <w:rPr>
                <w:rFonts w:ascii="Arial" w:hAnsi="Arial" w:cs="Arial"/>
                <w:sz w:val="22"/>
                <w:szCs w:val="22"/>
              </w:rPr>
              <w:t> </w:t>
            </w:r>
            <w:r w:rsidRPr="001D7A90">
              <w:rPr>
                <w:rFonts w:ascii="Arial" w:hAnsi="Arial" w:cs="Arial"/>
                <w:sz w:val="22"/>
                <w:szCs w:val="22"/>
              </w:rPr>
              <w:t> </w:t>
            </w:r>
            <w:r w:rsidRPr="001D7A90">
              <w:rPr>
                <w:rFonts w:ascii="Arial" w:hAnsi="Arial" w:cs="Arial"/>
                <w:sz w:val="22"/>
                <w:szCs w:val="22"/>
              </w:rPr>
              <w:fldChar w:fldCharType="end"/>
            </w:r>
          </w:p>
        </w:tc>
      </w:tr>
      <w:tr w:rsidR="00082300" w:rsidRPr="001D7A90" w14:paraId="75ED4AC0" w14:textId="77777777" w:rsidTr="003031DA">
        <w:trPr>
          <w:jc w:val="center"/>
        </w:trPr>
        <w:tc>
          <w:tcPr>
            <w:tcW w:w="10890" w:type="dxa"/>
            <w:gridSpan w:val="3"/>
          </w:tcPr>
          <w:p w14:paraId="6D5E61A4" w14:textId="77777777" w:rsidR="00082300" w:rsidRPr="001D7A90" w:rsidRDefault="001D7A90" w:rsidP="00DC064A">
            <w:pPr>
              <w:pStyle w:val="Heading8"/>
              <w:spacing w:before="40" w:after="40"/>
              <w:jc w:val="both"/>
              <w:rPr>
                <w:rFonts w:cs="Arial"/>
                <w:i w:val="0"/>
                <w:sz w:val="22"/>
                <w:szCs w:val="22"/>
              </w:rPr>
            </w:pPr>
            <w:r w:rsidRPr="001D7A90">
              <w:rPr>
                <w:rFonts w:cs="Arial"/>
                <w:i w:val="0"/>
                <w:sz w:val="22"/>
                <w:szCs w:val="22"/>
              </w:rPr>
              <w:t>Email Address (if available)</w:t>
            </w:r>
          </w:p>
          <w:p w14:paraId="58D4C743" w14:textId="77777777" w:rsidR="00082300" w:rsidRPr="001D7A90" w:rsidRDefault="00082300" w:rsidP="00DC064A">
            <w:pPr>
              <w:spacing w:before="40" w:after="40"/>
              <w:jc w:val="both"/>
              <w:rPr>
                <w:rFonts w:ascii="Arial" w:hAnsi="Arial" w:cs="Arial"/>
                <w:sz w:val="22"/>
                <w:szCs w:val="22"/>
              </w:rPr>
            </w:pPr>
            <w:r w:rsidRPr="001D7A90">
              <w:rPr>
                <w:rFonts w:ascii="Arial" w:hAnsi="Arial" w:cs="Arial"/>
                <w:sz w:val="22"/>
                <w:szCs w:val="22"/>
              </w:rPr>
              <w:fldChar w:fldCharType="begin">
                <w:ffData>
                  <w:name w:val=""/>
                  <w:enabled/>
                  <w:calcOnExit w:val="0"/>
                  <w:textInput/>
                </w:ffData>
              </w:fldChar>
            </w:r>
            <w:r w:rsidRPr="001D7A90">
              <w:rPr>
                <w:rFonts w:ascii="Arial" w:hAnsi="Arial" w:cs="Arial"/>
                <w:sz w:val="22"/>
                <w:szCs w:val="22"/>
              </w:rPr>
              <w:instrText xml:space="preserve"> FORMTEXT </w:instrText>
            </w:r>
            <w:r w:rsidRPr="001D7A90">
              <w:rPr>
                <w:rFonts w:ascii="Arial" w:hAnsi="Arial" w:cs="Arial"/>
                <w:sz w:val="22"/>
                <w:szCs w:val="22"/>
              </w:rPr>
            </w:r>
            <w:r w:rsidRPr="001D7A90">
              <w:rPr>
                <w:rFonts w:ascii="Arial" w:hAnsi="Arial" w:cs="Arial"/>
                <w:sz w:val="22"/>
                <w:szCs w:val="22"/>
              </w:rPr>
              <w:fldChar w:fldCharType="separate"/>
            </w:r>
            <w:r w:rsidRPr="001D7A90">
              <w:rPr>
                <w:rFonts w:ascii="Arial" w:hAnsi="Arial" w:cs="Arial"/>
                <w:sz w:val="22"/>
                <w:szCs w:val="22"/>
              </w:rPr>
              <w:t> </w:t>
            </w:r>
            <w:r w:rsidRPr="001D7A90">
              <w:rPr>
                <w:rFonts w:ascii="Arial" w:hAnsi="Arial" w:cs="Arial"/>
                <w:sz w:val="22"/>
                <w:szCs w:val="22"/>
              </w:rPr>
              <w:t> </w:t>
            </w:r>
            <w:r w:rsidRPr="001D7A90">
              <w:rPr>
                <w:rFonts w:ascii="Arial" w:hAnsi="Arial" w:cs="Arial"/>
                <w:sz w:val="22"/>
                <w:szCs w:val="22"/>
              </w:rPr>
              <w:t> </w:t>
            </w:r>
            <w:r w:rsidRPr="001D7A90">
              <w:rPr>
                <w:rFonts w:ascii="Arial" w:hAnsi="Arial" w:cs="Arial"/>
                <w:sz w:val="22"/>
                <w:szCs w:val="22"/>
              </w:rPr>
              <w:t> </w:t>
            </w:r>
            <w:r w:rsidRPr="001D7A90">
              <w:rPr>
                <w:rFonts w:ascii="Arial" w:hAnsi="Arial" w:cs="Arial"/>
                <w:sz w:val="22"/>
                <w:szCs w:val="22"/>
              </w:rPr>
              <w:t> </w:t>
            </w:r>
            <w:r w:rsidRPr="001D7A90">
              <w:rPr>
                <w:rFonts w:ascii="Arial" w:hAnsi="Arial" w:cs="Arial"/>
                <w:sz w:val="22"/>
                <w:szCs w:val="22"/>
              </w:rPr>
              <w:fldChar w:fldCharType="end"/>
            </w:r>
          </w:p>
        </w:tc>
      </w:tr>
    </w:tbl>
    <w:p w14:paraId="2B5999CB" w14:textId="77777777" w:rsidR="00082300" w:rsidRPr="00A62E9C" w:rsidRDefault="00082300" w:rsidP="00082300">
      <w:pPr>
        <w:rPr>
          <w:sz w:val="16"/>
          <w:szCs w:val="16"/>
        </w:rPr>
      </w:pPr>
    </w:p>
    <w:tbl>
      <w:tblPr>
        <w:tblW w:w="10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6"/>
        <w:gridCol w:w="2126"/>
        <w:gridCol w:w="1978"/>
      </w:tblGrid>
      <w:tr w:rsidR="00082300" w:rsidRPr="001D7A90" w14:paraId="2CB61644" w14:textId="77777777" w:rsidTr="003031DA">
        <w:trPr>
          <w:trHeight w:val="540"/>
          <w:jc w:val="center"/>
        </w:trPr>
        <w:tc>
          <w:tcPr>
            <w:tcW w:w="6796" w:type="dxa"/>
          </w:tcPr>
          <w:p w14:paraId="276DC5E8" w14:textId="7361D958" w:rsidR="00082300" w:rsidRPr="001D7A90" w:rsidRDefault="001D7A90" w:rsidP="00DC064A">
            <w:pPr>
              <w:pStyle w:val="Heading8"/>
              <w:spacing w:before="40"/>
              <w:jc w:val="both"/>
              <w:rPr>
                <w:rFonts w:cs="Arial"/>
                <w:i w:val="0"/>
                <w:sz w:val="22"/>
                <w:szCs w:val="22"/>
              </w:rPr>
            </w:pPr>
            <w:r w:rsidRPr="001D7A90">
              <w:rPr>
                <w:rFonts w:cs="Arial"/>
                <w:i w:val="0"/>
                <w:sz w:val="22"/>
                <w:szCs w:val="22"/>
              </w:rPr>
              <w:t xml:space="preserve">Contact Name (If </w:t>
            </w:r>
            <w:r w:rsidR="005B3236">
              <w:rPr>
                <w:rFonts w:cs="Arial"/>
                <w:i w:val="0"/>
                <w:sz w:val="22"/>
                <w:szCs w:val="22"/>
              </w:rPr>
              <w:t>d</w:t>
            </w:r>
            <w:r w:rsidRPr="001D7A90">
              <w:rPr>
                <w:rFonts w:cs="Arial"/>
                <w:i w:val="0"/>
                <w:sz w:val="22"/>
                <w:szCs w:val="22"/>
              </w:rPr>
              <w:t xml:space="preserve">ifferent </w:t>
            </w:r>
            <w:r w:rsidR="005B3236">
              <w:rPr>
                <w:rFonts w:cs="Arial"/>
                <w:i w:val="0"/>
                <w:sz w:val="22"/>
                <w:szCs w:val="22"/>
              </w:rPr>
              <w:t>f</w:t>
            </w:r>
            <w:r w:rsidRPr="001D7A90">
              <w:rPr>
                <w:rFonts w:cs="Arial"/>
                <w:i w:val="0"/>
                <w:sz w:val="22"/>
                <w:szCs w:val="22"/>
              </w:rPr>
              <w:t xml:space="preserve">rom </w:t>
            </w:r>
            <w:r w:rsidR="005B3236">
              <w:rPr>
                <w:rFonts w:cs="Arial"/>
                <w:i w:val="0"/>
                <w:sz w:val="22"/>
                <w:szCs w:val="22"/>
              </w:rPr>
              <w:t>a</w:t>
            </w:r>
            <w:r w:rsidRPr="001D7A90">
              <w:rPr>
                <w:rFonts w:cs="Arial"/>
                <w:i w:val="0"/>
                <w:sz w:val="22"/>
                <w:szCs w:val="22"/>
              </w:rPr>
              <w:t>bove):</w:t>
            </w:r>
          </w:p>
          <w:p w14:paraId="394E21DC" w14:textId="77777777" w:rsidR="00082300" w:rsidRPr="001D7A90" w:rsidRDefault="00082300" w:rsidP="00DC064A">
            <w:pPr>
              <w:spacing w:before="40"/>
              <w:jc w:val="both"/>
              <w:rPr>
                <w:rFonts w:ascii="Arial" w:hAnsi="Arial" w:cs="Arial"/>
                <w:sz w:val="22"/>
                <w:szCs w:val="22"/>
              </w:rPr>
            </w:pPr>
            <w:r w:rsidRPr="001D7A90">
              <w:rPr>
                <w:rFonts w:ascii="Arial" w:hAnsi="Arial" w:cs="Arial"/>
                <w:noProof/>
                <w:sz w:val="22"/>
                <w:szCs w:val="22"/>
              </w:rPr>
              <w:fldChar w:fldCharType="begin">
                <w:ffData>
                  <w:name w:val="Text5"/>
                  <w:enabled/>
                  <w:calcOnExit w:val="0"/>
                  <w:textInput/>
                </w:ffData>
              </w:fldChar>
            </w:r>
            <w:r w:rsidRPr="001D7A90">
              <w:rPr>
                <w:rFonts w:ascii="Arial" w:hAnsi="Arial" w:cs="Arial"/>
                <w:noProof/>
                <w:sz w:val="22"/>
                <w:szCs w:val="22"/>
              </w:rPr>
              <w:instrText xml:space="preserve"> FORMTEXT </w:instrText>
            </w:r>
            <w:r w:rsidRPr="001D7A90">
              <w:rPr>
                <w:rFonts w:ascii="Arial" w:hAnsi="Arial" w:cs="Arial"/>
                <w:noProof/>
                <w:sz w:val="22"/>
                <w:szCs w:val="22"/>
              </w:rPr>
            </w:r>
            <w:r w:rsidRPr="001D7A90">
              <w:rPr>
                <w:rFonts w:ascii="Arial" w:hAnsi="Arial" w:cs="Arial"/>
                <w:noProof/>
                <w:sz w:val="22"/>
                <w:szCs w:val="22"/>
              </w:rPr>
              <w:fldChar w:fldCharType="separate"/>
            </w:r>
            <w:r w:rsidRPr="001D7A90">
              <w:rPr>
                <w:rFonts w:ascii="Arial" w:hAnsi="Arial" w:cs="Arial"/>
                <w:noProof/>
                <w:sz w:val="22"/>
                <w:szCs w:val="22"/>
              </w:rPr>
              <w:t> </w:t>
            </w:r>
            <w:r w:rsidRPr="001D7A90">
              <w:rPr>
                <w:rFonts w:ascii="Arial" w:hAnsi="Arial" w:cs="Arial"/>
                <w:noProof/>
                <w:sz w:val="22"/>
                <w:szCs w:val="22"/>
              </w:rPr>
              <w:t> </w:t>
            </w:r>
            <w:r w:rsidRPr="001D7A90">
              <w:rPr>
                <w:rFonts w:ascii="Arial" w:hAnsi="Arial" w:cs="Arial"/>
                <w:noProof/>
                <w:sz w:val="22"/>
                <w:szCs w:val="22"/>
              </w:rPr>
              <w:t> </w:t>
            </w:r>
            <w:r w:rsidRPr="001D7A90">
              <w:rPr>
                <w:rFonts w:ascii="Arial" w:hAnsi="Arial" w:cs="Arial"/>
                <w:noProof/>
                <w:sz w:val="22"/>
                <w:szCs w:val="22"/>
              </w:rPr>
              <w:t> </w:t>
            </w:r>
            <w:r w:rsidRPr="001D7A90">
              <w:rPr>
                <w:rFonts w:ascii="Arial" w:hAnsi="Arial" w:cs="Arial"/>
                <w:noProof/>
                <w:sz w:val="22"/>
                <w:szCs w:val="22"/>
              </w:rPr>
              <w:t> </w:t>
            </w:r>
            <w:r w:rsidRPr="001D7A90">
              <w:rPr>
                <w:rFonts w:ascii="Arial" w:hAnsi="Arial" w:cs="Arial"/>
                <w:noProof/>
                <w:sz w:val="22"/>
                <w:szCs w:val="22"/>
              </w:rPr>
              <w:fldChar w:fldCharType="end"/>
            </w:r>
          </w:p>
        </w:tc>
        <w:tc>
          <w:tcPr>
            <w:tcW w:w="2126" w:type="dxa"/>
          </w:tcPr>
          <w:p w14:paraId="0575C0D4" w14:textId="77777777" w:rsidR="00082300" w:rsidRPr="001D7A90" w:rsidRDefault="001D7A90" w:rsidP="00DC064A">
            <w:pPr>
              <w:pStyle w:val="Heading8"/>
              <w:spacing w:before="40"/>
              <w:jc w:val="both"/>
              <w:rPr>
                <w:rFonts w:cs="Arial"/>
                <w:i w:val="0"/>
                <w:sz w:val="22"/>
                <w:szCs w:val="22"/>
              </w:rPr>
            </w:pPr>
            <w:r w:rsidRPr="001D7A90">
              <w:rPr>
                <w:rFonts w:cs="Arial"/>
                <w:i w:val="0"/>
                <w:sz w:val="22"/>
                <w:szCs w:val="22"/>
              </w:rPr>
              <w:t>Phone No:</w:t>
            </w:r>
          </w:p>
          <w:p w14:paraId="11733892" w14:textId="77777777" w:rsidR="00082300" w:rsidRPr="001D7A90" w:rsidRDefault="00082300" w:rsidP="00DC064A">
            <w:pPr>
              <w:spacing w:before="40"/>
              <w:jc w:val="both"/>
              <w:rPr>
                <w:rFonts w:ascii="Arial" w:hAnsi="Arial" w:cs="Arial"/>
                <w:sz w:val="22"/>
                <w:szCs w:val="22"/>
              </w:rPr>
            </w:pPr>
            <w:r w:rsidRPr="001D7A90">
              <w:rPr>
                <w:rFonts w:ascii="Arial" w:hAnsi="Arial" w:cs="Arial"/>
                <w:noProof/>
                <w:sz w:val="22"/>
                <w:szCs w:val="22"/>
              </w:rPr>
              <w:fldChar w:fldCharType="begin">
                <w:ffData>
                  <w:name w:val="Text5"/>
                  <w:enabled/>
                  <w:calcOnExit w:val="0"/>
                  <w:textInput/>
                </w:ffData>
              </w:fldChar>
            </w:r>
            <w:r w:rsidRPr="001D7A90">
              <w:rPr>
                <w:rFonts w:ascii="Arial" w:hAnsi="Arial" w:cs="Arial"/>
                <w:noProof/>
                <w:sz w:val="22"/>
                <w:szCs w:val="22"/>
              </w:rPr>
              <w:instrText xml:space="preserve"> FORMTEXT </w:instrText>
            </w:r>
            <w:r w:rsidRPr="001D7A90">
              <w:rPr>
                <w:rFonts w:ascii="Arial" w:hAnsi="Arial" w:cs="Arial"/>
                <w:noProof/>
                <w:sz w:val="22"/>
                <w:szCs w:val="22"/>
              </w:rPr>
            </w:r>
            <w:r w:rsidRPr="001D7A90">
              <w:rPr>
                <w:rFonts w:ascii="Arial" w:hAnsi="Arial" w:cs="Arial"/>
                <w:noProof/>
                <w:sz w:val="22"/>
                <w:szCs w:val="22"/>
              </w:rPr>
              <w:fldChar w:fldCharType="separate"/>
            </w:r>
            <w:r w:rsidRPr="001D7A90">
              <w:rPr>
                <w:rFonts w:ascii="Arial" w:hAnsi="Arial" w:cs="Arial"/>
                <w:noProof/>
                <w:sz w:val="22"/>
                <w:szCs w:val="22"/>
              </w:rPr>
              <w:t> </w:t>
            </w:r>
            <w:r w:rsidRPr="001D7A90">
              <w:rPr>
                <w:rFonts w:ascii="Arial" w:hAnsi="Arial" w:cs="Arial"/>
                <w:noProof/>
                <w:sz w:val="22"/>
                <w:szCs w:val="22"/>
              </w:rPr>
              <w:t> </w:t>
            </w:r>
            <w:r w:rsidRPr="001D7A90">
              <w:rPr>
                <w:rFonts w:ascii="Arial" w:hAnsi="Arial" w:cs="Arial"/>
                <w:noProof/>
                <w:sz w:val="22"/>
                <w:szCs w:val="22"/>
              </w:rPr>
              <w:t> </w:t>
            </w:r>
            <w:r w:rsidRPr="001D7A90">
              <w:rPr>
                <w:rFonts w:ascii="Arial" w:hAnsi="Arial" w:cs="Arial"/>
                <w:noProof/>
                <w:sz w:val="22"/>
                <w:szCs w:val="22"/>
              </w:rPr>
              <w:t> </w:t>
            </w:r>
            <w:r w:rsidRPr="001D7A90">
              <w:rPr>
                <w:rFonts w:ascii="Arial" w:hAnsi="Arial" w:cs="Arial"/>
                <w:noProof/>
                <w:sz w:val="22"/>
                <w:szCs w:val="22"/>
              </w:rPr>
              <w:t> </w:t>
            </w:r>
            <w:r w:rsidRPr="001D7A90">
              <w:rPr>
                <w:rFonts w:ascii="Arial" w:hAnsi="Arial" w:cs="Arial"/>
                <w:noProof/>
                <w:sz w:val="22"/>
                <w:szCs w:val="22"/>
              </w:rPr>
              <w:fldChar w:fldCharType="end"/>
            </w:r>
          </w:p>
        </w:tc>
        <w:tc>
          <w:tcPr>
            <w:tcW w:w="1978" w:type="dxa"/>
          </w:tcPr>
          <w:p w14:paraId="0C4DEB52" w14:textId="77777777" w:rsidR="00082300" w:rsidRPr="001D7A90" w:rsidRDefault="001D7A90" w:rsidP="00DC064A">
            <w:pPr>
              <w:pStyle w:val="Heading8"/>
              <w:spacing w:before="40"/>
              <w:jc w:val="both"/>
              <w:rPr>
                <w:rFonts w:cs="Arial"/>
                <w:i w:val="0"/>
                <w:sz w:val="22"/>
                <w:szCs w:val="22"/>
              </w:rPr>
            </w:pPr>
            <w:r w:rsidRPr="001D7A90">
              <w:rPr>
                <w:rFonts w:cs="Arial"/>
                <w:i w:val="0"/>
                <w:sz w:val="22"/>
                <w:szCs w:val="22"/>
              </w:rPr>
              <w:t>Other No:</w:t>
            </w:r>
          </w:p>
          <w:p w14:paraId="244957B2" w14:textId="77777777" w:rsidR="00082300" w:rsidRPr="001D7A90" w:rsidRDefault="00082300" w:rsidP="00DC064A">
            <w:pPr>
              <w:spacing w:before="40"/>
              <w:jc w:val="both"/>
              <w:rPr>
                <w:rFonts w:ascii="Arial" w:hAnsi="Arial" w:cs="Arial"/>
                <w:b/>
                <w:sz w:val="22"/>
                <w:szCs w:val="22"/>
              </w:rPr>
            </w:pPr>
            <w:r w:rsidRPr="001D7A90">
              <w:rPr>
                <w:rFonts w:ascii="Arial" w:hAnsi="Arial" w:cs="Arial"/>
                <w:noProof/>
                <w:sz w:val="22"/>
                <w:szCs w:val="22"/>
              </w:rPr>
              <w:fldChar w:fldCharType="begin">
                <w:ffData>
                  <w:name w:val="Text5"/>
                  <w:enabled/>
                  <w:calcOnExit w:val="0"/>
                  <w:textInput/>
                </w:ffData>
              </w:fldChar>
            </w:r>
            <w:r w:rsidRPr="001D7A90">
              <w:rPr>
                <w:rFonts w:ascii="Arial" w:hAnsi="Arial" w:cs="Arial"/>
                <w:noProof/>
                <w:sz w:val="22"/>
                <w:szCs w:val="22"/>
              </w:rPr>
              <w:instrText xml:space="preserve"> FORMTEXT </w:instrText>
            </w:r>
            <w:r w:rsidRPr="001D7A90">
              <w:rPr>
                <w:rFonts w:ascii="Arial" w:hAnsi="Arial" w:cs="Arial"/>
                <w:noProof/>
                <w:sz w:val="22"/>
                <w:szCs w:val="22"/>
              </w:rPr>
            </w:r>
            <w:r w:rsidRPr="001D7A90">
              <w:rPr>
                <w:rFonts w:ascii="Arial" w:hAnsi="Arial" w:cs="Arial"/>
                <w:noProof/>
                <w:sz w:val="22"/>
                <w:szCs w:val="22"/>
              </w:rPr>
              <w:fldChar w:fldCharType="separate"/>
            </w:r>
            <w:r w:rsidRPr="001D7A90">
              <w:rPr>
                <w:rFonts w:ascii="Arial" w:hAnsi="Arial" w:cs="Arial"/>
                <w:noProof/>
                <w:sz w:val="22"/>
                <w:szCs w:val="22"/>
              </w:rPr>
              <w:t> </w:t>
            </w:r>
            <w:r w:rsidRPr="001D7A90">
              <w:rPr>
                <w:rFonts w:ascii="Arial" w:hAnsi="Arial" w:cs="Arial"/>
                <w:noProof/>
                <w:sz w:val="22"/>
                <w:szCs w:val="22"/>
              </w:rPr>
              <w:t> </w:t>
            </w:r>
            <w:r w:rsidRPr="001D7A90">
              <w:rPr>
                <w:rFonts w:ascii="Arial" w:hAnsi="Arial" w:cs="Arial"/>
                <w:noProof/>
                <w:sz w:val="22"/>
                <w:szCs w:val="22"/>
              </w:rPr>
              <w:t> </w:t>
            </w:r>
            <w:r w:rsidRPr="001D7A90">
              <w:rPr>
                <w:rFonts w:ascii="Arial" w:hAnsi="Arial" w:cs="Arial"/>
                <w:noProof/>
                <w:sz w:val="22"/>
                <w:szCs w:val="22"/>
              </w:rPr>
              <w:t> </w:t>
            </w:r>
            <w:r w:rsidRPr="001D7A90">
              <w:rPr>
                <w:rFonts w:ascii="Arial" w:hAnsi="Arial" w:cs="Arial"/>
                <w:noProof/>
                <w:sz w:val="22"/>
                <w:szCs w:val="22"/>
              </w:rPr>
              <w:t> </w:t>
            </w:r>
            <w:r w:rsidRPr="001D7A90">
              <w:rPr>
                <w:rFonts w:ascii="Arial" w:hAnsi="Arial" w:cs="Arial"/>
                <w:noProof/>
                <w:sz w:val="22"/>
                <w:szCs w:val="22"/>
              </w:rPr>
              <w:fldChar w:fldCharType="end"/>
            </w:r>
          </w:p>
        </w:tc>
      </w:tr>
      <w:tr w:rsidR="00082300" w:rsidRPr="001D7A90" w14:paraId="3A84ACB5" w14:textId="77777777" w:rsidTr="003031DA">
        <w:trPr>
          <w:trHeight w:val="467"/>
          <w:jc w:val="center"/>
        </w:trPr>
        <w:tc>
          <w:tcPr>
            <w:tcW w:w="10900" w:type="dxa"/>
            <w:gridSpan w:val="3"/>
          </w:tcPr>
          <w:p w14:paraId="6080F6EF" w14:textId="77777777" w:rsidR="00082300" w:rsidRPr="001D7A90" w:rsidRDefault="001D7A90" w:rsidP="00DC064A">
            <w:pPr>
              <w:pStyle w:val="Heading8"/>
              <w:spacing w:before="40"/>
              <w:jc w:val="both"/>
              <w:rPr>
                <w:rFonts w:cs="Arial"/>
                <w:i w:val="0"/>
                <w:sz w:val="22"/>
                <w:szCs w:val="22"/>
              </w:rPr>
            </w:pPr>
            <w:r w:rsidRPr="001D7A90">
              <w:rPr>
                <w:rFonts w:cs="Arial"/>
                <w:i w:val="0"/>
                <w:sz w:val="22"/>
                <w:szCs w:val="22"/>
              </w:rPr>
              <w:t xml:space="preserve">Relationship to </w:t>
            </w:r>
            <w:r w:rsidR="00EA6BC8">
              <w:rPr>
                <w:rFonts w:cs="Arial"/>
                <w:i w:val="0"/>
                <w:sz w:val="22"/>
                <w:szCs w:val="22"/>
              </w:rPr>
              <w:t>Banker</w:t>
            </w:r>
            <w:r w:rsidRPr="001D7A90">
              <w:rPr>
                <w:rFonts w:cs="Arial"/>
                <w:i w:val="0"/>
                <w:sz w:val="22"/>
                <w:szCs w:val="22"/>
              </w:rPr>
              <w:t>:</w:t>
            </w:r>
          </w:p>
          <w:p w14:paraId="4E8E0C8F" w14:textId="77777777" w:rsidR="00082300" w:rsidRPr="001D7A90" w:rsidRDefault="00082300" w:rsidP="00DC064A">
            <w:pPr>
              <w:spacing w:before="40"/>
              <w:jc w:val="both"/>
              <w:rPr>
                <w:rFonts w:cs="Arial"/>
                <w:b/>
                <w:i/>
                <w:sz w:val="22"/>
                <w:szCs w:val="22"/>
              </w:rPr>
            </w:pPr>
            <w:r w:rsidRPr="001D7A90">
              <w:rPr>
                <w:rFonts w:ascii="Arial" w:hAnsi="Arial" w:cs="Arial"/>
                <w:noProof/>
                <w:sz w:val="22"/>
                <w:szCs w:val="22"/>
              </w:rPr>
              <w:fldChar w:fldCharType="begin">
                <w:ffData>
                  <w:name w:val="Text5"/>
                  <w:enabled/>
                  <w:calcOnExit w:val="0"/>
                  <w:textInput/>
                </w:ffData>
              </w:fldChar>
            </w:r>
            <w:r w:rsidRPr="001D7A90">
              <w:rPr>
                <w:rFonts w:ascii="Arial" w:hAnsi="Arial" w:cs="Arial"/>
                <w:noProof/>
                <w:sz w:val="22"/>
                <w:szCs w:val="22"/>
              </w:rPr>
              <w:instrText xml:space="preserve"> FORMTEXT </w:instrText>
            </w:r>
            <w:r w:rsidRPr="001D7A90">
              <w:rPr>
                <w:rFonts w:ascii="Arial" w:hAnsi="Arial" w:cs="Arial"/>
                <w:noProof/>
                <w:sz w:val="22"/>
                <w:szCs w:val="22"/>
              </w:rPr>
            </w:r>
            <w:r w:rsidRPr="001D7A90">
              <w:rPr>
                <w:rFonts w:ascii="Arial" w:hAnsi="Arial" w:cs="Arial"/>
                <w:noProof/>
                <w:sz w:val="22"/>
                <w:szCs w:val="22"/>
              </w:rPr>
              <w:fldChar w:fldCharType="separate"/>
            </w:r>
            <w:r w:rsidRPr="001D7A90">
              <w:rPr>
                <w:rFonts w:ascii="Arial" w:hAnsi="Arial" w:cs="Arial"/>
                <w:noProof/>
                <w:sz w:val="22"/>
                <w:szCs w:val="22"/>
              </w:rPr>
              <w:t> </w:t>
            </w:r>
            <w:r w:rsidRPr="001D7A90">
              <w:rPr>
                <w:rFonts w:ascii="Arial" w:hAnsi="Arial" w:cs="Arial"/>
                <w:noProof/>
                <w:sz w:val="22"/>
                <w:szCs w:val="22"/>
              </w:rPr>
              <w:t> </w:t>
            </w:r>
            <w:r w:rsidRPr="001D7A90">
              <w:rPr>
                <w:rFonts w:ascii="Arial" w:hAnsi="Arial" w:cs="Arial"/>
                <w:noProof/>
                <w:sz w:val="22"/>
                <w:szCs w:val="22"/>
              </w:rPr>
              <w:t> </w:t>
            </w:r>
            <w:r w:rsidRPr="001D7A90">
              <w:rPr>
                <w:rFonts w:ascii="Arial" w:hAnsi="Arial" w:cs="Arial"/>
                <w:noProof/>
                <w:sz w:val="22"/>
                <w:szCs w:val="22"/>
              </w:rPr>
              <w:t> </w:t>
            </w:r>
            <w:r w:rsidRPr="001D7A90">
              <w:rPr>
                <w:rFonts w:ascii="Arial" w:hAnsi="Arial" w:cs="Arial"/>
                <w:noProof/>
                <w:sz w:val="22"/>
                <w:szCs w:val="22"/>
              </w:rPr>
              <w:t> </w:t>
            </w:r>
            <w:r w:rsidRPr="001D7A90">
              <w:rPr>
                <w:rFonts w:ascii="Arial" w:hAnsi="Arial" w:cs="Arial"/>
                <w:noProof/>
                <w:sz w:val="22"/>
                <w:szCs w:val="22"/>
              </w:rPr>
              <w:fldChar w:fldCharType="end"/>
            </w:r>
          </w:p>
        </w:tc>
      </w:tr>
      <w:tr w:rsidR="00082300" w:rsidRPr="001D7A90" w14:paraId="1AB186AD" w14:textId="77777777" w:rsidTr="003031DA">
        <w:trPr>
          <w:trHeight w:val="467"/>
          <w:jc w:val="center"/>
        </w:trPr>
        <w:tc>
          <w:tcPr>
            <w:tcW w:w="10900" w:type="dxa"/>
            <w:gridSpan w:val="3"/>
          </w:tcPr>
          <w:p w14:paraId="0EE25EAB" w14:textId="77777777" w:rsidR="00082300" w:rsidRPr="001D7A90" w:rsidRDefault="001D7A90" w:rsidP="00DC064A">
            <w:pPr>
              <w:pStyle w:val="Heading8"/>
              <w:spacing w:before="40"/>
              <w:jc w:val="both"/>
              <w:rPr>
                <w:rFonts w:cs="Arial"/>
                <w:i w:val="0"/>
                <w:sz w:val="22"/>
                <w:szCs w:val="22"/>
              </w:rPr>
            </w:pPr>
            <w:r w:rsidRPr="001D7A90">
              <w:rPr>
                <w:rFonts w:cs="Arial"/>
                <w:i w:val="0"/>
                <w:sz w:val="22"/>
                <w:szCs w:val="22"/>
              </w:rPr>
              <w:t>Address:</w:t>
            </w:r>
          </w:p>
          <w:p w14:paraId="1D568177" w14:textId="77777777" w:rsidR="00082300" w:rsidRPr="001D7A90" w:rsidRDefault="00082300" w:rsidP="00DC064A">
            <w:pPr>
              <w:spacing w:before="40"/>
              <w:jc w:val="both"/>
              <w:rPr>
                <w:rFonts w:cs="Arial"/>
                <w:b/>
                <w:i/>
                <w:sz w:val="22"/>
                <w:szCs w:val="22"/>
              </w:rPr>
            </w:pPr>
            <w:r w:rsidRPr="001D7A90">
              <w:rPr>
                <w:rFonts w:ascii="Arial" w:hAnsi="Arial" w:cs="Arial"/>
                <w:noProof/>
                <w:sz w:val="22"/>
                <w:szCs w:val="22"/>
              </w:rPr>
              <w:fldChar w:fldCharType="begin">
                <w:ffData>
                  <w:name w:val="Text5"/>
                  <w:enabled/>
                  <w:calcOnExit w:val="0"/>
                  <w:textInput/>
                </w:ffData>
              </w:fldChar>
            </w:r>
            <w:r w:rsidRPr="001D7A90">
              <w:rPr>
                <w:rFonts w:ascii="Arial" w:hAnsi="Arial" w:cs="Arial"/>
                <w:noProof/>
                <w:sz w:val="22"/>
                <w:szCs w:val="22"/>
              </w:rPr>
              <w:instrText xml:space="preserve"> FORMTEXT </w:instrText>
            </w:r>
            <w:r w:rsidRPr="001D7A90">
              <w:rPr>
                <w:rFonts w:ascii="Arial" w:hAnsi="Arial" w:cs="Arial"/>
                <w:noProof/>
                <w:sz w:val="22"/>
                <w:szCs w:val="22"/>
              </w:rPr>
            </w:r>
            <w:r w:rsidRPr="001D7A90">
              <w:rPr>
                <w:rFonts w:ascii="Arial" w:hAnsi="Arial" w:cs="Arial"/>
                <w:noProof/>
                <w:sz w:val="22"/>
                <w:szCs w:val="22"/>
              </w:rPr>
              <w:fldChar w:fldCharType="separate"/>
            </w:r>
            <w:r w:rsidRPr="001D7A90">
              <w:rPr>
                <w:rFonts w:ascii="Arial" w:hAnsi="Arial" w:cs="Arial"/>
                <w:noProof/>
                <w:sz w:val="22"/>
                <w:szCs w:val="22"/>
              </w:rPr>
              <w:t> </w:t>
            </w:r>
            <w:r w:rsidRPr="001D7A90">
              <w:rPr>
                <w:rFonts w:ascii="Arial" w:hAnsi="Arial" w:cs="Arial"/>
                <w:noProof/>
                <w:sz w:val="22"/>
                <w:szCs w:val="22"/>
              </w:rPr>
              <w:t> </w:t>
            </w:r>
            <w:r w:rsidRPr="001D7A90">
              <w:rPr>
                <w:rFonts w:ascii="Arial" w:hAnsi="Arial" w:cs="Arial"/>
                <w:noProof/>
                <w:sz w:val="22"/>
                <w:szCs w:val="22"/>
              </w:rPr>
              <w:t> </w:t>
            </w:r>
            <w:r w:rsidRPr="001D7A90">
              <w:rPr>
                <w:rFonts w:ascii="Arial" w:hAnsi="Arial" w:cs="Arial"/>
                <w:noProof/>
                <w:sz w:val="22"/>
                <w:szCs w:val="22"/>
              </w:rPr>
              <w:t> </w:t>
            </w:r>
            <w:r w:rsidRPr="001D7A90">
              <w:rPr>
                <w:rFonts w:ascii="Arial" w:hAnsi="Arial" w:cs="Arial"/>
                <w:noProof/>
                <w:sz w:val="22"/>
                <w:szCs w:val="22"/>
              </w:rPr>
              <w:t> </w:t>
            </w:r>
            <w:r w:rsidRPr="001D7A90">
              <w:rPr>
                <w:rFonts w:ascii="Arial" w:hAnsi="Arial" w:cs="Arial"/>
                <w:noProof/>
                <w:sz w:val="22"/>
                <w:szCs w:val="22"/>
              </w:rPr>
              <w:fldChar w:fldCharType="end"/>
            </w:r>
          </w:p>
        </w:tc>
      </w:tr>
      <w:tr w:rsidR="00082300" w:rsidRPr="001D7A90" w14:paraId="11980050" w14:textId="77777777" w:rsidTr="003031DA">
        <w:trPr>
          <w:trHeight w:val="440"/>
          <w:jc w:val="center"/>
        </w:trPr>
        <w:tc>
          <w:tcPr>
            <w:tcW w:w="6796" w:type="dxa"/>
          </w:tcPr>
          <w:p w14:paraId="27886986" w14:textId="77777777" w:rsidR="00082300" w:rsidRPr="001D7A90" w:rsidRDefault="001D7A90" w:rsidP="00DC064A">
            <w:pPr>
              <w:pStyle w:val="Heading8"/>
              <w:spacing w:before="0" w:after="0"/>
              <w:rPr>
                <w:rFonts w:cs="Arial"/>
                <w:i w:val="0"/>
                <w:sz w:val="22"/>
                <w:szCs w:val="22"/>
              </w:rPr>
            </w:pPr>
            <w:r w:rsidRPr="001D7A90">
              <w:rPr>
                <w:rFonts w:cs="Arial"/>
                <w:i w:val="0"/>
                <w:sz w:val="22"/>
                <w:szCs w:val="22"/>
              </w:rPr>
              <w:t xml:space="preserve">City: </w:t>
            </w:r>
          </w:p>
          <w:p w14:paraId="374508E1" w14:textId="77777777" w:rsidR="00082300" w:rsidRPr="001D7A90" w:rsidRDefault="00082300" w:rsidP="00DC064A">
            <w:pPr>
              <w:spacing w:before="40"/>
              <w:jc w:val="both"/>
              <w:rPr>
                <w:rFonts w:cs="Arial"/>
                <w:b/>
                <w:i/>
                <w:sz w:val="22"/>
                <w:szCs w:val="22"/>
              </w:rPr>
            </w:pPr>
            <w:r w:rsidRPr="001D7A90">
              <w:rPr>
                <w:rFonts w:ascii="Arial" w:hAnsi="Arial" w:cs="Arial"/>
                <w:noProof/>
                <w:sz w:val="22"/>
                <w:szCs w:val="22"/>
              </w:rPr>
              <w:fldChar w:fldCharType="begin">
                <w:ffData>
                  <w:name w:val="Text5"/>
                  <w:enabled/>
                  <w:calcOnExit w:val="0"/>
                  <w:textInput/>
                </w:ffData>
              </w:fldChar>
            </w:r>
            <w:r w:rsidRPr="001D7A90">
              <w:rPr>
                <w:rFonts w:ascii="Arial" w:hAnsi="Arial" w:cs="Arial"/>
                <w:noProof/>
                <w:sz w:val="22"/>
                <w:szCs w:val="22"/>
              </w:rPr>
              <w:instrText xml:space="preserve"> FORMTEXT </w:instrText>
            </w:r>
            <w:r w:rsidRPr="001D7A90">
              <w:rPr>
                <w:rFonts w:ascii="Arial" w:hAnsi="Arial" w:cs="Arial"/>
                <w:noProof/>
                <w:sz w:val="22"/>
                <w:szCs w:val="22"/>
              </w:rPr>
            </w:r>
            <w:r w:rsidRPr="001D7A90">
              <w:rPr>
                <w:rFonts w:ascii="Arial" w:hAnsi="Arial" w:cs="Arial"/>
                <w:noProof/>
                <w:sz w:val="22"/>
                <w:szCs w:val="22"/>
              </w:rPr>
              <w:fldChar w:fldCharType="separate"/>
            </w:r>
            <w:r w:rsidRPr="001D7A90">
              <w:rPr>
                <w:rFonts w:ascii="Arial" w:hAnsi="Arial" w:cs="Arial"/>
                <w:noProof/>
                <w:sz w:val="22"/>
                <w:szCs w:val="22"/>
              </w:rPr>
              <w:t> </w:t>
            </w:r>
            <w:r w:rsidRPr="001D7A90">
              <w:rPr>
                <w:rFonts w:ascii="Arial" w:hAnsi="Arial" w:cs="Arial"/>
                <w:noProof/>
                <w:sz w:val="22"/>
                <w:szCs w:val="22"/>
              </w:rPr>
              <w:t> </w:t>
            </w:r>
            <w:r w:rsidRPr="001D7A90">
              <w:rPr>
                <w:rFonts w:ascii="Arial" w:hAnsi="Arial" w:cs="Arial"/>
                <w:noProof/>
                <w:sz w:val="22"/>
                <w:szCs w:val="22"/>
              </w:rPr>
              <w:t> </w:t>
            </w:r>
            <w:r w:rsidRPr="001D7A90">
              <w:rPr>
                <w:rFonts w:ascii="Arial" w:hAnsi="Arial" w:cs="Arial"/>
                <w:noProof/>
                <w:sz w:val="22"/>
                <w:szCs w:val="22"/>
              </w:rPr>
              <w:t> </w:t>
            </w:r>
            <w:r w:rsidRPr="001D7A90">
              <w:rPr>
                <w:rFonts w:ascii="Arial" w:hAnsi="Arial" w:cs="Arial"/>
                <w:noProof/>
                <w:sz w:val="22"/>
                <w:szCs w:val="22"/>
              </w:rPr>
              <w:t> </w:t>
            </w:r>
            <w:r w:rsidRPr="001D7A90">
              <w:rPr>
                <w:rFonts w:ascii="Arial" w:hAnsi="Arial" w:cs="Arial"/>
                <w:noProof/>
                <w:sz w:val="22"/>
                <w:szCs w:val="22"/>
              </w:rPr>
              <w:fldChar w:fldCharType="end"/>
            </w:r>
          </w:p>
        </w:tc>
        <w:tc>
          <w:tcPr>
            <w:tcW w:w="2126" w:type="dxa"/>
          </w:tcPr>
          <w:p w14:paraId="6E72795A" w14:textId="77777777" w:rsidR="00082300" w:rsidRPr="001D7A90" w:rsidRDefault="001D7A90" w:rsidP="00DC064A">
            <w:pPr>
              <w:pStyle w:val="Heading8"/>
              <w:spacing w:before="0" w:after="0"/>
              <w:rPr>
                <w:rFonts w:cs="Arial"/>
                <w:i w:val="0"/>
                <w:sz w:val="22"/>
                <w:szCs w:val="22"/>
              </w:rPr>
            </w:pPr>
            <w:r w:rsidRPr="001D7A90">
              <w:rPr>
                <w:rFonts w:cs="Arial"/>
                <w:i w:val="0"/>
                <w:sz w:val="22"/>
                <w:szCs w:val="22"/>
              </w:rPr>
              <w:t xml:space="preserve">State: </w:t>
            </w:r>
          </w:p>
          <w:p w14:paraId="38A654D4" w14:textId="77777777" w:rsidR="00082300" w:rsidRPr="001D7A90" w:rsidRDefault="00082300" w:rsidP="00DC064A">
            <w:pPr>
              <w:spacing w:before="40"/>
              <w:jc w:val="both"/>
              <w:rPr>
                <w:rFonts w:cs="Arial"/>
                <w:b/>
                <w:i/>
                <w:sz w:val="22"/>
                <w:szCs w:val="22"/>
              </w:rPr>
            </w:pPr>
            <w:r w:rsidRPr="001D7A90">
              <w:rPr>
                <w:rFonts w:ascii="Arial" w:hAnsi="Arial" w:cs="Arial"/>
                <w:noProof/>
                <w:sz w:val="22"/>
                <w:szCs w:val="22"/>
              </w:rPr>
              <w:fldChar w:fldCharType="begin">
                <w:ffData>
                  <w:name w:val="Text19"/>
                  <w:enabled/>
                  <w:calcOnExit w:val="0"/>
                  <w:textInput/>
                </w:ffData>
              </w:fldChar>
            </w:r>
            <w:r w:rsidRPr="001D7A90">
              <w:rPr>
                <w:rFonts w:ascii="Arial" w:hAnsi="Arial" w:cs="Arial"/>
                <w:noProof/>
                <w:sz w:val="22"/>
                <w:szCs w:val="22"/>
              </w:rPr>
              <w:instrText xml:space="preserve"> FORMTEXT </w:instrText>
            </w:r>
            <w:r w:rsidRPr="001D7A90">
              <w:rPr>
                <w:rFonts w:ascii="Arial" w:hAnsi="Arial" w:cs="Arial"/>
                <w:noProof/>
                <w:sz w:val="22"/>
                <w:szCs w:val="22"/>
              </w:rPr>
            </w:r>
            <w:r w:rsidRPr="001D7A90">
              <w:rPr>
                <w:rFonts w:ascii="Arial" w:hAnsi="Arial" w:cs="Arial"/>
                <w:noProof/>
                <w:sz w:val="22"/>
                <w:szCs w:val="22"/>
              </w:rPr>
              <w:fldChar w:fldCharType="separate"/>
            </w:r>
            <w:r w:rsidRPr="001D7A90">
              <w:rPr>
                <w:rFonts w:ascii="Arial" w:hAnsi="Arial" w:cs="Arial"/>
                <w:noProof/>
                <w:sz w:val="22"/>
                <w:szCs w:val="22"/>
              </w:rPr>
              <w:t> </w:t>
            </w:r>
            <w:r w:rsidRPr="001D7A90">
              <w:rPr>
                <w:rFonts w:ascii="Arial" w:hAnsi="Arial" w:cs="Arial"/>
                <w:noProof/>
                <w:sz w:val="22"/>
                <w:szCs w:val="22"/>
              </w:rPr>
              <w:t> </w:t>
            </w:r>
            <w:r w:rsidRPr="001D7A90">
              <w:rPr>
                <w:rFonts w:ascii="Arial" w:hAnsi="Arial" w:cs="Arial"/>
                <w:noProof/>
                <w:sz w:val="22"/>
                <w:szCs w:val="22"/>
              </w:rPr>
              <w:t> </w:t>
            </w:r>
            <w:r w:rsidRPr="001D7A90">
              <w:rPr>
                <w:rFonts w:ascii="Arial" w:hAnsi="Arial" w:cs="Arial"/>
                <w:noProof/>
                <w:sz w:val="22"/>
                <w:szCs w:val="22"/>
              </w:rPr>
              <w:t> </w:t>
            </w:r>
            <w:r w:rsidRPr="001D7A90">
              <w:rPr>
                <w:rFonts w:ascii="Arial" w:hAnsi="Arial" w:cs="Arial"/>
                <w:noProof/>
                <w:sz w:val="22"/>
                <w:szCs w:val="22"/>
              </w:rPr>
              <w:t> </w:t>
            </w:r>
            <w:r w:rsidRPr="001D7A90">
              <w:rPr>
                <w:rFonts w:ascii="Arial" w:hAnsi="Arial" w:cs="Arial"/>
                <w:noProof/>
                <w:sz w:val="22"/>
                <w:szCs w:val="22"/>
              </w:rPr>
              <w:fldChar w:fldCharType="end"/>
            </w:r>
          </w:p>
        </w:tc>
        <w:tc>
          <w:tcPr>
            <w:tcW w:w="1978" w:type="dxa"/>
          </w:tcPr>
          <w:p w14:paraId="6011087A" w14:textId="77777777" w:rsidR="00082300" w:rsidRPr="001D7A90" w:rsidRDefault="001D7A90" w:rsidP="00DC064A">
            <w:pPr>
              <w:rPr>
                <w:rFonts w:ascii="Arial" w:hAnsi="Arial" w:cs="Arial"/>
                <w:sz w:val="22"/>
                <w:szCs w:val="22"/>
              </w:rPr>
            </w:pPr>
            <w:r w:rsidRPr="001D7A90">
              <w:rPr>
                <w:rFonts w:ascii="Arial" w:hAnsi="Arial" w:cs="Arial"/>
                <w:sz w:val="22"/>
                <w:szCs w:val="22"/>
              </w:rPr>
              <w:t xml:space="preserve">Zip: </w:t>
            </w:r>
          </w:p>
          <w:p w14:paraId="087F2AC2" w14:textId="77777777" w:rsidR="00082300" w:rsidRPr="001D7A90" w:rsidRDefault="00082300" w:rsidP="00DC064A">
            <w:pPr>
              <w:spacing w:before="40"/>
              <w:jc w:val="both"/>
              <w:rPr>
                <w:rFonts w:ascii="Arial" w:hAnsi="Arial" w:cs="Arial"/>
                <w:sz w:val="22"/>
                <w:szCs w:val="22"/>
              </w:rPr>
            </w:pPr>
            <w:r w:rsidRPr="001D7A90">
              <w:rPr>
                <w:rFonts w:ascii="Arial" w:hAnsi="Arial" w:cs="Arial"/>
                <w:noProof/>
                <w:sz w:val="22"/>
                <w:szCs w:val="22"/>
              </w:rPr>
              <w:fldChar w:fldCharType="begin">
                <w:ffData>
                  <w:name w:val="Text20"/>
                  <w:enabled/>
                  <w:calcOnExit w:val="0"/>
                  <w:textInput/>
                </w:ffData>
              </w:fldChar>
            </w:r>
            <w:r w:rsidRPr="001D7A90">
              <w:rPr>
                <w:rFonts w:ascii="Arial" w:hAnsi="Arial" w:cs="Arial"/>
                <w:noProof/>
                <w:sz w:val="22"/>
                <w:szCs w:val="22"/>
              </w:rPr>
              <w:instrText xml:space="preserve"> FORMTEXT </w:instrText>
            </w:r>
            <w:r w:rsidRPr="001D7A90">
              <w:rPr>
                <w:rFonts w:ascii="Arial" w:hAnsi="Arial" w:cs="Arial"/>
                <w:noProof/>
                <w:sz w:val="22"/>
                <w:szCs w:val="22"/>
              </w:rPr>
            </w:r>
            <w:r w:rsidRPr="001D7A90">
              <w:rPr>
                <w:rFonts w:ascii="Arial" w:hAnsi="Arial" w:cs="Arial"/>
                <w:noProof/>
                <w:sz w:val="22"/>
                <w:szCs w:val="22"/>
              </w:rPr>
              <w:fldChar w:fldCharType="separate"/>
            </w:r>
            <w:r w:rsidRPr="001D7A90">
              <w:rPr>
                <w:rFonts w:ascii="Arial" w:hAnsi="Arial" w:cs="Arial"/>
                <w:noProof/>
                <w:sz w:val="22"/>
                <w:szCs w:val="22"/>
              </w:rPr>
              <w:t> </w:t>
            </w:r>
            <w:r w:rsidRPr="001D7A90">
              <w:rPr>
                <w:rFonts w:ascii="Arial" w:hAnsi="Arial" w:cs="Arial"/>
                <w:noProof/>
                <w:sz w:val="22"/>
                <w:szCs w:val="22"/>
              </w:rPr>
              <w:t> </w:t>
            </w:r>
            <w:r w:rsidRPr="001D7A90">
              <w:rPr>
                <w:rFonts w:ascii="Arial" w:hAnsi="Arial" w:cs="Arial"/>
                <w:noProof/>
                <w:sz w:val="22"/>
                <w:szCs w:val="22"/>
              </w:rPr>
              <w:t> </w:t>
            </w:r>
            <w:r w:rsidRPr="001D7A90">
              <w:rPr>
                <w:rFonts w:ascii="Arial" w:hAnsi="Arial" w:cs="Arial"/>
                <w:noProof/>
                <w:sz w:val="22"/>
                <w:szCs w:val="22"/>
              </w:rPr>
              <w:t> </w:t>
            </w:r>
            <w:r w:rsidRPr="001D7A90">
              <w:rPr>
                <w:rFonts w:ascii="Arial" w:hAnsi="Arial" w:cs="Arial"/>
                <w:noProof/>
                <w:sz w:val="22"/>
                <w:szCs w:val="22"/>
              </w:rPr>
              <w:t> </w:t>
            </w:r>
            <w:r w:rsidRPr="001D7A90">
              <w:rPr>
                <w:rFonts w:ascii="Arial" w:hAnsi="Arial" w:cs="Arial"/>
                <w:noProof/>
                <w:sz w:val="22"/>
                <w:szCs w:val="22"/>
              </w:rPr>
              <w:fldChar w:fldCharType="end"/>
            </w:r>
          </w:p>
        </w:tc>
      </w:tr>
      <w:tr w:rsidR="00082300" w:rsidRPr="001D7A90" w14:paraId="270FBE9B" w14:textId="77777777" w:rsidTr="003031DA">
        <w:trPr>
          <w:trHeight w:val="540"/>
          <w:jc w:val="center"/>
        </w:trPr>
        <w:tc>
          <w:tcPr>
            <w:tcW w:w="10900" w:type="dxa"/>
            <w:gridSpan w:val="3"/>
          </w:tcPr>
          <w:p w14:paraId="0F50BA82" w14:textId="77777777" w:rsidR="00082300" w:rsidRPr="001D7A90" w:rsidRDefault="001D7A90" w:rsidP="00DC064A">
            <w:pPr>
              <w:rPr>
                <w:rFonts w:ascii="Arial" w:hAnsi="Arial" w:cs="Arial"/>
                <w:sz w:val="22"/>
                <w:szCs w:val="22"/>
              </w:rPr>
            </w:pPr>
            <w:r w:rsidRPr="001D7A90">
              <w:rPr>
                <w:rFonts w:ascii="Arial" w:hAnsi="Arial" w:cs="Arial"/>
                <w:sz w:val="22"/>
                <w:szCs w:val="22"/>
              </w:rPr>
              <w:t xml:space="preserve">Email Address (if available): </w:t>
            </w:r>
            <w:r w:rsidRPr="001D7A90">
              <w:rPr>
                <w:rFonts w:ascii="Arial" w:hAnsi="Arial" w:cs="Arial"/>
                <w:sz w:val="22"/>
                <w:szCs w:val="22"/>
              </w:rPr>
              <w:br/>
            </w:r>
            <w:r w:rsidR="00082300" w:rsidRPr="001D7A90">
              <w:rPr>
                <w:rFonts w:ascii="Arial" w:hAnsi="Arial" w:cs="Arial"/>
                <w:noProof/>
                <w:sz w:val="22"/>
                <w:szCs w:val="22"/>
              </w:rPr>
              <w:fldChar w:fldCharType="begin">
                <w:ffData>
                  <w:name w:val="Text5"/>
                  <w:enabled/>
                  <w:calcOnExit w:val="0"/>
                  <w:textInput/>
                </w:ffData>
              </w:fldChar>
            </w:r>
            <w:r w:rsidR="00082300" w:rsidRPr="001D7A90">
              <w:rPr>
                <w:rFonts w:ascii="Arial" w:hAnsi="Arial" w:cs="Arial"/>
                <w:noProof/>
                <w:sz w:val="22"/>
                <w:szCs w:val="22"/>
              </w:rPr>
              <w:instrText xml:space="preserve"> FORMTEXT </w:instrText>
            </w:r>
            <w:r w:rsidR="00082300" w:rsidRPr="001D7A90">
              <w:rPr>
                <w:rFonts w:ascii="Arial" w:hAnsi="Arial" w:cs="Arial"/>
                <w:noProof/>
                <w:sz w:val="22"/>
                <w:szCs w:val="22"/>
              </w:rPr>
            </w:r>
            <w:r w:rsidR="00082300" w:rsidRPr="001D7A90">
              <w:rPr>
                <w:rFonts w:ascii="Arial" w:hAnsi="Arial" w:cs="Arial"/>
                <w:noProof/>
                <w:sz w:val="22"/>
                <w:szCs w:val="22"/>
              </w:rPr>
              <w:fldChar w:fldCharType="separate"/>
            </w:r>
            <w:r w:rsidR="00082300" w:rsidRPr="001D7A90">
              <w:rPr>
                <w:rFonts w:ascii="Arial" w:hAnsi="Arial" w:cs="Arial"/>
                <w:noProof/>
                <w:sz w:val="22"/>
                <w:szCs w:val="22"/>
              </w:rPr>
              <w:t> </w:t>
            </w:r>
            <w:r w:rsidR="00082300" w:rsidRPr="001D7A90">
              <w:rPr>
                <w:rFonts w:ascii="Arial" w:hAnsi="Arial" w:cs="Arial"/>
                <w:noProof/>
                <w:sz w:val="22"/>
                <w:szCs w:val="22"/>
              </w:rPr>
              <w:t> </w:t>
            </w:r>
            <w:r w:rsidR="00082300" w:rsidRPr="001D7A90">
              <w:rPr>
                <w:rFonts w:ascii="Arial" w:hAnsi="Arial" w:cs="Arial"/>
                <w:noProof/>
                <w:sz w:val="22"/>
                <w:szCs w:val="22"/>
              </w:rPr>
              <w:t> </w:t>
            </w:r>
            <w:r w:rsidR="00082300" w:rsidRPr="001D7A90">
              <w:rPr>
                <w:rFonts w:ascii="Arial" w:hAnsi="Arial" w:cs="Arial"/>
                <w:noProof/>
                <w:sz w:val="22"/>
                <w:szCs w:val="22"/>
              </w:rPr>
              <w:t> </w:t>
            </w:r>
            <w:r w:rsidR="00082300" w:rsidRPr="001D7A90">
              <w:rPr>
                <w:rFonts w:ascii="Arial" w:hAnsi="Arial" w:cs="Arial"/>
                <w:noProof/>
                <w:sz w:val="22"/>
                <w:szCs w:val="22"/>
              </w:rPr>
              <w:t> </w:t>
            </w:r>
            <w:r w:rsidR="00082300" w:rsidRPr="001D7A90">
              <w:rPr>
                <w:rFonts w:ascii="Arial" w:hAnsi="Arial" w:cs="Arial"/>
                <w:noProof/>
                <w:sz w:val="22"/>
                <w:szCs w:val="22"/>
              </w:rPr>
              <w:fldChar w:fldCharType="end"/>
            </w:r>
          </w:p>
        </w:tc>
      </w:tr>
    </w:tbl>
    <w:p w14:paraId="2718B8AE" w14:textId="77777777" w:rsidR="00F0205A" w:rsidRDefault="00F0205A" w:rsidP="00230335">
      <w:bookmarkStart w:id="9" w:name="_Toc4596263"/>
      <w:bookmarkEnd w:id="7"/>
    </w:p>
    <w:p w14:paraId="7A71AEDE" w14:textId="30D29783" w:rsidR="004E66DC" w:rsidRDefault="00A170E6" w:rsidP="00A70C41">
      <w:pPr>
        <w:pStyle w:val="ListParagraph"/>
        <w:numPr>
          <w:ilvl w:val="0"/>
          <w:numId w:val="16"/>
        </w:numPr>
        <w:rPr>
          <w:rStyle w:val="Emphasis"/>
        </w:rPr>
      </w:pPr>
      <w:r w:rsidRPr="00A70C41">
        <w:rPr>
          <w:rStyle w:val="Emphasis"/>
        </w:rPr>
        <w:t>Complete</w:t>
      </w:r>
      <w:r w:rsidR="001C3A0D" w:rsidRPr="00A70C41">
        <w:rPr>
          <w:rStyle w:val="Emphasis"/>
        </w:rPr>
        <w:t xml:space="preserve"> S</w:t>
      </w:r>
      <w:r w:rsidR="00230335" w:rsidRPr="00A70C41">
        <w:rPr>
          <w:rStyle w:val="Emphasis"/>
        </w:rPr>
        <w:t xml:space="preserve">ection 2 </w:t>
      </w:r>
      <w:r w:rsidR="000374D3">
        <w:rPr>
          <w:rStyle w:val="Emphasis"/>
        </w:rPr>
        <w:t xml:space="preserve">to establish </w:t>
      </w:r>
      <w:r w:rsidR="004E66DC">
        <w:rPr>
          <w:rStyle w:val="Emphasis"/>
        </w:rPr>
        <w:t xml:space="preserve">a </w:t>
      </w:r>
      <w:r w:rsidRPr="00A70C41">
        <w:rPr>
          <w:rStyle w:val="Emphasis"/>
        </w:rPr>
        <w:t>new water bank</w:t>
      </w:r>
      <w:r w:rsidR="000374D3">
        <w:rPr>
          <w:rStyle w:val="Emphasis"/>
        </w:rPr>
        <w:t xml:space="preserve">, </w:t>
      </w:r>
      <w:r w:rsidR="000374D3" w:rsidRPr="00A70C41">
        <w:rPr>
          <w:rStyle w:val="Emphasis"/>
          <w:u w:val="single"/>
        </w:rPr>
        <w:t>O</w:t>
      </w:r>
      <w:r w:rsidR="004E66DC" w:rsidRPr="00A70C41">
        <w:rPr>
          <w:rStyle w:val="Emphasis"/>
          <w:u w:val="single"/>
        </w:rPr>
        <w:t>R</w:t>
      </w:r>
    </w:p>
    <w:p w14:paraId="764E7BAC" w14:textId="6012E690" w:rsidR="00230335" w:rsidRPr="00A70C41" w:rsidRDefault="004E66DC" w:rsidP="00A70C41">
      <w:pPr>
        <w:pStyle w:val="ListParagraph"/>
        <w:numPr>
          <w:ilvl w:val="0"/>
          <w:numId w:val="16"/>
        </w:numPr>
        <w:rPr>
          <w:rStyle w:val="Emphasis"/>
        </w:rPr>
      </w:pPr>
      <w:r>
        <w:rPr>
          <w:rStyle w:val="Emphasis"/>
        </w:rPr>
        <w:t>C</w:t>
      </w:r>
      <w:r w:rsidR="00A170E6" w:rsidRPr="00A70C41">
        <w:rPr>
          <w:rStyle w:val="Emphasis"/>
        </w:rPr>
        <w:t xml:space="preserve">omplete Section 3 </w:t>
      </w:r>
      <w:r w:rsidR="000374D3">
        <w:rPr>
          <w:rStyle w:val="Emphasis"/>
        </w:rPr>
        <w:t xml:space="preserve">to </w:t>
      </w:r>
      <w:r w:rsidR="00A170E6" w:rsidRPr="00A70C41">
        <w:rPr>
          <w:rStyle w:val="Emphasis"/>
        </w:rPr>
        <w:t>modify an existing water bank</w:t>
      </w:r>
    </w:p>
    <w:p w14:paraId="703517BD" w14:textId="3AA7AC4A" w:rsidR="009335DE" w:rsidRDefault="00DF4493" w:rsidP="00DF4493">
      <w:pPr>
        <w:pStyle w:val="Heading2"/>
      </w:pPr>
      <w:r>
        <w:t>2</w:t>
      </w:r>
      <w:r w:rsidR="009335DE" w:rsidRPr="00D91387">
        <w:t xml:space="preserve">. </w:t>
      </w:r>
      <w:r w:rsidR="000374D3">
        <w:t xml:space="preserve">Proposal to Establish a </w:t>
      </w:r>
      <w:r w:rsidR="00230335">
        <w:t xml:space="preserve">New </w:t>
      </w:r>
      <w:r w:rsidR="00AF6EF6">
        <w:t>Water Bank</w:t>
      </w:r>
      <w:bookmarkEnd w:id="9"/>
      <w:r w:rsidR="003F2E03">
        <w:t xml:space="preserve"> </w:t>
      </w:r>
    </w:p>
    <w:p w14:paraId="3FDC9C08" w14:textId="6969D79E" w:rsidR="009335DE" w:rsidRPr="005A5562" w:rsidRDefault="001C3A0D" w:rsidP="009335DE">
      <w:pPr>
        <w:spacing w:before="120" w:after="120"/>
        <w:rPr>
          <w:rFonts w:ascii="Arial" w:hAnsi="Arial" w:cs="Arial"/>
          <w:sz w:val="22"/>
          <w:szCs w:val="22"/>
        </w:rPr>
      </w:pPr>
      <w:r>
        <w:rPr>
          <w:rFonts w:ascii="Arial" w:hAnsi="Arial" w:cs="Arial"/>
          <w:sz w:val="22"/>
          <w:szCs w:val="22"/>
        </w:rPr>
        <w:t xml:space="preserve">Complete this section if you are requesting to </w:t>
      </w:r>
      <w:r w:rsidR="001C792E">
        <w:rPr>
          <w:rFonts w:ascii="Arial" w:hAnsi="Arial" w:cs="Arial"/>
          <w:sz w:val="22"/>
          <w:szCs w:val="22"/>
        </w:rPr>
        <w:t>establish a new</w:t>
      </w:r>
      <w:r>
        <w:rPr>
          <w:rFonts w:ascii="Arial" w:hAnsi="Arial" w:cs="Arial"/>
          <w:sz w:val="22"/>
          <w:szCs w:val="22"/>
        </w:rPr>
        <w:t xml:space="preserve"> water bank. </w:t>
      </w:r>
      <w:r w:rsidR="009335DE" w:rsidRPr="005A5562">
        <w:rPr>
          <w:rFonts w:ascii="Arial" w:hAnsi="Arial" w:cs="Arial"/>
          <w:sz w:val="22"/>
          <w:szCs w:val="22"/>
        </w:rPr>
        <w:t xml:space="preserve">Provide </w:t>
      </w:r>
      <w:r w:rsidR="003F2E03">
        <w:rPr>
          <w:rFonts w:ascii="Arial" w:hAnsi="Arial" w:cs="Arial"/>
          <w:sz w:val="22"/>
          <w:szCs w:val="22"/>
        </w:rPr>
        <w:t>the information requested in the table below</w:t>
      </w:r>
      <w:r w:rsidR="009335DE" w:rsidRPr="005A5562">
        <w:rPr>
          <w:rFonts w:ascii="Arial" w:hAnsi="Arial" w:cs="Arial"/>
          <w:sz w:val="22"/>
          <w:szCs w:val="22"/>
        </w:rPr>
        <w:t xml:space="preserve"> </w:t>
      </w:r>
      <w:r w:rsidR="009335DE" w:rsidRPr="00723EAD">
        <w:rPr>
          <w:rFonts w:ascii="Arial" w:hAnsi="Arial" w:cs="Arial"/>
          <w:b/>
          <w:sz w:val="22"/>
          <w:szCs w:val="22"/>
        </w:rPr>
        <w:t>in a separate report</w:t>
      </w:r>
      <w:r w:rsidR="009335DE" w:rsidRPr="005A5562">
        <w:rPr>
          <w:rFonts w:ascii="Arial" w:hAnsi="Arial" w:cs="Arial"/>
          <w:sz w:val="22"/>
          <w:szCs w:val="22"/>
        </w:rPr>
        <w:t xml:space="preserve">, and </w:t>
      </w:r>
      <w:r w:rsidR="00B60933">
        <w:rPr>
          <w:rFonts w:ascii="Arial" w:hAnsi="Arial" w:cs="Arial"/>
          <w:sz w:val="22"/>
          <w:szCs w:val="22"/>
        </w:rPr>
        <w:t>include the corresponding</w:t>
      </w:r>
      <w:r w:rsidR="009335DE" w:rsidRPr="005A5562">
        <w:rPr>
          <w:rFonts w:ascii="Arial" w:hAnsi="Arial" w:cs="Arial"/>
          <w:sz w:val="22"/>
          <w:szCs w:val="22"/>
        </w:rPr>
        <w:t xml:space="preserve"> s</w:t>
      </w:r>
      <w:r w:rsidR="009B4B42">
        <w:rPr>
          <w:rFonts w:ascii="Arial" w:hAnsi="Arial" w:cs="Arial"/>
          <w:sz w:val="22"/>
          <w:szCs w:val="22"/>
        </w:rPr>
        <w:t>ection number</w:t>
      </w:r>
      <w:r w:rsidR="00B60933">
        <w:rPr>
          <w:rFonts w:ascii="Arial" w:hAnsi="Arial" w:cs="Arial"/>
          <w:sz w:val="22"/>
          <w:szCs w:val="22"/>
        </w:rPr>
        <w:t>s</w:t>
      </w:r>
      <w:r w:rsidR="009B4B42">
        <w:rPr>
          <w:rFonts w:ascii="Arial" w:hAnsi="Arial" w:cs="Arial"/>
          <w:sz w:val="22"/>
          <w:szCs w:val="22"/>
        </w:rPr>
        <w:t xml:space="preserve"> in your responses.</w:t>
      </w:r>
      <w:r w:rsidR="00B60933">
        <w:rPr>
          <w:rFonts w:ascii="Arial" w:hAnsi="Arial" w:cs="Arial"/>
          <w:sz w:val="22"/>
          <w:szCs w:val="22"/>
        </w:rPr>
        <w:t xml:space="preserve"> Refer to POL XXX and GUID XXX when </w:t>
      </w:r>
      <w:r w:rsidR="000374D3">
        <w:rPr>
          <w:rFonts w:ascii="Arial" w:hAnsi="Arial" w:cs="Arial"/>
          <w:sz w:val="22"/>
          <w:szCs w:val="22"/>
        </w:rPr>
        <w:t>preparing</w:t>
      </w:r>
      <w:r w:rsidR="00B60933">
        <w:rPr>
          <w:rFonts w:ascii="Arial" w:hAnsi="Arial" w:cs="Arial"/>
          <w:sz w:val="22"/>
          <w:szCs w:val="22"/>
        </w:rPr>
        <w:t xml:space="preserve"> th</w:t>
      </w:r>
      <w:r w:rsidR="00DF4493">
        <w:rPr>
          <w:rFonts w:ascii="Arial" w:hAnsi="Arial" w:cs="Arial"/>
          <w:sz w:val="22"/>
          <w:szCs w:val="22"/>
        </w:rPr>
        <w:t>is</w:t>
      </w:r>
      <w:r w:rsidR="00B60933">
        <w:rPr>
          <w:rFonts w:ascii="Arial" w:hAnsi="Arial" w:cs="Arial"/>
          <w:sz w:val="22"/>
          <w:szCs w:val="22"/>
        </w:rPr>
        <w:t xml:space="preserve"> information.</w:t>
      </w:r>
    </w:p>
    <w:tbl>
      <w:tblPr>
        <w:tblStyle w:val="TableGrid"/>
        <w:tblW w:w="10885" w:type="dxa"/>
        <w:jc w:val="center"/>
        <w:tblLayout w:type="fixed"/>
        <w:tblLook w:val="04A0" w:firstRow="1" w:lastRow="0" w:firstColumn="1" w:lastColumn="0" w:noHBand="0" w:noVBand="1"/>
      </w:tblPr>
      <w:tblGrid>
        <w:gridCol w:w="1255"/>
        <w:gridCol w:w="9630"/>
      </w:tblGrid>
      <w:tr w:rsidR="009A77D9" w:rsidRPr="0072327C" w14:paraId="03CC228E" w14:textId="77777777" w:rsidTr="002C769F">
        <w:trPr>
          <w:tblHeader/>
          <w:jc w:val="center"/>
        </w:trPr>
        <w:tc>
          <w:tcPr>
            <w:tcW w:w="1255" w:type="dxa"/>
            <w:shd w:val="clear" w:color="auto" w:fill="D9D9D9" w:themeFill="background1" w:themeFillShade="D9"/>
            <w:vAlign w:val="center"/>
          </w:tcPr>
          <w:p w14:paraId="0D5AA7D1" w14:textId="77777777" w:rsidR="009A77D9" w:rsidRPr="0072327C" w:rsidRDefault="009A77D9" w:rsidP="009335DE">
            <w:pPr>
              <w:spacing w:before="120" w:after="120"/>
              <w:jc w:val="center"/>
              <w:rPr>
                <w:rFonts w:ascii="Arial" w:hAnsi="Arial" w:cs="Arial"/>
                <w:b/>
                <w:sz w:val="22"/>
                <w:szCs w:val="22"/>
              </w:rPr>
            </w:pPr>
            <w:r w:rsidRPr="0072327C">
              <w:rPr>
                <w:rFonts w:ascii="Arial" w:hAnsi="Arial" w:cs="Arial"/>
                <w:b/>
                <w:sz w:val="22"/>
                <w:szCs w:val="22"/>
              </w:rPr>
              <w:t>Section</w:t>
            </w:r>
          </w:p>
        </w:tc>
        <w:tc>
          <w:tcPr>
            <w:tcW w:w="9630" w:type="dxa"/>
            <w:shd w:val="clear" w:color="auto" w:fill="D9D9D9" w:themeFill="background1" w:themeFillShade="D9"/>
            <w:vAlign w:val="center"/>
          </w:tcPr>
          <w:p w14:paraId="69E4A649" w14:textId="1C89D3B7" w:rsidR="009A77D9" w:rsidRPr="0072327C" w:rsidRDefault="0008328B" w:rsidP="009335DE">
            <w:pPr>
              <w:spacing w:before="120" w:after="120"/>
              <w:jc w:val="center"/>
              <w:rPr>
                <w:rFonts w:ascii="Arial" w:hAnsi="Arial" w:cs="Arial"/>
                <w:b/>
                <w:sz w:val="22"/>
                <w:szCs w:val="22"/>
              </w:rPr>
            </w:pPr>
            <w:r>
              <w:rPr>
                <w:rFonts w:ascii="Arial" w:hAnsi="Arial" w:cs="Arial"/>
                <w:b/>
                <w:sz w:val="22"/>
                <w:szCs w:val="22"/>
              </w:rPr>
              <w:t>Requested Information</w:t>
            </w:r>
          </w:p>
        </w:tc>
      </w:tr>
      <w:tr w:rsidR="009A77D9" w:rsidRPr="00683E83" w14:paraId="009030FA" w14:textId="77777777" w:rsidTr="002C769F">
        <w:trPr>
          <w:jc w:val="center"/>
        </w:trPr>
        <w:tc>
          <w:tcPr>
            <w:tcW w:w="1255" w:type="dxa"/>
            <w:vAlign w:val="center"/>
          </w:tcPr>
          <w:p w14:paraId="49564181" w14:textId="6E8BE0CE" w:rsidR="009A77D9" w:rsidRPr="009F22E9" w:rsidRDefault="00870419" w:rsidP="000F7BD6">
            <w:pPr>
              <w:spacing w:before="40" w:after="40"/>
              <w:jc w:val="center"/>
              <w:rPr>
                <w:rFonts w:ascii="Arial" w:hAnsi="Arial" w:cs="Arial"/>
                <w:sz w:val="22"/>
                <w:szCs w:val="22"/>
              </w:rPr>
            </w:pPr>
            <w:r>
              <w:rPr>
                <w:rFonts w:ascii="Arial" w:hAnsi="Arial" w:cs="Arial"/>
                <w:sz w:val="22"/>
                <w:szCs w:val="22"/>
              </w:rPr>
              <w:t>2</w:t>
            </w:r>
            <w:r w:rsidR="009A77D9" w:rsidRPr="009F22E9">
              <w:rPr>
                <w:rFonts w:ascii="Arial" w:hAnsi="Arial" w:cs="Arial"/>
                <w:sz w:val="22"/>
                <w:szCs w:val="22"/>
              </w:rPr>
              <w:t>.1</w:t>
            </w:r>
            <w:r w:rsidR="00B60933">
              <w:rPr>
                <w:rFonts w:ascii="Arial" w:hAnsi="Arial" w:cs="Arial"/>
                <w:sz w:val="22"/>
                <w:szCs w:val="22"/>
              </w:rPr>
              <w:t>: Summary</w:t>
            </w:r>
          </w:p>
        </w:tc>
        <w:tc>
          <w:tcPr>
            <w:tcW w:w="9630" w:type="dxa"/>
          </w:tcPr>
          <w:p w14:paraId="0D1BDA3E" w14:textId="58234056" w:rsidR="009A77D9" w:rsidRPr="00DF4493" w:rsidRDefault="009A77D9" w:rsidP="00A70C41">
            <w:pPr>
              <w:spacing w:after="160"/>
              <w:rPr>
                <w:rFonts w:ascii="Arial" w:hAnsi="Arial" w:cs="Arial"/>
                <w:sz w:val="22"/>
                <w:szCs w:val="22"/>
              </w:rPr>
            </w:pPr>
            <w:r w:rsidRPr="00B60933">
              <w:rPr>
                <w:rFonts w:ascii="Arial" w:hAnsi="Arial" w:cs="Arial"/>
                <w:sz w:val="22"/>
                <w:szCs w:val="22"/>
              </w:rPr>
              <w:t xml:space="preserve">Provide a summary of the </w:t>
            </w:r>
            <w:r w:rsidR="00B60933" w:rsidRPr="00A70C41">
              <w:rPr>
                <w:rFonts w:ascii="Arial" w:hAnsi="Arial" w:cs="Arial"/>
                <w:sz w:val="22"/>
                <w:szCs w:val="22"/>
              </w:rPr>
              <w:t>proposed water bank, including bank purpose</w:t>
            </w:r>
            <w:r w:rsidR="001D0CFF">
              <w:rPr>
                <w:rFonts w:ascii="Arial" w:hAnsi="Arial" w:cs="Arial"/>
                <w:sz w:val="22"/>
                <w:szCs w:val="22"/>
              </w:rPr>
              <w:t xml:space="preserve"> and </w:t>
            </w:r>
            <w:r w:rsidR="00B60933" w:rsidRPr="00A70C41">
              <w:rPr>
                <w:rFonts w:ascii="Arial" w:hAnsi="Arial" w:cs="Arial"/>
                <w:sz w:val="22"/>
                <w:szCs w:val="22"/>
              </w:rPr>
              <w:t>objectives</w:t>
            </w:r>
            <w:ins w:id="10" w:author="Mary McCrea" w:date="2021-09-19T14:57:00Z">
              <w:r w:rsidR="00577E8C">
                <w:rPr>
                  <w:rFonts w:ascii="Arial" w:hAnsi="Arial" w:cs="Arial"/>
                  <w:sz w:val="22"/>
                  <w:szCs w:val="22"/>
                </w:rPr>
                <w:t>,</w:t>
              </w:r>
            </w:ins>
            <w:ins w:id="11" w:author="Mary McCrea" w:date="2021-09-19T14:58:00Z">
              <w:r w:rsidR="00577E8C">
                <w:rPr>
                  <w:rFonts w:ascii="Arial" w:hAnsi="Arial" w:cs="Arial"/>
                  <w:sz w:val="22"/>
                  <w:szCs w:val="22"/>
                </w:rPr>
                <w:t xml:space="preserve"> </w:t>
              </w:r>
            </w:ins>
            <w:ins w:id="12" w:author="Mary McCrea" w:date="2021-09-19T14:57:00Z">
              <w:r w:rsidR="00577E8C" w:rsidRPr="0042241F">
                <w:rPr>
                  <w:rFonts w:ascii="Arial" w:hAnsi="Arial" w:cs="Arial"/>
                  <w:color w:val="FF0000"/>
                  <w:sz w:val="22"/>
                  <w:szCs w:val="22"/>
                  <w:rPrChange w:id="13" w:author="Lorah Super" w:date="2021-09-19T21:50:00Z">
                    <w:rPr>
                      <w:rFonts w:ascii="Arial" w:hAnsi="Arial" w:cs="Arial"/>
                      <w:sz w:val="22"/>
                      <w:szCs w:val="22"/>
                    </w:rPr>
                  </w:rPrChange>
                </w:rPr>
                <w:t>timelines, and operations</w:t>
              </w:r>
            </w:ins>
            <w:r w:rsidR="001D0CFF" w:rsidRPr="0042241F">
              <w:rPr>
                <w:rFonts w:ascii="Arial" w:hAnsi="Arial" w:cs="Arial"/>
                <w:color w:val="FF0000"/>
                <w:sz w:val="22"/>
                <w:szCs w:val="22"/>
                <w:rPrChange w:id="14" w:author="Lorah Super" w:date="2021-09-19T21:50:00Z">
                  <w:rPr>
                    <w:rFonts w:ascii="Arial" w:hAnsi="Arial" w:cs="Arial"/>
                    <w:sz w:val="22"/>
                    <w:szCs w:val="22"/>
                  </w:rPr>
                </w:rPrChange>
              </w:rPr>
              <w:t>.</w:t>
            </w:r>
            <w:ins w:id="15" w:author="Mary McCrea" w:date="2021-09-19T14:58:00Z">
              <w:r w:rsidR="00577E8C" w:rsidRPr="0042241F">
                <w:rPr>
                  <w:rFonts w:ascii="Arial" w:hAnsi="Arial" w:cs="Arial"/>
                  <w:color w:val="FF0000"/>
                  <w:sz w:val="22"/>
                  <w:szCs w:val="22"/>
                  <w:rPrChange w:id="16" w:author="Lorah Super" w:date="2021-09-19T21:50:00Z">
                    <w:rPr>
                      <w:rFonts w:ascii="Arial" w:hAnsi="Arial" w:cs="Arial"/>
                      <w:sz w:val="22"/>
                      <w:szCs w:val="22"/>
                    </w:rPr>
                  </w:rPrChange>
                </w:rPr>
                <w:t xml:space="preserve"> (These additions make this section consistent with </w:t>
              </w:r>
            </w:ins>
            <w:ins w:id="17" w:author="Mary McCrea" w:date="2021-09-19T14:59:00Z">
              <w:r w:rsidR="00577E8C" w:rsidRPr="0042241F">
                <w:rPr>
                  <w:rFonts w:ascii="Arial" w:hAnsi="Arial" w:cs="Arial"/>
                  <w:color w:val="FF0000"/>
                  <w:sz w:val="22"/>
                  <w:szCs w:val="22"/>
                  <w:rPrChange w:id="18" w:author="Lorah Super" w:date="2021-09-19T21:50:00Z">
                    <w:rPr>
                      <w:rFonts w:ascii="Arial" w:hAnsi="Arial" w:cs="Arial"/>
                      <w:sz w:val="22"/>
                      <w:szCs w:val="22"/>
                    </w:rPr>
                  </w:rPrChange>
                </w:rPr>
                <w:t>Section 3.1 below.)</w:t>
              </w:r>
            </w:ins>
          </w:p>
        </w:tc>
      </w:tr>
      <w:tr w:rsidR="0008328B" w:rsidRPr="009F36E7" w14:paraId="2A809CF0" w14:textId="77777777" w:rsidTr="002C769F">
        <w:trPr>
          <w:jc w:val="center"/>
        </w:trPr>
        <w:tc>
          <w:tcPr>
            <w:tcW w:w="1255" w:type="dxa"/>
            <w:shd w:val="clear" w:color="auto" w:fill="FFFFFF" w:themeFill="background1"/>
            <w:vAlign w:val="center"/>
          </w:tcPr>
          <w:p w14:paraId="36B39FFE" w14:textId="2A265898" w:rsidR="0008328B" w:rsidRDefault="00870419" w:rsidP="003610D8">
            <w:pPr>
              <w:spacing w:before="40" w:after="40"/>
              <w:jc w:val="center"/>
              <w:rPr>
                <w:rFonts w:ascii="Arial" w:hAnsi="Arial" w:cs="Arial"/>
                <w:sz w:val="22"/>
                <w:szCs w:val="22"/>
              </w:rPr>
            </w:pPr>
            <w:r>
              <w:rPr>
                <w:rFonts w:ascii="Arial" w:hAnsi="Arial" w:cs="Arial"/>
                <w:sz w:val="22"/>
                <w:szCs w:val="22"/>
              </w:rPr>
              <w:t>2</w:t>
            </w:r>
            <w:r w:rsidR="0008328B">
              <w:rPr>
                <w:rFonts w:ascii="Arial" w:hAnsi="Arial" w:cs="Arial"/>
                <w:sz w:val="22"/>
                <w:szCs w:val="22"/>
              </w:rPr>
              <w:t>.2</w:t>
            </w:r>
            <w:r w:rsidR="00B60933">
              <w:rPr>
                <w:rFonts w:ascii="Arial" w:hAnsi="Arial" w:cs="Arial"/>
                <w:sz w:val="22"/>
                <w:szCs w:val="22"/>
              </w:rPr>
              <w:t>:</w:t>
            </w:r>
          </w:p>
          <w:p w14:paraId="240D9D75" w14:textId="77777777" w:rsidR="00B60933" w:rsidRDefault="00B60933" w:rsidP="00B60933">
            <w:pPr>
              <w:spacing w:before="40" w:after="40"/>
              <w:jc w:val="center"/>
              <w:rPr>
                <w:rFonts w:ascii="Arial" w:hAnsi="Arial" w:cs="Arial"/>
                <w:sz w:val="22"/>
                <w:szCs w:val="22"/>
              </w:rPr>
            </w:pPr>
            <w:r>
              <w:rPr>
                <w:rFonts w:ascii="Arial" w:hAnsi="Arial" w:cs="Arial"/>
                <w:sz w:val="22"/>
                <w:szCs w:val="22"/>
              </w:rPr>
              <w:t>Mitigating Rights</w:t>
            </w:r>
          </w:p>
        </w:tc>
        <w:tc>
          <w:tcPr>
            <w:tcW w:w="9630" w:type="dxa"/>
            <w:shd w:val="clear" w:color="auto" w:fill="FFFFFF" w:themeFill="background1"/>
          </w:tcPr>
          <w:p w14:paraId="395E49B3" w14:textId="71C00D21" w:rsidR="009F36E7" w:rsidRDefault="0008328B" w:rsidP="00B60933">
            <w:pPr>
              <w:spacing w:before="40" w:after="40"/>
              <w:rPr>
                <w:ins w:id="19" w:author="Mary McCrea" w:date="2021-09-19T14:52:00Z"/>
                <w:rFonts w:ascii="Arial" w:eastAsiaTheme="minorHAnsi" w:hAnsi="Arial" w:cstheme="minorBidi"/>
                <w:sz w:val="22"/>
                <w:szCs w:val="22"/>
                <w:lang w:eastAsia="zh-CN"/>
              </w:rPr>
            </w:pPr>
            <w:r>
              <w:rPr>
                <w:rFonts w:ascii="Arial" w:eastAsiaTheme="minorHAnsi" w:hAnsi="Arial" w:cstheme="minorBidi"/>
                <w:sz w:val="22"/>
                <w:szCs w:val="22"/>
                <w:lang w:eastAsia="zh-CN"/>
              </w:rPr>
              <w:t xml:space="preserve">Describe the </w:t>
            </w:r>
            <w:r w:rsidR="008A5FB6">
              <w:rPr>
                <w:rFonts w:ascii="Arial" w:eastAsiaTheme="minorHAnsi" w:hAnsi="Arial" w:cstheme="minorBidi"/>
                <w:sz w:val="22"/>
                <w:szCs w:val="22"/>
                <w:lang w:eastAsia="zh-CN"/>
              </w:rPr>
              <w:t xml:space="preserve">water right(s) you intend to serve as mitigation for new uses (mitigating rights): </w:t>
            </w:r>
          </w:p>
          <w:p w14:paraId="6FC4A545" w14:textId="03E91234" w:rsidR="00622EE9" w:rsidRPr="0042241F" w:rsidRDefault="00622EE9" w:rsidP="00B60933">
            <w:pPr>
              <w:spacing w:before="40" w:after="40"/>
              <w:rPr>
                <w:rFonts w:ascii="Arial" w:eastAsiaTheme="minorHAnsi" w:hAnsi="Arial" w:cstheme="minorBidi"/>
                <w:color w:val="FF0000"/>
                <w:sz w:val="22"/>
                <w:szCs w:val="22"/>
                <w:lang w:eastAsia="zh-CN"/>
                <w:rPrChange w:id="20" w:author="Lorah Super" w:date="2021-09-19T21:50:00Z">
                  <w:rPr>
                    <w:rFonts w:ascii="Arial" w:eastAsiaTheme="minorHAnsi" w:hAnsi="Arial" w:cstheme="minorBidi"/>
                    <w:sz w:val="22"/>
                    <w:szCs w:val="22"/>
                    <w:lang w:eastAsia="zh-CN"/>
                  </w:rPr>
                </w:rPrChange>
              </w:rPr>
            </w:pPr>
            <w:ins w:id="21" w:author="Mary McCrea" w:date="2021-09-19T14:52:00Z">
              <w:r w:rsidRPr="0042241F">
                <w:rPr>
                  <w:rFonts w:ascii="Arial" w:eastAsiaTheme="minorHAnsi" w:hAnsi="Arial" w:cstheme="minorBidi"/>
                  <w:color w:val="FF0000"/>
                  <w:sz w:val="22"/>
                  <w:szCs w:val="22"/>
                  <w:lang w:eastAsia="zh-CN"/>
                  <w:rPrChange w:id="22" w:author="Lorah Super" w:date="2021-09-19T21:50:00Z">
                    <w:rPr>
                      <w:rFonts w:ascii="Arial" w:eastAsiaTheme="minorHAnsi" w:hAnsi="Arial" w:cstheme="minorBidi"/>
                      <w:sz w:val="22"/>
                      <w:szCs w:val="22"/>
                      <w:lang w:eastAsia="zh-CN"/>
                    </w:rPr>
                  </w:rPrChange>
                </w:rPr>
                <w:t xml:space="preserve">Note: this refers to “mitigation for </w:t>
              </w:r>
              <w:r w:rsidRPr="0042241F">
                <w:rPr>
                  <w:rFonts w:ascii="Arial" w:eastAsiaTheme="minorHAnsi" w:hAnsi="Arial" w:cstheme="minorBidi"/>
                  <w:b/>
                  <w:bCs/>
                  <w:color w:val="FF0000"/>
                  <w:sz w:val="22"/>
                  <w:szCs w:val="22"/>
                  <w:lang w:eastAsia="zh-CN"/>
                  <w:rPrChange w:id="23" w:author="Lorah Super" w:date="2021-09-19T21:50:00Z">
                    <w:rPr>
                      <w:rFonts w:ascii="Arial" w:eastAsiaTheme="minorHAnsi" w:hAnsi="Arial" w:cstheme="minorBidi"/>
                      <w:sz w:val="22"/>
                      <w:szCs w:val="22"/>
                      <w:lang w:eastAsia="zh-CN"/>
                    </w:rPr>
                  </w:rPrChange>
                </w:rPr>
                <w:t>new</w:t>
              </w:r>
              <w:r w:rsidRPr="0042241F">
                <w:rPr>
                  <w:rFonts w:ascii="Arial" w:eastAsiaTheme="minorHAnsi" w:hAnsi="Arial" w:cstheme="minorBidi"/>
                  <w:color w:val="FF0000"/>
                  <w:sz w:val="22"/>
                  <w:szCs w:val="22"/>
                  <w:lang w:eastAsia="zh-CN"/>
                  <w:rPrChange w:id="24" w:author="Lorah Super" w:date="2021-09-19T21:50:00Z">
                    <w:rPr>
                      <w:rFonts w:ascii="Arial" w:eastAsiaTheme="minorHAnsi" w:hAnsi="Arial" w:cstheme="minorBidi"/>
                      <w:sz w:val="22"/>
                      <w:szCs w:val="22"/>
                      <w:lang w:eastAsia="zh-CN"/>
                    </w:rPr>
                  </w:rPrChange>
                </w:rPr>
                <w:t xml:space="preserve"> uses.” The policy refers to mi</w:t>
              </w:r>
            </w:ins>
            <w:ins w:id="25" w:author="Mary McCrea" w:date="2021-09-19T14:53:00Z">
              <w:r w:rsidRPr="0042241F">
                <w:rPr>
                  <w:rFonts w:ascii="Arial" w:eastAsiaTheme="minorHAnsi" w:hAnsi="Arial" w:cstheme="minorBidi"/>
                  <w:color w:val="FF0000"/>
                  <w:sz w:val="22"/>
                  <w:szCs w:val="22"/>
                  <w:lang w:eastAsia="zh-CN"/>
                  <w:rPrChange w:id="26" w:author="Lorah Super" w:date="2021-09-19T21:50:00Z">
                    <w:rPr>
                      <w:rFonts w:ascii="Arial" w:eastAsiaTheme="minorHAnsi" w:hAnsi="Arial" w:cstheme="minorBidi"/>
                      <w:sz w:val="22"/>
                      <w:szCs w:val="22"/>
                      <w:lang w:eastAsia="zh-CN"/>
                    </w:rPr>
                  </w:rPrChange>
                </w:rPr>
                <w:t>ti</w:t>
              </w:r>
            </w:ins>
            <w:ins w:id="27" w:author="Mary McCrea" w:date="2021-09-19T14:52:00Z">
              <w:r w:rsidRPr="0042241F">
                <w:rPr>
                  <w:rFonts w:ascii="Arial" w:eastAsiaTheme="minorHAnsi" w:hAnsi="Arial" w:cstheme="minorBidi"/>
                  <w:color w:val="FF0000"/>
                  <w:sz w:val="22"/>
                  <w:szCs w:val="22"/>
                  <w:lang w:eastAsia="zh-CN"/>
                  <w:rPrChange w:id="28" w:author="Lorah Super" w:date="2021-09-19T21:50:00Z">
                    <w:rPr>
                      <w:rFonts w:ascii="Arial" w:eastAsiaTheme="minorHAnsi" w:hAnsi="Arial" w:cstheme="minorBidi"/>
                      <w:sz w:val="22"/>
                      <w:szCs w:val="22"/>
                      <w:lang w:eastAsia="zh-CN"/>
                    </w:rPr>
                  </w:rPrChange>
                </w:rPr>
                <w:t xml:space="preserve">gation for </w:t>
              </w:r>
            </w:ins>
            <w:ins w:id="29" w:author="Mary McCrea" w:date="2021-09-19T14:53:00Z">
              <w:r w:rsidRPr="0042241F">
                <w:rPr>
                  <w:rFonts w:ascii="Arial" w:eastAsiaTheme="minorHAnsi" w:hAnsi="Arial" w:cstheme="minorBidi"/>
                  <w:color w:val="FF0000"/>
                  <w:sz w:val="22"/>
                  <w:szCs w:val="22"/>
                  <w:lang w:eastAsia="zh-CN"/>
                  <w:rPrChange w:id="30" w:author="Lorah Super" w:date="2021-09-19T21:50:00Z">
                    <w:rPr>
                      <w:rFonts w:ascii="Arial" w:eastAsiaTheme="minorHAnsi" w:hAnsi="Arial" w:cstheme="minorBidi"/>
                      <w:sz w:val="22"/>
                      <w:szCs w:val="22"/>
                      <w:lang w:eastAsia="zh-CN"/>
                    </w:rPr>
                  </w:rPrChange>
                </w:rPr>
                <w:t>existing or new uses. We believe mitigation for new uses is appropriate.</w:t>
              </w:r>
            </w:ins>
          </w:p>
          <w:p w14:paraId="713E3AB5" w14:textId="00D4D2A4" w:rsidR="009F36E7" w:rsidRPr="00A70C41" w:rsidRDefault="0008328B" w:rsidP="00A70C41">
            <w:pPr>
              <w:pStyle w:val="ListParagraph"/>
              <w:numPr>
                <w:ilvl w:val="0"/>
                <w:numId w:val="14"/>
              </w:numPr>
              <w:spacing w:before="40" w:after="40"/>
              <w:rPr>
                <w:rFonts w:ascii="Arial" w:eastAsiaTheme="minorHAnsi" w:hAnsi="Arial" w:cstheme="minorBidi"/>
                <w:sz w:val="22"/>
                <w:szCs w:val="22"/>
              </w:rPr>
            </w:pPr>
            <w:r w:rsidRPr="00A70C41">
              <w:rPr>
                <w:rFonts w:ascii="Arial" w:eastAsiaTheme="minorHAnsi" w:hAnsi="Arial" w:cstheme="minorBidi"/>
                <w:sz w:val="22"/>
                <w:szCs w:val="22"/>
              </w:rPr>
              <w:t>Indicate if you have applied to change the water right’s purpose of use to instream flow and mitigation</w:t>
            </w:r>
            <w:r w:rsidR="00B60933" w:rsidRPr="00A70C41">
              <w:rPr>
                <w:rFonts w:ascii="Arial" w:eastAsiaTheme="minorHAnsi" w:hAnsi="Arial" w:cstheme="minorBidi"/>
                <w:sz w:val="22"/>
                <w:szCs w:val="22"/>
              </w:rPr>
              <w:t xml:space="preserve"> </w:t>
            </w:r>
            <w:r w:rsidRPr="00A70C41">
              <w:rPr>
                <w:rFonts w:ascii="Arial" w:eastAsiaTheme="minorHAnsi" w:hAnsi="Arial" w:cstheme="minorBidi"/>
                <w:sz w:val="22"/>
                <w:szCs w:val="22"/>
              </w:rPr>
              <w:t>in anticipation of establishing a water bank</w:t>
            </w:r>
            <w:r w:rsidR="00DF4493">
              <w:rPr>
                <w:rFonts w:ascii="Arial" w:eastAsiaTheme="minorHAnsi" w:hAnsi="Arial" w:cstheme="minorBidi"/>
                <w:sz w:val="22"/>
                <w:szCs w:val="22"/>
              </w:rPr>
              <w:t xml:space="preserve"> (POL XXX: Section 4.X)</w:t>
            </w:r>
            <w:r w:rsidRPr="00A70C41">
              <w:rPr>
                <w:rFonts w:ascii="Arial" w:eastAsiaTheme="minorHAnsi" w:hAnsi="Arial" w:cstheme="minorBidi"/>
                <w:sz w:val="22"/>
                <w:szCs w:val="22"/>
              </w:rPr>
              <w:t>.</w:t>
            </w:r>
            <w:r w:rsidR="00B60933" w:rsidRPr="00A70C41">
              <w:rPr>
                <w:rFonts w:ascii="Arial" w:eastAsiaTheme="minorHAnsi" w:hAnsi="Arial" w:cstheme="minorBidi"/>
                <w:sz w:val="22"/>
                <w:szCs w:val="22"/>
              </w:rPr>
              <w:t xml:space="preserve"> </w:t>
            </w:r>
            <w:r w:rsidR="00DF4493" w:rsidRPr="00A70C41">
              <w:rPr>
                <w:rFonts w:ascii="Arial" w:eastAsiaTheme="minorHAnsi" w:hAnsi="Arial" w:cstheme="minorBidi"/>
                <w:sz w:val="22"/>
                <w:szCs w:val="22"/>
              </w:rPr>
              <w:t>If so, i</w:t>
            </w:r>
            <w:r w:rsidR="00B60933" w:rsidRPr="00A70C41">
              <w:rPr>
                <w:rFonts w:ascii="Arial" w:eastAsiaTheme="minorHAnsi" w:hAnsi="Arial" w:cstheme="minorBidi"/>
                <w:sz w:val="22"/>
                <w:szCs w:val="22"/>
              </w:rPr>
              <w:t xml:space="preserve">nclude </w:t>
            </w:r>
            <w:r w:rsidR="00DF4493" w:rsidRPr="00A70C41">
              <w:rPr>
                <w:rFonts w:ascii="Arial" w:eastAsiaTheme="minorHAnsi" w:hAnsi="Arial" w:cstheme="minorBidi"/>
                <w:sz w:val="22"/>
                <w:szCs w:val="22"/>
              </w:rPr>
              <w:t xml:space="preserve">the Change Application File No. If not, provide the </w:t>
            </w:r>
            <w:r w:rsidR="00B60933" w:rsidRPr="00A70C41">
              <w:rPr>
                <w:rFonts w:ascii="Arial" w:eastAsiaTheme="minorHAnsi" w:hAnsi="Arial" w:cstheme="minorBidi"/>
                <w:sz w:val="22"/>
                <w:szCs w:val="22"/>
              </w:rPr>
              <w:t xml:space="preserve">original water right number or </w:t>
            </w:r>
            <w:r w:rsidR="00B60933" w:rsidRPr="00A70C41">
              <w:rPr>
                <w:rFonts w:ascii="Arial" w:eastAsiaTheme="minorHAnsi" w:hAnsi="Arial" w:cstheme="minorBidi"/>
                <w:sz w:val="22"/>
                <w:szCs w:val="22"/>
              </w:rPr>
              <w:lastRenderedPageBreak/>
              <w:t>claim number</w:t>
            </w:r>
            <w:r w:rsidR="00DF4493" w:rsidRPr="00A70C41">
              <w:rPr>
                <w:rFonts w:ascii="Arial" w:eastAsiaTheme="minorHAnsi" w:hAnsi="Arial" w:cstheme="minorBidi"/>
                <w:sz w:val="22"/>
                <w:szCs w:val="22"/>
              </w:rPr>
              <w:t>.</w:t>
            </w:r>
            <w:r w:rsidR="00AF5099">
              <w:rPr>
                <w:rFonts w:ascii="Arial" w:eastAsiaTheme="minorHAnsi" w:hAnsi="Arial" w:cstheme="minorBidi"/>
                <w:sz w:val="22"/>
                <w:szCs w:val="22"/>
              </w:rPr>
              <w:t xml:space="preserve"> Include an estimated timeline for when a change application will be filed, or</w:t>
            </w:r>
            <w:r w:rsidR="00AF5099" w:rsidRPr="00A70C41">
              <w:rPr>
                <w:rFonts w:ascii="Arial" w:eastAsiaTheme="minorHAnsi" w:hAnsi="Arial" w:cstheme="minorBidi"/>
                <w:sz w:val="22"/>
                <w:szCs w:val="22"/>
              </w:rPr>
              <w:t xml:space="preserve"> </w:t>
            </w:r>
            <w:r w:rsidR="00AF5099">
              <w:rPr>
                <w:rFonts w:ascii="Arial" w:eastAsiaTheme="minorHAnsi" w:hAnsi="Arial" w:cstheme="minorBidi"/>
                <w:sz w:val="22"/>
                <w:szCs w:val="22"/>
              </w:rPr>
              <w:t>provide an</w:t>
            </w:r>
            <w:r w:rsidR="00AF5099" w:rsidRPr="00A70C41">
              <w:rPr>
                <w:rFonts w:ascii="Arial" w:eastAsiaTheme="minorHAnsi" w:hAnsi="Arial" w:cstheme="minorBidi"/>
                <w:sz w:val="22"/>
                <w:szCs w:val="22"/>
              </w:rPr>
              <w:t xml:space="preserve"> explanation of why a water right change is not needed for the establishment of this water bank</w:t>
            </w:r>
            <w:r w:rsidR="00A70C41" w:rsidRPr="00A70C41">
              <w:rPr>
                <w:rFonts w:ascii="Arial" w:eastAsiaTheme="minorHAnsi" w:hAnsi="Arial" w:cstheme="minorBidi"/>
                <w:sz w:val="22"/>
                <w:szCs w:val="22"/>
              </w:rPr>
              <w:t xml:space="preserve"> (refer to GUID XXX</w:t>
            </w:r>
            <w:r w:rsidR="00A70C41">
              <w:rPr>
                <w:rFonts w:ascii="Arial" w:eastAsiaTheme="minorHAnsi" w:hAnsi="Arial" w:cstheme="minorBidi"/>
                <w:sz w:val="22"/>
                <w:szCs w:val="22"/>
              </w:rPr>
              <w:t>: Section XX</w:t>
            </w:r>
            <w:r w:rsidR="00A70C41" w:rsidRPr="00A70C41">
              <w:rPr>
                <w:rFonts w:ascii="Arial" w:eastAsiaTheme="minorHAnsi" w:hAnsi="Arial" w:cstheme="minorBidi"/>
                <w:sz w:val="22"/>
                <w:szCs w:val="22"/>
              </w:rPr>
              <w:t>)</w:t>
            </w:r>
            <w:r w:rsidR="00A70C41">
              <w:rPr>
                <w:rFonts w:ascii="Arial" w:eastAsiaTheme="minorHAnsi" w:hAnsi="Arial" w:cstheme="minorBidi"/>
                <w:sz w:val="22"/>
                <w:szCs w:val="22"/>
              </w:rPr>
              <w:t>.</w:t>
            </w:r>
            <w:r w:rsidR="00A70C41" w:rsidRPr="00A70C41">
              <w:rPr>
                <w:rFonts w:ascii="Arial" w:eastAsiaTheme="minorHAnsi" w:hAnsi="Arial" w:cstheme="minorBidi"/>
                <w:sz w:val="22"/>
                <w:szCs w:val="22"/>
              </w:rPr>
              <w:t xml:space="preserve">  </w:t>
            </w:r>
          </w:p>
          <w:p w14:paraId="09916948" w14:textId="5361C7CC" w:rsidR="00AF5099" w:rsidRPr="00A70C41" w:rsidRDefault="009F36E7" w:rsidP="00A70C41">
            <w:pPr>
              <w:pStyle w:val="ListParagraph"/>
              <w:numPr>
                <w:ilvl w:val="0"/>
                <w:numId w:val="14"/>
              </w:numPr>
              <w:spacing w:before="40" w:after="40"/>
              <w:rPr>
                <w:rFonts w:ascii="Arial" w:eastAsiaTheme="minorHAnsi" w:hAnsi="Arial" w:cstheme="minorBidi"/>
                <w:sz w:val="22"/>
                <w:szCs w:val="22"/>
              </w:rPr>
            </w:pPr>
            <w:r w:rsidRPr="00A70C41">
              <w:rPr>
                <w:rFonts w:ascii="Arial" w:eastAsiaTheme="minorHAnsi" w:hAnsi="Arial" w:cstheme="minorBidi"/>
                <w:sz w:val="22"/>
                <w:szCs w:val="22"/>
              </w:rPr>
              <w:t>Provide information to support a determination that the proposed mitigating right</w:t>
            </w:r>
            <w:r w:rsidR="00AF5099">
              <w:rPr>
                <w:rFonts w:ascii="Arial" w:eastAsiaTheme="minorHAnsi" w:hAnsi="Arial" w:cstheme="minorBidi"/>
                <w:sz w:val="22"/>
                <w:szCs w:val="22"/>
              </w:rPr>
              <w:t>(</w:t>
            </w:r>
            <w:r w:rsidRPr="00A70C41">
              <w:rPr>
                <w:rFonts w:ascii="Arial" w:eastAsiaTheme="minorHAnsi" w:hAnsi="Arial" w:cstheme="minorBidi"/>
                <w:sz w:val="22"/>
                <w:szCs w:val="22"/>
              </w:rPr>
              <w:t>s</w:t>
            </w:r>
            <w:r w:rsidR="00AF5099">
              <w:rPr>
                <w:rFonts w:ascii="Arial" w:eastAsiaTheme="minorHAnsi" w:hAnsi="Arial" w:cstheme="minorBidi"/>
                <w:sz w:val="22"/>
                <w:szCs w:val="22"/>
              </w:rPr>
              <w:t>)</w:t>
            </w:r>
            <w:r w:rsidRPr="00A70C41">
              <w:rPr>
                <w:rFonts w:ascii="Arial" w:eastAsiaTheme="minorHAnsi" w:hAnsi="Arial" w:cstheme="minorBidi"/>
                <w:sz w:val="22"/>
                <w:szCs w:val="22"/>
              </w:rPr>
              <w:t xml:space="preserve"> </w:t>
            </w:r>
            <w:r w:rsidR="00AF5099">
              <w:rPr>
                <w:rFonts w:ascii="Arial" w:eastAsiaTheme="minorHAnsi" w:hAnsi="Arial" w:cstheme="minorBidi"/>
                <w:sz w:val="22"/>
                <w:szCs w:val="22"/>
              </w:rPr>
              <w:t>is</w:t>
            </w:r>
            <w:r w:rsidRPr="00A70C41">
              <w:rPr>
                <w:rFonts w:ascii="Arial" w:eastAsiaTheme="minorHAnsi" w:hAnsi="Arial" w:cstheme="minorBidi"/>
                <w:sz w:val="22"/>
                <w:szCs w:val="22"/>
              </w:rPr>
              <w:t xml:space="preserve"> suitable to mitigate the proposed new uses</w:t>
            </w:r>
            <w:ins w:id="31" w:author="Mary McCrea" w:date="2021-09-19T14:53:00Z">
              <w:r w:rsidR="00691B1E" w:rsidRPr="0042241F">
                <w:rPr>
                  <w:rFonts w:ascii="Arial" w:eastAsiaTheme="minorHAnsi" w:hAnsi="Arial" w:cstheme="minorBidi"/>
                  <w:color w:val="FF0000"/>
                  <w:sz w:val="22"/>
                  <w:szCs w:val="22"/>
                  <w:rPrChange w:id="32" w:author="Lorah Super" w:date="2021-09-19T21:51:00Z">
                    <w:rPr>
                      <w:rFonts w:ascii="Arial" w:eastAsiaTheme="minorHAnsi" w:hAnsi="Arial" w:cstheme="minorBidi"/>
                      <w:sz w:val="22"/>
                      <w:szCs w:val="22"/>
                    </w:rPr>
                  </w:rPrChange>
                </w:rPr>
                <w:t>, including how the mitigatin</w:t>
              </w:r>
            </w:ins>
            <w:ins w:id="33" w:author="Mary McCrea" w:date="2021-09-19T14:54:00Z">
              <w:r w:rsidR="00691B1E" w:rsidRPr="0042241F">
                <w:rPr>
                  <w:rFonts w:ascii="Arial" w:eastAsiaTheme="minorHAnsi" w:hAnsi="Arial" w:cstheme="minorBidi"/>
                  <w:color w:val="FF0000"/>
                  <w:sz w:val="22"/>
                  <w:szCs w:val="22"/>
                  <w:rPrChange w:id="34" w:author="Lorah Super" w:date="2021-09-19T21:51:00Z">
                    <w:rPr>
                      <w:rFonts w:ascii="Arial" w:eastAsiaTheme="minorHAnsi" w:hAnsi="Arial" w:cstheme="minorBidi"/>
                      <w:sz w:val="22"/>
                      <w:szCs w:val="22"/>
                    </w:rPr>
                  </w:rPrChange>
                </w:rPr>
                <w:t>g right will be protected</w:t>
              </w:r>
            </w:ins>
            <w:r w:rsidRPr="0042241F">
              <w:rPr>
                <w:rFonts w:ascii="Arial" w:eastAsiaTheme="minorHAnsi" w:hAnsi="Arial" w:cstheme="minorBidi"/>
                <w:color w:val="FF0000"/>
                <w:sz w:val="22"/>
                <w:szCs w:val="22"/>
                <w:rPrChange w:id="35" w:author="Lorah Super" w:date="2021-09-19T21:51:00Z">
                  <w:rPr>
                    <w:rFonts w:ascii="Arial" w:eastAsiaTheme="minorHAnsi" w:hAnsi="Arial" w:cstheme="minorBidi"/>
                    <w:sz w:val="22"/>
                    <w:szCs w:val="22"/>
                  </w:rPr>
                </w:rPrChange>
              </w:rPr>
              <w:t xml:space="preserve"> </w:t>
            </w:r>
            <w:ins w:id="36" w:author="Mary McCrea" w:date="2021-09-19T14:54:00Z">
              <w:r w:rsidR="00691B1E" w:rsidRPr="0042241F">
                <w:rPr>
                  <w:rFonts w:ascii="Arial" w:eastAsiaTheme="minorHAnsi" w:hAnsi="Arial" w:cstheme="minorBidi"/>
                  <w:color w:val="FF0000"/>
                  <w:sz w:val="22"/>
                  <w:szCs w:val="22"/>
                  <w:rPrChange w:id="37" w:author="Lorah Super" w:date="2021-09-19T21:51:00Z">
                    <w:rPr>
                      <w:rFonts w:ascii="Arial" w:eastAsiaTheme="minorHAnsi" w:hAnsi="Arial" w:cstheme="minorBidi"/>
                      <w:sz w:val="22"/>
                      <w:szCs w:val="22"/>
                    </w:rPr>
                  </w:rPrChange>
                </w:rPr>
                <w:t>instream from diversion by junior water right holders.</w:t>
              </w:r>
            </w:ins>
          </w:p>
        </w:tc>
      </w:tr>
      <w:tr w:rsidR="003610D8" w:rsidRPr="009F36E7" w14:paraId="7B745773" w14:textId="77777777" w:rsidTr="002C769F">
        <w:trPr>
          <w:jc w:val="center"/>
        </w:trPr>
        <w:tc>
          <w:tcPr>
            <w:tcW w:w="1255" w:type="dxa"/>
            <w:shd w:val="clear" w:color="auto" w:fill="FFFFFF" w:themeFill="background1"/>
            <w:vAlign w:val="center"/>
          </w:tcPr>
          <w:p w14:paraId="23117C5B" w14:textId="4BA6F7E9" w:rsidR="003610D8" w:rsidRPr="009F22E9" w:rsidRDefault="00870419" w:rsidP="003610D8">
            <w:pPr>
              <w:spacing w:before="40" w:after="40"/>
              <w:jc w:val="center"/>
              <w:rPr>
                <w:rFonts w:ascii="Arial" w:hAnsi="Arial" w:cs="Arial"/>
                <w:b/>
                <w:sz w:val="22"/>
                <w:szCs w:val="22"/>
              </w:rPr>
            </w:pPr>
            <w:r>
              <w:rPr>
                <w:rFonts w:ascii="Arial" w:hAnsi="Arial" w:cs="Arial"/>
                <w:sz w:val="22"/>
                <w:szCs w:val="22"/>
              </w:rPr>
              <w:lastRenderedPageBreak/>
              <w:t>2</w:t>
            </w:r>
            <w:r w:rsidR="003610D8" w:rsidRPr="009F22E9">
              <w:rPr>
                <w:rFonts w:ascii="Arial" w:hAnsi="Arial" w:cs="Arial"/>
                <w:sz w:val="22"/>
                <w:szCs w:val="22"/>
              </w:rPr>
              <w:t>.</w:t>
            </w:r>
            <w:r w:rsidR="003610D8">
              <w:rPr>
                <w:rFonts w:ascii="Arial" w:hAnsi="Arial" w:cs="Arial"/>
                <w:sz w:val="22"/>
                <w:szCs w:val="22"/>
              </w:rPr>
              <w:t>3</w:t>
            </w:r>
            <w:r w:rsidR="00B60933">
              <w:rPr>
                <w:rFonts w:ascii="Arial" w:hAnsi="Arial" w:cs="Arial"/>
                <w:sz w:val="22"/>
                <w:szCs w:val="22"/>
              </w:rPr>
              <w:t>: Demand</w:t>
            </w:r>
          </w:p>
        </w:tc>
        <w:tc>
          <w:tcPr>
            <w:tcW w:w="9630" w:type="dxa"/>
            <w:shd w:val="clear" w:color="auto" w:fill="FFFFFF" w:themeFill="background1"/>
          </w:tcPr>
          <w:p w14:paraId="70DC6860" w14:textId="77777777" w:rsidR="00DC2A75" w:rsidRPr="00A70C41" w:rsidRDefault="003610D8" w:rsidP="00DC2A75">
            <w:pPr>
              <w:spacing w:before="40" w:after="40"/>
              <w:rPr>
                <w:rFonts w:ascii="Arial" w:eastAsiaTheme="minorHAnsi" w:hAnsi="Arial" w:cstheme="minorBidi"/>
                <w:sz w:val="22"/>
                <w:szCs w:val="22"/>
                <w:lang w:eastAsia="zh-CN"/>
              </w:rPr>
            </w:pPr>
            <w:r w:rsidRPr="00A70C41">
              <w:rPr>
                <w:rFonts w:ascii="Arial" w:eastAsiaTheme="minorHAnsi" w:hAnsi="Arial" w:cstheme="minorBidi"/>
                <w:sz w:val="22"/>
                <w:szCs w:val="22"/>
                <w:lang w:eastAsia="zh-CN"/>
              </w:rPr>
              <w:t>Describe the anticipated demand to be served by the bank</w:t>
            </w:r>
            <w:r w:rsidR="00DC2A75" w:rsidRPr="00A70C41">
              <w:rPr>
                <w:rFonts w:ascii="Arial" w:eastAsiaTheme="minorHAnsi" w:hAnsi="Arial" w:cstheme="minorBidi"/>
                <w:sz w:val="22"/>
                <w:szCs w:val="22"/>
                <w:lang w:eastAsia="zh-CN"/>
              </w:rPr>
              <w:t xml:space="preserve"> including:</w:t>
            </w:r>
          </w:p>
          <w:p w14:paraId="529D295A" w14:textId="3957D1B5" w:rsidR="00FF543E" w:rsidRPr="00A70C41" w:rsidRDefault="00DC2A75" w:rsidP="00A70C41">
            <w:pPr>
              <w:pStyle w:val="ListParagraph"/>
              <w:numPr>
                <w:ilvl w:val="0"/>
                <w:numId w:val="13"/>
              </w:numPr>
              <w:spacing w:before="40" w:after="40"/>
              <w:rPr>
                <w:rFonts w:ascii="Arial" w:eastAsiaTheme="minorHAnsi" w:hAnsi="Arial" w:cstheme="minorBidi"/>
                <w:sz w:val="22"/>
                <w:szCs w:val="22"/>
              </w:rPr>
            </w:pPr>
            <w:r w:rsidRPr="00A70C41">
              <w:rPr>
                <w:rFonts w:ascii="Arial" w:eastAsiaTheme="minorHAnsi" w:hAnsi="Arial" w:cstheme="minorBidi"/>
                <w:sz w:val="22"/>
                <w:szCs w:val="22"/>
              </w:rPr>
              <w:t xml:space="preserve">The </w:t>
            </w:r>
            <w:ins w:id="38" w:author="Mary McCrea" w:date="2021-09-19T15:07:00Z">
              <w:r w:rsidR="00EF434F" w:rsidRPr="0042241F">
                <w:rPr>
                  <w:rFonts w:ascii="Arial" w:eastAsiaTheme="minorHAnsi" w:hAnsi="Arial" w:cstheme="minorBidi"/>
                  <w:color w:val="FF0000"/>
                  <w:sz w:val="22"/>
                  <w:szCs w:val="22"/>
                  <w:rPrChange w:id="39" w:author="Lorah Super" w:date="2021-09-19T21:51:00Z">
                    <w:rPr>
                      <w:rFonts w:ascii="Arial" w:eastAsiaTheme="minorHAnsi" w:hAnsi="Arial" w:cstheme="minorBidi"/>
                      <w:sz w:val="22"/>
                      <w:szCs w:val="22"/>
                    </w:rPr>
                  </w:rPrChange>
                </w:rPr>
                <w:t xml:space="preserve">specific </w:t>
              </w:r>
            </w:ins>
            <w:r w:rsidRPr="00A70C41">
              <w:rPr>
                <w:rFonts w:ascii="Arial" w:eastAsiaTheme="minorHAnsi" w:hAnsi="Arial" w:cstheme="minorBidi"/>
                <w:sz w:val="22"/>
                <w:szCs w:val="22"/>
              </w:rPr>
              <w:t>geographic area where the proposed new uses are located</w:t>
            </w:r>
            <w:ins w:id="40" w:author="Mary McCrea" w:date="2021-09-19T15:08:00Z">
              <w:r w:rsidR="00EF434F">
                <w:rPr>
                  <w:rFonts w:ascii="Arial" w:eastAsiaTheme="minorHAnsi" w:hAnsi="Arial" w:cstheme="minorBidi"/>
                  <w:sz w:val="22"/>
                  <w:szCs w:val="22"/>
                </w:rPr>
                <w:t>.</w:t>
              </w:r>
            </w:ins>
            <w:del w:id="41" w:author="Mary McCrea" w:date="2021-09-19T15:08:00Z">
              <w:r w:rsidRPr="00A70C41" w:rsidDel="00EF434F">
                <w:rPr>
                  <w:rFonts w:ascii="Arial" w:eastAsiaTheme="minorHAnsi" w:hAnsi="Arial" w:cstheme="minorBidi"/>
                  <w:sz w:val="22"/>
                  <w:szCs w:val="22"/>
                </w:rPr>
                <w:delText xml:space="preserve"> </w:delText>
              </w:r>
            </w:del>
            <w:r w:rsidR="00AF6EF6" w:rsidRPr="00A70C41">
              <w:rPr>
                <w:rFonts w:ascii="Arial" w:eastAsiaTheme="minorHAnsi" w:hAnsi="Arial" w:cstheme="minorBidi"/>
                <w:sz w:val="22"/>
                <w:szCs w:val="22"/>
              </w:rPr>
              <w:t xml:space="preserve"> </w:t>
            </w:r>
            <w:r w:rsidR="0008328B" w:rsidRPr="00A70C41">
              <w:rPr>
                <w:rFonts w:ascii="Arial" w:eastAsiaTheme="minorHAnsi" w:hAnsi="Arial" w:cstheme="minorBidi"/>
                <w:sz w:val="22"/>
                <w:szCs w:val="22"/>
              </w:rPr>
              <w:t xml:space="preserve">Include </w:t>
            </w:r>
            <w:r w:rsidRPr="00A70C41">
              <w:rPr>
                <w:rFonts w:ascii="Arial" w:eastAsiaTheme="minorHAnsi" w:hAnsi="Arial" w:cstheme="minorBidi"/>
                <w:sz w:val="22"/>
                <w:szCs w:val="22"/>
              </w:rPr>
              <w:t xml:space="preserve">a detailed map clearly indicating the </w:t>
            </w:r>
            <w:r w:rsidR="0008328B" w:rsidRPr="00A70C41">
              <w:rPr>
                <w:rFonts w:ascii="Arial" w:eastAsiaTheme="minorHAnsi" w:hAnsi="Arial" w:cstheme="minorBidi"/>
                <w:sz w:val="22"/>
                <w:szCs w:val="22"/>
              </w:rPr>
              <w:t xml:space="preserve">new uses, </w:t>
            </w:r>
            <w:r w:rsidR="00DF4493">
              <w:rPr>
                <w:rFonts w:ascii="Arial" w:eastAsiaTheme="minorHAnsi" w:hAnsi="Arial" w:cstheme="minorBidi"/>
                <w:sz w:val="22"/>
                <w:szCs w:val="22"/>
              </w:rPr>
              <w:t>and/</w:t>
            </w:r>
            <w:r w:rsidR="0008328B" w:rsidRPr="00A70C41">
              <w:rPr>
                <w:rFonts w:ascii="Arial" w:eastAsiaTheme="minorHAnsi" w:hAnsi="Arial" w:cstheme="minorBidi"/>
                <w:sz w:val="22"/>
                <w:szCs w:val="22"/>
              </w:rPr>
              <w:t xml:space="preserve">or the </w:t>
            </w:r>
            <w:r w:rsidRPr="00A70C41">
              <w:rPr>
                <w:rFonts w:ascii="Arial" w:eastAsiaTheme="minorHAnsi" w:hAnsi="Arial" w:cstheme="minorBidi"/>
                <w:sz w:val="22"/>
                <w:szCs w:val="22"/>
              </w:rPr>
              <w:t>proposed service area where the water bank intends to offer mitigation</w:t>
            </w:r>
          </w:p>
          <w:p w14:paraId="724852E9" w14:textId="0A450CEA" w:rsidR="00FF543E" w:rsidRPr="00A70C41" w:rsidRDefault="00FF543E" w:rsidP="00A70C41">
            <w:pPr>
              <w:pStyle w:val="ListParagraph"/>
              <w:numPr>
                <w:ilvl w:val="0"/>
                <w:numId w:val="13"/>
              </w:numPr>
              <w:spacing w:before="40" w:after="40"/>
              <w:rPr>
                <w:rFonts w:ascii="Arial" w:eastAsiaTheme="minorHAnsi" w:hAnsi="Arial" w:cstheme="minorBidi"/>
                <w:sz w:val="22"/>
                <w:szCs w:val="22"/>
              </w:rPr>
            </w:pPr>
            <w:r w:rsidRPr="00A70C41">
              <w:rPr>
                <w:rFonts w:ascii="Arial" w:eastAsiaTheme="minorHAnsi" w:hAnsi="Arial" w:cstheme="minorBidi"/>
                <w:sz w:val="22"/>
                <w:szCs w:val="22"/>
              </w:rPr>
              <w:t>The t</w:t>
            </w:r>
            <w:r w:rsidR="00DC2A75" w:rsidRPr="00A70C41">
              <w:rPr>
                <w:rFonts w:ascii="Arial" w:eastAsiaTheme="minorHAnsi" w:hAnsi="Arial" w:cstheme="minorBidi"/>
                <w:sz w:val="22"/>
                <w:szCs w:val="22"/>
              </w:rPr>
              <w:t xml:space="preserve">ypes or purposes of </w:t>
            </w:r>
            <w:r w:rsidRPr="00A70C41">
              <w:rPr>
                <w:rFonts w:ascii="Arial" w:eastAsiaTheme="minorHAnsi" w:hAnsi="Arial" w:cstheme="minorBidi"/>
                <w:sz w:val="22"/>
                <w:szCs w:val="22"/>
              </w:rPr>
              <w:t>the new uses to be</w:t>
            </w:r>
            <w:r w:rsidR="00DC2A75" w:rsidRPr="00A70C41">
              <w:rPr>
                <w:rFonts w:ascii="Arial" w:eastAsiaTheme="minorHAnsi" w:hAnsi="Arial" w:cstheme="minorBidi"/>
                <w:sz w:val="22"/>
                <w:szCs w:val="22"/>
              </w:rPr>
              <w:t xml:space="preserve"> mitigated </w:t>
            </w:r>
          </w:p>
          <w:p w14:paraId="5BA1A017" w14:textId="5BD216B1" w:rsidR="00FF543E" w:rsidRPr="00A70C41" w:rsidRDefault="00FF543E" w:rsidP="00A70C41">
            <w:pPr>
              <w:pStyle w:val="ListParagraph"/>
              <w:numPr>
                <w:ilvl w:val="0"/>
                <w:numId w:val="13"/>
              </w:numPr>
              <w:spacing w:before="40" w:after="40"/>
              <w:rPr>
                <w:rFonts w:ascii="Arial" w:eastAsiaTheme="minorHAnsi" w:hAnsi="Arial" w:cstheme="minorBidi"/>
                <w:sz w:val="22"/>
                <w:szCs w:val="22"/>
              </w:rPr>
            </w:pPr>
            <w:r w:rsidRPr="00A70C41">
              <w:rPr>
                <w:rFonts w:ascii="Arial" w:eastAsiaTheme="minorHAnsi" w:hAnsi="Arial" w:cstheme="minorBidi"/>
                <w:sz w:val="22"/>
                <w:szCs w:val="22"/>
              </w:rPr>
              <w:t>The quantities</w:t>
            </w:r>
            <w:r w:rsidR="00DC2A75" w:rsidRPr="00A70C41">
              <w:rPr>
                <w:rFonts w:ascii="Arial" w:eastAsiaTheme="minorHAnsi" w:hAnsi="Arial" w:cstheme="minorBidi"/>
                <w:sz w:val="22"/>
                <w:szCs w:val="22"/>
              </w:rPr>
              <w:t xml:space="preserve"> of water needed</w:t>
            </w:r>
            <w:r w:rsidRPr="00A70C41">
              <w:rPr>
                <w:rFonts w:ascii="Arial" w:eastAsiaTheme="minorHAnsi" w:hAnsi="Arial" w:cstheme="minorBidi"/>
                <w:sz w:val="22"/>
                <w:szCs w:val="22"/>
              </w:rPr>
              <w:t xml:space="preserve"> </w:t>
            </w:r>
            <w:r w:rsidR="00DF4493">
              <w:rPr>
                <w:rFonts w:ascii="Arial" w:eastAsiaTheme="minorHAnsi" w:hAnsi="Arial" w:cstheme="minorBidi"/>
                <w:sz w:val="22"/>
                <w:szCs w:val="22"/>
              </w:rPr>
              <w:t>to serve</w:t>
            </w:r>
            <w:r w:rsidR="00DF4493" w:rsidRPr="00A70C41">
              <w:rPr>
                <w:rFonts w:ascii="Arial" w:eastAsiaTheme="minorHAnsi" w:hAnsi="Arial" w:cstheme="minorBidi"/>
                <w:sz w:val="22"/>
                <w:szCs w:val="22"/>
              </w:rPr>
              <w:t xml:space="preserve"> </w:t>
            </w:r>
            <w:r w:rsidRPr="00A70C41">
              <w:rPr>
                <w:rFonts w:ascii="Arial" w:eastAsiaTheme="minorHAnsi" w:hAnsi="Arial" w:cstheme="minorBidi"/>
                <w:sz w:val="22"/>
                <w:szCs w:val="22"/>
              </w:rPr>
              <w:t>the new uses</w:t>
            </w:r>
            <w:r w:rsidR="00DC2A75" w:rsidRPr="00A70C41">
              <w:rPr>
                <w:rFonts w:ascii="Arial" w:eastAsiaTheme="minorHAnsi" w:hAnsi="Arial" w:cstheme="minorBidi"/>
                <w:sz w:val="22"/>
                <w:szCs w:val="22"/>
              </w:rPr>
              <w:t xml:space="preserve"> </w:t>
            </w:r>
          </w:p>
          <w:p w14:paraId="62877E7A" w14:textId="7063739F" w:rsidR="00FF543E" w:rsidRPr="00A70C41" w:rsidRDefault="00AF49C2" w:rsidP="00A70C41">
            <w:pPr>
              <w:pStyle w:val="ListParagraph"/>
              <w:numPr>
                <w:ilvl w:val="0"/>
                <w:numId w:val="13"/>
              </w:numPr>
              <w:spacing w:before="40" w:after="40"/>
              <w:rPr>
                <w:rFonts w:ascii="Arial" w:eastAsiaTheme="minorHAnsi" w:hAnsi="Arial" w:cstheme="minorBidi"/>
                <w:sz w:val="22"/>
                <w:szCs w:val="22"/>
              </w:rPr>
            </w:pPr>
            <w:r w:rsidRPr="00A70C41">
              <w:rPr>
                <w:rFonts w:ascii="Arial" w:eastAsiaTheme="minorHAnsi" w:hAnsi="Arial" w:cstheme="minorBidi"/>
                <w:sz w:val="22"/>
                <w:szCs w:val="22"/>
              </w:rPr>
              <w:t>T</w:t>
            </w:r>
            <w:r w:rsidR="00DC2A75" w:rsidRPr="00A70C41">
              <w:rPr>
                <w:rFonts w:ascii="Arial" w:eastAsiaTheme="minorHAnsi" w:hAnsi="Arial" w:cstheme="minorBidi"/>
                <w:sz w:val="22"/>
                <w:szCs w:val="22"/>
              </w:rPr>
              <w:t xml:space="preserve">he timing of when water </w:t>
            </w:r>
            <w:r w:rsidR="00FF543E" w:rsidRPr="00A70C41">
              <w:rPr>
                <w:rFonts w:ascii="Arial" w:eastAsiaTheme="minorHAnsi" w:hAnsi="Arial" w:cstheme="minorBidi"/>
                <w:sz w:val="22"/>
                <w:szCs w:val="22"/>
              </w:rPr>
              <w:t>is needed</w:t>
            </w:r>
            <w:r w:rsidR="00DF4493">
              <w:rPr>
                <w:rFonts w:ascii="Arial" w:eastAsiaTheme="minorHAnsi" w:hAnsi="Arial" w:cstheme="minorBidi"/>
                <w:sz w:val="22"/>
                <w:szCs w:val="22"/>
              </w:rPr>
              <w:t xml:space="preserve"> to serve the new uses</w:t>
            </w:r>
          </w:p>
          <w:p w14:paraId="030BEC49" w14:textId="77777777" w:rsidR="003610D8" w:rsidRPr="00A70C41" w:rsidRDefault="001C792E" w:rsidP="00A70C41">
            <w:pPr>
              <w:pStyle w:val="ListParagraph"/>
              <w:numPr>
                <w:ilvl w:val="0"/>
                <w:numId w:val="13"/>
              </w:numPr>
              <w:spacing w:before="40" w:after="40"/>
              <w:rPr>
                <w:rFonts w:ascii="Arial" w:eastAsiaTheme="minorHAnsi" w:hAnsi="Arial" w:cstheme="minorBidi"/>
                <w:sz w:val="22"/>
                <w:szCs w:val="22"/>
              </w:rPr>
            </w:pPr>
            <w:r>
              <w:rPr>
                <w:rFonts w:ascii="Arial" w:eastAsiaTheme="minorHAnsi" w:hAnsi="Arial" w:cstheme="minorBidi"/>
                <w:sz w:val="22"/>
                <w:szCs w:val="22"/>
              </w:rPr>
              <w:t>O</w:t>
            </w:r>
            <w:r w:rsidR="003610D8" w:rsidRPr="00A70C41">
              <w:rPr>
                <w:rFonts w:ascii="Arial" w:eastAsiaTheme="minorHAnsi" w:hAnsi="Arial" w:cstheme="minorBidi"/>
                <w:sz w:val="22"/>
                <w:szCs w:val="22"/>
              </w:rPr>
              <w:t xml:space="preserve">ther information </w:t>
            </w:r>
            <w:r w:rsidR="00FF543E" w:rsidRPr="00A70C41">
              <w:rPr>
                <w:rFonts w:ascii="Arial" w:eastAsiaTheme="minorHAnsi" w:hAnsi="Arial" w:cstheme="minorBidi"/>
                <w:sz w:val="22"/>
                <w:szCs w:val="22"/>
              </w:rPr>
              <w:t>Ecology will need to evaluate the impacts from the potential new uses.</w:t>
            </w:r>
          </w:p>
        </w:tc>
      </w:tr>
      <w:tr w:rsidR="003F2E03" w:rsidRPr="000962B4" w14:paraId="5D6DC524" w14:textId="77777777" w:rsidTr="002C769F">
        <w:trPr>
          <w:jc w:val="center"/>
        </w:trPr>
        <w:tc>
          <w:tcPr>
            <w:tcW w:w="1255" w:type="dxa"/>
            <w:shd w:val="clear" w:color="auto" w:fill="FFFFFF" w:themeFill="background1"/>
            <w:vAlign w:val="center"/>
          </w:tcPr>
          <w:p w14:paraId="2DF91EA2" w14:textId="5C941278" w:rsidR="00B60933" w:rsidRPr="000472CA" w:rsidRDefault="00870419">
            <w:pPr>
              <w:spacing w:before="40" w:after="40"/>
              <w:jc w:val="center"/>
              <w:rPr>
                <w:rFonts w:ascii="Arial" w:hAnsi="Arial" w:cs="Arial"/>
                <w:sz w:val="22"/>
                <w:szCs w:val="22"/>
              </w:rPr>
            </w:pPr>
            <w:r>
              <w:rPr>
                <w:rFonts w:ascii="Arial" w:hAnsi="Arial" w:cs="Arial"/>
                <w:sz w:val="22"/>
                <w:szCs w:val="22"/>
              </w:rPr>
              <w:t>2</w:t>
            </w:r>
            <w:r w:rsidR="003F2E03" w:rsidRPr="000472CA">
              <w:rPr>
                <w:rFonts w:ascii="Arial" w:hAnsi="Arial" w:cs="Arial"/>
                <w:sz w:val="22"/>
                <w:szCs w:val="22"/>
              </w:rPr>
              <w:t>.4</w:t>
            </w:r>
            <w:r w:rsidR="00B60933">
              <w:rPr>
                <w:rFonts w:ascii="Arial" w:hAnsi="Arial" w:cs="Arial"/>
                <w:sz w:val="22"/>
                <w:szCs w:val="22"/>
              </w:rPr>
              <w:t>:</w:t>
            </w:r>
            <w:r w:rsidR="003A40D3">
              <w:rPr>
                <w:rFonts w:ascii="Arial" w:hAnsi="Arial" w:cs="Arial"/>
                <w:sz w:val="22"/>
                <w:szCs w:val="22"/>
              </w:rPr>
              <w:br/>
            </w:r>
            <w:r w:rsidR="00B60933">
              <w:rPr>
                <w:rFonts w:ascii="Arial" w:hAnsi="Arial" w:cs="Arial"/>
                <w:sz w:val="22"/>
                <w:szCs w:val="22"/>
              </w:rPr>
              <w:t>Public Interest</w:t>
            </w:r>
          </w:p>
        </w:tc>
        <w:tc>
          <w:tcPr>
            <w:tcW w:w="9630" w:type="dxa"/>
            <w:shd w:val="clear" w:color="auto" w:fill="FFFFFF" w:themeFill="background1"/>
          </w:tcPr>
          <w:p w14:paraId="4918F4A2" w14:textId="6FA70CDD" w:rsidR="003F2E03" w:rsidRPr="00A70C41" w:rsidRDefault="007A7FA3" w:rsidP="00B0477F">
            <w:pPr>
              <w:spacing w:before="40" w:after="40"/>
              <w:rPr>
                <w:rFonts w:ascii="Arial" w:eastAsiaTheme="minorHAnsi" w:hAnsi="Arial" w:cstheme="minorBidi"/>
                <w:sz w:val="22"/>
                <w:szCs w:val="22"/>
                <w:lang w:eastAsia="zh-CN"/>
              </w:rPr>
            </w:pPr>
            <w:r w:rsidRPr="00F57C43">
              <w:rPr>
                <w:rFonts w:ascii="Arial" w:eastAsiaTheme="minorHAnsi" w:hAnsi="Arial" w:cstheme="minorBidi"/>
                <w:sz w:val="22"/>
                <w:szCs w:val="22"/>
                <w:lang w:eastAsia="zh-CN"/>
              </w:rPr>
              <w:t xml:space="preserve">Provide any relevant information that will assist in Ecology’s evaluation of </w:t>
            </w:r>
            <w:r>
              <w:rPr>
                <w:rFonts w:ascii="Arial" w:eastAsiaTheme="minorHAnsi" w:hAnsi="Arial" w:cstheme="minorBidi"/>
                <w:sz w:val="22"/>
                <w:szCs w:val="22"/>
                <w:lang w:eastAsia="zh-CN"/>
              </w:rPr>
              <w:t xml:space="preserve">how operating the proposed water bank will affect </w:t>
            </w:r>
            <w:r w:rsidRPr="00F57C43">
              <w:rPr>
                <w:rFonts w:ascii="Arial" w:eastAsiaTheme="minorHAnsi" w:hAnsi="Arial" w:cstheme="minorBidi"/>
                <w:sz w:val="22"/>
                <w:szCs w:val="22"/>
                <w:lang w:eastAsia="zh-CN"/>
              </w:rPr>
              <w:t xml:space="preserve">the public interest. </w:t>
            </w:r>
            <w:ins w:id="42" w:author="Mary McCrea" w:date="2021-09-19T14:55:00Z">
              <w:r w:rsidR="00577E8C" w:rsidRPr="0042241F">
                <w:rPr>
                  <w:rFonts w:ascii="Arial" w:eastAsiaTheme="minorHAnsi" w:hAnsi="Arial" w:cstheme="minorBidi"/>
                  <w:color w:val="FF0000"/>
                  <w:sz w:val="22"/>
                  <w:szCs w:val="22"/>
                  <w:lang w:eastAsia="zh-CN"/>
                  <w:rPrChange w:id="43" w:author="Lorah Super" w:date="2021-09-19T21:52:00Z">
                    <w:rPr>
                      <w:rFonts w:ascii="Arial" w:eastAsiaTheme="minorHAnsi" w:hAnsi="Arial" w:cstheme="minorBidi"/>
                      <w:sz w:val="22"/>
                      <w:szCs w:val="22"/>
                      <w:lang w:eastAsia="zh-CN"/>
                    </w:rPr>
                  </w:rPrChange>
                </w:rPr>
                <w:t xml:space="preserve">Also </w:t>
              </w:r>
            </w:ins>
            <w:del w:id="44" w:author="Mary McCrea" w:date="2021-09-19T14:55:00Z">
              <w:r w:rsidRPr="0042241F" w:rsidDel="00577E8C">
                <w:rPr>
                  <w:rFonts w:ascii="Arial" w:eastAsiaTheme="minorHAnsi" w:hAnsi="Arial" w:cstheme="minorBidi"/>
                  <w:color w:val="FF0000"/>
                  <w:sz w:val="22"/>
                  <w:szCs w:val="22"/>
                  <w:lang w:eastAsia="zh-CN"/>
                  <w:rPrChange w:id="45" w:author="Lorah Super" w:date="2021-09-19T21:52:00Z">
                    <w:rPr>
                      <w:rFonts w:ascii="Arial" w:eastAsiaTheme="minorHAnsi" w:hAnsi="Arial" w:cstheme="minorBidi"/>
                      <w:sz w:val="22"/>
                      <w:szCs w:val="22"/>
                      <w:lang w:eastAsia="zh-CN"/>
                    </w:rPr>
                  </w:rPrChange>
                </w:rPr>
                <w:delText>D</w:delText>
              </w:r>
            </w:del>
            <w:ins w:id="46" w:author="Mary McCrea" w:date="2021-09-19T14:55:00Z">
              <w:r w:rsidR="00577E8C" w:rsidRPr="0042241F">
                <w:rPr>
                  <w:rFonts w:ascii="Arial" w:eastAsiaTheme="minorHAnsi" w:hAnsi="Arial" w:cstheme="minorBidi"/>
                  <w:color w:val="FF0000"/>
                  <w:sz w:val="22"/>
                  <w:szCs w:val="22"/>
                  <w:lang w:eastAsia="zh-CN"/>
                  <w:rPrChange w:id="47" w:author="Lorah Super" w:date="2021-09-19T21:52:00Z">
                    <w:rPr>
                      <w:rFonts w:ascii="Arial" w:eastAsiaTheme="minorHAnsi" w:hAnsi="Arial" w:cstheme="minorBidi"/>
                      <w:sz w:val="22"/>
                      <w:szCs w:val="22"/>
                      <w:lang w:eastAsia="zh-CN"/>
                    </w:rPr>
                  </w:rPrChange>
                </w:rPr>
                <w:t>d</w:t>
              </w:r>
            </w:ins>
            <w:r w:rsidRPr="00F57C43">
              <w:rPr>
                <w:rFonts w:ascii="Arial" w:eastAsiaTheme="minorHAnsi" w:hAnsi="Arial" w:cstheme="minorBidi"/>
                <w:sz w:val="22"/>
                <w:szCs w:val="22"/>
                <w:lang w:eastAsia="zh-CN"/>
              </w:rPr>
              <w:t>escribe the anticipated publi</w:t>
            </w:r>
            <w:r>
              <w:rPr>
                <w:rFonts w:ascii="Arial" w:eastAsiaTheme="minorHAnsi" w:hAnsi="Arial" w:cstheme="minorBidi"/>
                <w:sz w:val="22"/>
                <w:szCs w:val="22"/>
                <w:lang w:eastAsia="zh-CN"/>
              </w:rPr>
              <w:t>c benefits that may result from</w:t>
            </w:r>
            <w:r w:rsidRPr="00F57C43">
              <w:rPr>
                <w:rFonts w:ascii="Arial" w:eastAsiaTheme="minorHAnsi" w:hAnsi="Arial" w:cstheme="minorBidi"/>
                <w:sz w:val="22"/>
                <w:szCs w:val="22"/>
                <w:lang w:eastAsia="zh-CN"/>
              </w:rPr>
              <w:t xml:space="preserve"> the proposed water bank.</w:t>
            </w:r>
          </w:p>
        </w:tc>
      </w:tr>
      <w:tr w:rsidR="003F2E03" w:rsidRPr="000962B4" w14:paraId="1BA91079" w14:textId="77777777" w:rsidTr="002C769F">
        <w:trPr>
          <w:jc w:val="center"/>
        </w:trPr>
        <w:tc>
          <w:tcPr>
            <w:tcW w:w="1255" w:type="dxa"/>
            <w:vAlign w:val="center"/>
          </w:tcPr>
          <w:p w14:paraId="5781FC76" w14:textId="19BA871C" w:rsidR="003F2E03" w:rsidRDefault="00870419" w:rsidP="003F2E03">
            <w:pPr>
              <w:spacing w:before="40" w:after="40"/>
              <w:jc w:val="center"/>
              <w:rPr>
                <w:rFonts w:ascii="Arial" w:hAnsi="Arial" w:cs="Arial"/>
                <w:sz w:val="22"/>
                <w:szCs w:val="22"/>
              </w:rPr>
            </w:pPr>
            <w:r>
              <w:rPr>
                <w:rFonts w:ascii="Arial" w:hAnsi="Arial" w:cs="Arial"/>
                <w:sz w:val="22"/>
                <w:szCs w:val="22"/>
              </w:rPr>
              <w:t>2</w:t>
            </w:r>
            <w:r w:rsidR="003F2E03">
              <w:rPr>
                <w:rFonts w:ascii="Arial" w:hAnsi="Arial" w:cs="Arial"/>
                <w:sz w:val="22"/>
                <w:szCs w:val="22"/>
              </w:rPr>
              <w:t>.6</w:t>
            </w:r>
            <w:r w:rsidR="00B60933">
              <w:rPr>
                <w:rFonts w:ascii="Arial" w:hAnsi="Arial" w:cs="Arial"/>
                <w:sz w:val="22"/>
                <w:szCs w:val="22"/>
              </w:rPr>
              <w:t>:</w:t>
            </w:r>
          </w:p>
          <w:p w14:paraId="30BF3287" w14:textId="77777777" w:rsidR="00B60933" w:rsidRPr="007A73D0" w:rsidRDefault="00B60933" w:rsidP="003F2E03">
            <w:pPr>
              <w:spacing w:before="40" w:after="40"/>
              <w:jc w:val="center"/>
              <w:rPr>
                <w:rFonts w:ascii="Arial" w:hAnsi="Arial" w:cs="Arial"/>
                <w:sz w:val="22"/>
                <w:szCs w:val="22"/>
              </w:rPr>
            </w:pPr>
            <w:r>
              <w:rPr>
                <w:rFonts w:ascii="Arial" w:hAnsi="Arial" w:cs="Arial"/>
                <w:sz w:val="22"/>
                <w:szCs w:val="22"/>
              </w:rPr>
              <w:t>Timeline</w:t>
            </w:r>
          </w:p>
        </w:tc>
        <w:tc>
          <w:tcPr>
            <w:tcW w:w="9630" w:type="dxa"/>
          </w:tcPr>
          <w:p w14:paraId="320241F5" w14:textId="23DE09D3" w:rsidR="003F2E03" w:rsidRPr="00A70C41" w:rsidRDefault="001C3A0D" w:rsidP="00AF5099">
            <w:pPr>
              <w:spacing w:before="40" w:after="40"/>
              <w:rPr>
                <w:rFonts w:ascii="Arial" w:eastAsiaTheme="minorHAnsi" w:hAnsi="Arial" w:cstheme="minorBidi"/>
                <w:sz w:val="22"/>
                <w:szCs w:val="22"/>
                <w:highlight w:val="yellow"/>
                <w:lang w:eastAsia="zh-CN"/>
              </w:rPr>
            </w:pPr>
            <w:r w:rsidRPr="00A170E6">
              <w:rPr>
                <w:rFonts w:ascii="Arial" w:eastAsiaTheme="minorHAnsi" w:hAnsi="Arial" w:cstheme="minorBidi"/>
                <w:sz w:val="22"/>
                <w:szCs w:val="22"/>
                <w:lang w:eastAsia="zh-CN"/>
              </w:rPr>
              <w:t>Provide a</w:t>
            </w:r>
            <w:r w:rsidR="009F36E7" w:rsidRPr="00A170E6">
              <w:rPr>
                <w:rFonts w:ascii="Arial" w:eastAsiaTheme="minorHAnsi" w:hAnsi="Arial" w:cstheme="minorBidi"/>
                <w:sz w:val="22"/>
                <w:szCs w:val="22"/>
                <w:lang w:eastAsia="zh-CN"/>
              </w:rPr>
              <w:t xml:space="preserve"> timeline</w:t>
            </w:r>
            <w:r w:rsidR="00DF4493" w:rsidRPr="00A170E6">
              <w:rPr>
                <w:rFonts w:ascii="Arial" w:eastAsiaTheme="minorHAnsi" w:hAnsi="Arial" w:cstheme="minorBidi"/>
                <w:sz w:val="22"/>
                <w:szCs w:val="22"/>
                <w:lang w:eastAsia="zh-CN"/>
              </w:rPr>
              <w:t xml:space="preserve"> for establishing the proposed water bank</w:t>
            </w:r>
            <w:r w:rsidR="009F36E7" w:rsidRPr="00A170E6">
              <w:rPr>
                <w:rFonts w:ascii="Arial" w:eastAsiaTheme="minorHAnsi" w:hAnsi="Arial" w:cstheme="minorBidi"/>
                <w:sz w:val="22"/>
                <w:szCs w:val="22"/>
                <w:lang w:eastAsia="zh-CN"/>
              </w:rPr>
              <w:t xml:space="preserve">.  </w:t>
            </w:r>
            <w:r w:rsidR="00AF5099">
              <w:rPr>
                <w:rFonts w:ascii="Arial" w:eastAsiaTheme="minorHAnsi" w:hAnsi="Arial" w:cstheme="minorBidi"/>
                <w:sz w:val="22"/>
                <w:szCs w:val="22"/>
                <w:lang w:eastAsia="zh-CN"/>
              </w:rPr>
              <w:t xml:space="preserve">Include </w:t>
            </w:r>
            <w:r w:rsidR="001C792E" w:rsidRPr="00A170E6">
              <w:rPr>
                <w:rFonts w:ascii="Arial" w:eastAsiaTheme="minorHAnsi" w:hAnsi="Arial" w:cstheme="minorBidi"/>
                <w:sz w:val="22"/>
                <w:szCs w:val="22"/>
                <w:lang w:eastAsia="zh-CN"/>
              </w:rPr>
              <w:t xml:space="preserve">the timing of </w:t>
            </w:r>
            <w:r w:rsidRPr="00A170E6">
              <w:rPr>
                <w:rFonts w:ascii="Arial" w:eastAsiaTheme="minorHAnsi" w:hAnsi="Arial" w:cstheme="minorBidi"/>
                <w:sz w:val="22"/>
                <w:szCs w:val="22"/>
                <w:lang w:eastAsia="zh-CN"/>
              </w:rPr>
              <w:t>any</w:t>
            </w:r>
            <w:r w:rsidR="009F36E7" w:rsidRPr="00A170E6">
              <w:rPr>
                <w:rFonts w:ascii="Arial" w:eastAsiaTheme="minorHAnsi" w:hAnsi="Arial" w:cstheme="minorBidi"/>
                <w:sz w:val="22"/>
                <w:szCs w:val="22"/>
                <w:lang w:eastAsia="zh-CN"/>
              </w:rPr>
              <w:t xml:space="preserve"> other agreements</w:t>
            </w:r>
            <w:r w:rsidR="00A170E6">
              <w:rPr>
                <w:rFonts w:ascii="Arial" w:eastAsiaTheme="minorHAnsi" w:hAnsi="Arial" w:cstheme="minorBidi"/>
                <w:sz w:val="22"/>
                <w:szCs w:val="22"/>
                <w:lang w:eastAsia="zh-CN"/>
              </w:rPr>
              <w:t>,</w:t>
            </w:r>
            <w:r w:rsidR="009F36E7" w:rsidRPr="00A170E6">
              <w:rPr>
                <w:rFonts w:ascii="Arial" w:eastAsiaTheme="minorHAnsi" w:hAnsi="Arial" w:cstheme="minorBidi"/>
                <w:sz w:val="22"/>
                <w:szCs w:val="22"/>
                <w:lang w:eastAsia="zh-CN"/>
              </w:rPr>
              <w:t xml:space="preserve"> </w:t>
            </w:r>
            <w:r w:rsidR="001C792E" w:rsidRPr="00A170E6">
              <w:rPr>
                <w:rFonts w:ascii="Arial" w:eastAsiaTheme="minorHAnsi" w:hAnsi="Arial" w:cstheme="minorBidi"/>
                <w:sz w:val="22"/>
                <w:szCs w:val="22"/>
                <w:lang w:eastAsia="zh-CN"/>
              </w:rPr>
              <w:t>permits</w:t>
            </w:r>
            <w:r w:rsidR="00A170E6">
              <w:rPr>
                <w:rFonts w:ascii="Arial" w:eastAsiaTheme="minorHAnsi" w:hAnsi="Arial" w:cstheme="minorBidi"/>
                <w:sz w:val="22"/>
                <w:szCs w:val="22"/>
                <w:lang w:eastAsia="zh-CN"/>
              </w:rPr>
              <w:t>, or consultation processes</w:t>
            </w:r>
            <w:r w:rsidR="009F36E7" w:rsidRPr="00A170E6">
              <w:rPr>
                <w:rFonts w:ascii="Arial" w:eastAsiaTheme="minorHAnsi" w:hAnsi="Arial" w:cstheme="minorBidi"/>
                <w:sz w:val="22"/>
                <w:szCs w:val="22"/>
                <w:lang w:eastAsia="zh-CN"/>
              </w:rPr>
              <w:t xml:space="preserve"> that must </w:t>
            </w:r>
            <w:r w:rsidR="001C792E" w:rsidRPr="00A170E6">
              <w:rPr>
                <w:rFonts w:ascii="Arial" w:eastAsiaTheme="minorHAnsi" w:hAnsi="Arial" w:cstheme="minorBidi"/>
                <w:sz w:val="22"/>
                <w:szCs w:val="22"/>
                <w:lang w:eastAsia="zh-CN"/>
              </w:rPr>
              <w:t xml:space="preserve">be </w:t>
            </w:r>
            <w:r w:rsidR="00FF144C" w:rsidRPr="00A170E6">
              <w:rPr>
                <w:rFonts w:ascii="Arial" w:eastAsiaTheme="minorHAnsi" w:hAnsi="Arial" w:cstheme="minorBidi"/>
                <w:sz w:val="22"/>
                <w:szCs w:val="22"/>
                <w:lang w:eastAsia="zh-CN"/>
              </w:rPr>
              <w:t>completed as part of establishing the proposed water bank</w:t>
            </w:r>
            <w:r w:rsidR="001C792E" w:rsidRPr="00A170E6">
              <w:rPr>
                <w:rFonts w:ascii="Arial" w:eastAsiaTheme="minorHAnsi" w:hAnsi="Arial" w:cstheme="minorBidi"/>
                <w:sz w:val="22"/>
                <w:szCs w:val="22"/>
                <w:lang w:eastAsia="zh-CN"/>
              </w:rPr>
              <w:t>.</w:t>
            </w:r>
            <w:r w:rsidR="00FF144C" w:rsidRPr="00A170E6">
              <w:rPr>
                <w:rFonts w:ascii="Arial" w:eastAsiaTheme="minorHAnsi" w:hAnsi="Arial" w:cstheme="minorBidi"/>
                <w:sz w:val="22"/>
                <w:szCs w:val="22"/>
                <w:lang w:eastAsia="zh-CN"/>
              </w:rPr>
              <w:t xml:space="preserve"> </w:t>
            </w:r>
          </w:p>
        </w:tc>
      </w:tr>
      <w:tr w:rsidR="00FF144C" w:rsidRPr="000962B4" w14:paraId="5ADF92A6" w14:textId="77777777" w:rsidTr="002C769F">
        <w:trPr>
          <w:jc w:val="center"/>
        </w:trPr>
        <w:tc>
          <w:tcPr>
            <w:tcW w:w="1255" w:type="dxa"/>
            <w:vAlign w:val="center"/>
          </w:tcPr>
          <w:p w14:paraId="3FE9BBD6" w14:textId="182BB687" w:rsidR="00FF144C" w:rsidRDefault="00870419" w:rsidP="003F2E03">
            <w:pPr>
              <w:spacing w:before="40" w:after="40"/>
              <w:jc w:val="center"/>
              <w:rPr>
                <w:rFonts w:ascii="Arial" w:hAnsi="Arial" w:cs="Arial"/>
                <w:sz w:val="22"/>
                <w:szCs w:val="22"/>
              </w:rPr>
            </w:pPr>
            <w:r>
              <w:rPr>
                <w:rFonts w:ascii="Arial" w:hAnsi="Arial" w:cs="Arial"/>
                <w:sz w:val="22"/>
                <w:szCs w:val="22"/>
              </w:rPr>
              <w:t>2</w:t>
            </w:r>
            <w:r w:rsidR="00FF144C">
              <w:rPr>
                <w:rFonts w:ascii="Arial" w:hAnsi="Arial" w:cs="Arial"/>
                <w:sz w:val="22"/>
                <w:szCs w:val="22"/>
              </w:rPr>
              <w:t>.7:</w:t>
            </w:r>
          </w:p>
          <w:p w14:paraId="04D7DE55" w14:textId="77777777" w:rsidR="00FF144C" w:rsidRDefault="00FF144C" w:rsidP="003F2E03">
            <w:pPr>
              <w:spacing w:before="40" w:after="40"/>
              <w:jc w:val="center"/>
              <w:rPr>
                <w:rFonts w:ascii="Arial" w:hAnsi="Arial" w:cs="Arial"/>
                <w:sz w:val="22"/>
                <w:szCs w:val="22"/>
              </w:rPr>
            </w:pPr>
            <w:r>
              <w:rPr>
                <w:rFonts w:ascii="Arial" w:hAnsi="Arial" w:cs="Arial"/>
                <w:sz w:val="22"/>
                <w:szCs w:val="22"/>
              </w:rPr>
              <w:t>Other</w:t>
            </w:r>
          </w:p>
        </w:tc>
        <w:tc>
          <w:tcPr>
            <w:tcW w:w="9630" w:type="dxa"/>
          </w:tcPr>
          <w:p w14:paraId="079ADB66" w14:textId="59809C5A" w:rsidR="00FF144C" w:rsidRPr="001C3A0D" w:rsidDel="00D32CDD" w:rsidRDefault="00870419" w:rsidP="001C3A0D">
            <w:pPr>
              <w:spacing w:after="160"/>
              <w:rPr>
                <w:rFonts w:cstheme="minorHAnsi"/>
                <w:bCs/>
              </w:rPr>
            </w:pPr>
            <w:r>
              <w:rPr>
                <w:rFonts w:ascii="Arial" w:hAnsi="Arial" w:cs="Arial"/>
                <w:sz w:val="22"/>
                <w:szCs w:val="22"/>
              </w:rPr>
              <w:t>Provide any</w:t>
            </w:r>
            <w:r w:rsidR="00FF144C" w:rsidRPr="00A70C41">
              <w:rPr>
                <w:rFonts w:ascii="Arial" w:hAnsi="Arial" w:cs="Arial"/>
                <w:sz w:val="22"/>
                <w:szCs w:val="22"/>
              </w:rPr>
              <w:t xml:space="preserve"> other information that may be relevant for Ecology’s review</w:t>
            </w:r>
            <w:r>
              <w:rPr>
                <w:rFonts w:ascii="Arial" w:hAnsi="Arial" w:cs="Arial"/>
                <w:sz w:val="22"/>
                <w:szCs w:val="22"/>
              </w:rPr>
              <w:t>.</w:t>
            </w:r>
          </w:p>
        </w:tc>
      </w:tr>
    </w:tbl>
    <w:p w14:paraId="67F5CE44" w14:textId="03B40DD6" w:rsidR="00452D82" w:rsidRDefault="00870419" w:rsidP="00A70C41">
      <w:pPr>
        <w:pStyle w:val="Heading2"/>
      </w:pPr>
      <w:r>
        <w:t>3</w:t>
      </w:r>
      <w:r w:rsidR="00AF49C2" w:rsidRPr="00D91387">
        <w:t xml:space="preserve">. </w:t>
      </w:r>
      <w:r w:rsidR="000374D3">
        <w:t xml:space="preserve">Proposal to </w:t>
      </w:r>
      <w:r w:rsidR="00230335">
        <w:t>Modif</w:t>
      </w:r>
      <w:r w:rsidR="000374D3">
        <w:t>y an</w:t>
      </w:r>
      <w:r w:rsidR="00230335">
        <w:t xml:space="preserve"> Existing </w:t>
      </w:r>
      <w:r w:rsidR="00AF49C2">
        <w:t>Water Bank</w:t>
      </w:r>
      <w:r w:rsidR="00AF49C2" w:rsidRPr="00D91387">
        <w:t xml:space="preserve"> </w:t>
      </w:r>
    </w:p>
    <w:p w14:paraId="59907CD8" w14:textId="5C548872" w:rsidR="00602C15" w:rsidRPr="001C792E" w:rsidRDefault="00230335" w:rsidP="001C792E">
      <w:pPr>
        <w:spacing w:before="120" w:after="120"/>
        <w:rPr>
          <w:rFonts w:ascii="Arial" w:hAnsi="Arial" w:cs="Arial"/>
          <w:sz w:val="22"/>
          <w:szCs w:val="22"/>
        </w:rPr>
      </w:pPr>
      <w:r>
        <w:rPr>
          <w:rFonts w:ascii="Arial" w:hAnsi="Arial" w:cs="Arial"/>
          <w:sz w:val="22"/>
          <w:szCs w:val="22"/>
        </w:rPr>
        <w:t xml:space="preserve">Complete this section if you are requesting to modify an existing water bank. </w:t>
      </w:r>
      <w:r w:rsidR="00602C15" w:rsidRPr="005A5562">
        <w:rPr>
          <w:rFonts w:ascii="Arial" w:hAnsi="Arial" w:cs="Arial"/>
          <w:sz w:val="22"/>
          <w:szCs w:val="22"/>
        </w:rPr>
        <w:t xml:space="preserve">Provide </w:t>
      </w:r>
      <w:r w:rsidR="00602C15">
        <w:rPr>
          <w:rFonts w:ascii="Arial" w:hAnsi="Arial" w:cs="Arial"/>
          <w:sz w:val="22"/>
          <w:szCs w:val="22"/>
        </w:rPr>
        <w:t>the information requested in the table below</w:t>
      </w:r>
      <w:r w:rsidR="00602C15" w:rsidRPr="005A5562">
        <w:rPr>
          <w:rFonts w:ascii="Arial" w:hAnsi="Arial" w:cs="Arial"/>
          <w:sz w:val="22"/>
          <w:szCs w:val="22"/>
        </w:rPr>
        <w:t xml:space="preserve"> </w:t>
      </w:r>
      <w:r w:rsidR="00602C15" w:rsidRPr="00723EAD">
        <w:rPr>
          <w:rFonts w:ascii="Arial" w:hAnsi="Arial" w:cs="Arial"/>
          <w:b/>
          <w:sz w:val="22"/>
          <w:szCs w:val="22"/>
        </w:rPr>
        <w:t>in a separate report</w:t>
      </w:r>
      <w:r w:rsidR="00602C15" w:rsidRPr="005A5562">
        <w:rPr>
          <w:rFonts w:ascii="Arial" w:hAnsi="Arial" w:cs="Arial"/>
          <w:sz w:val="22"/>
          <w:szCs w:val="22"/>
        </w:rPr>
        <w:t xml:space="preserve">, and </w:t>
      </w:r>
      <w:r w:rsidR="00602C15">
        <w:rPr>
          <w:rFonts w:ascii="Arial" w:hAnsi="Arial" w:cs="Arial"/>
          <w:sz w:val="22"/>
          <w:szCs w:val="22"/>
        </w:rPr>
        <w:t>include the corresponding</w:t>
      </w:r>
      <w:r w:rsidR="00602C15" w:rsidRPr="005A5562">
        <w:rPr>
          <w:rFonts w:ascii="Arial" w:hAnsi="Arial" w:cs="Arial"/>
          <w:sz w:val="22"/>
          <w:szCs w:val="22"/>
        </w:rPr>
        <w:t xml:space="preserve"> s</w:t>
      </w:r>
      <w:r w:rsidR="00602C15">
        <w:rPr>
          <w:rFonts w:ascii="Arial" w:hAnsi="Arial" w:cs="Arial"/>
          <w:sz w:val="22"/>
          <w:szCs w:val="22"/>
        </w:rPr>
        <w:t xml:space="preserve">ection numbers in your responses. Information should describe the </w:t>
      </w:r>
      <w:r w:rsidR="00602C15" w:rsidRPr="00602C15">
        <w:rPr>
          <w:rFonts w:ascii="Arial" w:hAnsi="Arial" w:cs="Arial"/>
          <w:sz w:val="22"/>
          <w:szCs w:val="22"/>
          <w:u w:val="single"/>
        </w:rPr>
        <w:t>proposed changes</w:t>
      </w:r>
      <w:r w:rsidR="00602C15">
        <w:rPr>
          <w:rFonts w:ascii="Arial" w:hAnsi="Arial" w:cs="Arial"/>
          <w:sz w:val="22"/>
          <w:szCs w:val="22"/>
        </w:rPr>
        <w:t xml:space="preserve"> to </w:t>
      </w:r>
      <w:r w:rsidR="00AF5099">
        <w:rPr>
          <w:rFonts w:ascii="Arial" w:hAnsi="Arial" w:cs="Arial"/>
          <w:sz w:val="22"/>
          <w:szCs w:val="22"/>
        </w:rPr>
        <w:t>an existing</w:t>
      </w:r>
      <w:r w:rsidR="00602C15">
        <w:rPr>
          <w:rFonts w:ascii="Arial" w:hAnsi="Arial" w:cs="Arial"/>
          <w:sz w:val="22"/>
          <w:szCs w:val="22"/>
        </w:rPr>
        <w:t xml:space="preserve"> water bank and the impact of those changes. Information does not need to address the characteristics, merits, or impacts of the original water bank. Refer to POL XXX and GUID XXX when compiling this information.</w:t>
      </w:r>
    </w:p>
    <w:tbl>
      <w:tblPr>
        <w:tblStyle w:val="TableGrid"/>
        <w:tblW w:w="10885" w:type="dxa"/>
        <w:jc w:val="center"/>
        <w:tblLayout w:type="fixed"/>
        <w:tblLook w:val="04A0" w:firstRow="1" w:lastRow="0" w:firstColumn="1" w:lastColumn="0" w:noHBand="0" w:noVBand="1"/>
      </w:tblPr>
      <w:tblGrid>
        <w:gridCol w:w="1255"/>
        <w:gridCol w:w="9630"/>
      </w:tblGrid>
      <w:tr w:rsidR="00602C15" w:rsidRPr="0072327C" w14:paraId="63233F7D" w14:textId="77777777" w:rsidTr="003A40D3">
        <w:trPr>
          <w:tblHeader/>
          <w:jc w:val="center"/>
        </w:trPr>
        <w:tc>
          <w:tcPr>
            <w:tcW w:w="1255" w:type="dxa"/>
            <w:shd w:val="clear" w:color="auto" w:fill="D9D9D9" w:themeFill="background1" w:themeFillShade="D9"/>
            <w:vAlign w:val="center"/>
          </w:tcPr>
          <w:p w14:paraId="17125D43" w14:textId="77777777" w:rsidR="00602C15" w:rsidRPr="0072327C" w:rsidRDefault="00602C15" w:rsidP="003A40D3">
            <w:pPr>
              <w:spacing w:before="120" w:after="120"/>
              <w:jc w:val="center"/>
              <w:rPr>
                <w:rFonts w:ascii="Arial" w:hAnsi="Arial" w:cs="Arial"/>
                <w:b/>
                <w:sz w:val="22"/>
                <w:szCs w:val="22"/>
              </w:rPr>
            </w:pPr>
            <w:r w:rsidRPr="0072327C">
              <w:rPr>
                <w:rFonts w:ascii="Arial" w:hAnsi="Arial" w:cs="Arial"/>
                <w:b/>
                <w:sz w:val="22"/>
                <w:szCs w:val="22"/>
              </w:rPr>
              <w:t>Section</w:t>
            </w:r>
          </w:p>
        </w:tc>
        <w:tc>
          <w:tcPr>
            <w:tcW w:w="9630" w:type="dxa"/>
            <w:shd w:val="clear" w:color="auto" w:fill="D9D9D9" w:themeFill="background1" w:themeFillShade="D9"/>
            <w:vAlign w:val="center"/>
          </w:tcPr>
          <w:p w14:paraId="3690914E" w14:textId="77777777" w:rsidR="00602C15" w:rsidRPr="0072327C" w:rsidRDefault="00602C15" w:rsidP="003A40D3">
            <w:pPr>
              <w:spacing w:before="120" w:after="120"/>
              <w:jc w:val="center"/>
              <w:rPr>
                <w:rFonts w:ascii="Arial" w:hAnsi="Arial" w:cs="Arial"/>
                <w:b/>
                <w:sz w:val="22"/>
                <w:szCs w:val="22"/>
              </w:rPr>
            </w:pPr>
            <w:r>
              <w:rPr>
                <w:rFonts w:ascii="Arial" w:hAnsi="Arial" w:cs="Arial"/>
                <w:b/>
                <w:sz w:val="22"/>
                <w:szCs w:val="22"/>
              </w:rPr>
              <w:t>Requested Information</w:t>
            </w:r>
          </w:p>
        </w:tc>
      </w:tr>
      <w:tr w:rsidR="00602C15" w:rsidRPr="00DF4493" w14:paraId="4D263DFC" w14:textId="77777777" w:rsidTr="003A40D3">
        <w:trPr>
          <w:jc w:val="center"/>
        </w:trPr>
        <w:tc>
          <w:tcPr>
            <w:tcW w:w="1255" w:type="dxa"/>
            <w:vAlign w:val="center"/>
          </w:tcPr>
          <w:p w14:paraId="5A479CAA" w14:textId="77777777" w:rsidR="00602C15" w:rsidRPr="009F22E9" w:rsidRDefault="001C792E" w:rsidP="003A40D3">
            <w:pPr>
              <w:spacing w:before="40" w:after="40"/>
              <w:jc w:val="center"/>
              <w:rPr>
                <w:rFonts w:ascii="Arial" w:hAnsi="Arial" w:cs="Arial"/>
                <w:sz w:val="22"/>
                <w:szCs w:val="22"/>
              </w:rPr>
            </w:pPr>
            <w:r>
              <w:rPr>
                <w:rFonts w:ascii="Arial" w:hAnsi="Arial" w:cs="Arial"/>
                <w:sz w:val="22"/>
                <w:szCs w:val="22"/>
              </w:rPr>
              <w:t>3</w:t>
            </w:r>
            <w:r w:rsidR="00602C15" w:rsidRPr="009F22E9">
              <w:rPr>
                <w:rFonts w:ascii="Arial" w:hAnsi="Arial" w:cs="Arial"/>
                <w:sz w:val="22"/>
                <w:szCs w:val="22"/>
              </w:rPr>
              <w:t>.1</w:t>
            </w:r>
            <w:r w:rsidR="00602C15">
              <w:rPr>
                <w:rFonts w:ascii="Arial" w:hAnsi="Arial" w:cs="Arial"/>
                <w:sz w:val="22"/>
                <w:szCs w:val="22"/>
              </w:rPr>
              <w:t>: Summary</w:t>
            </w:r>
          </w:p>
        </w:tc>
        <w:tc>
          <w:tcPr>
            <w:tcW w:w="9630" w:type="dxa"/>
          </w:tcPr>
          <w:p w14:paraId="08520213" w14:textId="77777777" w:rsidR="00602C15" w:rsidRPr="00DF4493" w:rsidRDefault="00602C15" w:rsidP="00AF5099">
            <w:pPr>
              <w:spacing w:after="160"/>
              <w:rPr>
                <w:rFonts w:ascii="Arial" w:hAnsi="Arial" w:cs="Arial"/>
                <w:sz w:val="22"/>
                <w:szCs w:val="22"/>
              </w:rPr>
            </w:pPr>
            <w:r w:rsidRPr="00B60933">
              <w:rPr>
                <w:rFonts w:ascii="Arial" w:hAnsi="Arial" w:cs="Arial"/>
                <w:sz w:val="22"/>
                <w:szCs w:val="22"/>
              </w:rPr>
              <w:t xml:space="preserve">Provide a summary of the </w:t>
            </w:r>
            <w:r w:rsidRPr="00F57C43">
              <w:rPr>
                <w:rFonts w:ascii="Arial" w:hAnsi="Arial" w:cs="Arial"/>
                <w:sz w:val="22"/>
                <w:szCs w:val="22"/>
              </w:rPr>
              <w:t>proposed</w:t>
            </w:r>
            <w:r w:rsidR="00AF5099">
              <w:rPr>
                <w:rFonts w:ascii="Arial" w:hAnsi="Arial" w:cs="Arial"/>
                <w:sz w:val="22"/>
                <w:szCs w:val="22"/>
              </w:rPr>
              <w:t xml:space="preserve"> water</w:t>
            </w:r>
            <w:r w:rsidRPr="00F57C43">
              <w:rPr>
                <w:rFonts w:ascii="Arial" w:hAnsi="Arial" w:cs="Arial"/>
                <w:sz w:val="22"/>
                <w:szCs w:val="22"/>
              </w:rPr>
              <w:t xml:space="preserve"> </w:t>
            </w:r>
            <w:r>
              <w:rPr>
                <w:rFonts w:ascii="Arial" w:hAnsi="Arial" w:cs="Arial"/>
                <w:sz w:val="22"/>
                <w:szCs w:val="22"/>
              </w:rPr>
              <w:t>bank modifications</w:t>
            </w:r>
            <w:r w:rsidRPr="00F57C43">
              <w:rPr>
                <w:rFonts w:ascii="Arial" w:hAnsi="Arial" w:cs="Arial"/>
                <w:sz w:val="22"/>
                <w:szCs w:val="22"/>
              </w:rPr>
              <w:t>, including bank purpose, objectives, timelines</w:t>
            </w:r>
            <w:r>
              <w:rPr>
                <w:rFonts w:ascii="Arial" w:hAnsi="Arial" w:cs="Arial"/>
                <w:sz w:val="22"/>
                <w:szCs w:val="22"/>
              </w:rPr>
              <w:t>, and operations</w:t>
            </w:r>
            <w:r w:rsidRPr="00DF4493">
              <w:rPr>
                <w:rFonts w:ascii="Arial" w:hAnsi="Arial" w:cs="Arial"/>
                <w:sz w:val="22"/>
                <w:szCs w:val="22"/>
              </w:rPr>
              <w:t>.</w:t>
            </w:r>
          </w:p>
        </w:tc>
      </w:tr>
      <w:tr w:rsidR="00602C15" w:rsidRPr="009D2ED5" w14:paraId="31269190" w14:textId="77777777" w:rsidTr="003A40D3">
        <w:trPr>
          <w:jc w:val="center"/>
        </w:trPr>
        <w:tc>
          <w:tcPr>
            <w:tcW w:w="1255" w:type="dxa"/>
            <w:shd w:val="clear" w:color="auto" w:fill="FFFFFF" w:themeFill="background1"/>
            <w:vAlign w:val="center"/>
          </w:tcPr>
          <w:p w14:paraId="4F24D765" w14:textId="77777777" w:rsidR="00602C15" w:rsidRDefault="001C792E" w:rsidP="003A40D3">
            <w:pPr>
              <w:spacing w:before="40" w:after="40"/>
              <w:jc w:val="center"/>
              <w:rPr>
                <w:rFonts w:ascii="Arial" w:hAnsi="Arial" w:cs="Arial"/>
                <w:sz w:val="22"/>
                <w:szCs w:val="22"/>
              </w:rPr>
            </w:pPr>
            <w:r>
              <w:rPr>
                <w:rFonts w:ascii="Arial" w:hAnsi="Arial" w:cs="Arial"/>
                <w:sz w:val="22"/>
                <w:szCs w:val="22"/>
              </w:rPr>
              <w:t>3</w:t>
            </w:r>
            <w:r w:rsidR="00602C15">
              <w:rPr>
                <w:rFonts w:ascii="Arial" w:hAnsi="Arial" w:cs="Arial"/>
                <w:sz w:val="22"/>
                <w:szCs w:val="22"/>
              </w:rPr>
              <w:t>.2:</w:t>
            </w:r>
          </w:p>
          <w:p w14:paraId="53681847" w14:textId="77777777" w:rsidR="00602C15" w:rsidRDefault="00602C15" w:rsidP="003A40D3">
            <w:pPr>
              <w:spacing w:before="40" w:after="40"/>
              <w:jc w:val="center"/>
              <w:rPr>
                <w:rFonts w:ascii="Arial" w:hAnsi="Arial" w:cs="Arial"/>
                <w:sz w:val="22"/>
                <w:szCs w:val="22"/>
              </w:rPr>
            </w:pPr>
            <w:r>
              <w:rPr>
                <w:rFonts w:ascii="Arial" w:hAnsi="Arial" w:cs="Arial"/>
                <w:sz w:val="22"/>
                <w:szCs w:val="22"/>
              </w:rPr>
              <w:t>Mitigating Rights</w:t>
            </w:r>
          </w:p>
        </w:tc>
        <w:tc>
          <w:tcPr>
            <w:tcW w:w="9630" w:type="dxa"/>
            <w:shd w:val="clear" w:color="auto" w:fill="FFFFFF" w:themeFill="background1"/>
          </w:tcPr>
          <w:p w14:paraId="5B784CC9" w14:textId="7836CA36" w:rsidR="00602C15" w:rsidRPr="009D2ED5" w:rsidRDefault="0085066E" w:rsidP="008B1C79">
            <w:pPr>
              <w:spacing w:before="40" w:after="40"/>
              <w:rPr>
                <w:rFonts w:ascii="Arial" w:eastAsiaTheme="minorHAnsi" w:hAnsi="Arial" w:cstheme="minorBidi"/>
                <w:sz w:val="22"/>
                <w:szCs w:val="22"/>
                <w:lang w:eastAsia="zh-CN"/>
              </w:rPr>
            </w:pPr>
            <w:r>
              <w:rPr>
                <w:rFonts w:ascii="Arial" w:eastAsiaTheme="minorHAnsi" w:hAnsi="Arial" w:cstheme="minorBidi"/>
                <w:sz w:val="22"/>
                <w:szCs w:val="22"/>
                <w:lang w:eastAsia="zh-CN"/>
              </w:rPr>
              <w:t xml:space="preserve">Describe </w:t>
            </w:r>
            <w:r w:rsidR="00602C15">
              <w:rPr>
                <w:rFonts w:ascii="Arial" w:eastAsiaTheme="minorHAnsi" w:hAnsi="Arial" w:cstheme="minorBidi"/>
                <w:sz w:val="22"/>
                <w:szCs w:val="22"/>
                <w:lang w:eastAsia="zh-CN"/>
              </w:rPr>
              <w:t xml:space="preserve">any proposed changes to the water rights you intend to use as mitigation. Are you </w:t>
            </w:r>
            <w:r w:rsidR="00AF5099">
              <w:rPr>
                <w:rFonts w:ascii="Arial" w:eastAsiaTheme="minorHAnsi" w:hAnsi="Arial" w:cstheme="minorBidi"/>
                <w:sz w:val="22"/>
                <w:szCs w:val="22"/>
                <w:lang w:eastAsia="zh-CN"/>
              </w:rPr>
              <w:t xml:space="preserve">proposing to </w:t>
            </w:r>
            <w:r w:rsidR="00602C15">
              <w:rPr>
                <w:rFonts w:ascii="Arial" w:eastAsiaTheme="minorHAnsi" w:hAnsi="Arial" w:cstheme="minorBidi"/>
                <w:sz w:val="22"/>
                <w:szCs w:val="22"/>
                <w:lang w:eastAsia="zh-CN"/>
              </w:rPr>
              <w:t>add</w:t>
            </w:r>
            <w:ins w:id="48" w:author="Mary McCrea" w:date="2021-09-19T15:03:00Z">
              <w:r w:rsidR="00AB3906" w:rsidRPr="0042241F">
                <w:rPr>
                  <w:rFonts w:ascii="Arial" w:eastAsiaTheme="minorHAnsi" w:hAnsi="Arial" w:cstheme="minorBidi"/>
                  <w:color w:val="FF0000"/>
                  <w:sz w:val="22"/>
                  <w:szCs w:val="22"/>
                  <w:lang w:eastAsia="zh-CN"/>
                  <w:rPrChange w:id="49" w:author="Lorah Super" w:date="2021-09-19T21:52:00Z">
                    <w:rPr>
                      <w:rFonts w:ascii="Arial" w:eastAsiaTheme="minorHAnsi" w:hAnsi="Arial" w:cstheme="minorBidi"/>
                      <w:sz w:val="22"/>
                      <w:szCs w:val="22"/>
                      <w:lang w:eastAsia="zh-CN"/>
                    </w:rPr>
                  </w:rPrChange>
                </w:rPr>
                <w:t xml:space="preserve"> to</w:t>
              </w:r>
            </w:ins>
            <w:r w:rsidR="00602C15" w:rsidRPr="0042241F">
              <w:rPr>
                <w:rFonts w:ascii="Arial" w:eastAsiaTheme="minorHAnsi" w:hAnsi="Arial" w:cstheme="minorBidi"/>
                <w:color w:val="FF0000"/>
                <w:sz w:val="22"/>
                <w:szCs w:val="22"/>
                <w:lang w:eastAsia="zh-CN"/>
                <w:rPrChange w:id="50" w:author="Lorah Super" w:date="2021-09-19T21:52:00Z">
                  <w:rPr>
                    <w:rFonts w:ascii="Arial" w:eastAsiaTheme="minorHAnsi" w:hAnsi="Arial" w:cstheme="minorBidi"/>
                    <w:sz w:val="22"/>
                    <w:szCs w:val="22"/>
                    <w:lang w:eastAsia="zh-CN"/>
                  </w:rPr>
                </w:rPrChange>
              </w:rPr>
              <w:t xml:space="preserve"> </w:t>
            </w:r>
            <w:ins w:id="51" w:author="Mary McCrea" w:date="2021-09-19T15:02:00Z">
              <w:r w:rsidR="00AB3906" w:rsidRPr="0042241F">
                <w:rPr>
                  <w:rFonts w:ascii="Arial" w:eastAsiaTheme="minorHAnsi" w:hAnsi="Arial" w:cstheme="minorBidi"/>
                  <w:color w:val="FF0000"/>
                  <w:sz w:val="22"/>
                  <w:szCs w:val="22"/>
                  <w:lang w:eastAsia="zh-CN"/>
                  <w:rPrChange w:id="52" w:author="Lorah Super" w:date="2021-09-19T21:52:00Z">
                    <w:rPr>
                      <w:rFonts w:ascii="Arial" w:eastAsiaTheme="minorHAnsi" w:hAnsi="Arial" w:cstheme="minorBidi"/>
                      <w:sz w:val="22"/>
                      <w:szCs w:val="22"/>
                      <w:lang w:eastAsia="zh-CN"/>
                    </w:rPr>
                  </w:rPrChange>
                </w:rPr>
                <w:t>or delete</w:t>
              </w:r>
              <w:r w:rsidR="00AB3906">
                <w:rPr>
                  <w:rFonts w:ascii="Arial" w:eastAsiaTheme="minorHAnsi" w:hAnsi="Arial" w:cstheme="minorBidi"/>
                  <w:sz w:val="22"/>
                  <w:szCs w:val="22"/>
                  <w:lang w:eastAsia="zh-CN"/>
                </w:rPr>
                <w:t xml:space="preserve"> </w:t>
              </w:r>
            </w:ins>
            <w:r w:rsidR="00602C15">
              <w:rPr>
                <w:rFonts w:ascii="Arial" w:eastAsiaTheme="minorHAnsi" w:hAnsi="Arial" w:cstheme="minorBidi"/>
                <w:sz w:val="22"/>
                <w:szCs w:val="22"/>
                <w:lang w:eastAsia="zh-CN"/>
              </w:rPr>
              <w:t xml:space="preserve">rights </w:t>
            </w:r>
            <w:del w:id="53" w:author="Mary McCrea" w:date="2021-09-19T15:03:00Z">
              <w:r w:rsidR="00602C15" w:rsidDel="00AB3906">
                <w:rPr>
                  <w:rFonts w:ascii="Arial" w:eastAsiaTheme="minorHAnsi" w:hAnsi="Arial" w:cstheme="minorBidi"/>
                  <w:sz w:val="22"/>
                  <w:szCs w:val="22"/>
                  <w:lang w:eastAsia="zh-CN"/>
                </w:rPr>
                <w:delText>to</w:delText>
              </w:r>
            </w:del>
            <w:ins w:id="54" w:author="Mary McCrea" w:date="2021-09-19T15:03:00Z">
              <w:r w:rsidR="00AB3906" w:rsidRPr="0042241F">
                <w:rPr>
                  <w:rFonts w:ascii="Arial" w:eastAsiaTheme="minorHAnsi" w:hAnsi="Arial" w:cstheme="minorBidi"/>
                  <w:color w:val="FF0000"/>
                  <w:sz w:val="22"/>
                  <w:szCs w:val="22"/>
                  <w:lang w:eastAsia="zh-CN"/>
                  <w:rPrChange w:id="55" w:author="Lorah Super" w:date="2021-09-19T21:52:00Z">
                    <w:rPr>
                      <w:rFonts w:ascii="Arial" w:eastAsiaTheme="minorHAnsi" w:hAnsi="Arial" w:cstheme="minorBidi"/>
                      <w:sz w:val="22"/>
                      <w:szCs w:val="22"/>
                      <w:lang w:eastAsia="zh-CN"/>
                    </w:rPr>
                  </w:rPrChange>
                </w:rPr>
                <w:t>from</w:t>
              </w:r>
            </w:ins>
            <w:r w:rsidR="00602C15" w:rsidRPr="0042241F">
              <w:rPr>
                <w:rFonts w:ascii="Arial" w:eastAsiaTheme="minorHAnsi" w:hAnsi="Arial" w:cstheme="minorBidi"/>
                <w:color w:val="FF0000"/>
                <w:sz w:val="22"/>
                <w:szCs w:val="22"/>
                <w:lang w:eastAsia="zh-CN"/>
                <w:rPrChange w:id="56" w:author="Lorah Super" w:date="2021-09-19T21:52:00Z">
                  <w:rPr>
                    <w:rFonts w:ascii="Arial" w:eastAsiaTheme="minorHAnsi" w:hAnsi="Arial" w:cstheme="minorBidi"/>
                    <w:sz w:val="22"/>
                    <w:szCs w:val="22"/>
                    <w:lang w:eastAsia="zh-CN"/>
                  </w:rPr>
                </w:rPrChange>
              </w:rPr>
              <w:t xml:space="preserve"> </w:t>
            </w:r>
            <w:r w:rsidR="00602C15">
              <w:rPr>
                <w:rFonts w:ascii="Arial" w:eastAsiaTheme="minorHAnsi" w:hAnsi="Arial" w:cstheme="minorBidi"/>
                <w:sz w:val="22"/>
                <w:szCs w:val="22"/>
                <w:lang w:eastAsia="zh-CN"/>
              </w:rPr>
              <w:t xml:space="preserve">your current portfolio? If so, </w:t>
            </w:r>
            <w:r w:rsidR="00AF5099">
              <w:rPr>
                <w:rFonts w:ascii="Arial" w:eastAsiaTheme="minorHAnsi" w:hAnsi="Arial" w:cstheme="minorBidi"/>
                <w:sz w:val="22"/>
                <w:szCs w:val="22"/>
                <w:lang w:eastAsia="zh-CN"/>
              </w:rPr>
              <w:t xml:space="preserve">provide </w:t>
            </w:r>
            <w:r w:rsidR="008B1C79">
              <w:rPr>
                <w:rFonts w:ascii="Arial" w:eastAsiaTheme="minorHAnsi" w:hAnsi="Arial" w:cstheme="minorBidi"/>
                <w:sz w:val="22"/>
                <w:szCs w:val="22"/>
                <w:lang w:eastAsia="zh-CN"/>
              </w:rPr>
              <w:t>the information requested in Section 2.2 above</w:t>
            </w:r>
            <w:ins w:id="57" w:author="Mary McCrea" w:date="2021-09-19T15:03:00Z">
              <w:r w:rsidR="008A6853" w:rsidRPr="0042241F">
                <w:rPr>
                  <w:rFonts w:ascii="Arial" w:eastAsiaTheme="minorHAnsi" w:hAnsi="Arial" w:cstheme="minorBidi"/>
                  <w:color w:val="FF0000"/>
                  <w:sz w:val="22"/>
                  <w:szCs w:val="22"/>
                  <w:lang w:eastAsia="zh-CN"/>
                  <w:rPrChange w:id="58" w:author="Lorah Super" w:date="2021-09-19T21:52:00Z">
                    <w:rPr>
                      <w:rFonts w:ascii="Arial" w:eastAsiaTheme="minorHAnsi" w:hAnsi="Arial" w:cstheme="minorBidi"/>
                      <w:sz w:val="22"/>
                      <w:szCs w:val="22"/>
                      <w:lang w:eastAsia="zh-CN"/>
                    </w:rPr>
                  </w:rPrChange>
                </w:rPr>
                <w:t xml:space="preserve"> and the reason for additions or deletions.</w:t>
              </w:r>
            </w:ins>
            <w:del w:id="59" w:author="Mary McCrea" w:date="2021-09-19T15:03:00Z">
              <w:r w:rsidR="008B1C79" w:rsidRPr="0042241F" w:rsidDel="008A6853">
                <w:rPr>
                  <w:rFonts w:ascii="Arial" w:eastAsiaTheme="minorHAnsi" w:hAnsi="Arial" w:cstheme="minorBidi"/>
                  <w:color w:val="FF0000"/>
                  <w:sz w:val="22"/>
                  <w:szCs w:val="22"/>
                  <w:lang w:eastAsia="zh-CN"/>
                  <w:rPrChange w:id="60" w:author="Lorah Super" w:date="2021-09-19T21:52:00Z">
                    <w:rPr>
                      <w:rFonts w:ascii="Arial" w:eastAsiaTheme="minorHAnsi" w:hAnsi="Arial" w:cstheme="minorBidi"/>
                      <w:sz w:val="22"/>
                      <w:szCs w:val="22"/>
                      <w:lang w:eastAsia="zh-CN"/>
                    </w:rPr>
                  </w:rPrChange>
                </w:rPr>
                <w:delText>.</w:delText>
              </w:r>
            </w:del>
          </w:p>
        </w:tc>
      </w:tr>
      <w:tr w:rsidR="00602C15" w:rsidRPr="009D2ED5" w14:paraId="60703AF9" w14:textId="77777777" w:rsidTr="003A40D3">
        <w:trPr>
          <w:jc w:val="center"/>
        </w:trPr>
        <w:tc>
          <w:tcPr>
            <w:tcW w:w="1255" w:type="dxa"/>
            <w:shd w:val="clear" w:color="auto" w:fill="FFFFFF" w:themeFill="background1"/>
            <w:vAlign w:val="center"/>
          </w:tcPr>
          <w:p w14:paraId="2FAB1349" w14:textId="77777777" w:rsidR="00602C15" w:rsidRPr="009F22E9" w:rsidRDefault="001C792E" w:rsidP="003A40D3">
            <w:pPr>
              <w:spacing w:before="40" w:after="40"/>
              <w:jc w:val="center"/>
              <w:rPr>
                <w:rFonts w:ascii="Arial" w:hAnsi="Arial" w:cs="Arial"/>
                <w:b/>
                <w:sz w:val="22"/>
                <w:szCs w:val="22"/>
              </w:rPr>
            </w:pPr>
            <w:r>
              <w:rPr>
                <w:rFonts w:ascii="Arial" w:hAnsi="Arial" w:cs="Arial"/>
                <w:sz w:val="22"/>
                <w:szCs w:val="22"/>
              </w:rPr>
              <w:t>3</w:t>
            </w:r>
            <w:r w:rsidR="00602C15" w:rsidRPr="009F22E9">
              <w:rPr>
                <w:rFonts w:ascii="Arial" w:hAnsi="Arial" w:cs="Arial"/>
                <w:sz w:val="22"/>
                <w:szCs w:val="22"/>
              </w:rPr>
              <w:t>.</w:t>
            </w:r>
            <w:r w:rsidR="00602C15">
              <w:rPr>
                <w:rFonts w:ascii="Arial" w:hAnsi="Arial" w:cs="Arial"/>
                <w:sz w:val="22"/>
                <w:szCs w:val="22"/>
              </w:rPr>
              <w:t>3: Demand</w:t>
            </w:r>
          </w:p>
        </w:tc>
        <w:tc>
          <w:tcPr>
            <w:tcW w:w="9630" w:type="dxa"/>
            <w:shd w:val="clear" w:color="auto" w:fill="FFFFFF" w:themeFill="background1"/>
          </w:tcPr>
          <w:p w14:paraId="510FA66B" w14:textId="153F28DE" w:rsidR="00602C15" w:rsidRPr="009D2ED5" w:rsidRDefault="008B1C79" w:rsidP="008B1C79">
            <w:pPr>
              <w:spacing w:before="40" w:after="40"/>
              <w:rPr>
                <w:rFonts w:ascii="Arial" w:eastAsiaTheme="minorHAnsi" w:hAnsi="Arial" w:cstheme="minorBidi"/>
                <w:sz w:val="22"/>
                <w:szCs w:val="22"/>
              </w:rPr>
            </w:pPr>
            <w:r>
              <w:rPr>
                <w:rFonts w:ascii="Arial" w:eastAsiaTheme="minorHAnsi" w:hAnsi="Arial" w:cstheme="minorBidi"/>
                <w:sz w:val="22"/>
                <w:szCs w:val="22"/>
                <w:lang w:eastAsia="zh-CN"/>
              </w:rPr>
              <w:t>If the proposed bank modification will alter the anticipated demand</w:t>
            </w:r>
            <w:ins w:id="61" w:author="Mary McCrea" w:date="2021-09-19T15:09:00Z">
              <w:r w:rsidR="00EF434F">
                <w:rPr>
                  <w:rFonts w:ascii="Arial" w:eastAsiaTheme="minorHAnsi" w:hAnsi="Arial" w:cstheme="minorBidi"/>
                  <w:sz w:val="22"/>
                  <w:szCs w:val="22"/>
                  <w:lang w:eastAsia="zh-CN"/>
                </w:rPr>
                <w:t xml:space="preserve"> </w:t>
              </w:r>
              <w:r w:rsidR="00EF434F" w:rsidRPr="0042241F">
                <w:rPr>
                  <w:rFonts w:ascii="Arial" w:eastAsiaTheme="minorHAnsi" w:hAnsi="Arial" w:cstheme="minorBidi"/>
                  <w:color w:val="FF0000"/>
                  <w:sz w:val="22"/>
                  <w:szCs w:val="22"/>
                  <w:lang w:eastAsia="zh-CN"/>
                  <w:rPrChange w:id="62" w:author="Lorah Super" w:date="2021-09-19T21:52:00Z">
                    <w:rPr>
                      <w:rFonts w:ascii="Arial" w:eastAsiaTheme="minorHAnsi" w:hAnsi="Arial" w:cstheme="minorBidi"/>
                      <w:sz w:val="22"/>
                      <w:szCs w:val="22"/>
                      <w:lang w:eastAsia="zh-CN"/>
                    </w:rPr>
                  </w:rPrChange>
                </w:rPr>
                <w:t>in the existing water bank proposal</w:t>
              </w:r>
              <w:r w:rsidR="00EF434F">
                <w:rPr>
                  <w:rFonts w:ascii="Arial" w:eastAsiaTheme="minorHAnsi" w:hAnsi="Arial" w:cstheme="minorBidi"/>
                  <w:sz w:val="22"/>
                  <w:szCs w:val="22"/>
                  <w:lang w:eastAsia="zh-CN"/>
                </w:rPr>
                <w:t>,</w:t>
              </w:r>
            </w:ins>
            <w:r>
              <w:rPr>
                <w:rFonts w:ascii="Arial" w:eastAsiaTheme="minorHAnsi" w:hAnsi="Arial" w:cstheme="minorBidi"/>
                <w:sz w:val="22"/>
                <w:szCs w:val="22"/>
                <w:lang w:eastAsia="zh-CN"/>
              </w:rPr>
              <w:t xml:space="preserve"> provide the information requested in Section 2.3 above.</w:t>
            </w:r>
          </w:p>
        </w:tc>
      </w:tr>
      <w:tr w:rsidR="00602C15" w:rsidRPr="00F57C43" w14:paraId="0D588ED7" w14:textId="77777777" w:rsidTr="003A40D3">
        <w:trPr>
          <w:jc w:val="center"/>
        </w:trPr>
        <w:tc>
          <w:tcPr>
            <w:tcW w:w="1255" w:type="dxa"/>
            <w:shd w:val="clear" w:color="auto" w:fill="FFFFFF" w:themeFill="background1"/>
            <w:vAlign w:val="center"/>
          </w:tcPr>
          <w:p w14:paraId="4C935612" w14:textId="77777777" w:rsidR="00602C15" w:rsidRDefault="001C792E" w:rsidP="003A40D3">
            <w:pPr>
              <w:spacing w:before="40" w:after="40"/>
              <w:jc w:val="center"/>
              <w:rPr>
                <w:rFonts w:ascii="Arial" w:hAnsi="Arial" w:cs="Arial"/>
                <w:sz w:val="22"/>
                <w:szCs w:val="22"/>
              </w:rPr>
            </w:pPr>
            <w:r>
              <w:rPr>
                <w:rFonts w:ascii="Arial" w:hAnsi="Arial" w:cs="Arial"/>
                <w:sz w:val="22"/>
                <w:szCs w:val="22"/>
              </w:rPr>
              <w:t>3</w:t>
            </w:r>
            <w:r w:rsidR="00602C15" w:rsidRPr="000472CA">
              <w:rPr>
                <w:rFonts w:ascii="Arial" w:hAnsi="Arial" w:cs="Arial"/>
                <w:sz w:val="22"/>
                <w:szCs w:val="22"/>
              </w:rPr>
              <w:t>.4</w:t>
            </w:r>
            <w:r w:rsidR="00602C15">
              <w:rPr>
                <w:rFonts w:ascii="Arial" w:hAnsi="Arial" w:cs="Arial"/>
                <w:sz w:val="22"/>
                <w:szCs w:val="22"/>
              </w:rPr>
              <w:t>:</w:t>
            </w:r>
          </w:p>
          <w:p w14:paraId="4B59D4CB" w14:textId="77777777" w:rsidR="00602C15" w:rsidRPr="000472CA" w:rsidRDefault="00602C15" w:rsidP="003A40D3">
            <w:pPr>
              <w:spacing w:before="40" w:after="40"/>
              <w:jc w:val="center"/>
              <w:rPr>
                <w:rFonts w:ascii="Arial" w:hAnsi="Arial" w:cs="Arial"/>
                <w:sz w:val="22"/>
                <w:szCs w:val="22"/>
              </w:rPr>
            </w:pPr>
            <w:r>
              <w:rPr>
                <w:rFonts w:ascii="Arial" w:hAnsi="Arial" w:cs="Arial"/>
                <w:sz w:val="22"/>
                <w:szCs w:val="22"/>
              </w:rPr>
              <w:t>Public Interest</w:t>
            </w:r>
          </w:p>
        </w:tc>
        <w:tc>
          <w:tcPr>
            <w:tcW w:w="9630" w:type="dxa"/>
            <w:shd w:val="clear" w:color="auto" w:fill="FFFFFF" w:themeFill="background1"/>
          </w:tcPr>
          <w:p w14:paraId="50454AEF" w14:textId="735D7A95" w:rsidR="00602C15" w:rsidRPr="00F57C43" w:rsidRDefault="00602C15" w:rsidP="003A40D3">
            <w:pPr>
              <w:spacing w:before="40" w:after="40"/>
              <w:rPr>
                <w:rFonts w:ascii="Arial" w:eastAsiaTheme="minorHAnsi" w:hAnsi="Arial" w:cstheme="minorBidi"/>
                <w:sz w:val="22"/>
                <w:szCs w:val="22"/>
                <w:lang w:eastAsia="zh-CN"/>
              </w:rPr>
            </w:pPr>
            <w:r w:rsidRPr="00F57C43">
              <w:rPr>
                <w:rFonts w:ascii="Arial" w:eastAsiaTheme="minorHAnsi" w:hAnsi="Arial" w:cstheme="minorBidi"/>
                <w:sz w:val="22"/>
                <w:szCs w:val="22"/>
                <w:lang w:eastAsia="zh-CN"/>
              </w:rPr>
              <w:t xml:space="preserve">Provide any relevant information that will assist in Ecology’s evaluation of </w:t>
            </w:r>
            <w:r>
              <w:rPr>
                <w:rFonts w:ascii="Arial" w:eastAsiaTheme="minorHAnsi" w:hAnsi="Arial" w:cstheme="minorBidi"/>
                <w:sz w:val="22"/>
                <w:szCs w:val="22"/>
                <w:lang w:eastAsia="zh-CN"/>
              </w:rPr>
              <w:t xml:space="preserve">how the proposed bank modifications will affect </w:t>
            </w:r>
            <w:r w:rsidRPr="00F57C43">
              <w:rPr>
                <w:rFonts w:ascii="Arial" w:eastAsiaTheme="minorHAnsi" w:hAnsi="Arial" w:cstheme="minorBidi"/>
                <w:sz w:val="22"/>
                <w:szCs w:val="22"/>
                <w:lang w:eastAsia="zh-CN"/>
              </w:rPr>
              <w:t xml:space="preserve">the public interest. </w:t>
            </w:r>
            <w:ins w:id="63" w:author="Mary McCrea" w:date="2021-09-19T15:04:00Z">
              <w:r w:rsidR="008A6853" w:rsidRPr="0042241F">
                <w:rPr>
                  <w:rFonts w:ascii="Arial" w:eastAsiaTheme="minorHAnsi" w:hAnsi="Arial" w:cstheme="minorBidi"/>
                  <w:color w:val="FF0000"/>
                  <w:sz w:val="22"/>
                  <w:szCs w:val="22"/>
                  <w:lang w:eastAsia="zh-CN"/>
                  <w:rPrChange w:id="64" w:author="Lorah Super" w:date="2021-09-19T21:52:00Z">
                    <w:rPr>
                      <w:rFonts w:ascii="Arial" w:eastAsiaTheme="minorHAnsi" w:hAnsi="Arial" w:cstheme="minorBidi"/>
                      <w:sz w:val="22"/>
                      <w:szCs w:val="22"/>
                      <w:lang w:eastAsia="zh-CN"/>
                    </w:rPr>
                  </w:rPrChange>
                </w:rPr>
                <w:t xml:space="preserve">Also </w:t>
              </w:r>
            </w:ins>
            <w:del w:id="65" w:author="Mary McCrea" w:date="2021-09-19T15:04:00Z">
              <w:r w:rsidRPr="0042241F" w:rsidDel="008A6853">
                <w:rPr>
                  <w:rFonts w:ascii="Arial" w:eastAsiaTheme="minorHAnsi" w:hAnsi="Arial" w:cstheme="minorBidi"/>
                  <w:color w:val="FF0000"/>
                  <w:sz w:val="22"/>
                  <w:szCs w:val="22"/>
                  <w:lang w:eastAsia="zh-CN"/>
                  <w:rPrChange w:id="66" w:author="Lorah Super" w:date="2021-09-19T21:52:00Z">
                    <w:rPr>
                      <w:rFonts w:ascii="Arial" w:eastAsiaTheme="minorHAnsi" w:hAnsi="Arial" w:cstheme="minorBidi"/>
                      <w:sz w:val="22"/>
                      <w:szCs w:val="22"/>
                      <w:lang w:eastAsia="zh-CN"/>
                    </w:rPr>
                  </w:rPrChange>
                </w:rPr>
                <w:delText>D</w:delText>
              </w:r>
            </w:del>
            <w:ins w:id="67" w:author="Mary McCrea" w:date="2021-09-19T15:04:00Z">
              <w:r w:rsidR="008A6853" w:rsidRPr="0042241F">
                <w:rPr>
                  <w:rFonts w:ascii="Arial" w:eastAsiaTheme="minorHAnsi" w:hAnsi="Arial" w:cstheme="minorBidi"/>
                  <w:color w:val="FF0000"/>
                  <w:sz w:val="22"/>
                  <w:szCs w:val="22"/>
                  <w:lang w:eastAsia="zh-CN"/>
                  <w:rPrChange w:id="68" w:author="Lorah Super" w:date="2021-09-19T21:52:00Z">
                    <w:rPr>
                      <w:rFonts w:ascii="Arial" w:eastAsiaTheme="minorHAnsi" w:hAnsi="Arial" w:cstheme="minorBidi"/>
                      <w:sz w:val="22"/>
                      <w:szCs w:val="22"/>
                      <w:lang w:eastAsia="zh-CN"/>
                    </w:rPr>
                  </w:rPrChange>
                </w:rPr>
                <w:t>d</w:t>
              </w:r>
            </w:ins>
            <w:r w:rsidRPr="00F57C43">
              <w:rPr>
                <w:rFonts w:ascii="Arial" w:eastAsiaTheme="minorHAnsi" w:hAnsi="Arial" w:cstheme="minorBidi"/>
                <w:sz w:val="22"/>
                <w:szCs w:val="22"/>
                <w:lang w:eastAsia="zh-CN"/>
              </w:rPr>
              <w:t>escribe the anticipated publi</w:t>
            </w:r>
            <w:r>
              <w:rPr>
                <w:rFonts w:ascii="Arial" w:eastAsiaTheme="minorHAnsi" w:hAnsi="Arial" w:cstheme="minorBidi"/>
                <w:sz w:val="22"/>
                <w:szCs w:val="22"/>
                <w:lang w:eastAsia="zh-CN"/>
              </w:rPr>
              <w:t>c benefits that may result from</w:t>
            </w:r>
            <w:r w:rsidRPr="00F57C43">
              <w:rPr>
                <w:rFonts w:ascii="Arial" w:eastAsiaTheme="minorHAnsi" w:hAnsi="Arial" w:cstheme="minorBidi"/>
                <w:sz w:val="22"/>
                <w:szCs w:val="22"/>
                <w:lang w:eastAsia="zh-CN"/>
              </w:rPr>
              <w:t xml:space="preserve"> the proposed </w:t>
            </w:r>
            <w:r>
              <w:rPr>
                <w:rFonts w:ascii="Arial" w:eastAsiaTheme="minorHAnsi" w:hAnsi="Arial" w:cstheme="minorBidi"/>
                <w:sz w:val="22"/>
                <w:szCs w:val="22"/>
                <w:lang w:eastAsia="zh-CN"/>
              </w:rPr>
              <w:t xml:space="preserve">modifications of the </w:t>
            </w:r>
            <w:r w:rsidRPr="00F57C43">
              <w:rPr>
                <w:rFonts w:ascii="Arial" w:eastAsiaTheme="minorHAnsi" w:hAnsi="Arial" w:cstheme="minorBidi"/>
                <w:sz w:val="22"/>
                <w:szCs w:val="22"/>
                <w:lang w:eastAsia="zh-CN"/>
              </w:rPr>
              <w:t>water bank.</w:t>
            </w:r>
          </w:p>
        </w:tc>
      </w:tr>
      <w:tr w:rsidR="00602C15" w:rsidRPr="00F57C43" w14:paraId="40AFF143" w14:textId="77777777" w:rsidTr="003A40D3">
        <w:trPr>
          <w:jc w:val="center"/>
        </w:trPr>
        <w:tc>
          <w:tcPr>
            <w:tcW w:w="1255" w:type="dxa"/>
            <w:vAlign w:val="center"/>
          </w:tcPr>
          <w:p w14:paraId="196C83AF" w14:textId="77777777" w:rsidR="00602C15" w:rsidRDefault="001C792E" w:rsidP="003A40D3">
            <w:pPr>
              <w:spacing w:before="40" w:after="40"/>
              <w:jc w:val="center"/>
              <w:rPr>
                <w:rFonts w:ascii="Arial" w:hAnsi="Arial" w:cs="Arial"/>
                <w:sz w:val="22"/>
                <w:szCs w:val="22"/>
              </w:rPr>
            </w:pPr>
            <w:r>
              <w:rPr>
                <w:rFonts w:ascii="Arial" w:hAnsi="Arial" w:cs="Arial"/>
                <w:sz w:val="22"/>
                <w:szCs w:val="22"/>
              </w:rPr>
              <w:t>3.5</w:t>
            </w:r>
            <w:r w:rsidR="00602C15">
              <w:rPr>
                <w:rFonts w:ascii="Arial" w:hAnsi="Arial" w:cs="Arial"/>
                <w:sz w:val="22"/>
                <w:szCs w:val="22"/>
              </w:rPr>
              <w:t>:</w:t>
            </w:r>
          </w:p>
          <w:p w14:paraId="73047F2D" w14:textId="77777777" w:rsidR="00602C15" w:rsidRPr="007A73D0" w:rsidRDefault="00602C15" w:rsidP="003A40D3">
            <w:pPr>
              <w:spacing w:before="40" w:after="40"/>
              <w:jc w:val="center"/>
              <w:rPr>
                <w:rFonts w:ascii="Arial" w:hAnsi="Arial" w:cs="Arial"/>
                <w:sz w:val="22"/>
                <w:szCs w:val="22"/>
              </w:rPr>
            </w:pPr>
            <w:r>
              <w:rPr>
                <w:rFonts w:ascii="Arial" w:hAnsi="Arial" w:cs="Arial"/>
                <w:sz w:val="22"/>
                <w:szCs w:val="22"/>
              </w:rPr>
              <w:t>Timeline</w:t>
            </w:r>
          </w:p>
        </w:tc>
        <w:tc>
          <w:tcPr>
            <w:tcW w:w="9630" w:type="dxa"/>
          </w:tcPr>
          <w:p w14:paraId="0E8FE0CE" w14:textId="77777777" w:rsidR="00602C15" w:rsidRPr="00F57C43" w:rsidRDefault="008B1C79" w:rsidP="008B1C79">
            <w:pPr>
              <w:spacing w:before="40" w:after="40"/>
              <w:rPr>
                <w:rFonts w:ascii="Arial" w:eastAsiaTheme="minorHAnsi" w:hAnsi="Arial" w:cstheme="minorBidi"/>
                <w:sz w:val="22"/>
                <w:szCs w:val="22"/>
                <w:lang w:eastAsia="zh-CN"/>
              </w:rPr>
            </w:pPr>
            <w:r w:rsidRPr="00A170E6">
              <w:rPr>
                <w:rFonts w:ascii="Arial" w:eastAsiaTheme="minorHAnsi" w:hAnsi="Arial" w:cstheme="minorBidi"/>
                <w:sz w:val="22"/>
                <w:szCs w:val="22"/>
                <w:lang w:eastAsia="zh-CN"/>
              </w:rPr>
              <w:t xml:space="preserve">Provide a timeline for </w:t>
            </w:r>
            <w:r>
              <w:rPr>
                <w:rFonts w:ascii="Arial" w:eastAsiaTheme="minorHAnsi" w:hAnsi="Arial" w:cstheme="minorBidi"/>
                <w:sz w:val="22"/>
                <w:szCs w:val="22"/>
                <w:lang w:eastAsia="zh-CN"/>
              </w:rPr>
              <w:t xml:space="preserve">modifying the existing </w:t>
            </w:r>
            <w:r w:rsidRPr="00A170E6">
              <w:rPr>
                <w:rFonts w:ascii="Arial" w:eastAsiaTheme="minorHAnsi" w:hAnsi="Arial" w:cstheme="minorBidi"/>
                <w:sz w:val="22"/>
                <w:szCs w:val="22"/>
                <w:lang w:eastAsia="zh-CN"/>
              </w:rPr>
              <w:t xml:space="preserve">water bank.  </w:t>
            </w:r>
            <w:r>
              <w:rPr>
                <w:rFonts w:ascii="Arial" w:eastAsiaTheme="minorHAnsi" w:hAnsi="Arial" w:cstheme="minorBidi"/>
                <w:sz w:val="22"/>
                <w:szCs w:val="22"/>
                <w:lang w:eastAsia="zh-CN"/>
              </w:rPr>
              <w:t xml:space="preserve">Include </w:t>
            </w:r>
            <w:r w:rsidRPr="00A170E6">
              <w:rPr>
                <w:rFonts w:ascii="Arial" w:eastAsiaTheme="minorHAnsi" w:hAnsi="Arial" w:cstheme="minorBidi"/>
                <w:sz w:val="22"/>
                <w:szCs w:val="22"/>
                <w:lang w:eastAsia="zh-CN"/>
              </w:rPr>
              <w:t>the timing of any other agreements</w:t>
            </w:r>
            <w:r>
              <w:rPr>
                <w:rFonts w:ascii="Arial" w:eastAsiaTheme="minorHAnsi" w:hAnsi="Arial" w:cstheme="minorBidi"/>
                <w:sz w:val="22"/>
                <w:szCs w:val="22"/>
                <w:lang w:eastAsia="zh-CN"/>
              </w:rPr>
              <w:t>,</w:t>
            </w:r>
            <w:r w:rsidRPr="00A170E6">
              <w:rPr>
                <w:rFonts w:ascii="Arial" w:eastAsiaTheme="minorHAnsi" w:hAnsi="Arial" w:cstheme="minorBidi"/>
                <w:sz w:val="22"/>
                <w:szCs w:val="22"/>
                <w:lang w:eastAsia="zh-CN"/>
              </w:rPr>
              <w:t xml:space="preserve"> permits</w:t>
            </w:r>
            <w:r>
              <w:rPr>
                <w:rFonts w:ascii="Arial" w:eastAsiaTheme="minorHAnsi" w:hAnsi="Arial" w:cstheme="minorBidi"/>
                <w:sz w:val="22"/>
                <w:szCs w:val="22"/>
                <w:lang w:eastAsia="zh-CN"/>
              </w:rPr>
              <w:t>, or consultation processes</w:t>
            </w:r>
            <w:r w:rsidRPr="00A170E6">
              <w:rPr>
                <w:rFonts w:ascii="Arial" w:eastAsiaTheme="minorHAnsi" w:hAnsi="Arial" w:cstheme="minorBidi"/>
                <w:sz w:val="22"/>
                <w:szCs w:val="22"/>
                <w:lang w:eastAsia="zh-CN"/>
              </w:rPr>
              <w:t xml:space="preserve"> that must be completed as part of establishing the proposed water bank.</w:t>
            </w:r>
          </w:p>
        </w:tc>
      </w:tr>
      <w:tr w:rsidR="00602C15" w:rsidRPr="00FF144C" w:rsidDel="00D32CDD" w14:paraId="02FA6062" w14:textId="77777777" w:rsidTr="00A70C41">
        <w:trPr>
          <w:jc w:val="center"/>
        </w:trPr>
        <w:tc>
          <w:tcPr>
            <w:tcW w:w="1255" w:type="dxa"/>
            <w:vAlign w:val="center"/>
          </w:tcPr>
          <w:p w14:paraId="38C77A8C" w14:textId="77777777" w:rsidR="00602C15" w:rsidRDefault="001C792E" w:rsidP="003A40D3">
            <w:pPr>
              <w:spacing w:before="40" w:after="40"/>
              <w:jc w:val="center"/>
              <w:rPr>
                <w:rFonts w:ascii="Arial" w:hAnsi="Arial" w:cs="Arial"/>
                <w:sz w:val="22"/>
                <w:szCs w:val="22"/>
              </w:rPr>
            </w:pPr>
            <w:r>
              <w:rPr>
                <w:rFonts w:ascii="Arial" w:hAnsi="Arial" w:cs="Arial"/>
                <w:sz w:val="22"/>
                <w:szCs w:val="22"/>
              </w:rPr>
              <w:t>3.6</w:t>
            </w:r>
            <w:r w:rsidR="00602C15">
              <w:rPr>
                <w:rFonts w:ascii="Arial" w:hAnsi="Arial" w:cs="Arial"/>
                <w:sz w:val="22"/>
                <w:szCs w:val="22"/>
              </w:rPr>
              <w:t>:</w:t>
            </w:r>
          </w:p>
          <w:p w14:paraId="57B51337" w14:textId="77777777" w:rsidR="00602C15" w:rsidRDefault="00602C15" w:rsidP="003A40D3">
            <w:pPr>
              <w:spacing w:before="40" w:after="40"/>
              <w:jc w:val="center"/>
              <w:rPr>
                <w:rFonts w:ascii="Arial" w:hAnsi="Arial" w:cs="Arial"/>
                <w:sz w:val="22"/>
                <w:szCs w:val="22"/>
              </w:rPr>
            </w:pPr>
            <w:r>
              <w:rPr>
                <w:rFonts w:ascii="Arial" w:hAnsi="Arial" w:cs="Arial"/>
                <w:sz w:val="22"/>
                <w:szCs w:val="22"/>
              </w:rPr>
              <w:t>Other</w:t>
            </w:r>
          </w:p>
        </w:tc>
        <w:tc>
          <w:tcPr>
            <w:tcW w:w="9630" w:type="dxa"/>
          </w:tcPr>
          <w:p w14:paraId="4FAB8AD8" w14:textId="5A79565A" w:rsidR="00602C15" w:rsidRPr="00FF144C" w:rsidDel="00D32CDD" w:rsidRDefault="00602C15" w:rsidP="00A70C41">
            <w:pPr>
              <w:spacing w:after="160"/>
              <w:rPr>
                <w:rFonts w:ascii="Arial" w:eastAsiaTheme="minorHAnsi" w:hAnsi="Arial" w:cstheme="minorBidi"/>
                <w:sz w:val="22"/>
                <w:szCs w:val="22"/>
                <w:lang w:eastAsia="zh-CN"/>
              </w:rPr>
            </w:pPr>
            <w:r>
              <w:rPr>
                <w:rFonts w:ascii="Arial" w:hAnsi="Arial" w:cs="Arial"/>
                <w:sz w:val="22"/>
                <w:szCs w:val="22"/>
              </w:rPr>
              <w:t>Provide any</w:t>
            </w:r>
            <w:r w:rsidRPr="00F57C43">
              <w:rPr>
                <w:rFonts w:ascii="Arial" w:hAnsi="Arial" w:cs="Arial"/>
                <w:sz w:val="22"/>
                <w:szCs w:val="22"/>
              </w:rPr>
              <w:t xml:space="preserve"> other information that may be relevant for Ecology’s review</w:t>
            </w:r>
            <w:r>
              <w:rPr>
                <w:rFonts w:ascii="Arial" w:hAnsi="Arial" w:cs="Arial"/>
                <w:sz w:val="22"/>
                <w:szCs w:val="22"/>
              </w:rPr>
              <w:t>.</w:t>
            </w:r>
          </w:p>
        </w:tc>
      </w:tr>
    </w:tbl>
    <w:p w14:paraId="5A502FE5" w14:textId="77777777" w:rsidR="009335DE" w:rsidRPr="00B070C8" w:rsidRDefault="000962B4" w:rsidP="00E126A5">
      <w:pPr>
        <w:pStyle w:val="Heading2"/>
      </w:pPr>
      <w:r>
        <w:lastRenderedPageBreak/>
        <w:t>4</w:t>
      </w:r>
      <w:r w:rsidR="009335DE" w:rsidRPr="00B070C8">
        <w:t>. Signatures:</w:t>
      </w:r>
    </w:p>
    <w:p w14:paraId="514A490C" w14:textId="313E24C8" w:rsidR="009335DE" w:rsidRPr="007A73D0" w:rsidRDefault="009335DE" w:rsidP="000F7BD6">
      <w:pPr>
        <w:pStyle w:val="Caption"/>
        <w:rPr>
          <w:rFonts w:ascii="Arial" w:hAnsi="Arial" w:cs="Arial"/>
          <w:sz w:val="22"/>
          <w:szCs w:val="22"/>
        </w:rPr>
      </w:pPr>
      <w:r w:rsidRPr="007A73D0">
        <w:rPr>
          <w:rFonts w:ascii="Arial" w:hAnsi="Arial" w:cs="Arial"/>
          <w:sz w:val="22"/>
          <w:szCs w:val="22"/>
        </w:rPr>
        <w:t xml:space="preserve">I certify that the information above </w:t>
      </w:r>
      <w:r w:rsidR="00966A0D">
        <w:rPr>
          <w:rFonts w:ascii="Arial" w:hAnsi="Arial" w:cs="Arial"/>
          <w:sz w:val="22"/>
          <w:szCs w:val="22"/>
        </w:rPr>
        <w:t xml:space="preserve">and in the attached report </w:t>
      </w:r>
      <w:r w:rsidRPr="007A73D0">
        <w:rPr>
          <w:rFonts w:ascii="Arial" w:hAnsi="Arial" w:cs="Arial"/>
          <w:sz w:val="22"/>
          <w:szCs w:val="22"/>
        </w:rPr>
        <w:t>is true and accurate to the best of my knowledge.  If assisted in preparing this above application, I understand that all responsibility for the accuracy of the information rests with me.</w:t>
      </w: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4"/>
        <w:gridCol w:w="434"/>
        <w:gridCol w:w="3665"/>
        <w:gridCol w:w="518"/>
        <w:gridCol w:w="2489"/>
      </w:tblGrid>
      <w:tr w:rsidR="009335DE" w:rsidRPr="00B273F5" w14:paraId="082E2A03" w14:textId="77777777" w:rsidTr="00A62E9C">
        <w:trPr>
          <w:tblHeader/>
        </w:trPr>
        <w:tc>
          <w:tcPr>
            <w:tcW w:w="3514" w:type="dxa"/>
            <w:tcBorders>
              <w:bottom w:val="single" w:sz="4" w:space="0" w:color="auto"/>
            </w:tcBorders>
          </w:tcPr>
          <w:p w14:paraId="29E12E92" w14:textId="77777777" w:rsidR="009335DE" w:rsidRPr="00B273F5" w:rsidRDefault="009335DE" w:rsidP="002C769F">
            <w:pPr>
              <w:spacing w:before="240"/>
              <w:rPr>
                <w:rFonts w:ascii="Arial" w:hAnsi="Arial" w:cs="Arial"/>
                <w:sz w:val="22"/>
                <w:szCs w:val="22"/>
              </w:rPr>
            </w:pPr>
            <w:r w:rsidRPr="00B273F5">
              <w:rPr>
                <w:rFonts w:ascii="Arial" w:hAnsi="Arial" w:cs="Arial"/>
                <w:sz w:val="22"/>
                <w:szCs w:val="22"/>
              </w:rPr>
              <w:fldChar w:fldCharType="begin">
                <w:ffData>
                  <w:name w:val="Text10"/>
                  <w:enabled/>
                  <w:calcOnExit w:val="0"/>
                  <w:textInput/>
                </w:ffData>
              </w:fldChar>
            </w:r>
            <w:bookmarkStart w:id="69" w:name="Text10"/>
            <w:r>
              <w:rPr>
                <w:rFonts w:ascii="Arial" w:hAnsi="Arial" w:cs="Arial"/>
                <w:sz w:val="22"/>
                <w:szCs w:val="22"/>
              </w:rPr>
              <w:instrText xml:space="preserve"> FORMTEXT </w:instrText>
            </w:r>
            <w:r w:rsidRPr="00B273F5">
              <w:rPr>
                <w:rFonts w:ascii="Arial" w:hAnsi="Arial" w:cs="Arial"/>
                <w:sz w:val="22"/>
                <w:szCs w:val="22"/>
              </w:rPr>
            </w:r>
            <w:r w:rsidRPr="00B273F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273F5">
              <w:rPr>
                <w:rFonts w:ascii="Arial" w:hAnsi="Arial" w:cs="Arial"/>
                <w:sz w:val="22"/>
                <w:szCs w:val="22"/>
              </w:rPr>
              <w:fldChar w:fldCharType="end"/>
            </w:r>
            <w:bookmarkEnd w:id="69"/>
          </w:p>
        </w:tc>
        <w:tc>
          <w:tcPr>
            <w:tcW w:w="434" w:type="dxa"/>
          </w:tcPr>
          <w:p w14:paraId="3EC46F61" w14:textId="77777777" w:rsidR="009335DE" w:rsidRPr="00B273F5" w:rsidRDefault="009335DE" w:rsidP="009335DE">
            <w:pPr>
              <w:spacing w:before="240"/>
              <w:jc w:val="both"/>
              <w:rPr>
                <w:rFonts w:ascii="Arial" w:hAnsi="Arial" w:cs="Arial"/>
                <w:sz w:val="22"/>
                <w:szCs w:val="22"/>
              </w:rPr>
            </w:pPr>
          </w:p>
        </w:tc>
        <w:tc>
          <w:tcPr>
            <w:tcW w:w="3665" w:type="dxa"/>
            <w:tcBorders>
              <w:bottom w:val="single" w:sz="4" w:space="0" w:color="auto"/>
            </w:tcBorders>
          </w:tcPr>
          <w:p w14:paraId="10F1BC00" w14:textId="77777777" w:rsidR="009335DE" w:rsidRPr="00B273F5" w:rsidRDefault="009335DE" w:rsidP="009335DE">
            <w:pPr>
              <w:spacing w:before="240"/>
              <w:jc w:val="both"/>
              <w:rPr>
                <w:rFonts w:ascii="Arial" w:hAnsi="Arial" w:cs="Arial"/>
                <w:sz w:val="22"/>
                <w:szCs w:val="22"/>
              </w:rPr>
            </w:pPr>
          </w:p>
        </w:tc>
        <w:tc>
          <w:tcPr>
            <w:tcW w:w="518" w:type="dxa"/>
          </w:tcPr>
          <w:p w14:paraId="24C604B9" w14:textId="77777777" w:rsidR="009335DE" w:rsidRPr="00B273F5" w:rsidRDefault="009335DE" w:rsidP="009335DE">
            <w:pPr>
              <w:spacing w:before="240"/>
              <w:jc w:val="both"/>
              <w:rPr>
                <w:rFonts w:ascii="Arial" w:hAnsi="Arial" w:cs="Arial"/>
                <w:sz w:val="22"/>
                <w:szCs w:val="22"/>
              </w:rPr>
            </w:pPr>
          </w:p>
        </w:tc>
        <w:tc>
          <w:tcPr>
            <w:tcW w:w="2489" w:type="dxa"/>
            <w:tcBorders>
              <w:bottom w:val="single" w:sz="4" w:space="0" w:color="auto"/>
            </w:tcBorders>
          </w:tcPr>
          <w:p w14:paraId="5BAFF3F0" w14:textId="77777777" w:rsidR="009335DE" w:rsidRPr="00B273F5" w:rsidRDefault="009335DE" w:rsidP="009335DE">
            <w:pPr>
              <w:spacing w:before="240"/>
              <w:jc w:val="both"/>
              <w:rPr>
                <w:rFonts w:ascii="Arial" w:hAnsi="Arial" w:cs="Arial"/>
                <w:sz w:val="22"/>
                <w:szCs w:val="22"/>
              </w:rPr>
            </w:pPr>
          </w:p>
        </w:tc>
      </w:tr>
      <w:tr w:rsidR="009335DE" w:rsidRPr="00B273F5" w14:paraId="623C8633" w14:textId="77777777" w:rsidTr="00A62E9C">
        <w:tc>
          <w:tcPr>
            <w:tcW w:w="3514" w:type="dxa"/>
            <w:tcBorders>
              <w:top w:val="single" w:sz="4" w:space="0" w:color="auto"/>
            </w:tcBorders>
          </w:tcPr>
          <w:p w14:paraId="6E0E772D" w14:textId="676F2922" w:rsidR="009335DE" w:rsidRPr="00B273F5" w:rsidRDefault="00966A0D" w:rsidP="009335DE">
            <w:pPr>
              <w:spacing w:before="240"/>
              <w:rPr>
                <w:rFonts w:ascii="Arial" w:hAnsi="Arial" w:cs="Arial"/>
              </w:rPr>
            </w:pPr>
            <w:r>
              <w:rPr>
                <w:rFonts w:ascii="Arial" w:hAnsi="Arial" w:cs="Arial"/>
                <w:b/>
                <w:sz w:val="16"/>
              </w:rPr>
              <w:t>Requester/Water Banker</w:t>
            </w:r>
            <w:r w:rsidR="009335DE" w:rsidRPr="00823D8C">
              <w:rPr>
                <w:rFonts w:ascii="Arial" w:hAnsi="Arial" w:cs="Arial"/>
                <w:b/>
                <w:sz w:val="16"/>
              </w:rPr>
              <w:t xml:space="preserve"> Printed Name – Title</w:t>
            </w:r>
          </w:p>
        </w:tc>
        <w:tc>
          <w:tcPr>
            <w:tcW w:w="434" w:type="dxa"/>
          </w:tcPr>
          <w:p w14:paraId="3BFEDB21" w14:textId="77777777" w:rsidR="009335DE" w:rsidRPr="00B273F5" w:rsidRDefault="009335DE" w:rsidP="009335DE">
            <w:pPr>
              <w:spacing w:before="240"/>
              <w:jc w:val="both"/>
              <w:rPr>
                <w:rFonts w:ascii="Arial" w:hAnsi="Arial" w:cs="Arial"/>
              </w:rPr>
            </w:pPr>
          </w:p>
        </w:tc>
        <w:tc>
          <w:tcPr>
            <w:tcW w:w="3665" w:type="dxa"/>
            <w:tcBorders>
              <w:top w:val="single" w:sz="4" w:space="0" w:color="auto"/>
            </w:tcBorders>
          </w:tcPr>
          <w:p w14:paraId="3B295C7A" w14:textId="77777777" w:rsidR="009335DE" w:rsidRPr="00B273F5" w:rsidRDefault="009335DE" w:rsidP="009335DE">
            <w:pPr>
              <w:spacing w:before="240"/>
              <w:rPr>
                <w:rFonts w:ascii="Arial" w:hAnsi="Arial" w:cs="Arial"/>
              </w:rPr>
            </w:pPr>
            <w:r w:rsidRPr="00823D8C">
              <w:rPr>
                <w:rFonts w:ascii="Arial" w:hAnsi="Arial" w:cs="Arial"/>
                <w:b/>
                <w:sz w:val="16"/>
              </w:rPr>
              <w:t>Applicant Signature</w:t>
            </w:r>
          </w:p>
        </w:tc>
        <w:tc>
          <w:tcPr>
            <w:tcW w:w="518" w:type="dxa"/>
          </w:tcPr>
          <w:p w14:paraId="3CCD85D8" w14:textId="77777777" w:rsidR="009335DE" w:rsidRPr="00B273F5" w:rsidRDefault="009335DE" w:rsidP="009335DE">
            <w:pPr>
              <w:spacing w:before="240"/>
              <w:jc w:val="both"/>
              <w:rPr>
                <w:rFonts w:ascii="Arial" w:hAnsi="Arial" w:cs="Arial"/>
              </w:rPr>
            </w:pPr>
          </w:p>
        </w:tc>
        <w:tc>
          <w:tcPr>
            <w:tcW w:w="2489" w:type="dxa"/>
            <w:tcBorders>
              <w:top w:val="single" w:sz="4" w:space="0" w:color="auto"/>
            </w:tcBorders>
          </w:tcPr>
          <w:p w14:paraId="33947AEC" w14:textId="77777777" w:rsidR="009335DE" w:rsidRDefault="009335DE" w:rsidP="009335DE">
            <w:pPr>
              <w:spacing w:before="240"/>
              <w:jc w:val="both"/>
              <w:rPr>
                <w:rFonts w:ascii="Arial" w:hAnsi="Arial" w:cs="Arial"/>
              </w:rPr>
            </w:pPr>
            <w:r w:rsidRPr="00823D8C">
              <w:rPr>
                <w:rFonts w:ascii="Arial" w:hAnsi="Arial" w:cs="Arial"/>
                <w:b/>
                <w:sz w:val="16"/>
              </w:rPr>
              <w:t>(Date: MM/DD/Y</w:t>
            </w:r>
            <w:r>
              <w:rPr>
                <w:rFonts w:ascii="Arial" w:hAnsi="Arial" w:cs="Arial"/>
                <w:b/>
                <w:sz w:val="16"/>
              </w:rPr>
              <w:t>Y</w:t>
            </w:r>
            <w:r w:rsidRPr="00823D8C">
              <w:rPr>
                <w:rFonts w:ascii="Arial" w:hAnsi="Arial" w:cs="Arial"/>
                <w:b/>
                <w:sz w:val="16"/>
              </w:rPr>
              <w:t>Y</w:t>
            </w:r>
            <w:r>
              <w:rPr>
                <w:rFonts w:ascii="Arial" w:hAnsi="Arial" w:cs="Arial"/>
                <w:b/>
                <w:sz w:val="16"/>
              </w:rPr>
              <w:t>Y</w:t>
            </w:r>
            <w:r w:rsidRPr="00823D8C">
              <w:rPr>
                <w:rFonts w:ascii="Arial" w:hAnsi="Arial" w:cs="Arial"/>
                <w:b/>
                <w:sz w:val="16"/>
              </w:rPr>
              <w:t>)</w:t>
            </w:r>
          </w:p>
        </w:tc>
      </w:tr>
    </w:tbl>
    <w:p w14:paraId="4D5C09C6" w14:textId="2C2CFD1A" w:rsidR="003031DA" w:rsidRPr="000F7BD6" w:rsidRDefault="003031DA" w:rsidP="00A70C41">
      <w:pPr>
        <w:spacing w:after="160" w:line="259" w:lineRule="auto"/>
        <w:rPr>
          <w:rFonts w:ascii="Arial" w:hAnsi="Arial" w:cs="Arial"/>
          <w:b/>
        </w:rPr>
      </w:pPr>
    </w:p>
    <w:sectPr w:rsidR="003031DA" w:rsidRPr="000F7BD6" w:rsidSect="00767CA3">
      <w:headerReference w:type="even" r:id="rId28"/>
      <w:headerReference w:type="default" r:id="rId29"/>
      <w:footerReference w:type="default" r:id="rId30"/>
      <w:headerReference w:type="first" r:id="rId31"/>
      <w:footerReference w:type="first" r:id="rId32"/>
      <w:pgSz w:w="12240" w:h="15840"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E42DA" w14:textId="77777777" w:rsidR="00C90C23" w:rsidRDefault="00C90C23">
      <w:r>
        <w:separator/>
      </w:r>
    </w:p>
  </w:endnote>
  <w:endnote w:type="continuationSeparator" w:id="0">
    <w:p w14:paraId="05985777" w14:textId="77777777" w:rsidR="00C90C23" w:rsidRDefault="00C90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ECF0" w14:textId="1CB6A2EC" w:rsidR="003A40D3" w:rsidRPr="00245EE8" w:rsidRDefault="001A7727" w:rsidP="003A40D3">
    <w:pPr>
      <w:pStyle w:val="Footer"/>
      <w:tabs>
        <w:tab w:val="clear" w:pos="8640"/>
        <w:tab w:val="right" w:pos="8460"/>
      </w:tabs>
      <w:jc w:val="center"/>
      <w:rPr>
        <w:rFonts w:asciiTheme="minorHAnsi" w:hAnsiTheme="minorHAnsi" w:cstheme="minorHAnsi"/>
        <w:sz w:val="18"/>
        <w:szCs w:val="18"/>
      </w:rPr>
    </w:pPr>
    <w:r>
      <w:rPr>
        <w:rFonts w:asciiTheme="minorHAnsi" w:hAnsiTheme="minorHAnsi" w:cstheme="minorHAnsi"/>
        <w:color w:val="000000"/>
        <w:sz w:val="18"/>
        <w:szCs w:val="18"/>
      </w:rPr>
      <w:t>Draft for review</w:t>
    </w:r>
    <w:r w:rsidR="003A40D3" w:rsidRPr="00245EE8">
      <w:rPr>
        <w:rFonts w:asciiTheme="minorHAnsi" w:hAnsiTheme="minorHAnsi" w:cstheme="minorHAnsi"/>
        <w:color w:val="000000"/>
        <w:sz w:val="18"/>
        <w:szCs w:val="18"/>
      </w:rPr>
      <w:t xml:space="preserve"> </w:t>
    </w:r>
    <w:r w:rsidR="003A40D3" w:rsidRPr="00245EE8">
      <w:rPr>
        <w:rFonts w:asciiTheme="minorHAnsi" w:hAnsiTheme="minorHAnsi" w:cstheme="minorHAnsi"/>
        <w:color w:val="000000"/>
        <w:sz w:val="18"/>
        <w:szCs w:val="18"/>
      </w:rPr>
      <w:tab/>
    </w:r>
    <w:r w:rsidR="003A40D3" w:rsidRPr="00245EE8">
      <w:rPr>
        <w:rFonts w:asciiTheme="minorHAnsi" w:hAnsiTheme="minorHAnsi" w:cstheme="minorHAnsi"/>
        <w:color w:val="000000"/>
        <w:sz w:val="18"/>
        <w:szCs w:val="18"/>
      </w:rPr>
      <w:tab/>
    </w:r>
    <w:r w:rsidR="003A40D3" w:rsidRPr="00245EE8">
      <w:rPr>
        <w:rFonts w:asciiTheme="minorHAnsi" w:hAnsiTheme="minorHAnsi" w:cstheme="minorHAnsi"/>
        <w:color w:val="000000"/>
        <w:sz w:val="18"/>
        <w:szCs w:val="18"/>
      </w:rPr>
      <w:tab/>
    </w:r>
    <w:sdt>
      <w:sdtPr>
        <w:rPr>
          <w:rFonts w:asciiTheme="minorHAnsi" w:hAnsiTheme="minorHAnsi" w:cstheme="minorHAnsi"/>
          <w:sz w:val="18"/>
          <w:szCs w:val="18"/>
        </w:rPr>
        <w:id w:val="349764171"/>
        <w:docPartObj>
          <w:docPartGallery w:val="Page Numbers (Bottom of Page)"/>
          <w:docPartUnique/>
        </w:docPartObj>
      </w:sdtPr>
      <w:sdtEndPr/>
      <w:sdtContent>
        <w:r w:rsidR="003A40D3" w:rsidRPr="00245EE8">
          <w:rPr>
            <w:rFonts w:asciiTheme="minorHAnsi" w:hAnsiTheme="minorHAnsi" w:cstheme="minorHAnsi"/>
            <w:sz w:val="18"/>
            <w:szCs w:val="18"/>
          </w:rPr>
          <w:t xml:space="preserve">Page </w:t>
        </w:r>
        <w:r w:rsidR="003A40D3" w:rsidRPr="00245EE8">
          <w:rPr>
            <w:rFonts w:asciiTheme="minorHAnsi" w:hAnsiTheme="minorHAnsi" w:cstheme="minorHAnsi"/>
            <w:sz w:val="18"/>
            <w:szCs w:val="18"/>
          </w:rPr>
          <w:fldChar w:fldCharType="begin"/>
        </w:r>
        <w:r w:rsidR="003A40D3" w:rsidRPr="00245EE8">
          <w:rPr>
            <w:rFonts w:asciiTheme="minorHAnsi" w:hAnsiTheme="minorHAnsi" w:cstheme="minorHAnsi"/>
            <w:sz w:val="18"/>
            <w:szCs w:val="18"/>
          </w:rPr>
          <w:instrText xml:space="preserve"> PAGE   \* MERGEFORMAT </w:instrText>
        </w:r>
        <w:r w:rsidR="003A40D3" w:rsidRPr="00245EE8">
          <w:rPr>
            <w:rFonts w:asciiTheme="minorHAnsi" w:hAnsiTheme="minorHAnsi" w:cstheme="minorHAnsi"/>
            <w:sz w:val="18"/>
            <w:szCs w:val="18"/>
          </w:rPr>
          <w:fldChar w:fldCharType="separate"/>
        </w:r>
        <w:r w:rsidR="00767CA3">
          <w:rPr>
            <w:rFonts w:asciiTheme="minorHAnsi" w:hAnsiTheme="minorHAnsi" w:cstheme="minorHAnsi"/>
            <w:noProof/>
            <w:sz w:val="18"/>
            <w:szCs w:val="18"/>
          </w:rPr>
          <w:t>1</w:t>
        </w:r>
        <w:r w:rsidR="003A40D3" w:rsidRPr="00245EE8">
          <w:rPr>
            <w:rFonts w:asciiTheme="minorHAnsi" w:hAnsiTheme="minorHAnsi" w:cstheme="minorHAnsi"/>
            <w:sz w:val="18"/>
            <w:szCs w:val="18"/>
          </w:rPr>
          <w:fldChar w:fldCharType="end"/>
        </w:r>
      </w:sdtContent>
    </w:sdt>
    <w:r w:rsidR="003A40D3" w:rsidRPr="00245EE8">
      <w:rPr>
        <w:rFonts w:asciiTheme="minorHAnsi" w:hAnsiTheme="minorHAnsi" w:cstheme="minorHAnsi"/>
        <w:sz w:val="18"/>
        <w:szCs w:val="18"/>
      </w:rPr>
      <w:t xml:space="preserve"> of </w:t>
    </w:r>
    <w:r w:rsidR="003A40D3" w:rsidRPr="00245EE8">
      <w:rPr>
        <w:rFonts w:asciiTheme="minorHAnsi" w:hAnsiTheme="minorHAnsi" w:cstheme="minorHAnsi"/>
        <w:sz w:val="18"/>
        <w:szCs w:val="18"/>
      </w:rPr>
      <w:fldChar w:fldCharType="begin"/>
    </w:r>
    <w:r w:rsidR="003A40D3" w:rsidRPr="00245EE8">
      <w:rPr>
        <w:rFonts w:asciiTheme="minorHAnsi" w:hAnsiTheme="minorHAnsi" w:cstheme="minorHAnsi"/>
        <w:sz w:val="18"/>
        <w:szCs w:val="18"/>
      </w:rPr>
      <w:instrText xml:space="preserve"> NUMPAGES   \* MERGEFORMAT </w:instrText>
    </w:r>
    <w:r w:rsidR="003A40D3" w:rsidRPr="00245EE8">
      <w:rPr>
        <w:rFonts w:asciiTheme="minorHAnsi" w:hAnsiTheme="minorHAnsi" w:cstheme="minorHAnsi"/>
        <w:sz w:val="18"/>
        <w:szCs w:val="18"/>
      </w:rPr>
      <w:fldChar w:fldCharType="separate"/>
    </w:r>
    <w:r w:rsidR="00767CA3">
      <w:rPr>
        <w:rFonts w:asciiTheme="minorHAnsi" w:hAnsiTheme="minorHAnsi" w:cstheme="minorHAnsi"/>
        <w:noProof/>
        <w:sz w:val="18"/>
        <w:szCs w:val="18"/>
      </w:rPr>
      <w:t>4</w:t>
    </w:r>
    <w:r w:rsidR="003A40D3" w:rsidRPr="00245EE8">
      <w:rPr>
        <w:rFonts w:asciiTheme="minorHAnsi" w:hAnsiTheme="minorHAnsi" w:cstheme="minorHAnsi"/>
        <w:sz w:val="18"/>
        <w:szCs w:val="18"/>
      </w:rPr>
      <w:fldChar w:fldCharType="end"/>
    </w:r>
  </w:p>
  <w:p w14:paraId="1C9551DF" w14:textId="77777777" w:rsidR="003A40D3" w:rsidRDefault="003A40D3" w:rsidP="003A40D3">
    <w:pPr>
      <w:pStyle w:val="Footer"/>
      <w:tabs>
        <w:tab w:val="clear" w:pos="4320"/>
        <w:tab w:val="clear" w:pos="8640"/>
        <w:tab w:val="center" w:pos="5400"/>
        <w:tab w:val="right" w:pos="10620"/>
      </w:tabs>
      <w:ind w:right="-270"/>
      <w:rPr>
        <w:rFonts w:ascii="Arial" w:hAnsi="Arial"/>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96A74" w14:textId="72E0A709" w:rsidR="003A40D3" w:rsidRPr="00245EE8" w:rsidRDefault="003A40D3" w:rsidP="003A40D3">
    <w:pPr>
      <w:pStyle w:val="Footer"/>
      <w:tabs>
        <w:tab w:val="clear" w:pos="8640"/>
        <w:tab w:val="right" w:pos="8460"/>
      </w:tabs>
      <w:jc w:val="center"/>
      <w:rPr>
        <w:rFonts w:asciiTheme="minorHAnsi" w:hAnsiTheme="minorHAnsi" w:cstheme="minorHAnsi"/>
        <w:sz w:val="18"/>
        <w:szCs w:val="18"/>
      </w:rPr>
    </w:pPr>
    <w:r w:rsidRPr="00245EE8">
      <w:rPr>
        <w:rFonts w:asciiTheme="minorHAnsi" w:hAnsiTheme="minorHAnsi" w:cstheme="minorHAnsi"/>
        <w:color w:val="000000"/>
        <w:sz w:val="18"/>
        <w:szCs w:val="18"/>
      </w:rPr>
      <w:t>ECY 0</w:t>
    </w:r>
    <w:r>
      <w:rPr>
        <w:rFonts w:asciiTheme="minorHAnsi" w:hAnsiTheme="minorHAnsi" w:cstheme="minorHAnsi"/>
        <w:color w:val="000000"/>
        <w:sz w:val="18"/>
        <w:szCs w:val="18"/>
      </w:rPr>
      <w:t>70-634</w:t>
    </w:r>
    <w:r w:rsidRPr="00245EE8">
      <w:rPr>
        <w:rFonts w:asciiTheme="minorHAnsi" w:hAnsiTheme="minorHAnsi" w:cstheme="minorHAnsi"/>
        <w:color w:val="000000"/>
        <w:sz w:val="18"/>
        <w:szCs w:val="18"/>
      </w:rPr>
      <w:t xml:space="preserve"> (</w:t>
    </w:r>
    <w:r>
      <w:rPr>
        <w:rFonts w:asciiTheme="minorHAnsi" w:hAnsiTheme="minorHAnsi" w:cstheme="minorHAnsi"/>
        <w:color w:val="000000"/>
        <w:sz w:val="18"/>
        <w:szCs w:val="18"/>
      </w:rPr>
      <w:t>Rev 4-2021</w:t>
    </w:r>
    <w:r w:rsidRPr="00245EE8">
      <w:rPr>
        <w:rFonts w:asciiTheme="minorHAnsi" w:hAnsiTheme="minorHAnsi" w:cstheme="minorHAnsi"/>
        <w:color w:val="000000"/>
        <w:sz w:val="18"/>
        <w:szCs w:val="18"/>
      </w:rPr>
      <w:t xml:space="preserve">) </w:t>
    </w:r>
    <w:r w:rsidRPr="00245EE8">
      <w:rPr>
        <w:rFonts w:asciiTheme="minorHAnsi" w:hAnsiTheme="minorHAnsi" w:cstheme="minorHAnsi"/>
        <w:color w:val="000000"/>
        <w:sz w:val="18"/>
        <w:szCs w:val="18"/>
      </w:rPr>
      <w:tab/>
    </w:r>
    <w:r w:rsidRPr="00245EE8">
      <w:rPr>
        <w:rFonts w:asciiTheme="minorHAnsi" w:hAnsiTheme="minorHAnsi" w:cstheme="minorHAnsi"/>
        <w:color w:val="000000"/>
        <w:sz w:val="18"/>
        <w:szCs w:val="18"/>
      </w:rPr>
      <w:tab/>
    </w:r>
    <w:r w:rsidRPr="00245EE8">
      <w:rPr>
        <w:rFonts w:asciiTheme="minorHAnsi" w:hAnsiTheme="minorHAnsi" w:cstheme="minorHAnsi"/>
        <w:color w:val="000000"/>
        <w:sz w:val="18"/>
        <w:szCs w:val="18"/>
      </w:rPr>
      <w:tab/>
    </w:r>
    <w:sdt>
      <w:sdtPr>
        <w:rPr>
          <w:rFonts w:asciiTheme="minorHAnsi" w:hAnsiTheme="minorHAnsi" w:cstheme="minorHAnsi"/>
          <w:sz w:val="18"/>
          <w:szCs w:val="18"/>
        </w:rPr>
        <w:id w:val="-1068723011"/>
        <w:docPartObj>
          <w:docPartGallery w:val="Page Numbers (Bottom of Page)"/>
          <w:docPartUnique/>
        </w:docPartObj>
      </w:sdtPr>
      <w:sdtEndPr/>
      <w:sdtContent>
        <w:r w:rsidRPr="00245EE8">
          <w:rPr>
            <w:rFonts w:asciiTheme="minorHAnsi" w:hAnsiTheme="minorHAnsi" w:cstheme="minorHAnsi"/>
            <w:sz w:val="18"/>
            <w:szCs w:val="18"/>
          </w:rPr>
          <w:t xml:space="preserve">Page </w:t>
        </w:r>
        <w:r w:rsidRPr="00245EE8">
          <w:rPr>
            <w:rFonts w:asciiTheme="minorHAnsi" w:hAnsiTheme="minorHAnsi" w:cstheme="minorHAnsi"/>
            <w:sz w:val="18"/>
            <w:szCs w:val="18"/>
          </w:rPr>
          <w:fldChar w:fldCharType="begin"/>
        </w:r>
        <w:r w:rsidRPr="00245EE8">
          <w:rPr>
            <w:rFonts w:asciiTheme="minorHAnsi" w:hAnsiTheme="minorHAnsi" w:cstheme="minorHAnsi"/>
            <w:sz w:val="18"/>
            <w:szCs w:val="18"/>
          </w:rPr>
          <w:instrText xml:space="preserve"> PAGE   \* MERGEFORMAT </w:instrText>
        </w:r>
        <w:r w:rsidRPr="00245EE8">
          <w:rPr>
            <w:rFonts w:asciiTheme="minorHAnsi" w:hAnsiTheme="minorHAnsi" w:cstheme="minorHAnsi"/>
            <w:sz w:val="18"/>
            <w:szCs w:val="18"/>
          </w:rPr>
          <w:fldChar w:fldCharType="separate"/>
        </w:r>
        <w:r w:rsidR="00A70C41">
          <w:rPr>
            <w:rFonts w:asciiTheme="minorHAnsi" w:hAnsiTheme="minorHAnsi" w:cstheme="minorHAnsi"/>
            <w:noProof/>
            <w:sz w:val="18"/>
            <w:szCs w:val="18"/>
          </w:rPr>
          <w:t>3</w:t>
        </w:r>
        <w:r w:rsidRPr="00245EE8">
          <w:rPr>
            <w:rFonts w:asciiTheme="minorHAnsi" w:hAnsiTheme="minorHAnsi" w:cstheme="minorHAnsi"/>
            <w:sz w:val="18"/>
            <w:szCs w:val="18"/>
          </w:rPr>
          <w:fldChar w:fldCharType="end"/>
        </w:r>
      </w:sdtContent>
    </w:sdt>
    <w:r w:rsidRPr="00245EE8">
      <w:rPr>
        <w:rFonts w:asciiTheme="minorHAnsi" w:hAnsiTheme="minorHAnsi" w:cstheme="minorHAnsi"/>
        <w:sz w:val="18"/>
        <w:szCs w:val="18"/>
      </w:rPr>
      <w:t xml:space="preserve"> of </w:t>
    </w:r>
    <w:r w:rsidRPr="00245EE8">
      <w:rPr>
        <w:rFonts w:asciiTheme="minorHAnsi" w:hAnsiTheme="minorHAnsi" w:cstheme="minorHAnsi"/>
        <w:sz w:val="18"/>
        <w:szCs w:val="18"/>
      </w:rPr>
      <w:fldChar w:fldCharType="begin"/>
    </w:r>
    <w:r w:rsidRPr="00245EE8">
      <w:rPr>
        <w:rFonts w:asciiTheme="minorHAnsi" w:hAnsiTheme="minorHAnsi" w:cstheme="minorHAnsi"/>
        <w:sz w:val="18"/>
        <w:szCs w:val="18"/>
      </w:rPr>
      <w:instrText xml:space="preserve"> NUMPAGES   \* MERGEFORMAT </w:instrText>
    </w:r>
    <w:r w:rsidRPr="00245EE8">
      <w:rPr>
        <w:rFonts w:asciiTheme="minorHAnsi" w:hAnsiTheme="minorHAnsi" w:cstheme="minorHAnsi"/>
        <w:sz w:val="18"/>
        <w:szCs w:val="18"/>
      </w:rPr>
      <w:fldChar w:fldCharType="separate"/>
    </w:r>
    <w:r w:rsidR="00A70C41">
      <w:rPr>
        <w:rFonts w:asciiTheme="minorHAnsi" w:hAnsiTheme="minorHAnsi" w:cstheme="minorHAnsi"/>
        <w:noProof/>
        <w:sz w:val="18"/>
        <w:szCs w:val="18"/>
      </w:rPr>
      <w:t>8</w:t>
    </w:r>
    <w:r w:rsidRPr="00245EE8">
      <w:rPr>
        <w:rFonts w:asciiTheme="minorHAnsi" w:hAnsiTheme="minorHAnsi" w:cstheme="minorHAnsi"/>
        <w:sz w:val="18"/>
        <w:szCs w:val="18"/>
      </w:rPr>
      <w:fldChar w:fldCharType="end"/>
    </w:r>
  </w:p>
  <w:p w14:paraId="6285E697" w14:textId="77777777" w:rsidR="003A40D3" w:rsidRDefault="003A40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97FB7" w14:textId="77777777" w:rsidR="001A7727" w:rsidRDefault="001A7727" w:rsidP="001A7727">
    <w:pPr>
      <w:pStyle w:val="Footer"/>
    </w:pPr>
  </w:p>
  <w:p w14:paraId="0B65A3C7" w14:textId="6C8FDFBC" w:rsidR="003A40D3" w:rsidRDefault="001A7727" w:rsidP="001A7727">
    <w:pPr>
      <w:pStyle w:val="Footer"/>
      <w:tabs>
        <w:tab w:val="clear" w:pos="8640"/>
        <w:tab w:val="right" w:pos="8460"/>
      </w:tabs>
      <w:ind w:left="-270"/>
      <w:jc w:val="center"/>
      <w:rPr>
        <w:rFonts w:asciiTheme="minorHAnsi" w:hAnsiTheme="minorHAnsi" w:cstheme="minorHAnsi"/>
        <w:sz w:val="18"/>
        <w:szCs w:val="18"/>
      </w:rPr>
    </w:pPr>
    <w:r w:rsidRPr="00B62987">
      <w:rPr>
        <w:rFonts w:asciiTheme="minorHAnsi" w:hAnsiTheme="minorHAnsi" w:cstheme="minorHAnsi"/>
        <w:color w:val="000000"/>
        <w:sz w:val="18"/>
        <w:szCs w:val="18"/>
      </w:rPr>
      <w:t>ECY 070-XXX (7-2021)</w:t>
    </w:r>
    <w:r w:rsidRPr="00245EE8">
      <w:rPr>
        <w:rFonts w:asciiTheme="minorHAnsi" w:hAnsiTheme="minorHAnsi" w:cstheme="minorHAnsi"/>
        <w:color w:val="000000"/>
        <w:sz w:val="18"/>
        <w:szCs w:val="18"/>
      </w:rPr>
      <w:t xml:space="preserve"> </w:t>
    </w:r>
    <w:r w:rsidRPr="00B62987">
      <w:rPr>
        <w:rFonts w:asciiTheme="minorHAnsi" w:hAnsiTheme="minorHAnsi" w:cstheme="minorHAnsi"/>
        <w:b/>
        <w:color w:val="FF0000"/>
        <w:sz w:val="18"/>
        <w:szCs w:val="18"/>
      </w:rPr>
      <w:t>DRAFT</w:t>
    </w:r>
    <w:r w:rsidR="003A40D3" w:rsidRPr="00245EE8">
      <w:rPr>
        <w:rFonts w:asciiTheme="minorHAnsi" w:hAnsiTheme="minorHAnsi" w:cstheme="minorHAnsi"/>
        <w:color w:val="000000"/>
        <w:sz w:val="18"/>
        <w:szCs w:val="18"/>
      </w:rPr>
      <w:tab/>
    </w:r>
    <w:r w:rsidR="003A40D3" w:rsidRPr="00245EE8">
      <w:rPr>
        <w:rFonts w:asciiTheme="minorHAnsi" w:hAnsiTheme="minorHAnsi" w:cstheme="minorHAnsi"/>
        <w:color w:val="000000"/>
        <w:sz w:val="18"/>
        <w:szCs w:val="18"/>
      </w:rPr>
      <w:tab/>
    </w:r>
    <w:r w:rsidR="003A40D3" w:rsidRPr="00245EE8">
      <w:rPr>
        <w:rFonts w:asciiTheme="minorHAnsi" w:hAnsiTheme="minorHAnsi" w:cstheme="minorHAnsi"/>
        <w:color w:val="000000"/>
        <w:sz w:val="18"/>
        <w:szCs w:val="18"/>
      </w:rPr>
      <w:tab/>
    </w:r>
    <w:sdt>
      <w:sdtPr>
        <w:rPr>
          <w:rFonts w:asciiTheme="minorHAnsi" w:hAnsiTheme="minorHAnsi" w:cstheme="minorHAnsi"/>
          <w:sz w:val="18"/>
          <w:szCs w:val="18"/>
        </w:rPr>
        <w:id w:val="-2058148165"/>
        <w:docPartObj>
          <w:docPartGallery w:val="Page Numbers (Bottom of Page)"/>
          <w:docPartUnique/>
        </w:docPartObj>
      </w:sdtPr>
      <w:sdtEndPr/>
      <w:sdtContent>
        <w:r w:rsidR="003A40D3" w:rsidRPr="00245EE8">
          <w:rPr>
            <w:rFonts w:asciiTheme="minorHAnsi" w:hAnsiTheme="minorHAnsi" w:cstheme="minorHAnsi"/>
            <w:sz w:val="18"/>
            <w:szCs w:val="18"/>
          </w:rPr>
          <w:t xml:space="preserve">Page </w:t>
        </w:r>
        <w:r w:rsidR="003A40D3" w:rsidRPr="00245EE8">
          <w:rPr>
            <w:rFonts w:asciiTheme="minorHAnsi" w:hAnsiTheme="minorHAnsi" w:cstheme="minorHAnsi"/>
            <w:sz w:val="18"/>
            <w:szCs w:val="18"/>
          </w:rPr>
          <w:fldChar w:fldCharType="begin"/>
        </w:r>
        <w:r w:rsidR="003A40D3" w:rsidRPr="00245EE8">
          <w:rPr>
            <w:rFonts w:asciiTheme="minorHAnsi" w:hAnsiTheme="minorHAnsi" w:cstheme="minorHAnsi"/>
            <w:sz w:val="18"/>
            <w:szCs w:val="18"/>
          </w:rPr>
          <w:instrText xml:space="preserve"> PAGE   \* MERGEFORMAT </w:instrText>
        </w:r>
        <w:r w:rsidR="003A40D3" w:rsidRPr="00245EE8">
          <w:rPr>
            <w:rFonts w:asciiTheme="minorHAnsi" w:hAnsiTheme="minorHAnsi" w:cstheme="minorHAnsi"/>
            <w:sz w:val="18"/>
            <w:szCs w:val="18"/>
          </w:rPr>
          <w:fldChar w:fldCharType="separate"/>
        </w:r>
        <w:r w:rsidR="00767CA3">
          <w:rPr>
            <w:rFonts w:asciiTheme="minorHAnsi" w:hAnsiTheme="minorHAnsi" w:cstheme="minorHAnsi"/>
            <w:noProof/>
            <w:sz w:val="18"/>
            <w:szCs w:val="18"/>
          </w:rPr>
          <w:t>4</w:t>
        </w:r>
        <w:r w:rsidR="003A40D3" w:rsidRPr="00245EE8">
          <w:rPr>
            <w:rFonts w:asciiTheme="minorHAnsi" w:hAnsiTheme="minorHAnsi" w:cstheme="minorHAnsi"/>
            <w:sz w:val="18"/>
            <w:szCs w:val="18"/>
          </w:rPr>
          <w:fldChar w:fldCharType="end"/>
        </w:r>
      </w:sdtContent>
    </w:sdt>
    <w:r w:rsidR="003A40D3" w:rsidRPr="00245EE8">
      <w:rPr>
        <w:rFonts w:asciiTheme="minorHAnsi" w:hAnsiTheme="minorHAnsi" w:cstheme="minorHAnsi"/>
        <w:sz w:val="18"/>
        <w:szCs w:val="18"/>
      </w:rPr>
      <w:t xml:space="preserve"> of </w:t>
    </w:r>
    <w:r w:rsidR="003A40D3" w:rsidRPr="00245EE8">
      <w:rPr>
        <w:rFonts w:asciiTheme="minorHAnsi" w:hAnsiTheme="minorHAnsi" w:cstheme="minorHAnsi"/>
        <w:sz w:val="18"/>
        <w:szCs w:val="18"/>
      </w:rPr>
      <w:fldChar w:fldCharType="begin"/>
    </w:r>
    <w:r w:rsidR="003A40D3" w:rsidRPr="00245EE8">
      <w:rPr>
        <w:rFonts w:asciiTheme="minorHAnsi" w:hAnsiTheme="minorHAnsi" w:cstheme="minorHAnsi"/>
        <w:sz w:val="18"/>
        <w:szCs w:val="18"/>
      </w:rPr>
      <w:instrText xml:space="preserve"> NUMPAGES   \* MERGEFORMAT </w:instrText>
    </w:r>
    <w:r w:rsidR="003A40D3" w:rsidRPr="00245EE8">
      <w:rPr>
        <w:rFonts w:asciiTheme="minorHAnsi" w:hAnsiTheme="minorHAnsi" w:cstheme="minorHAnsi"/>
        <w:sz w:val="18"/>
        <w:szCs w:val="18"/>
      </w:rPr>
      <w:fldChar w:fldCharType="separate"/>
    </w:r>
    <w:r w:rsidR="00767CA3">
      <w:rPr>
        <w:rFonts w:asciiTheme="minorHAnsi" w:hAnsiTheme="minorHAnsi" w:cstheme="minorHAnsi"/>
        <w:noProof/>
        <w:sz w:val="18"/>
        <w:szCs w:val="18"/>
      </w:rPr>
      <w:t>4</w:t>
    </w:r>
    <w:r w:rsidR="003A40D3" w:rsidRPr="00245EE8">
      <w:rPr>
        <w:rFonts w:asciiTheme="minorHAnsi" w:hAnsiTheme="minorHAnsi" w:cstheme="minorHAnsi"/>
        <w:sz w:val="18"/>
        <w:szCs w:val="18"/>
      </w:rPr>
      <w:fldChar w:fldCharType="end"/>
    </w:r>
  </w:p>
  <w:p w14:paraId="5548C649" w14:textId="77777777" w:rsidR="003A40D3" w:rsidRPr="0087648E" w:rsidRDefault="003A40D3" w:rsidP="00037928">
    <w:pPr>
      <w:pStyle w:val="Footer"/>
      <w:tabs>
        <w:tab w:val="clear" w:pos="8640"/>
        <w:tab w:val="right" w:pos="8460"/>
      </w:tabs>
      <w:jc w:val="center"/>
      <w:rPr>
        <w:rFonts w:asciiTheme="minorHAnsi" w:hAnsiTheme="minorHAnsi" w:cstheme="minorHAnsi"/>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BCA9" w14:textId="77777777" w:rsidR="003A40D3" w:rsidRDefault="003A40D3">
    <w:pPr>
      <w:pStyle w:val="Footer"/>
    </w:pPr>
  </w:p>
  <w:p w14:paraId="494D9D33" w14:textId="0C582A5F" w:rsidR="003A40D3" w:rsidRPr="00A62E9C" w:rsidRDefault="003A40D3" w:rsidP="00A62E9C">
    <w:pPr>
      <w:pStyle w:val="Footer"/>
      <w:tabs>
        <w:tab w:val="clear" w:pos="8640"/>
        <w:tab w:val="right" w:pos="8460"/>
      </w:tabs>
      <w:spacing w:before="120"/>
      <w:ind w:left="-360"/>
      <w:jc w:val="center"/>
      <w:rPr>
        <w:rFonts w:asciiTheme="minorHAnsi" w:hAnsiTheme="minorHAnsi" w:cstheme="minorHAnsi"/>
        <w:sz w:val="18"/>
        <w:szCs w:val="18"/>
      </w:rPr>
    </w:pPr>
    <w:r w:rsidRPr="00B62987">
      <w:rPr>
        <w:rFonts w:asciiTheme="minorHAnsi" w:hAnsiTheme="minorHAnsi" w:cstheme="minorHAnsi"/>
        <w:color w:val="000000"/>
        <w:sz w:val="18"/>
        <w:szCs w:val="18"/>
      </w:rPr>
      <w:t>ECY 070-XXX (7-2021)</w:t>
    </w:r>
    <w:r w:rsidRPr="00245EE8">
      <w:rPr>
        <w:rFonts w:asciiTheme="minorHAnsi" w:hAnsiTheme="minorHAnsi" w:cstheme="minorHAnsi"/>
        <w:color w:val="000000"/>
        <w:sz w:val="18"/>
        <w:szCs w:val="18"/>
      </w:rPr>
      <w:t xml:space="preserve"> </w:t>
    </w:r>
    <w:r w:rsidR="00B62987" w:rsidRPr="00B62987">
      <w:rPr>
        <w:rFonts w:asciiTheme="minorHAnsi" w:hAnsiTheme="minorHAnsi" w:cstheme="minorHAnsi"/>
        <w:b/>
        <w:color w:val="FF0000"/>
        <w:sz w:val="18"/>
        <w:szCs w:val="18"/>
      </w:rPr>
      <w:t>DRAFT</w:t>
    </w:r>
    <w:r w:rsidRPr="00245EE8">
      <w:rPr>
        <w:rFonts w:asciiTheme="minorHAnsi" w:hAnsiTheme="minorHAnsi" w:cstheme="minorHAnsi"/>
        <w:color w:val="000000"/>
        <w:sz w:val="18"/>
        <w:szCs w:val="18"/>
      </w:rPr>
      <w:tab/>
    </w:r>
    <w:r w:rsidRPr="00245EE8">
      <w:rPr>
        <w:rFonts w:asciiTheme="minorHAnsi" w:hAnsiTheme="minorHAnsi" w:cstheme="minorHAnsi"/>
        <w:color w:val="000000"/>
        <w:sz w:val="18"/>
        <w:szCs w:val="18"/>
      </w:rPr>
      <w:tab/>
    </w:r>
    <w:r w:rsidRPr="00245EE8">
      <w:rPr>
        <w:rFonts w:asciiTheme="minorHAnsi" w:hAnsiTheme="minorHAnsi" w:cstheme="minorHAnsi"/>
        <w:color w:val="000000"/>
        <w:sz w:val="18"/>
        <w:szCs w:val="18"/>
      </w:rPr>
      <w:tab/>
    </w:r>
    <w:sdt>
      <w:sdtPr>
        <w:rPr>
          <w:rFonts w:asciiTheme="minorHAnsi" w:hAnsiTheme="minorHAnsi" w:cstheme="minorHAnsi"/>
          <w:sz w:val="18"/>
          <w:szCs w:val="18"/>
        </w:rPr>
        <w:id w:val="1358158212"/>
        <w:docPartObj>
          <w:docPartGallery w:val="Page Numbers (Bottom of Page)"/>
          <w:docPartUnique/>
        </w:docPartObj>
      </w:sdtPr>
      <w:sdtEndPr/>
      <w:sdtContent>
        <w:r w:rsidRPr="00245EE8">
          <w:rPr>
            <w:rFonts w:asciiTheme="minorHAnsi" w:hAnsiTheme="minorHAnsi" w:cstheme="minorHAnsi"/>
            <w:sz w:val="18"/>
            <w:szCs w:val="18"/>
          </w:rPr>
          <w:t xml:space="preserve">Page </w:t>
        </w:r>
        <w:r w:rsidRPr="00245EE8">
          <w:rPr>
            <w:rFonts w:asciiTheme="minorHAnsi" w:hAnsiTheme="minorHAnsi" w:cstheme="minorHAnsi"/>
            <w:sz w:val="18"/>
            <w:szCs w:val="18"/>
          </w:rPr>
          <w:fldChar w:fldCharType="begin"/>
        </w:r>
        <w:r w:rsidRPr="00245EE8">
          <w:rPr>
            <w:rFonts w:asciiTheme="minorHAnsi" w:hAnsiTheme="minorHAnsi" w:cstheme="minorHAnsi"/>
            <w:sz w:val="18"/>
            <w:szCs w:val="18"/>
          </w:rPr>
          <w:instrText xml:space="preserve"> PAGE   \* MERGEFORMAT </w:instrText>
        </w:r>
        <w:r w:rsidRPr="00245EE8">
          <w:rPr>
            <w:rFonts w:asciiTheme="minorHAnsi" w:hAnsiTheme="minorHAnsi" w:cstheme="minorHAnsi"/>
            <w:sz w:val="18"/>
            <w:szCs w:val="18"/>
          </w:rPr>
          <w:fldChar w:fldCharType="separate"/>
        </w:r>
        <w:r w:rsidR="00767CA3">
          <w:rPr>
            <w:rFonts w:asciiTheme="minorHAnsi" w:hAnsiTheme="minorHAnsi" w:cstheme="minorHAnsi"/>
            <w:noProof/>
            <w:sz w:val="18"/>
            <w:szCs w:val="18"/>
          </w:rPr>
          <w:t>2</w:t>
        </w:r>
        <w:r w:rsidRPr="00245EE8">
          <w:rPr>
            <w:rFonts w:asciiTheme="minorHAnsi" w:hAnsiTheme="minorHAnsi" w:cstheme="minorHAnsi"/>
            <w:sz w:val="18"/>
            <w:szCs w:val="18"/>
          </w:rPr>
          <w:fldChar w:fldCharType="end"/>
        </w:r>
      </w:sdtContent>
    </w:sdt>
    <w:r w:rsidRPr="00245EE8">
      <w:rPr>
        <w:rFonts w:asciiTheme="minorHAnsi" w:hAnsiTheme="minorHAnsi" w:cstheme="minorHAnsi"/>
        <w:sz w:val="18"/>
        <w:szCs w:val="18"/>
      </w:rPr>
      <w:t xml:space="preserve"> of </w:t>
    </w:r>
    <w:r w:rsidRPr="00245EE8">
      <w:rPr>
        <w:rFonts w:asciiTheme="minorHAnsi" w:hAnsiTheme="minorHAnsi" w:cstheme="minorHAnsi"/>
        <w:sz w:val="18"/>
        <w:szCs w:val="18"/>
      </w:rPr>
      <w:fldChar w:fldCharType="begin"/>
    </w:r>
    <w:r w:rsidRPr="00245EE8">
      <w:rPr>
        <w:rFonts w:asciiTheme="minorHAnsi" w:hAnsiTheme="minorHAnsi" w:cstheme="minorHAnsi"/>
        <w:sz w:val="18"/>
        <w:szCs w:val="18"/>
      </w:rPr>
      <w:instrText xml:space="preserve"> NUMPAGES   \* MERGEFORMAT </w:instrText>
    </w:r>
    <w:r w:rsidRPr="00245EE8">
      <w:rPr>
        <w:rFonts w:asciiTheme="minorHAnsi" w:hAnsiTheme="minorHAnsi" w:cstheme="minorHAnsi"/>
        <w:sz w:val="18"/>
        <w:szCs w:val="18"/>
      </w:rPr>
      <w:fldChar w:fldCharType="separate"/>
    </w:r>
    <w:r w:rsidR="00767CA3">
      <w:rPr>
        <w:rFonts w:asciiTheme="minorHAnsi" w:hAnsiTheme="minorHAnsi" w:cstheme="minorHAnsi"/>
        <w:noProof/>
        <w:sz w:val="18"/>
        <w:szCs w:val="18"/>
      </w:rPr>
      <w:t>4</w:t>
    </w:r>
    <w:r w:rsidRPr="00245EE8">
      <w:rPr>
        <w:rFonts w:asciiTheme="minorHAnsi" w:hAnsiTheme="minorHAnsi" w:cstheme="minorHAnsi"/>
        <w:sz w:val="18"/>
        <w:szCs w:val="18"/>
      </w:rPr>
      <w:fldChar w:fldCharType="end"/>
    </w:r>
  </w:p>
  <w:p w14:paraId="41948664" w14:textId="77777777" w:rsidR="003A40D3" w:rsidRDefault="003A4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3678D" w14:textId="77777777" w:rsidR="00C90C23" w:rsidRDefault="00C90C23">
      <w:r>
        <w:separator/>
      </w:r>
    </w:p>
  </w:footnote>
  <w:footnote w:type="continuationSeparator" w:id="0">
    <w:p w14:paraId="2421D594" w14:textId="77777777" w:rsidR="00C90C23" w:rsidRDefault="00C90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C1F67" w14:textId="2B731DB9" w:rsidR="009275DF" w:rsidRDefault="00C90C23">
    <w:pPr>
      <w:pStyle w:val="Header"/>
    </w:pPr>
    <w:r>
      <w:rPr>
        <w:noProof/>
      </w:rPr>
      <w:pict w14:anchorId="64C66D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3371469" o:spid="_x0000_s2050" type="#_x0000_t136" style="position:absolute;margin-left:0;margin-top:0;width:512.1pt;height:204.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5397A" w14:textId="56961771" w:rsidR="009275DF" w:rsidRDefault="00C90C23">
    <w:pPr>
      <w:pStyle w:val="Header"/>
    </w:pPr>
    <w:r>
      <w:rPr>
        <w:noProof/>
      </w:rPr>
      <w:pict w14:anchorId="0AAAD4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3371470" o:spid="_x0000_s2051" type="#_x0000_t136" style="position:absolute;margin-left:0;margin-top:0;width:512.1pt;height:204.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130D0" w14:textId="2B4B03E5" w:rsidR="009275DF" w:rsidRDefault="00C90C23">
    <w:pPr>
      <w:pStyle w:val="Header"/>
    </w:pPr>
    <w:r>
      <w:rPr>
        <w:noProof/>
      </w:rPr>
      <w:pict w14:anchorId="523737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3371468" o:spid="_x0000_s2049" type="#_x0000_t136" style="position:absolute;margin-left:0;margin-top:0;width:512.1pt;height:204.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344B6" w14:textId="5851976D" w:rsidR="009275DF" w:rsidRDefault="00C90C23">
    <w:pPr>
      <w:pStyle w:val="Header"/>
    </w:pPr>
    <w:r>
      <w:rPr>
        <w:noProof/>
      </w:rPr>
      <w:pict w14:anchorId="4C4A45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3371472" o:spid="_x0000_s2053" type="#_x0000_t136" style="position:absolute;margin-left:0;margin-top:0;width:512.1pt;height:204.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EFD29" w14:textId="2C3FF2AE" w:rsidR="009275DF" w:rsidRDefault="00C90C23">
    <w:pPr>
      <w:pStyle w:val="Header"/>
    </w:pPr>
    <w:r>
      <w:rPr>
        <w:noProof/>
      </w:rPr>
      <w:pict w14:anchorId="3E4D08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3371473" o:spid="_x0000_s2054" type="#_x0000_t136" style="position:absolute;margin-left:0;margin-top:0;width:512.1pt;height:204.85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6A64C" w14:textId="642DEB40" w:rsidR="009275DF" w:rsidRDefault="00C90C23">
    <w:pPr>
      <w:pStyle w:val="Header"/>
    </w:pPr>
    <w:r>
      <w:rPr>
        <w:noProof/>
      </w:rPr>
      <w:pict w14:anchorId="678E96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3371471" o:spid="_x0000_s2052" type="#_x0000_t136" style="position:absolute;margin-left:0;margin-top:0;width:512.1pt;height:204.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CF7" w14:textId="33645214" w:rsidR="009275DF" w:rsidRDefault="00C90C23">
    <w:pPr>
      <w:pStyle w:val="Header"/>
    </w:pPr>
    <w:r>
      <w:rPr>
        <w:noProof/>
      </w:rPr>
      <w:pict w14:anchorId="3EC8AB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3371475" o:spid="_x0000_s2056" type="#_x0000_t136" style="position:absolute;margin-left:0;margin-top:0;width:512.1pt;height:204.85pt;rotation:315;z-index:-2516428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D86F4" w14:textId="4C4E4819" w:rsidR="009275DF" w:rsidRDefault="00C90C23">
    <w:pPr>
      <w:pStyle w:val="Header"/>
    </w:pPr>
    <w:r>
      <w:rPr>
        <w:noProof/>
      </w:rPr>
      <w:pict w14:anchorId="69ED36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3371476" o:spid="_x0000_s2057" type="#_x0000_t136" style="position:absolute;margin-left:0;margin-top:0;width:512.1pt;height:204.85pt;rotation:315;z-index:-2516408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0EE22" w14:textId="1C190D3C" w:rsidR="009275DF" w:rsidRDefault="00C90C23">
    <w:pPr>
      <w:pStyle w:val="Header"/>
    </w:pPr>
    <w:r>
      <w:rPr>
        <w:noProof/>
      </w:rPr>
      <w:pict w14:anchorId="7CAD36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3371474" o:spid="_x0000_s2055" type="#_x0000_t136" style="position:absolute;margin-left:0;margin-top:0;width:512.1pt;height:204.85pt;rotation:315;z-index:-2516449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544C6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4F8C59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826D3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4B4E4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F3881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72AB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14C1E5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9605A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F0CA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9844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CF2ADA"/>
    <w:multiLevelType w:val="hybridMultilevel"/>
    <w:tmpl w:val="6D56F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CA661D"/>
    <w:multiLevelType w:val="hybridMultilevel"/>
    <w:tmpl w:val="4470C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7F6A55"/>
    <w:multiLevelType w:val="singleLevel"/>
    <w:tmpl w:val="93803414"/>
    <w:lvl w:ilvl="0">
      <w:start w:val="1"/>
      <w:numFmt w:val="bullet"/>
      <w:pStyle w:val="bullet"/>
      <w:lvlText w:val=""/>
      <w:lvlJc w:val="left"/>
      <w:pPr>
        <w:tabs>
          <w:tab w:val="num" w:pos="1800"/>
        </w:tabs>
        <w:ind w:left="1800" w:hanging="360"/>
      </w:pPr>
      <w:rPr>
        <w:rFonts w:ascii="Wingdings" w:hAnsi="Wingdings" w:hint="default"/>
        <w:sz w:val="16"/>
      </w:rPr>
    </w:lvl>
  </w:abstractNum>
  <w:abstractNum w:abstractNumId="13" w15:restartNumberingAfterBreak="0">
    <w:nsid w:val="401F2818"/>
    <w:multiLevelType w:val="hybridMultilevel"/>
    <w:tmpl w:val="D4A6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E14770"/>
    <w:multiLevelType w:val="hybridMultilevel"/>
    <w:tmpl w:val="A864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323B80"/>
    <w:multiLevelType w:val="hybridMultilevel"/>
    <w:tmpl w:val="CE3437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DDC46C3"/>
    <w:multiLevelType w:val="hybridMultilevel"/>
    <w:tmpl w:val="CDD87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F372DDF"/>
    <w:multiLevelType w:val="hybridMultilevel"/>
    <w:tmpl w:val="56E277DA"/>
    <w:lvl w:ilvl="0" w:tplc="E10AEBD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4"/>
  </w:num>
  <w:num w:numId="14">
    <w:abstractNumId w:val="10"/>
  </w:num>
  <w:num w:numId="15">
    <w:abstractNumId w:val="13"/>
  </w:num>
  <w:num w:numId="16">
    <w:abstractNumId w:val="11"/>
  </w:num>
  <w:num w:numId="17">
    <w:abstractNumId w:val="17"/>
  </w:num>
  <w:num w:numId="18">
    <w:abstractNumId w:val="16"/>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y McCrea">
    <w15:presenceInfo w15:providerId="Windows Live" w15:userId="6c478411c78adbac"/>
  </w15:person>
  <w15:person w15:author="Lorah Super">
    <w15:presenceInfo w15:providerId="AD" w15:userId="S::lorah@mvcitizens.org::cac13b15-d116-4d0a-b2ae-115768fe87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928"/>
    <w:rsid w:val="00000AA6"/>
    <w:rsid w:val="000102D9"/>
    <w:rsid w:val="00015DE1"/>
    <w:rsid w:val="00032EEE"/>
    <w:rsid w:val="000374D3"/>
    <w:rsid w:val="00037928"/>
    <w:rsid w:val="00042CA7"/>
    <w:rsid w:val="000472CA"/>
    <w:rsid w:val="00060BD7"/>
    <w:rsid w:val="000710A5"/>
    <w:rsid w:val="00075981"/>
    <w:rsid w:val="000821AE"/>
    <w:rsid w:val="00082300"/>
    <w:rsid w:val="0008328B"/>
    <w:rsid w:val="000858F7"/>
    <w:rsid w:val="00086558"/>
    <w:rsid w:val="00091979"/>
    <w:rsid w:val="000962B4"/>
    <w:rsid w:val="000A1D9A"/>
    <w:rsid w:val="000A39ED"/>
    <w:rsid w:val="000B04FF"/>
    <w:rsid w:val="000B11C1"/>
    <w:rsid w:val="000B4E72"/>
    <w:rsid w:val="000C0025"/>
    <w:rsid w:val="000C30DE"/>
    <w:rsid w:val="000E1377"/>
    <w:rsid w:val="000E582D"/>
    <w:rsid w:val="000F2C10"/>
    <w:rsid w:val="000F4B1D"/>
    <w:rsid w:val="000F7BD6"/>
    <w:rsid w:val="00102EB4"/>
    <w:rsid w:val="00104F00"/>
    <w:rsid w:val="001144F7"/>
    <w:rsid w:val="001222C4"/>
    <w:rsid w:val="00125134"/>
    <w:rsid w:val="00130EC8"/>
    <w:rsid w:val="00133233"/>
    <w:rsid w:val="00133E07"/>
    <w:rsid w:val="0015121C"/>
    <w:rsid w:val="001573B4"/>
    <w:rsid w:val="00172D7E"/>
    <w:rsid w:val="0017365E"/>
    <w:rsid w:val="0017773D"/>
    <w:rsid w:val="00186827"/>
    <w:rsid w:val="00187AA1"/>
    <w:rsid w:val="001967C5"/>
    <w:rsid w:val="001A7727"/>
    <w:rsid w:val="001B2C65"/>
    <w:rsid w:val="001C3A0D"/>
    <w:rsid w:val="001C792E"/>
    <w:rsid w:val="001D0CFF"/>
    <w:rsid w:val="001D4BE1"/>
    <w:rsid w:val="001D6B6C"/>
    <w:rsid w:val="001D7A90"/>
    <w:rsid w:val="001E5CCE"/>
    <w:rsid w:val="002004E2"/>
    <w:rsid w:val="0021446D"/>
    <w:rsid w:val="00222194"/>
    <w:rsid w:val="00230335"/>
    <w:rsid w:val="00240290"/>
    <w:rsid w:val="00272FA8"/>
    <w:rsid w:val="00274E1D"/>
    <w:rsid w:val="002776C1"/>
    <w:rsid w:val="00296A81"/>
    <w:rsid w:val="002B142C"/>
    <w:rsid w:val="002B77B0"/>
    <w:rsid w:val="002C0A54"/>
    <w:rsid w:val="002C593C"/>
    <w:rsid w:val="002C769F"/>
    <w:rsid w:val="002D675F"/>
    <w:rsid w:val="002E04AE"/>
    <w:rsid w:val="002F0D97"/>
    <w:rsid w:val="002F17BA"/>
    <w:rsid w:val="002F3628"/>
    <w:rsid w:val="00302F1E"/>
    <w:rsid w:val="003031DA"/>
    <w:rsid w:val="003069DE"/>
    <w:rsid w:val="003167F0"/>
    <w:rsid w:val="003209A2"/>
    <w:rsid w:val="00324B74"/>
    <w:rsid w:val="00325026"/>
    <w:rsid w:val="00333F17"/>
    <w:rsid w:val="0033673F"/>
    <w:rsid w:val="00347235"/>
    <w:rsid w:val="00351AED"/>
    <w:rsid w:val="00360009"/>
    <w:rsid w:val="003610D8"/>
    <w:rsid w:val="003733C5"/>
    <w:rsid w:val="003778B5"/>
    <w:rsid w:val="0038223D"/>
    <w:rsid w:val="003A1146"/>
    <w:rsid w:val="003A35E6"/>
    <w:rsid w:val="003A40D3"/>
    <w:rsid w:val="003B33E3"/>
    <w:rsid w:val="003B7D03"/>
    <w:rsid w:val="003C6D75"/>
    <w:rsid w:val="003D6E9B"/>
    <w:rsid w:val="003D7159"/>
    <w:rsid w:val="003D7FCE"/>
    <w:rsid w:val="003E1C17"/>
    <w:rsid w:val="003E6C30"/>
    <w:rsid w:val="003F2980"/>
    <w:rsid w:val="003F2E03"/>
    <w:rsid w:val="003F5A59"/>
    <w:rsid w:val="00405AA1"/>
    <w:rsid w:val="00412D3F"/>
    <w:rsid w:val="0042176D"/>
    <w:rsid w:val="0042241F"/>
    <w:rsid w:val="00422640"/>
    <w:rsid w:val="0042341A"/>
    <w:rsid w:val="004243F3"/>
    <w:rsid w:val="00430775"/>
    <w:rsid w:val="00430FE3"/>
    <w:rsid w:val="00442B1E"/>
    <w:rsid w:val="004455CD"/>
    <w:rsid w:val="004520CF"/>
    <w:rsid w:val="00452D82"/>
    <w:rsid w:val="004655FB"/>
    <w:rsid w:val="00481A49"/>
    <w:rsid w:val="00484349"/>
    <w:rsid w:val="004877B7"/>
    <w:rsid w:val="004B2FAD"/>
    <w:rsid w:val="004B4A97"/>
    <w:rsid w:val="004C6A09"/>
    <w:rsid w:val="004C6AFB"/>
    <w:rsid w:val="004D1A3C"/>
    <w:rsid w:val="004D36A7"/>
    <w:rsid w:val="004D4984"/>
    <w:rsid w:val="004D5A92"/>
    <w:rsid w:val="004E1149"/>
    <w:rsid w:val="004E66DC"/>
    <w:rsid w:val="004F41BB"/>
    <w:rsid w:val="005135F9"/>
    <w:rsid w:val="005154B2"/>
    <w:rsid w:val="005165A2"/>
    <w:rsid w:val="00544CB7"/>
    <w:rsid w:val="00547BE3"/>
    <w:rsid w:val="005540AA"/>
    <w:rsid w:val="005611F3"/>
    <w:rsid w:val="00571A0A"/>
    <w:rsid w:val="00577E8C"/>
    <w:rsid w:val="00585B33"/>
    <w:rsid w:val="005865D3"/>
    <w:rsid w:val="005930A5"/>
    <w:rsid w:val="00595D46"/>
    <w:rsid w:val="0059656C"/>
    <w:rsid w:val="005A2ED0"/>
    <w:rsid w:val="005A5562"/>
    <w:rsid w:val="005B0D27"/>
    <w:rsid w:val="005B0D38"/>
    <w:rsid w:val="005B3236"/>
    <w:rsid w:val="005B4843"/>
    <w:rsid w:val="005C21E8"/>
    <w:rsid w:val="005C4AE0"/>
    <w:rsid w:val="005E2ED9"/>
    <w:rsid w:val="005F1068"/>
    <w:rsid w:val="005F164B"/>
    <w:rsid w:val="005F75F4"/>
    <w:rsid w:val="00602C15"/>
    <w:rsid w:val="006045D6"/>
    <w:rsid w:val="00605D10"/>
    <w:rsid w:val="00606BFF"/>
    <w:rsid w:val="00620A11"/>
    <w:rsid w:val="00622068"/>
    <w:rsid w:val="00622EE9"/>
    <w:rsid w:val="00630D2D"/>
    <w:rsid w:val="0063430E"/>
    <w:rsid w:val="0064260A"/>
    <w:rsid w:val="006474E6"/>
    <w:rsid w:val="006527F7"/>
    <w:rsid w:val="00656D71"/>
    <w:rsid w:val="00662AE3"/>
    <w:rsid w:val="00663A76"/>
    <w:rsid w:val="00684BFB"/>
    <w:rsid w:val="0068515C"/>
    <w:rsid w:val="00691B1E"/>
    <w:rsid w:val="006A073A"/>
    <w:rsid w:val="006A6937"/>
    <w:rsid w:val="006B55B5"/>
    <w:rsid w:val="006B6ACE"/>
    <w:rsid w:val="006C0023"/>
    <w:rsid w:val="006C0D9F"/>
    <w:rsid w:val="006C7B40"/>
    <w:rsid w:val="006D40E5"/>
    <w:rsid w:val="006D5460"/>
    <w:rsid w:val="006D6FA0"/>
    <w:rsid w:val="006E2D5C"/>
    <w:rsid w:val="006F0363"/>
    <w:rsid w:val="006F295B"/>
    <w:rsid w:val="00702279"/>
    <w:rsid w:val="007065EF"/>
    <w:rsid w:val="0070701B"/>
    <w:rsid w:val="007207B6"/>
    <w:rsid w:val="00723EAD"/>
    <w:rsid w:val="00745494"/>
    <w:rsid w:val="00747F9B"/>
    <w:rsid w:val="007507BD"/>
    <w:rsid w:val="007554E6"/>
    <w:rsid w:val="00756196"/>
    <w:rsid w:val="00760714"/>
    <w:rsid w:val="00765ED3"/>
    <w:rsid w:val="00767CA3"/>
    <w:rsid w:val="00781373"/>
    <w:rsid w:val="007836FE"/>
    <w:rsid w:val="00784986"/>
    <w:rsid w:val="007A06CA"/>
    <w:rsid w:val="007A7FA3"/>
    <w:rsid w:val="007B3766"/>
    <w:rsid w:val="007B60EE"/>
    <w:rsid w:val="007B66B2"/>
    <w:rsid w:val="007B7F9A"/>
    <w:rsid w:val="007C1021"/>
    <w:rsid w:val="007C134D"/>
    <w:rsid w:val="007C6A19"/>
    <w:rsid w:val="007C7173"/>
    <w:rsid w:val="007D2E6C"/>
    <w:rsid w:val="007D58A3"/>
    <w:rsid w:val="007E7A14"/>
    <w:rsid w:val="00801EBD"/>
    <w:rsid w:val="008058C2"/>
    <w:rsid w:val="00807D11"/>
    <w:rsid w:val="00810FC5"/>
    <w:rsid w:val="0082296E"/>
    <w:rsid w:val="008466CE"/>
    <w:rsid w:val="0085066E"/>
    <w:rsid w:val="00855E9A"/>
    <w:rsid w:val="00856770"/>
    <w:rsid w:val="00860F6E"/>
    <w:rsid w:val="00862308"/>
    <w:rsid w:val="00862628"/>
    <w:rsid w:val="00863B60"/>
    <w:rsid w:val="008674AE"/>
    <w:rsid w:val="00870419"/>
    <w:rsid w:val="008739E4"/>
    <w:rsid w:val="00875B0B"/>
    <w:rsid w:val="008779FA"/>
    <w:rsid w:val="0088219B"/>
    <w:rsid w:val="00882343"/>
    <w:rsid w:val="0088471B"/>
    <w:rsid w:val="008A3E1C"/>
    <w:rsid w:val="008A406B"/>
    <w:rsid w:val="008A5FB6"/>
    <w:rsid w:val="008A6853"/>
    <w:rsid w:val="008B1C79"/>
    <w:rsid w:val="008B6D9C"/>
    <w:rsid w:val="008C1790"/>
    <w:rsid w:val="008E54EE"/>
    <w:rsid w:val="008F4844"/>
    <w:rsid w:val="008F60C5"/>
    <w:rsid w:val="008F7927"/>
    <w:rsid w:val="0090610E"/>
    <w:rsid w:val="00912D3A"/>
    <w:rsid w:val="0091346A"/>
    <w:rsid w:val="00913FD9"/>
    <w:rsid w:val="00914908"/>
    <w:rsid w:val="00916E49"/>
    <w:rsid w:val="00925A85"/>
    <w:rsid w:val="009275DF"/>
    <w:rsid w:val="009335DE"/>
    <w:rsid w:val="009465C5"/>
    <w:rsid w:val="00947AA3"/>
    <w:rsid w:val="00950000"/>
    <w:rsid w:val="00950C03"/>
    <w:rsid w:val="00966A0D"/>
    <w:rsid w:val="00967F6B"/>
    <w:rsid w:val="00971B66"/>
    <w:rsid w:val="00974CF8"/>
    <w:rsid w:val="00986144"/>
    <w:rsid w:val="009A6712"/>
    <w:rsid w:val="009A77D9"/>
    <w:rsid w:val="009B123B"/>
    <w:rsid w:val="009B3679"/>
    <w:rsid w:val="009B3F16"/>
    <w:rsid w:val="009B4B42"/>
    <w:rsid w:val="009C4660"/>
    <w:rsid w:val="009C560B"/>
    <w:rsid w:val="009C6809"/>
    <w:rsid w:val="009D6C25"/>
    <w:rsid w:val="009F06A1"/>
    <w:rsid w:val="009F36E7"/>
    <w:rsid w:val="00A06CD9"/>
    <w:rsid w:val="00A10D67"/>
    <w:rsid w:val="00A170E6"/>
    <w:rsid w:val="00A23C9C"/>
    <w:rsid w:val="00A317E0"/>
    <w:rsid w:val="00A32363"/>
    <w:rsid w:val="00A42766"/>
    <w:rsid w:val="00A427D9"/>
    <w:rsid w:val="00A43371"/>
    <w:rsid w:val="00A542AA"/>
    <w:rsid w:val="00A62E9C"/>
    <w:rsid w:val="00A70C41"/>
    <w:rsid w:val="00A748DE"/>
    <w:rsid w:val="00A74EBB"/>
    <w:rsid w:val="00A83D96"/>
    <w:rsid w:val="00A938D6"/>
    <w:rsid w:val="00A972D6"/>
    <w:rsid w:val="00AA2CE5"/>
    <w:rsid w:val="00AA7AA5"/>
    <w:rsid w:val="00AB3906"/>
    <w:rsid w:val="00AC64D2"/>
    <w:rsid w:val="00AD104D"/>
    <w:rsid w:val="00AE1AF9"/>
    <w:rsid w:val="00AE205F"/>
    <w:rsid w:val="00AF49C2"/>
    <w:rsid w:val="00AF5099"/>
    <w:rsid w:val="00AF6EF6"/>
    <w:rsid w:val="00B01038"/>
    <w:rsid w:val="00B0477F"/>
    <w:rsid w:val="00B10E82"/>
    <w:rsid w:val="00B12765"/>
    <w:rsid w:val="00B13CFB"/>
    <w:rsid w:val="00B1451B"/>
    <w:rsid w:val="00B22916"/>
    <w:rsid w:val="00B23DA5"/>
    <w:rsid w:val="00B34E4A"/>
    <w:rsid w:val="00B366D4"/>
    <w:rsid w:val="00B3694A"/>
    <w:rsid w:val="00B42AFF"/>
    <w:rsid w:val="00B4338A"/>
    <w:rsid w:val="00B4773A"/>
    <w:rsid w:val="00B52415"/>
    <w:rsid w:val="00B60933"/>
    <w:rsid w:val="00B61DF7"/>
    <w:rsid w:val="00B620E2"/>
    <w:rsid w:val="00B62987"/>
    <w:rsid w:val="00B72619"/>
    <w:rsid w:val="00B96445"/>
    <w:rsid w:val="00BA14E6"/>
    <w:rsid w:val="00BA3F0E"/>
    <w:rsid w:val="00BB1ACB"/>
    <w:rsid w:val="00BB6BF1"/>
    <w:rsid w:val="00BD4AB4"/>
    <w:rsid w:val="00BD618B"/>
    <w:rsid w:val="00BE5BE8"/>
    <w:rsid w:val="00BE793C"/>
    <w:rsid w:val="00BF3577"/>
    <w:rsid w:val="00C12C94"/>
    <w:rsid w:val="00C13AB8"/>
    <w:rsid w:val="00C22150"/>
    <w:rsid w:val="00C352C7"/>
    <w:rsid w:val="00C42E5A"/>
    <w:rsid w:val="00C4579B"/>
    <w:rsid w:val="00C504A3"/>
    <w:rsid w:val="00C61567"/>
    <w:rsid w:val="00C62E8F"/>
    <w:rsid w:val="00C756FC"/>
    <w:rsid w:val="00C84401"/>
    <w:rsid w:val="00C8496C"/>
    <w:rsid w:val="00C84A72"/>
    <w:rsid w:val="00C903B4"/>
    <w:rsid w:val="00C90C23"/>
    <w:rsid w:val="00C911F5"/>
    <w:rsid w:val="00CB5060"/>
    <w:rsid w:val="00CD49FA"/>
    <w:rsid w:val="00CE3E13"/>
    <w:rsid w:val="00CF4398"/>
    <w:rsid w:val="00CF5544"/>
    <w:rsid w:val="00CF7C50"/>
    <w:rsid w:val="00D146F0"/>
    <w:rsid w:val="00D17376"/>
    <w:rsid w:val="00D24355"/>
    <w:rsid w:val="00D32CDD"/>
    <w:rsid w:val="00D43A6D"/>
    <w:rsid w:val="00D450AB"/>
    <w:rsid w:val="00D477D7"/>
    <w:rsid w:val="00D6099C"/>
    <w:rsid w:val="00D62675"/>
    <w:rsid w:val="00D64451"/>
    <w:rsid w:val="00D71E59"/>
    <w:rsid w:val="00D91A1F"/>
    <w:rsid w:val="00D91CF6"/>
    <w:rsid w:val="00DA146D"/>
    <w:rsid w:val="00DA669F"/>
    <w:rsid w:val="00DB1DFA"/>
    <w:rsid w:val="00DC064A"/>
    <w:rsid w:val="00DC2A75"/>
    <w:rsid w:val="00DC2BB3"/>
    <w:rsid w:val="00DC55A3"/>
    <w:rsid w:val="00DD26EE"/>
    <w:rsid w:val="00DF4493"/>
    <w:rsid w:val="00E126A5"/>
    <w:rsid w:val="00E146FD"/>
    <w:rsid w:val="00E174C3"/>
    <w:rsid w:val="00E22717"/>
    <w:rsid w:val="00E22980"/>
    <w:rsid w:val="00E2507B"/>
    <w:rsid w:val="00E56549"/>
    <w:rsid w:val="00E80473"/>
    <w:rsid w:val="00E967E3"/>
    <w:rsid w:val="00EA410D"/>
    <w:rsid w:val="00EA6BC8"/>
    <w:rsid w:val="00EB2612"/>
    <w:rsid w:val="00EB609D"/>
    <w:rsid w:val="00EB78B8"/>
    <w:rsid w:val="00EC2E0C"/>
    <w:rsid w:val="00EC7D74"/>
    <w:rsid w:val="00ED0672"/>
    <w:rsid w:val="00ED250F"/>
    <w:rsid w:val="00ED29FD"/>
    <w:rsid w:val="00ED752E"/>
    <w:rsid w:val="00EE30DE"/>
    <w:rsid w:val="00EE722B"/>
    <w:rsid w:val="00EF434F"/>
    <w:rsid w:val="00F019EF"/>
    <w:rsid w:val="00F0205A"/>
    <w:rsid w:val="00F05D6C"/>
    <w:rsid w:val="00F070A4"/>
    <w:rsid w:val="00F07DF8"/>
    <w:rsid w:val="00F105D7"/>
    <w:rsid w:val="00F11058"/>
    <w:rsid w:val="00F124AE"/>
    <w:rsid w:val="00F16B0C"/>
    <w:rsid w:val="00F233A5"/>
    <w:rsid w:val="00F258E5"/>
    <w:rsid w:val="00F41E88"/>
    <w:rsid w:val="00F5568C"/>
    <w:rsid w:val="00F60DFF"/>
    <w:rsid w:val="00F66EBC"/>
    <w:rsid w:val="00F76F79"/>
    <w:rsid w:val="00F8291D"/>
    <w:rsid w:val="00F83177"/>
    <w:rsid w:val="00F83B78"/>
    <w:rsid w:val="00F913DC"/>
    <w:rsid w:val="00F916A6"/>
    <w:rsid w:val="00F922E1"/>
    <w:rsid w:val="00F92EDD"/>
    <w:rsid w:val="00FA4637"/>
    <w:rsid w:val="00FA4A30"/>
    <w:rsid w:val="00FB4E1D"/>
    <w:rsid w:val="00FB7578"/>
    <w:rsid w:val="00FC2BE5"/>
    <w:rsid w:val="00FD624B"/>
    <w:rsid w:val="00FD7576"/>
    <w:rsid w:val="00FF144C"/>
    <w:rsid w:val="00FF5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3D1E9E29"/>
  <w15:chartTrackingRefBased/>
  <w15:docId w15:val="{E3A01C1D-2E5D-4FC4-83F2-04EA42B96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792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37928"/>
    <w:pPr>
      <w:keepNext/>
      <w:spacing w:before="240" w:after="60"/>
      <w:outlineLvl w:val="0"/>
    </w:pPr>
    <w:rPr>
      <w:rFonts w:ascii="Arial" w:hAnsi="Arial"/>
      <w:b/>
      <w:kern w:val="28"/>
      <w:sz w:val="28"/>
    </w:rPr>
  </w:style>
  <w:style w:type="paragraph" w:styleId="Heading2">
    <w:name w:val="heading 2"/>
    <w:basedOn w:val="Heading1"/>
    <w:next w:val="Normal"/>
    <w:link w:val="Heading2Char"/>
    <w:qFormat/>
    <w:rsid w:val="00E126A5"/>
    <w:pPr>
      <w:spacing w:before="200" w:after="120"/>
      <w:outlineLvl w:val="1"/>
    </w:pPr>
    <w:rPr>
      <w:sz w:val="40"/>
      <w:szCs w:val="40"/>
    </w:rPr>
  </w:style>
  <w:style w:type="paragraph" w:styleId="Heading3">
    <w:name w:val="heading 3"/>
    <w:basedOn w:val="Normal"/>
    <w:next w:val="Normal"/>
    <w:link w:val="Heading3Char"/>
    <w:qFormat/>
    <w:rsid w:val="00037928"/>
    <w:pPr>
      <w:keepNext/>
      <w:spacing w:before="240" w:after="60"/>
      <w:outlineLvl w:val="2"/>
    </w:pPr>
    <w:rPr>
      <w:rFonts w:ascii="Arial" w:hAnsi="Arial"/>
    </w:rPr>
  </w:style>
  <w:style w:type="paragraph" w:styleId="Heading4">
    <w:name w:val="heading 4"/>
    <w:basedOn w:val="Normal"/>
    <w:next w:val="Normal"/>
    <w:link w:val="Heading4Char"/>
    <w:qFormat/>
    <w:rsid w:val="00037928"/>
    <w:pPr>
      <w:keepNext/>
      <w:spacing w:before="240" w:after="60"/>
      <w:outlineLvl w:val="3"/>
    </w:pPr>
    <w:rPr>
      <w:rFonts w:ascii="Arial" w:hAnsi="Arial"/>
      <w:b/>
    </w:rPr>
  </w:style>
  <w:style w:type="paragraph" w:styleId="Heading5">
    <w:name w:val="heading 5"/>
    <w:basedOn w:val="Normal"/>
    <w:next w:val="Normal"/>
    <w:link w:val="Heading5Char"/>
    <w:qFormat/>
    <w:rsid w:val="00037928"/>
    <w:pPr>
      <w:spacing w:before="240" w:after="60"/>
      <w:outlineLvl w:val="4"/>
    </w:pPr>
    <w:rPr>
      <w:sz w:val="22"/>
    </w:rPr>
  </w:style>
  <w:style w:type="paragraph" w:styleId="Heading6">
    <w:name w:val="heading 6"/>
    <w:basedOn w:val="Normal"/>
    <w:next w:val="Normal"/>
    <w:link w:val="Heading6Char"/>
    <w:qFormat/>
    <w:rsid w:val="00037928"/>
    <w:pPr>
      <w:spacing w:before="240" w:after="60"/>
      <w:outlineLvl w:val="5"/>
    </w:pPr>
    <w:rPr>
      <w:i/>
      <w:sz w:val="22"/>
    </w:rPr>
  </w:style>
  <w:style w:type="paragraph" w:styleId="Heading7">
    <w:name w:val="heading 7"/>
    <w:basedOn w:val="Normal"/>
    <w:next w:val="Normal"/>
    <w:link w:val="Heading7Char"/>
    <w:qFormat/>
    <w:rsid w:val="00037928"/>
    <w:pPr>
      <w:spacing w:before="240" w:after="60"/>
      <w:outlineLvl w:val="6"/>
    </w:pPr>
    <w:rPr>
      <w:rFonts w:ascii="Arial" w:hAnsi="Arial"/>
      <w:sz w:val="20"/>
    </w:rPr>
  </w:style>
  <w:style w:type="paragraph" w:styleId="Heading8">
    <w:name w:val="heading 8"/>
    <w:basedOn w:val="Normal"/>
    <w:next w:val="Normal"/>
    <w:link w:val="Heading8Char"/>
    <w:qFormat/>
    <w:rsid w:val="00037928"/>
    <w:pPr>
      <w:spacing w:before="240" w:after="60"/>
      <w:outlineLvl w:val="7"/>
    </w:pPr>
    <w:rPr>
      <w:rFonts w:ascii="Arial" w:hAnsi="Arial"/>
      <w:i/>
      <w:sz w:val="20"/>
    </w:rPr>
  </w:style>
  <w:style w:type="paragraph" w:styleId="Heading9">
    <w:name w:val="heading 9"/>
    <w:basedOn w:val="Normal"/>
    <w:next w:val="Normal"/>
    <w:link w:val="Heading9Char"/>
    <w:qFormat/>
    <w:rsid w:val="00037928"/>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7928"/>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E126A5"/>
    <w:rPr>
      <w:rFonts w:ascii="Arial" w:eastAsia="Times New Roman" w:hAnsi="Arial" w:cs="Times New Roman"/>
      <w:b/>
      <w:kern w:val="28"/>
      <w:sz w:val="40"/>
      <w:szCs w:val="40"/>
    </w:rPr>
  </w:style>
  <w:style w:type="character" w:customStyle="1" w:styleId="Heading3Char">
    <w:name w:val="Heading 3 Char"/>
    <w:basedOn w:val="DefaultParagraphFont"/>
    <w:link w:val="Heading3"/>
    <w:rsid w:val="00037928"/>
    <w:rPr>
      <w:rFonts w:ascii="Arial" w:eastAsia="Times New Roman" w:hAnsi="Arial" w:cs="Times New Roman"/>
      <w:sz w:val="24"/>
      <w:szCs w:val="20"/>
    </w:rPr>
  </w:style>
  <w:style w:type="character" w:customStyle="1" w:styleId="Heading4Char">
    <w:name w:val="Heading 4 Char"/>
    <w:basedOn w:val="DefaultParagraphFont"/>
    <w:link w:val="Heading4"/>
    <w:rsid w:val="00037928"/>
    <w:rPr>
      <w:rFonts w:ascii="Arial" w:eastAsia="Times New Roman" w:hAnsi="Arial" w:cs="Times New Roman"/>
      <w:b/>
      <w:sz w:val="24"/>
      <w:szCs w:val="20"/>
    </w:rPr>
  </w:style>
  <w:style w:type="character" w:customStyle="1" w:styleId="Heading5Char">
    <w:name w:val="Heading 5 Char"/>
    <w:basedOn w:val="DefaultParagraphFont"/>
    <w:link w:val="Heading5"/>
    <w:rsid w:val="00037928"/>
    <w:rPr>
      <w:rFonts w:ascii="Times New Roman" w:eastAsia="Times New Roman" w:hAnsi="Times New Roman" w:cs="Times New Roman"/>
      <w:szCs w:val="20"/>
    </w:rPr>
  </w:style>
  <w:style w:type="character" w:customStyle="1" w:styleId="Heading6Char">
    <w:name w:val="Heading 6 Char"/>
    <w:basedOn w:val="DefaultParagraphFont"/>
    <w:link w:val="Heading6"/>
    <w:rsid w:val="00037928"/>
    <w:rPr>
      <w:rFonts w:ascii="Times New Roman" w:eastAsia="Times New Roman" w:hAnsi="Times New Roman" w:cs="Times New Roman"/>
      <w:i/>
      <w:szCs w:val="20"/>
    </w:rPr>
  </w:style>
  <w:style w:type="character" w:customStyle="1" w:styleId="Heading7Char">
    <w:name w:val="Heading 7 Char"/>
    <w:basedOn w:val="DefaultParagraphFont"/>
    <w:link w:val="Heading7"/>
    <w:rsid w:val="00037928"/>
    <w:rPr>
      <w:rFonts w:ascii="Arial" w:eastAsia="Times New Roman" w:hAnsi="Arial" w:cs="Times New Roman"/>
      <w:sz w:val="20"/>
      <w:szCs w:val="20"/>
    </w:rPr>
  </w:style>
  <w:style w:type="character" w:customStyle="1" w:styleId="Heading8Char">
    <w:name w:val="Heading 8 Char"/>
    <w:basedOn w:val="DefaultParagraphFont"/>
    <w:link w:val="Heading8"/>
    <w:rsid w:val="00037928"/>
    <w:rPr>
      <w:rFonts w:ascii="Arial" w:eastAsia="Times New Roman" w:hAnsi="Arial" w:cs="Times New Roman"/>
      <w:i/>
      <w:sz w:val="20"/>
      <w:szCs w:val="20"/>
    </w:rPr>
  </w:style>
  <w:style w:type="character" w:customStyle="1" w:styleId="Heading9Char">
    <w:name w:val="Heading 9 Char"/>
    <w:basedOn w:val="DefaultParagraphFont"/>
    <w:link w:val="Heading9"/>
    <w:rsid w:val="00037928"/>
    <w:rPr>
      <w:rFonts w:ascii="Arial" w:eastAsia="Times New Roman" w:hAnsi="Arial" w:cs="Times New Roman"/>
      <w:b/>
      <w:i/>
      <w:sz w:val="18"/>
      <w:szCs w:val="20"/>
    </w:rPr>
  </w:style>
  <w:style w:type="paragraph" w:customStyle="1" w:styleId="bullet">
    <w:name w:val="bullet"/>
    <w:basedOn w:val="Normal"/>
    <w:rsid w:val="00037928"/>
    <w:pPr>
      <w:numPr>
        <w:numId w:val="1"/>
      </w:numPr>
      <w:spacing w:before="120"/>
    </w:pPr>
  </w:style>
  <w:style w:type="paragraph" w:styleId="BlockText">
    <w:name w:val="Block Text"/>
    <w:basedOn w:val="Normal"/>
    <w:rsid w:val="00037928"/>
    <w:pPr>
      <w:spacing w:after="120"/>
      <w:ind w:left="1440" w:right="1440"/>
    </w:pPr>
  </w:style>
  <w:style w:type="paragraph" w:styleId="BodyText">
    <w:name w:val="Body Text"/>
    <w:basedOn w:val="Normal"/>
    <w:link w:val="BodyTextChar"/>
    <w:rsid w:val="00037928"/>
    <w:pPr>
      <w:spacing w:after="120"/>
    </w:pPr>
  </w:style>
  <w:style w:type="character" w:customStyle="1" w:styleId="BodyTextChar">
    <w:name w:val="Body Text Char"/>
    <w:basedOn w:val="DefaultParagraphFont"/>
    <w:link w:val="BodyText"/>
    <w:rsid w:val="00037928"/>
    <w:rPr>
      <w:rFonts w:ascii="Times New Roman" w:eastAsia="Times New Roman" w:hAnsi="Times New Roman" w:cs="Times New Roman"/>
      <w:sz w:val="24"/>
      <w:szCs w:val="20"/>
    </w:rPr>
  </w:style>
  <w:style w:type="paragraph" w:styleId="BodyText2">
    <w:name w:val="Body Text 2"/>
    <w:basedOn w:val="Normal"/>
    <w:link w:val="BodyText2Char"/>
    <w:rsid w:val="00037928"/>
    <w:pPr>
      <w:spacing w:after="120" w:line="480" w:lineRule="auto"/>
    </w:pPr>
  </w:style>
  <w:style w:type="character" w:customStyle="1" w:styleId="BodyText2Char">
    <w:name w:val="Body Text 2 Char"/>
    <w:basedOn w:val="DefaultParagraphFont"/>
    <w:link w:val="BodyText2"/>
    <w:rsid w:val="00037928"/>
    <w:rPr>
      <w:rFonts w:ascii="Times New Roman" w:eastAsia="Times New Roman" w:hAnsi="Times New Roman" w:cs="Times New Roman"/>
      <w:sz w:val="24"/>
      <w:szCs w:val="20"/>
    </w:rPr>
  </w:style>
  <w:style w:type="paragraph" w:styleId="BodyText3">
    <w:name w:val="Body Text 3"/>
    <w:basedOn w:val="Normal"/>
    <w:link w:val="BodyText3Char"/>
    <w:rsid w:val="00037928"/>
    <w:pPr>
      <w:spacing w:after="120"/>
    </w:pPr>
    <w:rPr>
      <w:sz w:val="16"/>
    </w:rPr>
  </w:style>
  <w:style w:type="character" w:customStyle="1" w:styleId="BodyText3Char">
    <w:name w:val="Body Text 3 Char"/>
    <w:basedOn w:val="DefaultParagraphFont"/>
    <w:link w:val="BodyText3"/>
    <w:rsid w:val="00037928"/>
    <w:rPr>
      <w:rFonts w:ascii="Times New Roman" w:eastAsia="Times New Roman" w:hAnsi="Times New Roman" w:cs="Times New Roman"/>
      <w:sz w:val="16"/>
      <w:szCs w:val="20"/>
    </w:rPr>
  </w:style>
  <w:style w:type="paragraph" w:styleId="BodyTextFirstIndent">
    <w:name w:val="Body Text First Indent"/>
    <w:basedOn w:val="BodyText"/>
    <w:link w:val="BodyTextFirstIndentChar"/>
    <w:rsid w:val="00037928"/>
    <w:pPr>
      <w:ind w:firstLine="210"/>
    </w:pPr>
  </w:style>
  <w:style w:type="character" w:customStyle="1" w:styleId="BodyTextFirstIndentChar">
    <w:name w:val="Body Text First Indent Char"/>
    <w:basedOn w:val="BodyTextChar"/>
    <w:link w:val="BodyTextFirstIndent"/>
    <w:rsid w:val="00037928"/>
    <w:rPr>
      <w:rFonts w:ascii="Times New Roman" w:eastAsia="Times New Roman" w:hAnsi="Times New Roman" w:cs="Times New Roman"/>
      <w:sz w:val="24"/>
      <w:szCs w:val="20"/>
    </w:rPr>
  </w:style>
  <w:style w:type="paragraph" w:styleId="BodyTextIndent">
    <w:name w:val="Body Text Indent"/>
    <w:basedOn w:val="Normal"/>
    <w:link w:val="BodyTextIndentChar"/>
    <w:rsid w:val="00037928"/>
    <w:pPr>
      <w:spacing w:after="120"/>
      <w:ind w:left="360"/>
    </w:pPr>
  </w:style>
  <w:style w:type="character" w:customStyle="1" w:styleId="BodyTextIndentChar">
    <w:name w:val="Body Text Indent Char"/>
    <w:basedOn w:val="DefaultParagraphFont"/>
    <w:link w:val="BodyTextIndent"/>
    <w:rsid w:val="00037928"/>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037928"/>
    <w:pPr>
      <w:ind w:firstLine="210"/>
    </w:pPr>
  </w:style>
  <w:style w:type="character" w:customStyle="1" w:styleId="BodyTextFirstIndent2Char">
    <w:name w:val="Body Text First Indent 2 Char"/>
    <w:basedOn w:val="BodyTextIndentChar"/>
    <w:link w:val="BodyTextFirstIndent2"/>
    <w:rsid w:val="00037928"/>
    <w:rPr>
      <w:rFonts w:ascii="Times New Roman" w:eastAsia="Times New Roman" w:hAnsi="Times New Roman" w:cs="Times New Roman"/>
      <w:sz w:val="24"/>
      <w:szCs w:val="20"/>
    </w:rPr>
  </w:style>
  <w:style w:type="paragraph" w:styleId="BodyTextIndent2">
    <w:name w:val="Body Text Indent 2"/>
    <w:basedOn w:val="Normal"/>
    <w:link w:val="BodyTextIndent2Char"/>
    <w:rsid w:val="00037928"/>
    <w:pPr>
      <w:spacing w:after="120" w:line="480" w:lineRule="auto"/>
      <w:ind w:left="360"/>
    </w:pPr>
  </w:style>
  <w:style w:type="character" w:customStyle="1" w:styleId="BodyTextIndent2Char">
    <w:name w:val="Body Text Indent 2 Char"/>
    <w:basedOn w:val="DefaultParagraphFont"/>
    <w:link w:val="BodyTextIndent2"/>
    <w:rsid w:val="00037928"/>
    <w:rPr>
      <w:rFonts w:ascii="Times New Roman" w:eastAsia="Times New Roman" w:hAnsi="Times New Roman" w:cs="Times New Roman"/>
      <w:sz w:val="24"/>
      <w:szCs w:val="20"/>
    </w:rPr>
  </w:style>
  <w:style w:type="paragraph" w:styleId="BodyTextIndent3">
    <w:name w:val="Body Text Indent 3"/>
    <w:basedOn w:val="Normal"/>
    <w:link w:val="BodyTextIndent3Char"/>
    <w:rsid w:val="00037928"/>
    <w:pPr>
      <w:spacing w:after="120"/>
      <w:ind w:left="360"/>
    </w:pPr>
    <w:rPr>
      <w:sz w:val="16"/>
    </w:rPr>
  </w:style>
  <w:style w:type="character" w:customStyle="1" w:styleId="BodyTextIndent3Char">
    <w:name w:val="Body Text Indent 3 Char"/>
    <w:basedOn w:val="DefaultParagraphFont"/>
    <w:link w:val="BodyTextIndent3"/>
    <w:rsid w:val="00037928"/>
    <w:rPr>
      <w:rFonts w:ascii="Times New Roman" w:eastAsia="Times New Roman" w:hAnsi="Times New Roman" w:cs="Times New Roman"/>
      <w:sz w:val="16"/>
      <w:szCs w:val="20"/>
    </w:rPr>
  </w:style>
  <w:style w:type="paragraph" w:styleId="Caption">
    <w:name w:val="caption"/>
    <w:basedOn w:val="Normal"/>
    <w:next w:val="Normal"/>
    <w:qFormat/>
    <w:rsid w:val="00037928"/>
    <w:pPr>
      <w:spacing w:before="120" w:after="120"/>
    </w:pPr>
    <w:rPr>
      <w:b/>
    </w:rPr>
  </w:style>
  <w:style w:type="paragraph" w:styleId="Closing">
    <w:name w:val="Closing"/>
    <w:basedOn w:val="Normal"/>
    <w:link w:val="ClosingChar"/>
    <w:rsid w:val="00037928"/>
    <w:pPr>
      <w:ind w:left="4320"/>
    </w:pPr>
  </w:style>
  <w:style w:type="character" w:customStyle="1" w:styleId="ClosingChar">
    <w:name w:val="Closing Char"/>
    <w:basedOn w:val="DefaultParagraphFont"/>
    <w:link w:val="Closing"/>
    <w:rsid w:val="00037928"/>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uiPriority w:val="99"/>
    <w:semiHidden/>
    <w:rsid w:val="00037928"/>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rsid w:val="00037928"/>
    <w:rPr>
      <w:sz w:val="20"/>
    </w:rPr>
  </w:style>
  <w:style w:type="paragraph" w:styleId="Date">
    <w:name w:val="Date"/>
    <w:basedOn w:val="Normal"/>
    <w:next w:val="Normal"/>
    <w:link w:val="DateChar"/>
    <w:rsid w:val="00037928"/>
  </w:style>
  <w:style w:type="character" w:customStyle="1" w:styleId="DateChar">
    <w:name w:val="Date Char"/>
    <w:basedOn w:val="DefaultParagraphFont"/>
    <w:link w:val="Date"/>
    <w:rsid w:val="00037928"/>
    <w:rPr>
      <w:rFonts w:ascii="Times New Roman" w:eastAsia="Times New Roman" w:hAnsi="Times New Roman" w:cs="Times New Roman"/>
      <w:sz w:val="24"/>
      <w:szCs w:val="20"/>
    </w:rPr>
  </w:style>
  <w:style w:type="character" w:customStyle="1" w:styleId="DocumentMapChar">
    <w:name w:val="Document Map Char"/>
    <w:basedOn w:val="DefaultParagraphFont"/>
    <w:link w:val="DocumentMap"/>
    <w:semiHidden/>
    <w:rsid w:val="00037928"/>
    <w:rPr>
      <w:rFonts w:ascii="Tahoma" w:eastAsia="Times New Roman" w:hAnsi="Tahoma" w:cs="Times New Roman"/>
      <w:sz w:val="24"/>
      <w:szCs w:val="20"/>
      <w:shd w:val="clear" w:color="auto" w:fill="000080"/>
    </w:rPr>
  </w:style>
  <w:style w:type="paragraph" w:styleId="DocumentMap">
    <w:name w:val="Document Map"/>
    <w:basedOn w:val="Normal"/>
    <w:link w:val="DocumentMapChar"/>
    <w:semiHidden/>
    <w:rsid w:val="00037928"/>
    <w:pPr>
      <w:shd w:val="clear" w:color="auto" w:fill="000080"/>
    </w:pPr>
    <w:rPr>
      <w:rFonts w:ascii="Tahoma" w:hAnsi="Tahoma"/>
    </w:rPr>
  </w:style>
  <w:style w:type="character" w:customStyle="1" w:styleId="EndnoteTextChar">
    <w:name w:val="Endnote Text Char"/>
    <w:basedOn w:val="DefaultParagraphFont"/>
    <w:link w:val="EndnoteText"/>
    <w:semiHidden/>
    <w:rsid w:val="00037928"/>
    <w:rPr>
      <w:rFonts w:ascii="Times New Roman" w:eastAsia="Times New Roman" w:hAnsi="Times New Roman" w:cs="Times New Roman"/>
      <w:sz w:val="20"/>
      <w:szCs w:val="20"/>
    </w:rPr>
  </w:style>
  <w:style w:type="paragraph" w:styleId="EndnoteText">
    <w:name w:val="endnote text"/>
    <w:basedOn w:val="Normal"/>
    <w:link w:val="EndnoteTextChar"/>
    <w:semiHidden/>
    <w:rsid w:val="00037928"/>
    <w:rPr>
      <w:sz w:val="20"/>
    </w:rPr>
  </w:style>
  <w:style w:type="paragraph" w:styleId="EnvelopeAddress">
    <w:name w:val="envelope address"/>
    <w:basedOn w:val="Normal"/>
    <w:rsid w:val="00037928"/>
    <w:pPr>
      <w:framePr w:w="7920" w:h="1980" w:hRule="exact" w:hSpace="180" w:wrap="auto" w:hAnchor="page" w:xAlign="center" w:yAlign="bottom"/>
      <w:ind w:left="2880"/>
    </w:pPr>
    <w:rPr>
      <w:rFonts w:ascii="Arial" w:hAnsi="Arial"/>
    </w:rPr>
  </w:style>
  <w:style w:type="paragraph" w:styleId="EnvelopeReturn">
    <w:name w:val="envelope return"/>
    <w:basedOn w:val="Normal"/>
    <w:rsid w:val="00037928"/>
    <w:rPr>
      <w:rFonts w:ascii="Arial" w:hAnsi="Arial"/>
      <w:sz w:val="20"/>
    </w:rPr>
  </w:style>
  <w:style w:type="paragraph" w:styleId="Footer">
    <w:name w:val="footer"/>
    <w:basedOn w:val="Normal"/>
    <w:link w:val="FooterChar"/>
    <w:uiPriority w:val="99"/>
    <w:rsid w:val="00037928"/>
    <w:pPr>
      <w:tabs>
        <w:tab w:val="center" w:pos="4320"/>
        <w:tab w:val="right" w:pos="8640"/>
      </w:tabs>
    </w:pPr>
  </w:style>
  <w:style w:type="character" w:customStyle="1" w:styleId="FooterChar">
    <w:name w:val="Footer Char"/>
    <w:basedOn w:val="DefaultParagraphFont"/>
    <w:link w:val="Footer"/>
    <w:uiPriority w:val="99"/>
    <w:rsid w:val="00037928"/>
    <w:rPr>
      <w:rFonts w:ascii="Times New Roman" w:eastAsia="Times New Roman" w:hAnsi="Times New Roman" w:cs="Times New Roman"/>
      <w:sz w:val="24"/>
      <w:szCs w:val="20"/>
    </w:rPr>
  </w:style>
  <w:style w:type="character" w:customStyle="1" w:styleId="FootnoteTextChar">
    <w:name w:val="Footnote Text Char"/>
    <w:basedOn w:val="DefaultParagraphFont"/>
    <w:link w:val="FootnoteText"/>
    <w:uiPriority w:val="99"/>
    <w:semiHidden/>
    <w:rsid w:val="00037928"/>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rsid w:val="00037928"/>
    <w:rPr>
      <w:sz w:val="20"/>
    </w:rPr>
  </w:style>
  <w:style w:type="paragraph" w:styleId="Header">
    <w:name w:val="header"/>
    <w:basedOn w:val="Normal"/>
    <w:link w:val="HeaderChar"/>
    <w:rsid w:val="00037928"/>
    <w:pPr>
      <w:tabs>
        <w:tab w:val="center" w:pos="4320"/>
        <w:tab w:val="right" w:pos="8640"/>
      </w:tabs>
    </w:pPr>
  </w:style>
  <w:style w:type="character" w:customStyle="1" w:styleId="HeaderChar">
    <w:name w:val="Header Char"/>
    <w:basedOn w:val="DefaultParagraphFont"/>
    <w:link w:val="Header"/>
    <w:rsid w:val="00037928"/>
    <w:rPr>
      <w:rFonts w:ascii="Times New Roman" w:eastAsia="Times New Roman" w:hAnsi="Times New Roman" w:cs="Times New Roman"/>
      <w:sz w:val="24"/>
      <w:szCs w:val="20"/>
    </w:rPr>
  </w:style>
  <w:style w:type="paragraph" w:styleId="List">
    <w:name w:val="List"/>
    <w:basedOn w:val="Normal"/>
    <w:rsid w:val="00037928"/>
    <w:pPr>
      <w:ind w:left="360" w:hanging="360"/>
    </w:pPr>
  </w:style>
  <w:style w:type="paragraph" w:styleId="List2">
    <w:name w:val="List 2"/>
    <w:basedOn w:val="Normal"/>
    <w:rsid w:val="00037928"/>
    <w:pPr>
      <w:ind w:left="720" w:hanging="360"/>
    </w:pPr>
  </w:style>
  <w:style w:type="paragraph" w:styleId="List3">
    <w:name w:val="List 3"/>
    <w:basedOn w:val="Normal"/>
    <w:rsid w:val="00037928"/>
    <w:pPr>
      <w:ind w:left="1080" w:hanging="360"/>
    </w:pPr>
  </w:style>
  <w:style w:type="paragraph" w:styleId="List4">
    <w:name w:val="List 4"/>
    <w:basedOn w:val="Normal"/>
    <w:rsid w:val="00037928"/>
    <w:pPr>
      <w:ind w:left="1440" w:hanging="360"/>
    </w:pPr>
  </w:style>
  <w:style w:type="paragraph" w:styleId="List5">
    <w:name w:val="List 5"/>
    <w:basedOn w:val="Normal"/>
    <w:rsid w:val="00037928"/>
    <w:pPr>
      <w:ind w:left="1800" w:hanging="360"/>
    </w:pPr>
  </w:style>
  <w:style w:type="paragraph" w:styleId="ListBullet">
    <w:name w:val="List Bullet"/>
    <w:basedOn w:val="Normal"/>
    <w:autoRedefine/>
    <w:rsid w:val="00037928"/>
    <w:pPr>
      <w:numPr>
        <w:numId w:val="2"/>
      </w:numPr>
    </w:pPr>
  </w:style>
  <w:style w:type="paragraph" w:styleId="ListBullet2">
    <w:name w:val="List Bullet 2"/>
    <w:basedOn w:val="Normal"/>
    <w:autoRedefine/>
    <w:rsid w:val="00037928"/>
    <w:pPr>
      <w:numPr>
        <w:numId w:val="3"/>
      </w:numPr>
    </w:pPr>
  </w:style>
  <w:style w:type="paragraph" w:styleId="ListBullet3">
    <w:name w:val="List Bullet 3"/>
    <w:basedOn w:val="Normal"/>
    <w:autoRedefine/>
    <w:rsid w:val="00037928"/>
    <w:pPr>
      <w:numPr>
        <w:numId w:val="4"/>
      </w:numPr>
    </w:pPr>
  </w:style>
  <w:style w:type="paragraph" w:styleId="ListBullet4">
    <w:name w:val="List Bullet 4"/>
    <w:basedOn w:val="Normal"/>
    <w:autoRedefine/>
    <w:rsid w:val="00037928"/>
    <w:pPr>
      <w:numPr>
        <w:numId w:val="5"/>
      </w:numPr>
    </w:pPr>
  </w:style>
  <w:style w:type="paragraph" w:styleId="ListBullet5">
    <w:name w:val="List Bullet 5"/>
    <w:basedOn w:val="Normal"/>
    <w:autoRedefine/>
    <w:rsid w:val="00037928"/>
    <w:pPr>
      <w:numPr>
        <w:numId w:val="6"/>
      </w:numPr>
    </w:pPr>
  </w:style>
  <w:style w:type="paragraph" w:styleId="ListContinue">
    <w:name w:val="List Continue"/>
    <w:basedOn w:val="Normal"/>
    <w:rsid w:val="00037928"/>
    <w:pPr>
      <w:spacing w:after="120"/>
      <w:ind w:left="360"/>
    </w:pPr>
  </w:style>
  <w:style w:type="paragraph" w:styleId="ListContinue2">
    <w:name w:val="List Continue 2"/>
    <w:basedOn w:val="Normal"/>
    <w:rsid w:val="00037928"/>
    <w:pPr>
      <w:spacing w:after="120"/>
      <w:ind w:left="720"/>
    </w:pPr>
  </w:style>
  <w:style w:type="paragraph" w:styleId="ListContinue3">
    <w:name w:val="List Continue 3"/>
    <w:basedOn w:val="Normal"/>
    <w:rsid w:val="00037928"/>
    <w:pPr>
      <w:spacing w:after="120"/>
      <w:ind w:left="1080"/>
    </w:pPr>
  </w:style>
  <w:style w:type="paragraph" w:styleId="ListContinue4">
    <w:name w:val="List Continue 4"/>
    <w:basedOn w:val="Normal"/>
    <w:rsid w:val="00037928"/>
    <w:pPr>
      <w:spacing w:after="120"/>
      <w:ind w:left="1440"/>
    </w:pPr>
  </w:style>
  <w:style w:type="paragraph" w:styleId="ListContinue5">
    <w:name w:val="List Continue 5"/>
    <w:basedOn w:val="Normal"/>
    <w:rsid w:val="00037928"/>
    <w:pPr>
      <w:spacing w:after="120"/>
      <w:ind w:left="1800"/>
    </w:pPr>
  </w:style>
  <w:style w:type="paragraph" w:styleId="ListNumber">
    <w:name w:val="List Number"/>
    <w:basedOn w:val="Normal"/>
    <w:rsid w:val="00037928"/>
    <w:pPr>
      <w:numPr>
        <w:numId w:val="7"/>
      </w:numPr>
    </w:pPr>
  </w:style>
  <w:style w:type="paragraph" w:styleId="ListNumber2">
    <w:name w:val="List Number 2"/>
    <w:basedOn w:val="Normal"/>
    <w:rsid w:val="00037928"/>
    <w:pPr>
      <w:numPr>
        <w:numId w:val="8"/>
      </w:numPr>
    </w:pPr>
  </w:style>
  <w:style w:type="paragraph" w:styleId="ListNumber3">
    <w:name w:val="List Number 3"/>
    <w:basedOn w:val="Normal"/>
    <w:rsid w:val="00037928"/>
    <w:pPr>
      <w:numPr>
        <w:numId w:val="9"/>
      </w:numPr>
    </w:pPr>
  </w:style>
  <w:style w:type="paragraph" w:styleId="ListNumber4">
    <w:name w:val="List Number 4"/>
    <w:basedOn w:val="Normal"/>
    <w:rsid w:val="00037928"/>
    <w:pPr>
      <w:numPr>
        <w:numId w:val="10"/>
      </w:numPr>
    </w:pPr>
  </w:style>
  <w:style w:type="paragraph" w:styleId="ListNumber5">
    <w:name w:val="List Number 5"/>
    <w:basedOn w:val="Normal"/>
    <w:rsid w:val="00037928"/>
    <w:pPr>
      <w:numPr>
        <w:numId w:val="11"/>
      </w:numPr>
    </w:pPr>
  </w:style>
  <w:style w:type="character" w:customStyle="1" w:styleId="MacroTextChar">
    <w:name w:val="Macro Text Char"/>
    <w:basedOn w:val="DefaultParagraphFont"/>
    <w:link w:val="MacroText"/>
    <w:semiHidden/>
    <w:rsid w:val="00037928"/>
    <w:rPr>
      <w:rFonts w:ascii="Courier New" w:eastAsia="Times New Roman" w:hAnsi="Courier New" w:cs="Times New Roman"/>
      <w:sz w:val="20"/>
      <w:szCs w:val="20"/>
    </w:rPr>
  </w:style>
  <w:style w:type="paragraph" w:styleId="MacroText">
    <w:name w:val="macro"/>
    <w:link w:val="MacroTextChar"/>
    <w:semiHidden/>
    <w:rsid w:val="0003792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rPr>
  </w:style>
  <w:style w:type="paragraph" w:styleId="MessageHeader">
    <w:name w:val="Message Header"/>
    <w:basedOn w:val="Normal"/>
    <w:link w:val="MessageHeaderChar"/>
    <w:rsid w:val="0003792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037928"/>
    <w:rPr>
      <w:rFonts w:ascii="Arial" w:eastAsia="Times New Roman" w:hAnsi="Arial" w:cs="Times New Roman"/>
      <w:sz w:val="24"/>
      <w:szCs w:val="20"/>
      <w:shd w:val="pct20" w:color="auto" w:fill="auto"/>
    </w:rPr>
  </w:style>
  <w:style w:type="paragraph" w:styleId="NormalIndent">
    <w:name w:val="Normal Indent"/>
    <w:basedOn w:val="Normal"/>
    <w:rsid w:val="00037928"/>
    <w:pPr>
      <w:ind w:left="720"/>
    </w:pPr>
  </w:style>
  <w:style w:type="paragraph" w:styleId="NoteHeading">
    <w:name w:val="Note Heading"/>
    <w:basedOn w:val="Normal"/>
    <w:next w:val="Normal"/>
    <w:link w:val="NoteHeadingChar"/>
    <w:rsid w:val="00037928"/>
  </w:style>
  <w:style w:type="character" w:customStyle="1" w:styleId="NoteHeadingChar">
    <w:name w:val="Note Heading Char"/>
    <w:basedOn w:val="DefaultParagraphFont"/>
    <w:link w:val="NoteHeading"/>
    <w:rsid w:val="00037928"/>
    <w:rPr>
      <w:rFonts w:ascii="Times New Roman" w:eastAsia="Times New Roman" w:hAnsi="Times New Roman" w:cs="Times New Roman"/>
      <w:sz w:val="24"/>
      <w:szCs w:val="20"/>
    </w:rPr>
  </w:style>
  <w:style w:type="paragraph" w:styleId="PlainText">
    <w:name w:val="Plain Text"/>
    <w:basedOn w:val="Normal"/>
    <w:link w:val="PlainTextChar"/>
    <w:rsid w:val="00037928"/>
    <w:rPr>
      <w:rFonts w:ascii="Courier New" w:hAnsi="Courier New"/>
      <w:sz w:val="20"/>
    </w:rPr>
  </w:style>
  <w:style w:type="character" w:customStyle="1" w:styleId="PlainTextChar">
    <w:name w:val="Plain Text Char"/>
    <w:basedOn w:val="DefaultParagraphFont"/>
    <w:link w:val="PlainText"/>
    <w:rsid w:val="00037928"/>
    <w:rPr>
      <w:rFonts w:ascii="Courier New" w:eastAsia="Times New Roman" w:hAnsi="Courier New" w:cs="Times New Roman"/>
      <w:sz w:val="20"/>
      <w:szCs w:val="20"/>
    </w:rPr>
  </w:style>
  <w:style w:type="paragraph" w:styleId="Salutation">
    <w:name w:val="Salutation"/>
    <w:basedOn w:val="Normal"/>
    <w:next w:val="Normal"/>
    <w:link w:val="SalutationChar"/>
    <w:rsid w:val="00037928"/>
  </w:style>
  <w:style w:type="character" w:customStyle="1" w:styleId="SalutationChar">
    <w:name w:val="Salutation Char"/>
    <w:basedOn w:val="DefaultParagraphFont"/>
    <w:link w:val="Salutation"/>
    <w:rsid w:val="00037928"/>
    <w:rPr>
      <w:rFonts w:ascii="Times New Roman" w:eastAsia="Times New Roman" w:hAnsi="Times New Roman" w:cs="Times New Roman"/>
      <w:sz w:val="24"/>
      <w:szCs w:val="20"/>
    </w:rPr>
  </w:style>
  <w:style w:type="paragraph" w:styleId="Signature">
    <w:name w:val="Signature"/>
    <w:basedOn w:val="Normal"/>
    <w:link w:val="SignatureChar"/>
    <w:rsid w:val="00037928"/>
    <w:pPr>
      <w:ind w:left="4320"/>
    </w:pPr>
  </w:style>
  <w:style w:type="character" w:customStyle="1" w:styleId="SignatureChar">
    <w:name w:val="Signature Char"/>
    <w:basedOn w:val="DefaultParagraphFont"/>
    <w:link w:val="Signature"/>
    <w:rsid w:val="00037928"/>
    <w:rPr>
      <w:rFonts w:ascii="Times New Roman" w:eastAsia="Times New Roman" w:hAnsi="Times New Roman" w:cs="Times New Roman"/>
      <w:sz w:val="24"/>
      <w:szCs w:val="20"/>
    </w:rPr>
  </w:style>
  <w:style w:type="paragraph" w:styleId="Subtitle">
    <w:name w:val="Subtitle"/>
    <w:basedOn w:val="Normal"/>
    <w:link w:val="SubtitleChar"/>
    <w:qFormat/>
    <w:rsid w:val="00037928"/>
    <w:pPr>
      <w:spacing w:after="60"/>
      <w:jc w:val="center"/>
      <w:outlineLvl w:val="1"/>
    </w:pPr>
    <w:rPr>
      <w:rFonts w:ascii="Arial" w:hAnsi="Arial"/>
    </w:rPr>
  </w:style>
  <w:style w:type="character" w:customStyle="1" w:styleId="SubtitleChar">
    <w:name w:val="Subtitle Char"/>
    <w:basedOn w:val="DefaultParagraphFont"/>
    <w:link w:val="Subtitle"/>
    <w:rsid w:val="00037928"/>
    <w:rPr>
      <w:rFonts w:ascii="Arial" w:eastAsia="Times New Roman" w:hAnsi="Arial" w:cs="Times New Roman"/>
      <w:sz w:val="24"/>
      <w:szCs w:val="20"/>
    </w:rPr>
  </w:style>
  <w:style w:type="paragraph" w:styleId="Title">
    <w:name w:val="Title"/>
    <w:basedOn w:val="Normal"/>
    <w:link w:val="TitleChar"/>
    <w:qFormat/>
    <w:rsid w:val="00037928"/>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037928"/>
    <w:rPr>
      <w:rFonts w:ascii="Arial" w:eastAsia="Times New Roman" w:hAnsi="Arial" w:cs="Times New Roman"/>
      <w:b/>
      <w:kern w:val="28"/>
      <w:sz w:val="32"/>
      <w:szCs w:val="20"/>
    </w:rPr>
  </w:style>
  <w:style w:type="character" w:customStyle="1" w:styleId="BalloonTextChar">
    <w:name w:val="Balloon Text Char"/>
    <w:basedOn w:val="DefaultParagraphFont"/>
    <w:link w:val="BalloonText"/>
    <w:rsid w:val="00037928"/>
    <w:rPr>
      <w:rFonts w:ascii="Tahoma" w:eastAsia="Times New Roman" w:hAnsi="Tahoma" w:cs="Tahoma"/>
      <w:sz w:val="16"/>
      <w:szCs w:val="16"/>
    </w:rPr>
  </w:style>
  <w:style w:type="paragraph" w:styleId="BalloonText">
    <w:name w:val="Balloon Text"/>
    <w:basedOn w:val="Normal"/>
    <w:link w:val="BalloonTextChar"/>
    <w:rsid w:val="00037928"/>
    <w:rPr>
      <w:rFonts w:ascii="Tahoma" w:hAnsi="Tahoma" w:cs="Tahoma"/>
      <w:sz w:val="16"/>
      <w:szCs w:val="16"/>
    </w:rPr>
  </w:style>
  <w:style w:type="character" w:styleId="PageNumber">
    <w:name w:val="page number"/>
    <w:basedOn w:val="DefaultParagraphFont"/>
    <w:rsid w:val="00037928"/>
  </w:style>
  <w:style w:type="character" w:styleId="Hyperlink">
    <w:name w:val="Hyperlink"/>
    <w:basedOn w:val="DefaultParagraphFont"/>
    <w:rsid w:val="00037928"/>
    <w:rPr>
      <w:color w:val="0000FF"/>
      <w:u w:val="single"/>
    </w:rPr>
  </w:style>
  <w:style w:type="character" w:customStyle="1" w:styleId="CommentSubjectChar">
    <w:name w:val="Comment Subject Char"/>
    <w:basedOn w:val="CommentTextChar"/>
    <w:link w:val="CommentSubject"/>
    <w:rsid w:val="00037928"/>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nhideWhenUsed/>
    <w:rsid w:val="00037928"/>
    <w:rPr>
      <w:b/>
      <w:bCs/>
    </w:rPr>
  </w:style>
  <w:style w:type="paragraph" w:styleId="ListParagraph">
    <w:name w:val="List Paragraph"/>
    <w:basedOn w:val="Normal"/>
    <w:link w:val="ListParagraphChar"/>
    <w:uiPriority w:val="34"/>
    <w:qFormat/>
    <w:rsid w:val="00037928"/>
    <w:pPr>
      <w:ind w:left="720"/>
      <w:contextualSpacing/>
    </w:pPr>
    <w:rPr>
      <w:lang w:eastAsia="zh-CN"/>
    </w:rPr>
  </w:style>
  <w:style w:type="table" w:styleId="TableGrid">
    <w:name w:val="Table Grid"/>
    <w:basedOn w:val="TableNormal"/>
    <w:uiPriority w:val="59"/>
    <w:rsid w:val="000379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037928"/>
    <w:rPr>
      <w:rFonts w:ascii="Arial" w:hAnsi="Arial" w:cs="Arial" w:hint="default"/>
      <w:sz w:val="28"/>
      <w:szCs w:val="28"/>
    </w:rPr>
  </w:style>
  <w:style w:type="character" w:styleId="CommentReference">
    <w:name w:val="annotation reference"/>
    <w:basedOn w:val="DefaultParagraphFont"/>
    <w:uiPriority w:val="99"/>
    <w:semiHidden/>
    <w:rsid w:val="009335DE"/>
    <w:rPr>
      <w:sz w:val="16"/>
    </w:rPr>
  </w:style>
  <w:style w:type="paragraph" w:styleId="Index1">
    <w:name w:val="index 1"/>
    <w:basedOn w:val="Normal"/>
    <w:next w:val="Normal"/>
    <w:autoRedefine/>
    <w:semiHidden/>
    <w:rsid w:val="009335DE"/>
    <w:pPr>
      <w:ind w:left="240" w:hanging="240"/>
    </w:pPr>
    <w:rPr>
      <w:rFonts w:ascii="CG Times" w:hAnsi="CG Times"/>
    </w:rPr>
  </w:style>
  <w:style w:type="paragraph" w:styleId="TOC1">
    <w:name w:val="toc 1"/>
    <w:basedOn w:val="Normal"/>
    <w:next w:val="Normal"/>
    <w:autoRedefine/>
    <w:semiHidden/>
    <w:rsid w:val="009335DE"/>
    <w:rPr>
      <w:rFonts w:ascii="CG Times" w:hAnsi="CG Times"/>
    </w:rPr>
  </w:style>
  <w:style w:type="character" w:styleId="FollowedHyperlink">
    <w:name w:val="FollowedHyperlink"/>
    <w:basedOn w:val="DefaultParagraphFont"/>
    <w:rsid w:val="009335DE"/>
    <w:rPr>
      <w:color w:val="800080"/>
      <w:u w:val="single"/>
    </w:rPr>
  </w:style>
  <w:style w:type="paragraph" w:styleId="NoSpacing">
    <w:name w:val="No Spacing"/>
    <w:uiPriority w:val="1"/>
    <w:qFormat/>
    <w:rsid w:val="009335DE"/>
    <w:pPr>
      <w:spacing w:after="0" w:line="240" w:lineRule="auto"/>
    </w:pPr>
    <w:rPr>
      <w:rFonts w:ascii="CG Times" w:eastAsia="Times New Roman" w:hAnsi="CG Times" w:cs="Times New Roman"/>
      <w:sz w:val="24"/>
      <w:szCs w:val="20"/>
    </w:rPr>
  </w:style>
  <w:style w:type="table" w:styleId="GridTable2-Accent3">
    <w:name w:val="Grid Table 2 Accent 3"/>
    <w:basedOn w:val="TableNormal"/>
    <w:uiPriority w:val="47"/>
    <w:rsid w:val="009335DE"/>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FootnoteReference">
    <w:name w:val="footnote reference"/>
    <w:basedOn w:val="DefaultParagraphFont"/>
    <w:uiPriority w:val="99"/>
    <w:semiHidden/>
    <w:unhideWhenUsed/>
    <w:rsid w:val="00452D82"/>
    <w:rPr>
      <w:vertAlign w:val="superscript"/>
    </w:rPr>
  </w:style>
  <w:style w:type="character" w:customStyle="1" w:styleId="ListParagraphChar">
    <w:name w:val="List Paragraph Char"/>
    <w:basedOn w:val="DefaultParagraphFont"/>
    <w:link w:val="ListParagraph"/>
    <w:uiPriority w:val="34"/>
    <w:rsid w:val="00452D82"/>
    <w:rPr>
      <w:rFonts w:ascii="Times New Roman" w:eastAsia="Times New Roman" w:hAnsi="Times New Roman" w:cs="Times New Roman"/>
      <w:sz w:val="24"/>
      <w:szCs w:val="20"/>
      <w:lang w:eastAsia="zh-CN"/>
    </w:rPr>
  </w:style>
  <w:style w:type="paragraph" w:styleId="Revision">
    <w:name w:val="Revision"/>
    <w:hidden/>
    <w:uiPriority w:val="99"/>
    <w:semiHidden/>
    <w:rsid w:val="00DF4493"/>
    <w:pPr>
      <w:spacing w:after="0" w:line="240" w:lineRule="auto"/>
    </w:pPr>
    <w:rPr>
      <w:rFonts w:ascii="Times New Roman" w:eastAsia="Times New Roman" w:hAnsi="Times New Roman" w:cs="Times New Roman"/>
      <w:sz w:val="24"/>
      <w:szCs w:val="20"/>
    </w:rPr>
  </w:style>
  <w:style w:type="character" w:styleId="Emphasis">
    <w:name w:val="Emphasis"/>
    <w:uiPriority w:val="20"/>
    <w:qFormat/>
    <w:rsid w:val="004E66DC"/>
    <w:rPr>
      <w:rFonts w:ascii="Arial"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028003">
      <w:bodyDiv w:val="1"/>
      <w:marLeft w:val="0"/>
      <w:marRight w:val="0"/>
      <w:marTop w:val="0"/>
      <w:marBottom w:val="0"/>
      <w:divBdr>
        <w:top w:val="none" w:sz="0" w:space="0" w:color="auto"/>
        <w:left w:val="none" w:sz="0" w:space="0" w:color="auto"/>
        <w:bottom w:val="none" w:sz="0" w:space="0" w:color="auto"/>
        <w:right w:val="none" w:sz="0" w:space="0" w:color="auto"/>
      </w:divBdr>
    </w:div>
    <w:div w:id="566376222">
      <w:bodyDiv w:val="1"/>
      <w:marLeft w:val="0"/>
      <w:marRight w:val="0"/>
      <w:marTop w:val="0"/>
      <w:marBottom w:val="0"/>
      <w:divBdr>
        <w:top w:val="none" w:sz="0" w:space="0" w:color="auto"/>
        <w:left w:val="none" w:sz="0" w:space="0" w:color="auto"/>
        <w:bottom w:val="none" w:sz="0" w:space="0" w:color="auto"/>
        <w:right w:val="none" w:sz="0" w:space="0" w:color="auto"/>
      </w:divBdr>
    </w:div>
    <w:div w:id="606161336">
      <w:bodyDiv w:val="1"/>
      <w:marLeft w:val="0"/>
      <w:marRight w:val="0"/>
      <w:marTop w:val="0"/>
      <w:marBottom w:val="0"/>
      <w:divBdr>
        <w:top w:val="none" w:sz="0" w:space="0" w:color="auto"/>
        <w:left w:val="none" w:sz="0" w:space="0" w:color="auto"/>
        <w:bottom w:val="none" w:sz="0" w:space="0" w:color="auto"/>
        <w:right w:val="none" w:sz="0" w:space="0" w:color="auto"/>
      </w:divBdr>
    </w:div>
    <w:div w:id="726491948">
      <w:bodyDiv w:val="1"/>
      <w:marLeft w:val="0"/>
      <w:marRight w:val="0"/>
      <w:marTop w:val="0"/>
      <w:marBottom w:val="0"/>
      <w:divBdr>
        <w:top w:val="none" w:sz="0" w:space="0" w:color="auto"/>
        <w:left w:val="none" w:sz="0" w:space="0" w:color="auto"/>
        <w:bottom w:val="none" w:sz="0" w:space="0" w:color="auto"/>
        <w:right w:val="none" w:sz="0" w:space="0" w:color="auto"/>
      </w:divBdr>
    </w:div>
    <w:div w:id="796872062">
      <w:bodyDiv w:val="1"/>
      <w:marLeft w:val="0"/>
      <w:marRight w:val="0"/>
      <w:marTop w:val="0"/>
      <w:marBottom w:val="0"/>
      <w:divBdr>
        <w:top w:val="none" w:sz="0" w:space="0" w:color="auto"/>
        <w:left w:val="none" w:sz="0" w:space="0" w:color="auto"/>
        <w:bottom w:val="none" w:sz="0" w:space="0" w:color="auto"/>
        <w:right w:val="none" w:sz="0" w:space="0" w:color="auto"/>
      </w:divBdr>
    </w:div>
    <w:div w:id="902645950">
      <w:bodyDiv w:val="1"/>
      <w:marLeft w:val="0"/>
      <w:marRight w:val="0"/>
      <w:marTop w:val="0"/>
      <w:marBottom w:val="0"/>
      <w:divBdr>
        <w:top w:val="none" w:sz="0" w:space="0" w:color="auto"/>
        <w:left w:val="none" w:sz="0" w:space="0" w:color="auto"/>
        <w:bottom w:val="none" w:sz="0" w:space="0" w:color="auto"/>
        <w:right w:val="none" w:sz="0" w:space="0" w:color="auto"/>
      </w:divBdr>
    </w:div>
    <w:div w:id="1061292104">
      <w:bodyDiv w:val="1"/>
      <w:marLeft w:val="0"/>
      <w:marRight w:val="0"/>
      <w:marTop w:val="0"/>
      <w:marBottom w:val="0"/>
      <w:divBdr>
        <w:top w:val="none" w:sz="0" w:space="0" w:color="auto"/>
        <w:left w:val="none" w:sz="0" w:space="0" w:color="auto"/>
        <w:bottom w:val="none" w:sz="0" w:space="0" w:color="auto"/>
        <w:right w:val="none" w:sz="0" w:space="0" w:color="auto"/>
      </w:divBdr>
    </w:div>
    <w:div w:id="197756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rcro@ECY.WA.GOV" TargetMode="External"/><Relationship Id="rId18" Type="http://schemas.openxmlformats.org/officeDocument/2006/relationships/header" Target="head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34"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wrSWRO@ecy.wa.gov" TargetMode="External"/><Relationship Id="rId25" Type="http://schemas.openxmlformats.org/officeDocument/2006/relationships/footer" Target="footer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wrcro@ECY.WA.GOV" TargetMode="External"/><Relationship Id="rId20" Type="http://schemas.openxmlformats.org/officeDocument/2006/relationships/footer" Target="footer1.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mailto:wrNWRO@ecy.wa.gov" TargetMode="External"/><Relationship Id="rId23" Type="http://schemas.openxmlformats.org/officeDocument/2006/relationships/header" Target="header4.xml"/><Relationship Id="rId28"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wrERO@ecy.wa.gov" TargetMode="External"/><Relationship Id="rId22" Type="http://schemas.openxmlformats.org/officeDocument/2006/relationships/image" Target="media/image2.png"/><Relationship Id="rId27" Type="http://schemas.openxmlformats.org/officeDocument/2006/relationships/image" Target="media/image3.emf"/><Relationship Id="rId30" Type="http://schemas.openxmlformats.org/officeDocument/2006/relationships/footer" Target="footer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B6F4DE450A2240921D9AF312C4DE31" ma:contentTypeVersion="5" ma:contentTypeDescription="Create a new document." ma:contentTypeScope="" ma:versionID="190943abc7d26c629433a965427f934b">
  <xsd:schema xmlns:xsd="http://www.w3.org/2001/XMLSchema" xmlns:xs="http://www.w3.org/2001/XMLSchema" xmlns:p="http://schemas.microsoft.com/office/2006/metadata/properties" xmlns:ns2="7529cab9-c9d5-40ba-a298-50468de66694" xmlns:ns3="fa9a4940-7a8b-4399-b0b9-597dee2fdc40" xmlns:ns4="ef268caf-1fb8-457d-9d19-5700d63503a6" targetNamespace="http://schemas.microsoft.com/office/2006/metadata/properties" ma:root="true" ma:fieldsID="7811932d0dbbe93c678fbb5159badb5d" ns2:_="" ns3:_="" ns4:_="">
    <xsd:import namespace="7529cab9-c9d5-40ba-a298-50468de66694"/>
    <xsd:import namespace="fa9a4940-7a8b-4399-b0b9-597dee2fdc40"/>
    <xsd:import namespace="ef268caf-1fb8-457d-9d19-5700d63503a6"/>
    <xsd:element name="properties">
      <xsd:complexType>
        <xsd:sequence>
          <xsd:element name="documentManagement">
            <xsd:complexType>
              <xsd:all>
                <xsd:element ref="ns2:Year_x0020_created"/>
                <xsd:element ref="ns2:Status" minOccurs="0"/>
                <xsd:element ref="ns3:SharedWithUsers" minOccurs="0"/>
                <xsd:element ref="ns2:Pub_x0020_number" minOccurs="0"/>
                <xsd:element ref="ns4:_dlc_DocId" minOccurs="0"/>
                <xsd:element ref="ns4:_dlc_DocIdUrl" minOccurs="0"/>
                <xsd:element ref="ns4:_dlc_DocIdPersistId"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29cab9-c9d5-40ba-a298-50468de66694" elementFormDefault="qualified">
    <xsd:import namespace="http://schemas.microsoft.com/office/2006/documentManagement/types"/>
    <xsd:import namespace="http://schemas.microsoft.com/office/infopath/2007/PartnerControls"/>
    <xsd:element name="Year_x0020_created" ma:index="8" ma:displayName="Year created" ma:description="The year the publication is created. Usually the first two numbers of the publication number." ma:format="Dropdown" ma:internalName="Year_x0020_created">
      <xsd:simpleType>
        <xsd:restriction base="dms:Choice">
          <xsd:enumeration value="2019"/>
          <xsd:enumeration value="2020"/>
          <xsd:enumeration value="2021"/>
        </xsd:restriction>
      </xsd:simpleType>
    </xsd:element>
    <xsd:element name="Status" ma:index="9" nillable="true" ma:displayName="Status" ma:default="in review" ma:format="Dropdown" ma:internalName="Status">
      <xsd:simpleType>
        <xsd:restriction base="dms:Choice">
          <xsd:enumeration value="in review"/>
          <xsd:enumeration value="complete"/>
          <xsd:enumeration value="published"/>
          <xsd:enumeration value="previous version"/>
          <xsd:enumeration value="obsolete"/>
        </xsd:restriction>
      </xsd:simpleType>
    </xsd:element>
    <xsd:element name="Pub_x0020_number" ma:index="11" nillable="true" ma:displayName="Pub number" ma:internalName="Pub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268caf-1fb8-457d-9d19-5700d63503a6"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ef268caf-1fb8-457d-9d19-5700d63503a6">Z7ARTAUZ4RFD-1491193919-397</_dlc_DocId>
    <_dlc_DocIdUrl xmlns="ef268caf-1fb8-457d-9d19-5700d63503a6">
      <Url>http://teams/sites/WR/publications/_layouts/15/DocIdRedir.aspx?ID=Z7ARTAUZ4RFD-1491193919-397</Url>
      <Description>Z7ARTAUZ4RFD-1491193919-397</Description>
    </_dlc_DocIdUrl>
    <Status xmlns="7529cab9-c9d5-40ba-a298-50468de66694">published</Status>
    <Pub_x0020_number xmlns="7529cab9-c9d5-40ba-a298-50468de66694">21-11-018</Pub_x0020_number>
    <Year_x0020_created xmlns="7529cab9-c9d5-40ba-a298-50468de66694">2021</Year_x0020_created>
  </documentManagement>
</p:properties>
</file>

<file path=customXml/itemProps1.xml><?xml version="1.0" encoding="utf-8"?>
<ds:datastoreItem xmlns:ds="http://schemas.openxmlformats.org/officeDocument/2006/customXml" ds:itemID="{26E1C515-AFC4-4CF9-A76E-EDFF949B10BF}">
  <ds:schemaRefs>
    <ds:schemaRef ds:uri="http://schemas.microsoft.com/sharepoint/events"/>
  </ds:schemaRefs>
</ds:datastoreItem>
</file>

<file path=customXml/itemProps2.xml><?xml version="1.0" encoding="utf-8"?>
<ds:datastoreItem xmlns:ds="http://schemas.openxmlformats.org/officeDocument/2006/customXml" ds:itemID="{8B2C23D4-7CCC-4BF0-895A-04A3E2D06D49}">
  <ds:schemaRefs>
    <ds:schemaRef ds:uri="http://schemas.microsoft.com/sharepoint/v3/contenttype/forms"/>
  </ds:schemaRefs>
</ds:datastoreItem>
</file>

<file path=customXml/itemProps3.xml><?xml version="1.0" encoding="utf-8"?>
<ds:datastoreItem xmlns:ds="http://schemas.openxmlformats.org/officeDocument/2006/customXml" ds:itemID="{69A1851A-2EE2-47DB-884A-B8187CA8D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29cab9-c9d5-40ba-a298-50468de66694"/>
    <ds:schemaRef ds:uri="fa9a4940-7a8b-4399-b0b9-597dee2fdc40"/>
    <ds:schemaRef ds:uri="ef268caf-1fb8-457d-9d19-5700d6350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C76D9A-96C6-4B87-A9F6-0C0FCBD7F6AC}">
  <ds:schemaRefs>
    <ds:schemaRef ds:uri="http://schemas.openxmlformats.org/officeDocument/2006/bibliography"/>
  </ds:schemaRefs>
</ds:datastoreItem>
</file>

<file path=customXml/itemProps5.xml><?xml version="1.0" encoding="utf-8"?>
<ds:datastoreItem xmlns:ds="http://schemas.openxmlformats.org/officeDocument/2006/customXml" ds:itemID="{412B7252-FF05-456E-BD59-A6B11869FC6D}">
  <ds:schemaRefs>
    <ds:schemaRef ds:uri="http://schemas.microsoft.com/office/2006/metadata/properties"/>
    <ds:schemaRef ds:uri="http://schemas.microsoft.com/office/infopath/2007/PartnerControls"/>
    <ds:schemaRef ds:uri="ef268caf-1fb8-457d-9d19-5700d63503a6"/>
    <ds:schemaRef ds:uri="7529cab9-c9d5-40ba-a298-50468de66694"/>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Draft - Request to Establish or Modify a Water Bank</vt:lpstr>
    </vt:vector>
  </TitlesOfParts>
  <Company>WA Department of Ecology</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Request to Establish or Modify a Water Bank</dc:title>
  <dc:subject/>
  <dc:creator>Anderson, Barb (ECY)</dc:creator>
  <cp:keywords/>
  <dc:description/>
  <cp:lastModifiedBy>Lorah Super</cp:lastModifiedBy>
  <cp:revision>3</cp:revision>
  <dcterms:created xsi:type="dcterms:W3CDTF">2021-09-20T04:53:00Z</dcterms:created>
  <dcterms:modified xsi:type="dcterms:W3CDTF">2021-09-20T04:53:00Z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0x01010071B6F4DE450A2240921D9AF312C4DE31</vt:lpwstr>
  </property>
  <property fmtid="{D5CDD505-2E9C-101B-9397-08002B2CF9AE}" pid="3" name="_dlc_DocIdItemGuid">
    <vt:lpwstr>7f73fc1d-d6d5-4c55-aa99-42277bc57ed8</vt:lpwstr>
  </property>
</Properties>
</file>