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7AE2" w14:textId="77777777" w:rsidR="00686503" w:rsidRPr="00CC59E0" w:rsidRDefault="00686503" w:rsidP="00851F05">
      <w:pPr>
        <w:pStyle w:val="TVCoverTitle"/>
      </w:pPr>
      <w:r w:rsidRPr="00CC59E0">
        <w:t>DEPARTMENT OF ENVIRONMENTAL CONSERVATION</w:t>
      </w:r>
    </w:p>
    <w:p w14:paraId="6C70EC6B" w14:textId="77777777" w:rsidR="00686503" w:rsidRPr="00CC59E0" w:rsidRDefault="00686503" w:rsidP="00E85B48">
      <w:pPr>
        <w:pStyle w:val="TVCoverTitle"/>
      </w:pPr>
      <w:r w:rsidRPr="00CC59E0">
        <w:t>AIR QUALITY OPERATING PERMIT</w:t>
      </w:r>
    </w:p>
    <w:p w14:paraId="432AA72D" w14:textId="2F0C04F4" w:rsidR="00686503" w:rsidRPr="00CC59E0" w:rsidRDefault="00686503" w:rsidP="000E52CD">
      <w:pPr>
        <w:pStyle w:val="TVCvrL1"/>
        <w:tabs>
          <w:tab w:val="right" w:pos="9360"/>
        </w:tabs>
      </w:pPr>
      <w:r w:rsidRPr="00CC59E0">
        <w:t xml:space="preserve">Permit No. </w:t>
      </w:r>
      <w:r w:rsidR="009C19CB">
        <w:rPr>
          <w:noProof/>
        </w:rPr>
        <w:fldChar w:fldCharType="begin">
          <w:ffData>
            <w:name w:val="permit"/>
            <w:enabled/>
            <w:calcOnExit w:val="0"/>
            <w:textInput>
              <w:default w:val="AQ1086TVP02"/>
              <w:format w:val="UPPERCASE"/>
            </w:textInput>
          </w:ffData>
        </w:fldChar>
      </w:r>
      <w:bookmarkStart w:id="0" w:name="permit"/>
      <w:r w:rsidR="009C19CB">
        <w:rPr>
          <w:noProof/>
        </w:rPr>
        <w:instrText xml:space="preserve"> FORMTEXT </w:instrText>
      </w:r>
      <w:r w:rsidR="009C19CB">
        <w:rPr>
          <w:noProof/>
        </w:rPr>
      </w:r>
      <w:r w:rsidR="009C19CB">
        <w:rPr>
          <w:noProof/>
        </w:rPr>
        <w:fldChar w:fldCharType="separate"/>
      </w:r>
      <w:r w:rsidR="009C19CB">
        <w:rPr>
          <w:noProof/>
        </w:rPr>
        <w:t>AQ1086TVP02</w:t>
      </w:r>
      <w:r w:rsidR="009C19CB">
        <w:rPr>
          <w:noProof/>
        </w:rPr>
        <w:fldChar w:fldCharType="end"/>
      </w:r>
      <w:bookmarkEnd w:id="0"/>
      <w:r w:rsidR="000E52CD" w:rsidRPr="00CC59E0">
        <w:tab/>
        <w:t xml:space="preserve">Issue Date: </w:t>
      </w:r>
      <w:r w:rsidR="001B44F3">
        <w:rPr>
          <w:rStyle w:val="PlaceholderText"/>
          <w:color w:val="auto"/>
        </w:rPr>
        <w:fldChar w:fldCharType="begin">
          <w:ffData>
            <w:name w:val="Issue_Date"/>
            <w:enabled/>
            <w:calcOnExit w:val="0"/>
            <w:textInput>
              <w:default w:val="Public Comment - November 10, 2021"/>
            </w:textInput>
          </w:ffData>
        </w:fldChar>
      </w:r>
      <w:bookmarkStart w:id="1" w:name="Issue_Date"/>
      <w:r w:rsidR="001B44F3">
        <w:rPr>
          <w:rStyle w:val="PlaceholderText"/>
          <w:color w:val="auto"/>
        </w:rPr>
        <w:instrText xml:space="preserve"> FORMTEXT </w:instrText>
      </w:r>
      <w:r w:rsidR="001B44F3">
        <w:rPr>
          <w:rStyle w:val="PlaceholderText"/>
          <w:color w:val="auto"/>
        </w:rPr>
      </w:r>
      <w:r w:rsidR="001B44F3">
        <w:rPr>
          <w:rStyle w:val="PlaceholderText"/>
          <w:color w:val="auto"/>
        </w:rPr>
        <w:fldChar w:fldCharType="separate"/>
      </w:r>
      <w:r w:rsidR="001B44F3">
        <w:rPr>
          <w:rStyle w:val="PlaceholderText"/>
          <w:noProof/>
          <w:color w:val="auto"/>
        </w:rPr>
        <w:t>Public Comment - November 10, 2021</w:t>
      </w:r>
      <w:r w:rsidR="001B44F3">
        <w:rPr>
          <w:rStyle w:val="PlaceholderText"/>
          <w:color w:val="auto"/>
        </w:rPr>
        <w:fldChar w:fldCharType="end"/>
      </w:r>
      <w:bookmarkEnd w:id="1"/>
    </w:p>
    <w:p w14:paraId="565C4F2D" w14:textId="0AE524AA" w:rsidR="00686503" w:rsidRPr="00CC59E0" w:rsidRDefault="00F72AAE" w:rsidP="00061FDD">
      <w:pPr>
        <w:pStyle w:val="TVCoverL2"/>
      </w:pPr>
      <w:r>
        <w:tab/>
        <w:t>Expiration Date:</w:t>
      </w:r>
      <w:r w:rsidR="00B63DBB" w:rsidRPr="00CC59E0">
        <w:t xml:space="preserve"> </w:t>
      </w:r>
      <w:r w:rsidR="00863F2C">
        <w:fldChar w:fldCharType="begin">
          <w:ffData>
            <w:name w:val="Expiration_Date"/>
            <w:enabled/>
            <w:calcOnExit w:val="0"/>
            <w:textInput>
              <w:default w:val="Five Years"/>
            </w:textInput>
          </w:ffData>
        </w:fldChar>
      </w:r>
      <w:bookmarkStart w:id="2" w:name="Expiration_Date"/>
      <w:r w:rsidR="00863F2C">
        <w:instrText xml:space="preserve"> FORMTEXT </w:instrText>
      </w:r>
      <w:r w:rsidR="00863F2C">
        <w:fldChar w:fldCharType="separate"/>
      </w:r>
      <w:r w:rsidR="00863F2C">
        <w:rPr>
          <w:noProof/>
        </w:rPr>
        <w:t>Five Years</w:t>
      </w:r>
      <w:r w:rsidR="00863F2C">
        <w:fldChar w:fldCharType="end"/>
      </w:r>
      <w:bookmarkEnd w:id="2"/>
    </w:p>
    <w:p w14:paraId="2E56456B" w14:textId="43B44EBE" w:rsidR="00686503" w:rsidRPr="00CC59E0" w:rsidRDefault="00686503" w:rsidP="006626BF">
      <w:pPr>
        <w:pStyle w:val="TVPar1"/>
        <w:ind w:left="0"/>
      </w:pPr>
      <w:r w:rsidRPr="00CC59E0">
        <w:t xml:space="preserve">The </w:t>
      </w:r>
      <w:r w:rsidR="007D72B8">
        <w:t xml:space="preserve">Alaska </w:t>
      </w:r>
      <w:r w:rsidRPr="00CC59E0">
        <w:t xml:space="preserve">Department of Environmental Conservation, under the authority of AS 46.14 and 18 AAC 50, issues an operating permit to the Permittee, </w:t>
      </w:r>
      <w:r w:rsidR="006D7914">
        <w:rPr>
          <w:rStyle w:val="PlaceholderText"/>
          <w:b/>
          <w:color w:val="auto"/>
        </w:rPr>
        <w:fldChar w:fldCharType="begin">
          <w:ffData>
            <w:name w:val="Permittee"/>
            <w:enabled/>
            <w:calcOnExit w:val="0"/>
            <w:textInput>
              <w:default w:val="Matanuska Electric Association, Inc."/>
            </w:textInput>
          </w:ffData>
        </w:fldChar>
      </w:r>
      <w:bookmarkStart w:id="3" w:name="Permittee"/>
      <w:r w:rsidR="006D7914">
        <w:rPr>
          <w:rStyle w:val="PlaceholderText"/>
          <w:b/>
          <w:color w:val="auto"/>
        </w:rPr>
        <w:instrText xml:space="preserve"> FORMTEXT </w:instrText>
      </w:r>
      <w:r w:rsidR="006D7914">
        <w:rPr>
          <w:rStyle w:val="PlaceholderText"/>
          <w:b/>
          <w:color w:val="auto"/>
        </w:rPr>
      </w:r>
      <w:r w:rsidR="006D7914">
        <w:rPr>
          <w:rStyle w:val="PlaceholderText"/>
          <w:b/>
          <w:color w:val="auto"/>
        </w:rPr>
        <w:fldChar w:fldCharType="separate"/>
      </w:r>
      <w:r w:rsidR="00767223">
        <w:rPr>
          <w:rStyle w:val="PlaceholderText"/>
          <w:b/>
          <w:noProof/>
          <w:color w:val="auto"/>
        </w:rPr>
        <w:t>Matanuska Electric Association, Inc.</w:t>
      </w:r>
      <w:r w:rsidR="006D7914">
        <w:rPr>
          <w:rStyle w:val="PlaceholderText"/>
          <w:b/>
          <w:color w:val="auto"/>
        </w:rPr>
        <w:fldChar w:fldCharType="end"/>
      </w:r>
      <w:bookmarkEnd w:id="3"/>
      <w:r w:rsidRPr="00CC59E0">
        <w:t>, for the operation of the</w:t>
      </w:r>
      <w:r w:rsidR="00A03D30" w:rsidRPr="00CC59E0">
        <w:t xml:space="preserve"> </w:t>
      </w:r>
      <w:r w:rsidR="006D7914">
        <w:rPr>
          <w:b/>
        </w:rPr>
        <w:fldChar w:fldCharType="begin">
          <w:ffData>
            <w:name w:val="Stationary_Source"/>
            <w:enabled/>
            <w:calcOnExit w:val="0"/>
            <w:textInput>
              <w:default w:val="Eklutna Generation Station"/>
            </w:textInput>
          </w:ffData>
        </w:fldChar>
      </w:r>
      <w:bookmarkStart w:id="4" w:name="Stationary_Source"/>
      <w:r w:rsidR="006D7914">
        <w:rPr>
          <w:b/>
        </w:rPr>
        <w:instrText xml:space="preserve"> FORMTEXT </w:instrText>
      </w:r>
      <w:r w:rsidR="006D7914">
        <w:rPr>
          <w:b/>
        </w:rPr>
      </w:r>
      <w:r w:rsidR="006D7914">
        <w:rPr>
          <w:b/>
        </w:rPr>
        <w:fldChar w:fldCharType="separate"/>
      </w:r>
      <w:r w:rsidR="00767223">
        <w:rPr>
          <w:b/>
          <w:noProof/>
        </w:rPr>
        <w:t>Eklutna Generation Station</w:t>
      </w:r>
      <w:r w:rsidR="006D7914">
        <w:rPr>
          <w:b/>
        </w:rPr>
        <w:fldChar w:fldCharType="end"/>
      </w:r>
      <w:bookmarkEnd w:id="4"/>
      <w:r w:rsidR="00A03D30" w:rsidRPr="00CC59E0">
        <w:t xml:space="preserve">. </w:t>
      </w:r>
    </w:p>
    <w:p w14:paraId="3EB1EC11" w14:textId="77777777" w:rsidR="00686503" w:rsidRPr="00CC59E0" w:rsidRDefault="00686503" w:rsidP="006626BF">
      <w:pPr>
        <w:pStyle w:val="TVPar1"/>
        <w:ind w:left="0"/>
      </w:pPr>
      <w:r w:rsidRPr="00CC59E0">
        <w:t>This permit satisfies the obligation of the owner and operator to obtain an operating permit as set out in AS 46.14.130(b).</w:t>
      </w:r>
    </w:p>
    <w:p w14:paraId="4ABA2BFB" w14:textId="77777777" w:rsidR="00686503" w:rsidRPr="00CC59E0" w:rsidRDefault="00686503" w:rsidP="006626BF">
      <w:pPr>
        <w:pStyle w:val="TVPar1"/>
        <w:ind w:left="0"/>
      </w:pPr>
      <w:r w:rsidRPr="00CC59E0">
        <w:t xml:space="preserve">As set out in AS 46.14.120(c), the </w:t>
      </w:r>
      <w:r w:rsidR="006D3F54" w:rsidRPr="00CC59E0">
        <w:t xml:space="preserve">Permittee </w:t>
      </w:r>
      <w:r w:rsidRPr="00CC59E0">
        <w:t>shall comply with the terms and conditions of this operating permit.</w:t>
      </w:r>
    </w:p>
    <w:p w14:paraId="633613EC" w14:textId="760EC946" w:rsidR="001718BB" w:rsidRDefault="001718BB" w:rsidP="006626BF">
      <w:pPr>
        <w:pStyle w:val="TVPar1"/>
        <w:ind w:left="0"/>
      </w:pPr>
      <w:r w:rsidRPr="00CC59E0">
        <w:t xml:space="preserve">Citations listed herein are contained within </w:t>
      </w:r>
      <w:r w:rsidR="00B57F05">
        <w:t xml:space="preserve">the effective version of </w:t>
      </w:r>
      <w:r w:rsidRPr="00CC59E0">
        <w:t xml:space="preserve">18 AAC 50 </w:t>
      </w:r>
      <w:r w:rsidR="009E392E">
        <w:t>at permit issu</w:t>
      </w:r>
      <w:r w:rsidR="00B57F05">
        <w:t>ance</w:t>
      </w:r>
      <w:r w:rsidR="00F72AAE">
        <w:t>.</w:t>
      </w:r>
      <w:r w:rsidRPr="00CC59E0">
        <w:t xml:space="preserve"> All </w:t>
      </w:r>
      <w:r w:rsidR="008D53B5">
        <w:t>federal</w:t>
      </w:r>
      <w:r w:rsidR="008D53B5" w:rsidRPr="00CC59E0">
        <w:t xml:space="preserve"> </w:t>
      </w:r>
      <w:r w:rsidRPr="00CC59E0">
        <w:t>regulation citations are from those sections adopted by reference in this version of regulation in 18 AAC 50.0</w:t>
      </w:r>
      <w:r w:rsidR="00F72AAE">
        <w:t>40 unless otherwise specified.</w:t>
      </w:r>
    </w:p>
    <w:p w14:paraId="0332E7CD" w14:textId="32CE316F" w:rsidR="00D50A69" w:rsidRPr="00CC59E0" w:rsidRDefault="00863F2C" w:rsidP="006626BF">
      <w:pPr>
        <w:pStyle w:val="TVPar1"/>
        <w:ind w:left="0"/>
      </w:pPr>
      <w:r>
        <w:t>All currently applicable stationary source-specific terms and</w:t>
      </w:r>
      <w:r w:rsidR="00D50A69">
        <w:t xml:space="preserve"> conditions of Air Quality Minor Permit AQ1086MSS03 </w:t>
      </w:r>
      <w:r>
        <w:t>have been incorporated into this operating permit</w:t>
      </w:r>
      <w:r w:rsidR="00D50A69">
        <w:t>.</w:t>
      </w:r>
    </w:p>
    <w:p w14:paraId="2654B0A6" w14:textId="193DE718" w:rsidR="00686503" w:rsidRPr="00CC59E0" w:rsidRDefault="00686503" w:rsidP="006626BF">
      <w:pPr>
        <w:pStyle w:val="TVPar1"/>
        <w:ind w:left="0"/>
      </w:pPr>
      <w:r w:rsidRPr="00DD7FE3">
        <w:t>This Oper</w:t>
      </w:r>
      <w:r w:rsidR="002635EE">
        <w:t xml:space="preserve">ating Permit becomes effective </w:t>
      </w:r>
      <w:r w:rsidR="00863F2C" w:rsidRPr="00CC59E0">
        <w:t>&lt;insert date—30 days after issue date&gt;.</w:t>
      </w:r>
    </w:p>
    <w:tbl>
      <w:tblPr>
        <w:tblpPr w:leftFromText="180" w:rightFromText="180" w:vertAnchor="text" w:horzAnchor="margin" w:tblpY="2640"/>
        <w:tblW w:w="0" w:type="auto"/>
        <w:tblBorders>
          <w:top w:val="single" w:sz="6" w:space="0" w:color="auto"/>
          <w:insideH w:val="single" w:sz="4" w:space="0" w:color="auto"/>
          <w:insideV w:val="single" w:sz="4" w:space="0" w:color="auto"/>
        </w:tblBorders>
        <w:tblLook w:val="01E0" w:firstRow="1" w:lastRow="1" w:firstColumn="1" w:lastColumn="1" w:noHBand="0" w:noVBand="0"/>
      </w:tblPr>
      <w:tblGrid>
        <w:gridCol w:w="3708"/>
      </w:tblGrid>
      <w:tr w:rsidR="00C07786" w:rsidRPr="00CC59E0" w14:paraId="7C812543" w14:textId="77777777" w:rsidTr="00863F2C">
        <w:tc>
          <w:tcPr>
            <w:tcW w:w="3708" w:type="dxa"/>
            <w:tcBorders>
              <w:top w:val="single" w:sz="6" w:space="0" w:color="auto"/>
              <w:left w:val="nil"/>
              <w:bottom w:val="nil"/>
              <w:right w:val="nil"/>
            </w:tcBorders>
          </w:tcPr>
          <w:p w14:paraId="6323E8D5" w14:textId="77777777" w:rsidR="00863F2C" w:rsidRDefault="00863F2C" w:rsidP="00863F2C">
            <w:pPr>
              <w:pStyle w:val="TVCoverSignature"/>
              <w:framePr w:hSpace="0" w:wrap="auto" w:vAnchor="margin" w:hAnchor="text" w:yAlign="inline"/>
            </w:pPr>
            <w:r>
              <w:t xml:space="preserve">James R. </w:t>
            </w:r>
            <w:proofErr w:type="spellStart"/>
            <w:r>
              <w:t>Plosay</w:t>
            </w:r>
            <w:proofErr w:type="spellEnd"/>
            <w:r>
              <w:t>, Manager</w:t>
            </w:r>
          </w:p>
          <w:p w14:paraId="1A09940B" w14:textId="73A82ABD" w:rsidR="00C07786" w:rsidRPr="00CC59E0" w:rsidRDefault="00863F2C" w:rsidP="00863F2C">
            <w:pPr>
              <w:pStyle w:val="TVCoverSignature"/>
              <w:framePr w:hSpace="0" w:wrap="auto" w:vAnchor="margin" w:hAnchor="text" w:yAlign="inline"/>
            </w:pPr>
            <w:r>
              <w:t>Air Permits Program</w:t>
            </w:r>
          </w:p>
        </w:tc>
      </w:tr>
    </w:tbl>
    <w:p w14:paraId="017F6F2F" w14:textId="77777777" w:rsidR="00C07786" w:rsidRPr="00CC59E0" w:rsidRDefault="00C07786" w:rsidP="00C07786">
      <w:r w:rsidRPr="00CC59E0">
        <w:br w:type="page"/>
      </w:r>
    </w:p>
    <w:sdt>
      <w:sdtPr>
        <w:rPr>
          <w:rFonts w:asciiTheme="majorHAnsi" w:eastAsiaTheme="minorEastAsia" w:hAnsiTheme="majorHAnsi"/>
          <w:b w:val="0"/>
          <w:noProof/>
          <w:sz w:val="22"/>
        </w:rPr>
        <w:id w:val="10733850"/>
        <w:docPartObj>
          <w:docPartGallery w:val="Table of Contents"/>
          <w:docPartUnique/>
        </w:docPartObj>
      </w:sdtPr>
      <w:sdtEndPr>
        <w:rPr>
          <w:rFonts w:ascii="Times New Roman" w:hAnsi="Times New Roman"/>
          <w:sz w:val="24"/>
        </w:rPr>
      </w:sdtEndPr>
      <w:sdtContent>
        <w:p w14:paraId="10D90AA9" w14:textId="77777777" w:rsidR="0041573A" w:rsidRPr="00CC59E0" w:rsidRDefault="0041573A" w:rsidP="000E0371">
          <w:pPr>
            <w:pStyle w:val="TVTOCTblHeading"/>
            <w:spacing w:after="360"/>
          </w:pPr>
          <w:r w:rsidRPr="00CC59E0">
            <w:t>Table of Contents</w:t>
          </w:r>
        </w:p>
        <w:p w14:paraId="23C6FA3A" w14:textId="281D1712" w:rsidR="00322663" w:rsidRDefault="00D83915">
          <w:pPr>
            <w:pStyle w:val="TOC2"/>
            <w:rPr>
              <w:rFonts w:asciiTheme="minorHAnsi" w:eastAsiaTheme="minorEastAsia" w:hAnsiTheme="minorHAnsi" w:cstheme="minorBidi"/>
              <w:sz w:val="22"/>
            </w:rPr>
          </w:pPr>
          <w:r w:rsidRPr="00CC59E0">
            <w:fldChar w:fldCharType="begin"/>
          </w:r>
          <w:r w:rsidR="0041573A" w:rsidRPr="00CC59E0">
            <w:instrText xml:space="preserve"> TOC \o "1-3" \h \z \u </w:instrText>
          </w:r>
          <w:r w:rsidRPr="00CC59E0">
            <w:fldChar w:fldCharType="separate"/>
          </w:r>
          <w:hyperlink w:anchor="_Toc81387339" w:history="1">
            <w:r w:rsidR="00322663" w:rsidRPr="00160DD9">
              <w:rPr>
                <w:rStyle w:val="Hyperlink"/>
              </w:rPr>
              <w:t>Abbreviations and Acronyms</w:t>
            </w:r>
            <w:r w:rsidR="00322663">
              <w:rPr>
                <w:webHidden/>
              </w:rPr>
              <w:tab/>
            </w:r>
            <w:r w:rsidR="00322663">
              <w:rPr>
                <w:webHidden/>
              </w:rPr>
              <w:fldChar w:fldCharType="begin"/>
            </w:r>
            <w:r w:rsidR="00322663">
              <w:rPr>
                <w:webHidden/>
              </w:rPr>
              <w:instrText xml:space="preserve"> PAGEREF _Toc81387339 \h </w:instrText>
            </w:r>
            <w:r w:rsidR="00322663">
              <w:rPr>
                <w:webHidden/>
              </w:rPr>
            </w:r>
            <w:r w:rsidR="00322663">
              <w:rPr>
                <w:webHidden/>
              </w:rPr>
              <w:fldChar w:fldCharType="separate"/>
            </w:r>
            <w:r w:rsidR="00CE2011">
              <w:rPr>
                <w:webHidden/>
              </w:rPr>
              <w:t>iv</w:t>
            </w:r>
            <w:r w:rsidR="00322663">
              <w:rPr>
                <w:webHidden/>
              </w:rPr>
              <w:fldChar w:fldCharType="end"/>
            </w:r>
          </w:hyperlink>
        </w:p>
        <w:p w14:paraId="237A40AA" w14:textId="5DEE61D8" w:rsidR="00322663" w:rsidRDefault="00555554">
          <w:pPr>
            <w:pStyle w:val="TOC1"/>
            <w:rPr>
              <w:rFonts w:asciiTheme="minorHAnsi" w:hAnsiTheme="minorHAnsi" w:cstheme="minorBidi"/>
              <w:sz w:val="22"/>
            </w:rPr>
          </w:pPr>
          <w:hyperlink w:anchor="_Toc81387340" w:history="1">
            <w:r w:rsidR="00322663" w:rsidRPr="00160DD9">
              <w:rPr>
                <w:rStyle w:val="Hyperlink"/>
              </w:rPr>
              <w:t>Section 1.</w:t>
            </w:r>
            <w:r w:rsidR="00322663">
              <w:rPr>
                <w:rFonts w:asciiTheme="minorHAnsi" w:hAnsiTheme="minorHAnsi" w:cstheme="minorBidi"/>
                <w:sz w:val="22"/>
              </w:rPr>
              <w:tab/>
            </w:r>
            <w:r w:rsidR="00322663" w:rsidRPr="00160DD9">
              <w:rPr>
                <w:rStyle w:val="Hyperlink"/>
              </w:rPr>
              <w:t>Stationary Source Information</w:t>
            </w:r>
            <w:r w:rsidR="00322663">
              <w:rPr>
                <w:webHidden/>
              </w:rPr>
              <w:tab/>
            </w:r>
            <w:r w:rsidR="00322663">
              <w:rPr>
                <w:webHidden/>
              </w:rPr>
              <w:fldChar w:fldCharType="begin"/>
            </w:r>
            <w:r w:rsidR="00322663">
              <w:rPr>
                <w:webHidden/>
              </w:rPr>
              <w:instrText xml:space="preserve"> PAGEREF _Toc81387340 \h </w:instrText>
            </w:r>
            <w:r w:rsidR="00322663">
              <w:rPr>
                <w:webHidden/>
              </w:rPr>
            </w:r>
            <w:r w:rsidR="00322663">
              <w:rPr>
                <w:webHidden/>
              </w:rPr>
              <w:fldChar w:fldCharType="separate"/>
            </w:r>
            <w:r w:rsidR="00CE2011">
              <w:rPr>
                <w:webHidden/>
              </w:rPr>
              <w:t>1</w:t>
            </w:r>
            <w:r w:rsidR="00322663">
              <w:rPr>
                <w:webHidden/>
              </w:rPr>
              <w:fldChar w:fldCharType="end"/>
            </w:r>
          </w:hyperlink>
        </w:p>
        <w:p w14:paraId="240F7913" w14:textId="4EBC9C70" w:rsidR="00322663" w:rsidRDefault="00555554">
          <w:pPr>
            <w:pStyle w:val="TOC2"/>
            <w:rPr>
              <w:rFonts w:asciiTheme="minorHAnsi" w:eastAsiaTheme="minorEastAsia" w:hAnsiTheme="minorHAnsi" w:cstheme="minorBidi"/>
              <w:sz w:val="22"/>
            </w:rPr>
          </w:pPr>
          <w:hyperlink w:anchor="_Toc81387341" w:history="1">
            <w:r w:rsidR="00322663" w:rsidRPr="00160DD9">
              <w:rPr>
                <w:rStyle w:val="Hyperlink"/>
              </w:rPr>
              <w:t>Identification</w:t>
            </w:r>
            <w:r w:rsidR="00322663">
              <w:rPr>
                <w:webHidden/>
              </w:rPr>
              <w:tab/>
            </w:r>
            <w:r w:rsidR="00322663">
              <w:rPr>
                <w:webHidden/>
              </w:rPr>
              <w:fldChar w:fldCharType="begin"/>
            </w:r>
            <w:r w:rsidR="00322663">
              <w:rPr>
                <w:webHidden/>
              </w:rPr>
              <w:instrText xml:space="preserve"> PAGEREF _Toc81387341 \h </w:instrText>
            </w:r>
            <w:r w:rsidR="00322663">
              <w:rPr>
                <w:webHidden/>
              </w:rPr>
            </w:r>
            <w:r w:rsidR="00322663">
              <w:rPr>
                <w:webHidden/>
              </w:rPr>
              <w:fldChar w:fldCharType="separate"/>
            </w:r>
            <w:r w:rsidR="00CE2011">
              <w:rPr>
                <w:webHidden/>
              </w:rPr>
              <w:t>1</w:t>
            </w:r>
            <w:r w:rsidR="00322663">
              <w:rPr>
                <w:webHidden/>
              </w:rPr>
              <w:fldChar w:fldCharType="end"/>
            </w:r>
          </w:hyperlink>
        </w:p>
        <w:p w14:paraId="00A4940A" w14:textId="519D926B" w:rsidR="00322663" w:rsidRDefault="00555554">
          <w:pPr>
            <w:pStyle w:val="TOC1"/>
            <w:rPr>
              <w:rFonts w:asciiTheme="minorHAnsi" w:hAnsiTheme="minorHAnsi" w:cstheme="minorBidi"/>
              <w:sz w:val="22"/>
            </w:rPr>
          </w:pPr>
          <w:hyperlink w:anchor="_Toc81387342" w:history="1">
            <w:r w:rsidR="00322663" w:rsidRPr="00160DD9">
              <w:rPr>
                <w:rStyle w:val="Hyperlink"/>
              </w:rPr>
              <w:t>Section 2.</w:t>
            </w:r>
            <w:r w:rsidR="00322663">
              <w:rPr>
                <w:rFonts w:asciiTheme="minorHAnsi" w:hAnsiTheme="minorHAnsi" w:cstheme="minorBidi"/>
                <w:sz w:val="22"/>
              </w:rPr>
              <w:tab/>
            </w:r>
            <w:r w:rsidR="00322663" w:rsidRPr="00160DD9">
              <w:rPr>
                <w:rStyle w:val="Hyperlink"/>
              </w:rPr>
              <w:t>Emissions Unit Inventory and Description</w:t>
            </w:r>
            <w:r w:rsidR="00322663">
              <w:rPr>
                <w:webHidden/>
              </w:rPr>
              <w:tab/>
            </w:r>
            <w:r w:rsidR="00322663">
              <w:rPr>
                <w:webHidden/>
              </w:rPr>
              <w:fldChar w:fldCharType="begin"/>
            </w:r>
            <w:r w:rsidR="00322663">
              <w:rPr>
                <w:webHidden/>
              </w:rPr>
              <w:instrText xml:space="preserve"> PAGEREF _Toc81387342 \h </w:instrText>
            </w:r>
            <w:r w:rsidR="00322663">
              <w:rPr>
                <w:webHidden/>
              </w:rPr>
            </w:r>
            <w:r w:rsidR="00322663">
              <w:rPr>
                <w:webHidden/>
              </w:rPr>
              <w:fldChar w:fldCharType="separate"/>
            </w:r>
            <w:r w:rsidR="00CE2011">
              <w:rPr>
                <w:webHidden/>
              </w:rPr>
              <w:t>2</w:t>
            </w:r>
            <w:r w:rsidR="00322663">
              <w:rPr>
                <w:webHidden/>
              </w:rPr>
              <w:fldChar w:fldCharType="end"/>
            </w:r>
          </w:hyperlink>
        </w:p>
        <w:p w14:paraId="44CFF7B5" w14:textId="184EB5CA" w:rsidR="00322663" w:rsidRDefault="00555554">
          <w:pPr>
            <w:pStyle w:val="TOC1"/>
            <w:rPr>
              <w:rFonts w:asciiTheme="minorHAnsi" w:hAnsiTheme="minorHAnsi" w:cstheme="minorBidi"/>
              <w:sz w:val="22"/>
            </w:rPr>
          </w:pPr>
          <w:hyperlink w:anchor="_Toc81387343" w:history="1">
            <w:r w:rsidR="00322663" w:rsidRPr="00160DD9">
              <w:rPr>
                <w:rStyle w:val="Hyperlink"/>
              </w:rPr>
              <w:t>Section 3.</w:t>
            </w:r>
            <w:r w:rsidR="00322663">
              <w:rPr>
                <w:rFonts w:asciiTheme="minorHAnsi" w:hAnsiTheme="minorHAnsi" w:cstheme="minorBidi"/>
                <w:sz w:val="22"/>
              </w:rPr>
              <w:tab/>
            </w:r>
            <w:r w:rsidR="00322663" w:rsidRPr="00160DD9">
              <w:rPr>
                <w:rStyle w:val="Hyperlink"/>
              </w:rPr>
              <w:t>State Requirements</w:t>
            </w:r>
            <w:r w:rsidR="00322663">
              <w:rPr>
                <w:webHidden/>
              </w:rPr>
              <w:tab/>
            </w:r>
            <w:r w:rsidR="00322663">
              <w:rPr>
                <w:webHidden/>
              </w:rPr>
              <w:fldChar w:fldCharType="begin"/>
            </w:r>
            <w:r w:rsidR="00322663">
              <w:rPr>
                <w:webHidden/>
              </w:rPr>
              <w:instrText xml:space="preserve"> PAGEREF _Toc81387343 \h </w:instrText>
            </w:r>
            <w:r w:rsidR="00322663">
              <w:rPr>
                <w:webHidden/>
              </w:rPr>
            </w:r>
            <w:r w:rsidR="00322663">
              <w:rPr>
                <w:webHidden/>
              </w:rPr>
              <w:fldChar w:fldCharType="separate"/>
            </w:r>
            <w:r w:rsidR="00CE2011">
              <w:rPr>
                <w:webHidden/>
              </w:rPr>
              <w:t>3</w:t>
            </w:r>
            <w:r w:rsidR="00322663">
              <w:rPr>
                <w:webHidden/>
              </w:rPr>
              <w:fldChar w:fldCharType="end"/>
            </w:r>
          </w:hyperlink>
        </w:p>
        <w:p w14:paraId="795EBDCF" w14:textId="1768BA33" w:rsidR="00322663" w:rsidRDefault="00555554">
          <w:pPr>
            <w:pStyle w:val="TOC2"/>
            <w:rPr>
              <w:rFonts w:asciiTheme="minorHAnsi" w:eastAsiaTheme="minorEastAsia" w:hAnsiTheme="minorHAnsi" w:cstheme="minorBidi"/>
              <w:sz w:val="22"/>
            </w:rPr>
          </w:pPr>
          <w:hyperlink w:anchor="_Toc81387344" w:history="1">
            <w:r w:rsidR="00322663" w:rsidRPr="00160DD9">
              <w:rPr>
                <w:rStyle w:val="Hyperlink"/>
              </w:rPr>
              <w:t>Visible Emissions Standard</w:t>
            </w:r>
            <w:r w:rsidR="00322663">
              <w:rPr>
                <w:webHidden/>
              </w:rPr>
              <w:tab/>
            </w:r>
            <w:r w:rsidR="00322663">
              <w:rPr>
                <w:webHidden/>
              </w:rPr>
              <w:fldChar w:fldCharType="begin"/>
            </w:r>
            <w:r w:rsidR="00322663">
              <w:rPr>
                <w:webHidden/>
              </w:rPr>
              <w:instrText xml:space="preserve"> PAGEREF _Toc81387344 \h </w:instrText>
            </w:r>
            <w:r w:rsidR="00322663">
              <w:rPr>
                <w:webHidden/>
              </w:rPr>
            </w:r>
            <w:r w:rsidR="00322663">
              <w:rPr>
                <w:webHidden/>
              </w:rPr>
              <w:fldChar w:fldCharType="separate"/>
            </w:r>
            <w:r w:rsidR="00CE2011">
              <w:rPr>
                <w:webHidden/>
              </w:rPr>
              <w:t>3</w:t>
            </w:r>
            <w:r w:rsidR="00322663">
              <w:rPr>
                <w:webHidden/>
              </w:rPr>
              <w:fldChar w:fldCharType="end"/>
            </w:r>
          </w:hyperlink>
        </w:p>
        <w:p w14:paraId="42A49873" w14:textId="70FB63CA" w:rsidR="00322663" w:rsidRDefault="00555554">
          <w:pPr>
            <w:pStyle w:val="TOC2"/>
            <w:rPr>
              <w:rFonts w:asciiTheme="minorHAnsi" w:eastAsiaTheme="minorEastAsia" w:hAnsiTheme="minorHAnsi" w:cstheme="minorBidi"/>
              <w:sz w:val="22"/>
            </w:rPr>
          </w:pPr>
          <w:hyperlink w:anchor="_Toc81387345" w:history="1">
            <w:r w:rsidR="00322663" w:rsidRPr="00160DD9">
              <w:rPr>
                <w:rStyle w:val="Hyperlink"/>
              </w:rPr>
              <w:t>Visible Emissions Monitoring, Recordkeeping and Reporting (MR&amp;R)</w:t>
            </w:r>
            <w:r w:rsidR="00322663">
              <w:rPr>
                <w:webHidden/>
              </w:rPr>
              <w:tab/>
            </w:r>
            <w:r w:rsidR="00322663">
              <w:rPr>
                <w:webHidden/>
              </w:rPr>
              <w:fldChar w:fldCharType="begin"/>
            </w:r>
            <w:r w:rsidR="00322663">
              <w:rPr>
                <w:webHidden/>
              </w:rPr>
              <w:instrText xml:space="preserve"> PAGEREF _Toc81387345 \h </w:instrText>
            </w:r>
            <w:r w:rsidR="00322663">
              <w:rPr>
                <w:webHidden/>
              </w:rPr>
            </w:r>
            <w:r w:rsidR="00322663">
              <w:rPr>
                <w:webHidden/>
              </w:rPr>
              <w:fldChar w:fldCharType="separate"/>
            </w:r>
            <w:r w:rsidR="00CE2011">
              <w:rPr>
                <w:webHidden/>
              </w:rPr>
              <w:t>4</w:t>
            </w:r>
            <w:r w:rsidR="00322663">
              <w:rPr>
                <w:webHidden/>
              </w:rPr>
              <w:fldChar w:fldCharType="end"/>
            </w:r>
          </w:hyperlink>
        </w:p>
        <w:p w14:paraId="3F793D22" w14:textId="0DC27893" w:rsidR="00322663" w:rsidRDefault="00555554">
          <w:pPr>
            <w:pStyle w:val="TOC2"/>
            <w:rPr>
              <w:rFonts w:asciiTheme="minorHAnsi" w:eastAsiaTheme="minorEastAsia" w:hAnsiTheme="minorHAnsi" w:cstheme="minorBidi"/>
              <w:sz w:val="22"/>
            </w:rPr>
          </w:pPr>
          <w:hyperlink w:anchor="_Toc81387346" w:history="1">
            <w:r w:rsidR="00322663" w:rsidRPr="00160DD9">
              <w:rPr>
                <w:rStyle w:val="Hyperlink"/>
              </w:rPr>
              <w:t>Particulate Matter (PM) Emissions Standard</w:t>
            </w:r>
            <w:r w:rsidR="00322663">
              <w:rPr>
                <w:webHidden/>
              </w:rPr>
              <w:tab/>
            </w:r>
            <w:r w:rsidR="00322663">
              <w:rPr>
                <w:webHidden/>
              </w:rPr>
              <w:fldChar w:fldCharType="begin"/>
            </w:r>
            <w:r w:rsidR="00322663">
              <w:rPr>
                <w:webHidden/>
              </w:rPr>
              <w:instrText xml:space="preserve"> PAGEREF _Toc81387346 \h </w:instrText>
            </w:r>
            <w:r w:rsidR="00322663">
              <w:rPr>
                <w:webHidden/>
              </w:rPr>
            </w:r>
            <w:r w:rsidR="00322663">
              <w:rPr>
                <w:webHidden/>
              </w:rPr>
              <w:fldChar w:fldCharType="separate"/>
            </w:r>
            <w:r w:rsidR="00CE2011">
              <w:rPr>
                <w:webHidden/>
              </w:rPr>
              <w:t>8</w:t>
            </w:r>
            <w:r w:rsidR="00322663">
              <w:rPr>
                <w:webHidden/>
              </w:rPr>
              <w:fldChar w:fldCharType="end"/>
            </w:r>
          </w:hyperlink>
        </w:p>
        <w:p w14:paraId="292B1486" w14:textId="06D8919A" w:rsidR="00322663" w:rsidRDefault="00555554">
          <w:pPr>
            <w:pStyle w:val="TOC2"/>
            <w:rPr>
              <w:rFonts w:asciiTheme="minorHAnsi" w:eastAsiaTheme="minorEastAsia" w:hAnsiTheme="minorHAnsi" w:cstheme="minorBidi"/>
              <w:sz w:val="22"/>
            </w:rPr>
          </w:pPr>
          <w:hyperlink w:anchor="_Toc81387347" w:history="1">
            <w:r w:rsidR="00322663" w:rsidRPr="00160DD9">
              <w:rPr>
                <w:rStyle w:val="Hyperlink"/>
              </w:rPr>
              <w:t>Particulate Matter MR&amp;R</w:t>
            </w:r>
            <w:r w:rsidR="00322663">
              <w:rPr>
                <w:webHidden/>
              </w:rPr>
              <w:tab/>
            </w:r>
            <w:r w:rsidR="00322663">
              <w:rPr>
                <w:webHidden/>
              </w:rPr>
              <w:fldChar w:fldCharType="begin"/>
            </w:r>
            <w:r w:rsidR="00322663">
              <w:rPr>
                <w:webHidden/>
              </w:rPr>
              <w:instrText xml:space="preserve"> PAGEREF _Toc81387347 \h </w:instrText>
            </w:r>
            <w:r w:rsidR="00322663">
              <w:rPr>
                <w:webHidden/>
              </w:rPr>
            </w:r>
            <w:r w:rsidR="00322663">
              <w:rPr>
                <w:webHidden/>
              </w:rPr>
              <w:fldChar w:fldCharType="separate"/>
            </w:r>
            <w:r w:rsidR="00CE2011">
              <w:rPr>
                <w:webHidden/>
              </w:rPr>
              <w:t>9</w:t>
            </w:r>
            <w:r w:rsidR="00322663">
              <w:rPr>
                <w:webHidden/>
              </w:rPr>
              <w:fldChar w:fldCharType="end"/>
            </w:r>
          </w:hyperlink>
        </w:p>
        <w:p w14:paraId="74BF23FB" w14:textId="3B8604D6" w:rsidR="00322663" w:rsidRDefault="00555554">
          <w:pPr>
            <w:pStyle w:val="TOC2"/>
            <w:rPr>
              <w:rFonts w:asciiTheme="minorHAnsi" w:eastAsiaTheme="minorEastAsia" w:hAnsiTheme="minorHAnsi" w:cstheme="minorBidi"/>
              <w:sz w:val="22"/>
            </w:rPr>
          </w:pPr>
          <w:hyperlink w:anchor="_Toc81387348" w:history="1">
            <w:r w:rsidR="00322663" w:rsidRPr="00160DD9">
              <w:rPr>
                <w:rStyle w:val="Hyperlink"/>
              </w:rPr>
              <w:t>Visible Emissions &amp; Particulate Matter MR&amp;R</w:t>
            </w:r>
            <w:r w:rsidR="00322663">
              <w:rPr>
                <w:webHidden/>
              </w:rPr>
              <w:tab/>
            </w:r>
            <w:r w:rsidR="00322663">
              <w:rPr>
                <w:webHidden/>
              </w:rPr>
              <w:fldChar w:fldCharType="begin"/>
            </w:r>
            <w:r w:rsidR="00322663">
              <w:rPr>
                <w:webHidden/>
              </w:rPr>
              <w:instrText xml:space="preserve"> PAGEREF _Toc81387348 \h </w:instrText>
            </w:r>
            <w:r w:rsidR="00322663">
              <w:rPr>
                <w:webHidden/>
              </w:rPr>
            </w:r>
            <w:r w:rsidR="00322663">
              <w:rPr>
                <w:webHidden/>
              </w:rPr>
              <w:fldChar w:fldCharType="separate"/>
            </w:r>
            <w:r w:rsidR="00CE2011">
              <w:rPr>
                <w:webHidden/>
              </w:rPr>
              <w:t>11</w:t>
            </w:r>
            <w:r w:rsidR="00322663">
              <w:rPr>
                <w:webHidden/>
              </w:rPr>
              <w:fldChar w:fldCharType="end"/>
            </w:r>
          </w:hyperlink>
        </w:p>
        <w:p w14:paraId="63D44313" w14:textId="4AC393FF" w:rsidR="00322663" w:rsidRDefault="00555554">
          <w:pPr>
            <w:pStyle w:val="TOC2"/>
            <w:rPr>
              <w:rFonts w:asciiTheme="minorHAnsi" w:eastAsiaTheme="minorEastAsia" w:hAnsiTheme="minorHAnsi" w:cstheme="minorBidi"/>
              <w:sz w:val="22"/>
            </w:rPr>
          </w:pPr>
          <w:hyperlink w:anchor="_Toc81387349" w:history="1">
            <w:r w:rsidR="00322663" w:rsidRPr="00160DD9">
              <w:rPr>
                <w:rStyle w:val="Hyperlink"/>
              </w:rPr>
              <w:t>Sulfur Compound Emissions Standard</w:t>
            </w:r>
            <w:r w:rsidR="00322663">
              <w:rPr>
                <w:webHidden/>
              </w:rPr>
              <w:tab/>
            </w:r>
            <w:r w:rsidR="00322663">
              <w:rPr>
                <w:webHidden/>
              </w:rPr>
              <w:fldChar w:fldCharType="begin"/>
            </w:r>
            <w:r w:rsidR="00322663">
              <w:rPr>
                <w:webHidden/>
              </w:rPr>
              <w:instrText xml:space="preserve"> PAGEREF _Toc81387349 \h </w:instrText>
            </w:r>
            <w:r w:rsidR="00322663">
              <w:rPr>
                <w:webHidden/>
              </w:rPr>
            </w:r>
            <w:r w:rsidR="00322663">
              <w:rPr>
                <w:webHidden/>
              </w:rPr>
              <w:fldChar w:fldCharType="separate"/>
            </w:r>
            <w:r w:rsidR="00CE2011">
              <w:rPr>
                <w:webHidden/>
              </w:rPr>
              <w:t>12</w:t>
            </w:r>
            <w:r w:rsidR="00322663">
              <w:rPr>
                <w:webHidden/>
              </w:rPr>
              <w:fldChar w:fldCharType="end"/>
            </w:r>
          </w:hyperlink>
        </w:p>
        <w:p w14:paraId="611E2982" w14:textId="545DDDC9" w:rsidR="00322663" w:rsidRDefault="00555554">
          <w:pPr>
            <w:pStyle w:val="TOC2"/>
            <w:rPr>
              <w:rFonts w:asciiTheme="minorHAnsi" w:eastAsiaTheme="minorEastAsia" w:hAnsiTheme="minorHAnsi" w:cstheme="minorBidi"/>
              <w:sz w:val="22"/>
            </w:rPr>
          </w:pPr>
          <w:hyperlink w:anchor="_Toc81387350" w:history="1">
            <w:r w:rsidR="00322663" w:rsidRPr="00160DD9">
              <w:rPr>
                <w:rStyle w:val="Hyperlink"/>
              </w:rPr>
              <w:t>Sulfur Compound MR&amp;R</w:t>
            </w:r>
            <w:r w:rsidR="00322663">
              <w:rPr>
                <w:webHidden/>
              </w:rPr>
              <w:tab/>
            </w:r>
            <w:r w:rsidR="00322663">
              <w:rPr>
                <w:webHidden/>
              </w:rPr>
              <w:fldChar w:fldCharType="begin"/>
            </w:r>
            <w:r w:rsidR="00322663">
              <w:rPr>
                <w:webHidden/>
              </w:rPr>
              <w:instrText xml:space="preserve"> PAGEREF _Toc81387350 \h </w:instrText>
            </w:r>
            <w:r w:rsidR="00322663">
              <w:rPr>
                <w:webHidden/>
              </w:rPr>
            </w:r>
            <w:r w:rsidR="00322663">
              <w:rPr>
                <w:webHidden/>
              </w:rPr>
              <w:fldChar w:fldCharType="separate"/>
            </w:r>
            <w:r w:rsidR="00CE2011">
              <w:rPr>
                <w:webHidden/>
              </w:rPr>
              <w:t>12</w:t>
            </w:r>
            <w:r w:rsidR="00322663">
              <w:rPr>
                <w:webHidden/>
              </w:rPr>
              <w:fldChar w:fldCharType="end"/>
            </w:r>
          </w:hyperlink>
        </w:p>
        <w:p w14:paraId="5D2B58DC" w14:textId="49249332" w:rsidR="00322663" w:rsidRDefault="00555554">
          <w:pPr>
            <w:pStyle w:val="TOC2"/>
            <w:rPr>
              <w:rFonts w:asciiTheme="minorHAnsi" w:eastAsiaTheme="minorEastAsia" w:hAnsiTheme="minorHAnsi" w:cstheme="minorBidi"/>
              <w:sz w:val="22"/>
            </w:rPr>
          </w:pPr>
          <w:hyperlink w:anchor="_Toc81387351" w:history="1">
            <w:r w:rsidR="00322663" w:rsidRPr="00160DD9">
              <w:rPr>
                <w:rStyle w:val="Hyperlink"/>
              </w:rPr>
              <w:t>Preconstruction Permit Requirements</w:t>
            </w:r>
            <w:r w:rsidR="00322663">
              <w:rPr>
                <w:webHidden/>
              </w:rPr>
              <w:tab/>
            </w:r>
            <w:r w:rsidR="00322663">
              <w:rPr>
                <w:webHidden/>
              </w:rPr>
              <w:fldChar w:fldCharType="begin"/>
            </w:r>
            <w:r w:rsidR="00322663">
              <w:rPr>
                <w:webHidden/>
              </w:rPr>
              <w:instrText xml:space="preserve"> PAGEREF _Toc81387351 \h </w:instrText>
            </w:r>
            <w:r w:rsidR="00322663">
              <w:rPr>
                <w:webHidden/>
              </w:rPr>
            </w:r>
            <w:r w:rsidR="00322663">
              <w:rPr>
                <w:webHidden/>
              </w:rPr>
              <w:fldChar w:fldCharType="separate"/>
            </w:r>
            <w:r w:rsidR="00CE2011">
              <w:rPr>
                <w:webHidden/>
              </w:rPr>
              <w:t>13</w:t>
            </w:r>
            <w:r w:rsidR="00322663">
              <w:rPr>
                <w:webHidden/>
              </w:rPr>
              <w:fldChar w:fldCharType="end"/>
            </w:r>
          </w:hyperlink>
        </w:p>
        <w:p w14:paraId="62FCDAB1" w14:textId="11076351" w:rsidR="00322663" w:rsidRDefault="00555554">
          <w:pPr>
            <w:pStyle w:val="TOC2"/>
            <w:rPr>
              <w:rFonts w:asciiTheme="minorHAnsi" w:eastAsiaTheme="minorEastAsia" w:hAnsiTheme="minorHAnsi" w:cstheme="minorBidi"/>
              <w:sz w:val="22"/>
            </w:rPr>
          </w:pPr>
          <w:hyperlink w:anchor="_Toc81387352" w:history="1">
            <w:r w:rsidR="00322663" w:rsidRPr="00160DD9">
              <w:rPr>
                <w:rStyle w:val="Hyperlink"/>
              </w:rPr>
              <w:t>Insignificant Emissions Units</w:t>
            </w:r>
            <w:r w:rsidR="00322663">
              <w:rPr>
                <w:webHidden/>
              </w:rPr>
              <w:tab/>
            </w:r>
            <w:r w:rsidR="00322663">
              <w:rPr>
                <w:webHidden/>
              </w:rPr>
              <w:fldChar w:fldCharType="begin"/>
            </w:r>
            <w:r w:rsidR="00322663">
              <w:rPr>
                <w:webHidden/>
              </w:rPr>
              <w:instrText xml:space="preserve"> PAGEREF _Toc81387352 \h </w:instrText>
            </w:r>
            <w:r w:rsidR="00322663">
              <w:rPr>
                <w:webHidden/>
              </w:rPr>
            </w:r>
            <w:r w:rsidR="00322663">
              <w:rPr>
                <w:webHidden/>
              </w:rPr>
              <w:fldChar w:fldCharType="separate"/>
            </w:r>
            <w:r w:rsidR="00CE2011">
              <w:rPr>
                <w:webHidden/>
              </w:rPr>
              <w:t>17</w:t>
            </w:r>
            <w:r w:rsidR="00322663">
              <w:rPr>
                <w:webHidden/>
              </w:rPr>
              <w:fldChar w:fldCharType="end"/>
            </w:r>
          </w:hyperlink>
        </w:p>
        <w:p w14:paraId="195EB249" w14:textId="5213B1A4" w:rsidR="00322663" w:rsidRDefault="00555554">
          <w:pPr>
            <w:pStyle w:val="TOC1"/>
            <w:rPr>
              <w:rFonts w:asciiTheme="minorHAnsi" w:hAnsiTheme="minorHAnsi" w:cstheme="minorBidi"/>
              <w:sz w:val="22"/>
            </w:rPr>
          </w:pPr>
          <w:hyperlink w:anchor="_Toc81387353" w:history="1">
            <w:r w:rsidR="00322663" w:rsidRPr="00160DD9">
              <w:rPr>
                <w:rStyle w:val="Hyperlink"/>
              </w:rPr>
              <w:t>Section 4.</w:t>
            </w:r>
            <w:r w:rsidR="00322663">
              <w:rPr>
                <w:rFonts w:asciiTheme="minorHAnsi" w:hAnsiTheme="minorHAnsi" w:cstheme="minorBidi"/>
                <w:sz w:val="22"/>
              </w:rPr>
              <w:tab/>
            </w:r>
            <w:r w:rsidR="00322663" w:rsidRPr="00160DD9">
              <w:rPr>
                <w:rStyle w:val="Hyperlink"/>
              </w:rPr>
              <w:t>Federal Requirements</w:t>
            </w:r>
            <w:r w:rsidR="00322663">
              <w:rPr>
                <w:webHidden/>
              </w:rPr>
              <w:tab/>
            </w:r>
            <w:r w:rsidR="00322663">
              <w:rPr>
                <w:webHidden/>
              </w:rPr>
              <w:fldChar w:fldCharType="begin"/>
            </w:r>
            <w:r w:rsidR="00322663">
              <w:rPr>
                <w:webHidden/>
              </w:rPr>
              <w:instrText xml:space="preserve"> PAGEREF _Toc81387353 \h </w:instrText>
            </w:r>
            <w:r w:rsidR="00322663">
              <w:rPr>
                <w:webHidden/>
              </w:rPr>
            </w:r>
            <w:r w:rsidR="00322663">
              <w:rPr>
                <w:webHidden/>
              </w:rPr>
              <w:fldChar w:fldCharType="separate"/>
            </w:r>
            <w:r w:rsidR="00CE2011">
              <w:rPr>
                <w:webHidden/>
              </w:rPr>
              <w:t>19</w:t>
            </w:r>
            <w:r w:rsidR="00322663">
              <w:rPr>
                <w:webHidden/>
              </w:rPr>
              <w:fldChar w:fldCharType="end"/>
            </w:r>
          </w:hyperlink>
        </w:p>
        <w:p w14:paraId="60EA6944" w14:textId="12F1CAEC" w:rsidR="00322663" w:rsidRDefault="00555554">
          <w:pPr>
            <w:pStyle w:val="TOC2"/>
            <w:rPr>
              <w:rFonts w:asciiTheme="minorHAnsi" w:eastAsiaTheme="minorEastAsia" w:hAnsiTheme="minorHAnsi" w:cstheme="minorBidi"/>
              <w:sz w:val="22"/>
            </w:rPr>
          </w:pPr>
          <w:hyperlink w:anchor="_Toc81387354" w:history="1">
            <w:r w:rsidR="00322663" w:rsidRPr="00160DD9">
              <w:rPr>
                <w:rStyle w:val="Hyperlink"/>
                <w:rFonts w:eastAsia="Times New Roman"/>
              </w:rPr>
              <w:t>40 CFR Part 60 New Source Performance Standards (NSPS)</w:t>
            </w:r>
            <w:r w:rsidR="00322663">
              <w:rPr>
                <w:webHidden/>
              </w:rPr>
              <w:tab/>
            </w:r>
            <w:r w:rsidR="00322663">
              <w:rPr>
                <w:webHidden/>
              </w:rPr>
              <w:fldChar w:fldCharType="begin"/>
            </w:r>
            <w:r w:rsidR="00322663">
              <w:rPr>
                <w:webHidden/>
              </w:rPr>
              <w:instrText xml:space="preserve"> PAGEREF _Toc81387354 \h </w:instrText>
            </w:r>
            <w:r w:rsidR="00322663">
              <w:rPr>
                <w:webHidden/>
              </w:rPr>
            </w:r>
            <w:r w:rsidR="00322663">
              <w:rPr>
                <w:webHidden/>
              </w:rPr>
              <w:fldChar w:fldCharType="separate"/>
            </w:r>
            <w:r w:rsidR="00CE2011">
              <w:rPr>
                <w:webHidden/>
              </w:rPr>
              <w:t>19</w:t>
            </w:r>
            <w:r w:rsidR="00322663">
              <w:rPr>
                <w:webHidden/>
              </w:rPr>
              <w:fldChar w:fldCharType="end"/>
            </w:r>
          </w:hyperlink>
        </w:p>
        <w:p w14:paraId="1BD5523D" w14:textId="3660EC69" w:rsidR="00322663" w:rsidRDefault="00555554">
          <w:pPr>
            <w:pStyle w:val="TOC2"/>
            <w:rPr>
              <w:rFonts w:asciiTheme="minorHAnsi" w:eastAsiaTheme="minorEastAsia" w:hAnsiTheme="minorHAnsi" w:cstheme="minorBidi"/>
              <w:sz w:val="22"/>
            </w:rPr>
          </w:pPr>
          <w:hyperlink w:anchor="_Toc81387355" w:history="1">
            <w:r w:rsidR="00322663" w:rsidRPr="00160DD9">
              <w:rPr>
                <w:rStyle w:val="Hyperlink"/>
              </w:rPr>
              <w:t>Subpart A – General Provisions</w:t>
            </w:r>
            <w:r w:rsidR="00322663">
              <w:rPr>
                <w:webHidden/>
              </w:rPr>
              <w:tab/>
            </w:r>
            <w:r w:rsidR="00322663">
              <w:rPr>
                <w:webHidden/>
              </w:rPr>
              <w:fldChar w:fldCharType="begin"/>
            </w:r>
            <w:r w:rsidR="00322663">
              <w:rPr>
                <w:webHidden/>
              </w:rPr>
              <w:instrText xml:space="preserve"> PAGEREF _Toc81387355 \h </w:instrText>
            </w:r>
            <w:r w:rsidR="00322663">
              <w:rPr>
                <w:webHidden/>
              </w:rPr>
            </w:r>
            <w:r w:rsidR="00322663">
              <w:rPr>
                <w:webHidden/>
              </w:rPr>
              <w:fldChar w:fldCharType="separate"/>
            </w:r>
            <w:r w:rsidR="00CE2011">
              <w:rPr>
                <w:webHidden/>
              </w:rPr>
              <w:t>19</w:t>
            </w:r>
            <w:r w:rsidR="00322663">
              <w:rPr>
                <w:webHidden/>
              </w:rPr>
              <w:fldChar w:fldCharType="end"/>
            </w:r>
          </w:hyperlink>
        </w:p>
        <w:p w14:paraId="61C09D4A" w14:textId="05AF11BE" w:rsidR="00322663" w:rsidRDefault="00555554">
          <w:pPr>
            <w:pStyle w:val="TOC2"/>
            <w:rPr>
              <w:rFonts w:asciiTheme="minorHAnsi" w:eastAsiaTheme="minorEastAsia" w:hAnsiTheme="minorHAnsi" w:cstheme="minorBidi"/>
              <w:sz w:val="22"/>
            </w:rPr>
          </w:pPr>
          <w:hyperlink w:anchor="_Toc81387356" w:history="1">
            <w:r w:rsidR="00322663" w:rsidRPr="00160DD9">
              <w:rPr>
                <w:rStyle w:val="Hyperlink"/>
              </w:rPr>
              <w:t>NSPS Subpart Dc – Steam Generating Units</w:t>
            </w:r>
            <w:r w:rsidR="00322663">
              <w:rPr>
                <w:webHidden/>
              </w:rPr>
              <w:tab/>
            </w:r>
            <w:r w:rsidR="00322663">
              <w:rPr>
                <w:webHidden/>
              </w:rPr>
              <w:fldChar w:fldCharType="begin"/>
            </w:r>
            <w:r w:rsidR="00322663">
              <w:rPr>
                <w:webHidden/>
              </w:rPr>
              <w:instrText xml:space="preserve"> PAGEREF _Toc81387356 \h </w:instrText>
            </w:r>
            <w:r w:rsidR="00322663">
              <w:rPr>
                <w:webHidden/>
              </w:rPr>
            </w:r>
            <w:r w:rsidR="00322663">
              <w:rPr>
                <w:webHidden/>
              </w:rPr>
              <w:fldChar w:fldCharType="separate"/>
            </w:r>
            <w:r w:rsidR="00CE2011">
              <w:rPr>
                <w:webHidden/>
              </w:rPr>
              <w:t>21</w:t>
            </w:r>
            <w:r w:rsidR="00322663">
              <w:rPr>
                <w:webHidden/>
              </w:rPr>
              <w:fldChar w:fldCharType="end"/>
            </w:r>
          </w:hyperlink>
        </w:p>
        <w:p w14:paraId="355F0363" w14:textId="79EC1D30" w:rsidR="00322663" w:rsidRDefault="00555554">
          <w:pPr>
            <w:pStyle w:val="TOC2"/>
            <w:rPr>
              <w:rFonts w:asciiTheme="minorHAnsi" w:eastAsiaTheme="minorEastAsia" w:hAnsiTheme="minorHAnsi" w:cstheme="minorBidi"/>
              <w:sz w:val="22"/>
            </w:rPr>
          </w:pPr>
          <w:hyperlink w:anchor="_Toc81387357" w:history="1">
            <w:r w:rsidR="00322663" w:rsidRPr="00160DD9">
              <w:rPr>
                <w:rStyle w:val="Hyperlink"/>
                <w:rFonts w:eastAsia="Times New Roman"/>
              </w:rPr>
              <w:t>NSPS Subpart IIII – Compression Ignition Internal Combustion Engines</w:t>
            </w:r>
            <w:r w:rsidR="00322663">
              <w:rPr>
                <w:webHidden/>
              </w:rPr>
              <w:tab/>
            </w:r>
            <w:r w:rsidR="00322663">
              <w:rPr>
                <w:webHidden/>
              </w:rPr>
              <w:fldChar w:fldCharType="begin"/>
            </w:r>
            <w:r w:rsidR="00322663">
              <w:rPr>
                <w:webHidden/>
              </w:rPr>
              <w:instrText xml:space="preserve"> PAGEREF _Toc81387357 \h </w:instrText>
            </w:r>
            <w:r w:rsidR="00322663">
              <w:rPr>
                <w:webHidden/>
              </w:rPr>
            </w:r>
            <w:r w:rsidR="00322663">
              <w:rPr>
                <w:webHidden/>
              </w:rPr>
              <w:fldChar w:fldCharType="separate"/>
            </w:r>
            <w:r w:rsidR="00CE2011">
              <w:rPr>
                <w:webHidden/>
              </w:rPr>
              <w:t>23</w:t>
            </w:r>
            <w:r w:rsidR="00322663">
              <w:rPr>
                <w:webHidden/>
              </w:rPr>
              <w:fldChar w:fldCharType="end"/>
            </w:r>
          </w:hyperlink>
        </w:p>
        <w:p w14:paraId="1911CF33" w14:textId="1D878E9B" w:rsidR="00322663" w:rsidRDefault="00555554">
          <w:pPr>
            <w:pStyle w:val="TOC2"/>
            <w:rPr>
              <w:rFonts w:asciiTheme="minorHAnsi" w:eastAsiaTheme="minorEastAsia" w:hAnsiTheme="minorHAnsi" w:cstheme="minorBidi"/>
              <w:sz w:val="22"/>
            </w:rPr>
          </w:pPr>
          <w:hyperlink w:anchor="_Toc81387358" w:history="1">
            <w:r w:rsidR="00322663" w:rsidRPr="00160DD9">
              <w:rPr>
                <w:rStyle w:val="Hyperlink"/>
              </w:rPr>
              <w:t>NSPS Subpart JJJJ – Spark Ignition Internal Combustion Engines</w:t>
            </w:r>
            <w:r w:rsidR="00322663">
              <w:rPr>
                <w:webHidden/>
              </w:rPr>
              <w:tab/>
            </w:r>
            <w:r w:rsidR="00322663">
              <w:rPr>
                <w:webHidden/>
              </w:rPr>
              <w:fldChar w:fldCharType="begin"/>
            </w:r>
            <w:r w:rsidR="00322663">
              <w:rPr>
                <w:webHidden/>
              </w:rPr>
              <w:instrText xml:space="preserve"> PAGEREF _Toc81387358 \h </w:instrText>
            </w:r>
            <w:r w:rsidR="00322663">
              <w:rPr>
                <w:webHidden/>
              </w:rPr>
            </w:r>
            <w:r w:rsidR="00322663">
              <w:rPr>
                <w:webHidden/>
              </w:rPr>
              <w:fldChar w:fldCharType="separate"/>
            </w:r>
            <w:r w:rsidR="00CE2011">
              <w:rPr>
                <w:webHidden/>
              </w:rPr>
              <w:t>26</w:t>
            </w:r>
            <w:r w:rsidR="00322663">
              <w:rPr>
                <w:webHidden/>
              </w:rPr>
              <w:fldChar w:fldCharType="end"/>
            </w:r>
          </w:hyperlink>
        </w:p>
        <w:p w14:paraId="5B469006" w14:textId="0495E612" w:rsidR="00322663" w:rsidRDefault="00555554">
          <w:pPr>
            <w:pStyle w:val="TOC2"/>
            <w:rPr>
              <w:rFonts w:asciiTheme="minorHAnsi" w:eastAsiaTheme="minorEastAsia" w:hAnsiTheme="minorHAnsi" w:cstheme="minorBidi"/>
              <w:sz w:val="22"/>
            </w:rPr>
          </w:pPr>
          <w:hyperlink w:anchor="_Toc81387359" w:history="1">
            <w:r w:rsidR="00322663" w:rsidRPr="00160DD9">
              <w:rPr>
                <w:rStyle w:val="Hyperlink"/>
                <w:rFonts w:eastAsia="Times New Roman"/>
              </w:rPr>
              <w:t>40 CFR Part 63 National Emission Standards for Hazardous Air Pollutants (NESHAP)</w:t>
            </w:r>
            <w:r w:rsidR="00322663">
              <w:rPr>
                <w:webHidden/>
              </w:rPr>
              <w:tab/>
            </w:r>
            <w:r w:rsidR="00322663">
              <w:rPr>
                <w:webHidden/>
              </w:rPr>
              <w:fldChar w:fldCharType="begin"/>
            </w:r>
            <w:r w:rsidR="00322663">
              <w:rPr>
                <w:webHidden/>
              </w:rPr>
              <w:instrText xml:space="preserve"> PAGEREF _Toc81387359 \h </w:instrText>
            </w:r>
            <w:r w:rsidR="00322663">
              <w:rPr>
                <w:webHidden/>
              </w:rPr>
            </w:r>
            <w:r w:rsidR="00322663">
              <w:rPr>
                <w:webHidden/>
              </w:rPr>
              <w:fldChar w:fldCharType="separate"/>
            </w:r>
            <w:r w:rsidR="00CE2011">
              <w:rPr>
                <w:webHidden/>
              </w:rPr>
              <w:t>29</w:t>
            </w:r>
            <w:r w:rsidR="00322663">
              <w:rPr>
                <w:webHidden/>
              </w:rPr>
              <w:fldChar w:fldCharType="end"/>
            </w:r>
          </w:hyperlink>
        </w:p>
        <w:p w14:paraId="3D100E5F" w14:textId="17A50AFD" w:rsidR="00322663" w:rsidRDefault="00555554">
          <w:pPr>
            <w:pStyle w:val="TOC2"/>
            <w:rPr>
              <w:rFonts w:asciiTheme="minorHAnsi" w:eastAsiaTheme="minorEastAsia" w:hAnsiTheme="minorHAnsi" w:cstheme="minorBidi"/>
              <w:sz w:val="22"/>
            </w:rPr>
          </w:pPr>
          <w:hyperlink w:anchor="_Toc81387360" w:history="1">
            <w:r w:rsidR="00322663" w:rsidRPr="00160DD9">
              <w:rPr>
                <w:rStyle w:val="Hyperlink"/>
              </w:rPr>
              <w:t>NESHAP Subpart ZZZZ – Stationary RICE</w:t>
            </w:r>
            <w:r w:rsidR="00322663">
              <w:rPr>
                <w:webHidden/>
              </w:rPr>
              <w:tab/>
            </w:r>
            <w:r w:rsidR="00322663">
              <w:rPr>
                <w:webHidden/>
              </w:rPr>
              <w:fldChar w:fldCharType="begin"/>
            </w:r>
            <w:r w:rsidR="00322663">
              <w:rPr>
                <w:webHidden/>
              </w:rPr>
              <w:instrText xml:space="preserve"> PAGEREF _Toc81387360 \h </w:instrText>
            </w:r>
            <w:r w:rsidR="00322663">
              <w:rPr>
                <w:webHidden/>
              </w:rPr>
            </w:r>
            <w:r w:rsidR="00322663">
              <w:rPr>
                <w:webHidden/>
              </w:rPr>
              <w:fldChar w:fldCharType="separate"/>
            </w:r>
            <w:r w:rsidR="00CE2011">
              <w:rPr>
                <w:webHidden/>
              </w:rPr>
              <w:t>29</w:t>
            </w:r>
            <w:r w:rsidR="00322663">
              <w:rPr>
                <w:webHidden/>
              </w:rPr>
              <w:fldChar w:fldCharType="end"/>
            </w:r>
          </w:hyperlink>
        </w:p>
        <w:p w14:paraId="2C042456" w14:textId="61EE262A" w:rsidR="00322663" w:rsidRDefault="00555554">
          <w:pPr>
            <w:pStyle w:val="TOC2"/>
            <w:rPr>
              <w:rFonts w:asciiTheme="minorHAnsi" w:eastAsiaTheme="minorEastAsia" w:hAnsiTheme="minorHAnsi" w:cstheme="minorBidi"/>
              <w:sz w:val="22"/>
            </w:rPr>
          </w:pPr>
          <w:hyperlink w:anchor="_Toc81387361" w:history="1">
            <w:r w:rsidR="00322663" w:rsidRPr="00160DD9">
              <w:rPr>
                <w:rStyle w:val="Hyperlink"/>
                <w:rFonts w:eastAsia="Times New Roman"/>
              </w:rPr>
              <w:t>40 CFR Part 61 National Emission Standards for Hazardous Air Pollutants (NESHAP)</w:t>
            </w:r>
            <w:r w:rsidR="00322663">
              <w:rPr>
                <w:webHidden/>
              </w:rPr>
              <w:tab/>
            </w:r>
            <w:r w:rsidR="00322663">
              <w:rPr>
                <w:webHidden/>
              </w:rPr>
              <w:fldChar w:fldCharType="begin"/>
            </w:r>
            <w:r w:rsidR="00322663">
              <w:rPr>
                <w:webHidden/>
              </w:rPr>
              <w:instrText xml:space="preserve"> PAGEREF _Toc81387361 \h </w:instrText>
            </w:r>
            <w:r w:rsidR="00322663">
              <w:rPr>
                <w:webHidden/>
              </w:rPr>
            </w:r>
            <w:r w:rsidR="00322663">
              <w:rPr>
                <w:webHidden/>
              </w:rPr>
              <w:fldChar w:fldCharType="separate"/>
            </w:r>
            <w:r w:rsidR="00CE2011">
              <w:rPr>
                <w:webHidden/>
              </w:rPr>
              <w:t>29</w:t>
            </w:r>
            <w:r w:rsidR="00322663">
              <w:rPr>
                <w:webHidden/>
              </w:rPr>
              <w:fldChar w:fldCharType="end"/>
            </w:r>
          </w:hyperlink>
        </w:p>
        <w:p w14:paraId="35F2B835" w14:textId="5C8C29B6" w:rsidR="00322663" w:rsidRDefault="00555554">
          <w:pPr>
            <w:pStyle w:val="TOC2"/>
            <w:rPr>
              <w:rFonts w:asciiTheme="minorHAnsi" w:eastAsiaTheme="minorEastAsia" w:hAnsiTheme="minorHAnsi" w:cstheme="minorBidi"/>
              <w:sz w:val="22"/>
            </w:rPr>
          </w:pPr>
          <w:hyperlink w:anchor="_Toc81387362" w:history="1">
            <w:r w:rsidR="00322663" w:rsidRPr="00160DD9">
              <w:rPr>
                <w:rStyle w:val="Hyperlink"/>
                <w:rFonts w:eastAsia="Times New Roman"/>
              </w:rPr>
              <w:t>Subpart A – General Provisions &amp; Subpart M – Asbestos</w:t>
            </w:r>
            <w:r w:rsidR="00322663">
              <w:rPr>
                <w:webHidden/>
              </w:rPr>
              <w:tab/>
            </w:r>
            <w:r w:rsidR="00322663">
              <w:rPr>
                <w:webHidden/>
              </w:rPr>
              <w:fldChar w:fldCharType="begin"/>
            </w:r>
            <w:r w:rsidR="00322663">
              <w:rPr>
                <w:webHidden/>
              </w:rPr>
              <w:instrText xml:space="preserve"> PAGEREF _Toc81387362 \h </w:instrText>
            </w:r>
            <w:r w:rsidR="00322663">
              <w:rPr>
                <w:webHidden/>
              </w:rPr>
            </w:r>
            <w:r w:rsidR="00322663">
              <w:rPr>
                <w:webHidden/>
              </w:rPr>
              <w:fldChar w:fldCharType="separate"/>
            </w:r>
            <w:r w:rsidR="00CE2011">
              <w:rPr>
                <w:webHidden/>
              </w:rPr>
              <w:t>29</w:t>
            </w:r>
            <w:r w:rsidR="00322663">
              <w:rPr>
                <w:webHidden/>
              </w:rPr>
              <w:fldChar w:fldCharType="end"/>
            </w:r>
          </w:hyperlink>
        </w:p>
        <w:p w14:paraId="3B918F3D" w14:textId="2CFA0B46" w:rsidR="00322663" w:rsidRDefault="00555554">
          <w:pPr>
            <w:pStyle w:val="TOC2"/>
            <w:rPr>
              <w:rFonts w:asciiTheme="minorHAnsi" w:eastAsiaTheme="minorEastAsia" w:hAnsiTheme="minorHAnsi" w:cstheme="minorBidi"/>
              <w:sz w:val="22"/>
            </w:rPr>
          </w:pPr>
          <w:hyperlink w:anchor="_Toc81387363" w:history="1">
            <w:r w:rsidR="00322663" w:rsidRPr="00160DD9">
              <w:rPr>
                <w:rStyle w:val="Hyperlink"/>
              </w:rPr>
              <w:t>40 CFR Part 82 Protection of Stratospheric Ozone</w:t>
            </w:r>
            <w:r w:rsidR="00322663">
              <w:rPr>
                <w:webHidden/>
              </w:rPr>
              <w:tab/>
            </w:r>
            <w:r w:rsidR="00322663">
              <w:rPr>
                <w:webHidden/>
              </w:rPr>
              <w:fldChar w:fldCharType="begin"/>
            </w:r>
            <w:r w:rsidR="00322663">
              <w:rPr>
                <w:webHidden/>
              </w:rPr>
              <w:instrText xml:space="preserve"> PAGEREF _Toc81387363 \h </w:instrText>
            </w:r>
            <w:r w:rsidR="00322663">
              <w:rPr>
                <w:webHidden/>
              </w:rPr>
            </w:r>
            <w:r w:rsidR="00322663">
              <w:rPr>
                <w:webHidden/>
              </w:rPr>
              <w:fldChar w:fldCharType="separate"/>
            </w:r>
            <w:r w:rsidR="00CE2011">
              <w:rPr>
                <w:webHidden/>
              </w:rPr>
              <w:t>29</w:t>
            </w:r>
            <w:r w:rsidR="00322663">
              <w:rPr>
                <w:webHidden/>
              </w:rPr>
              <w:fldChar w:fldCharType="end"/>
            </w:r>
          </w:hyperlink>
        </w:p>
        <w:p w14:paraId="5A30E3A9" w14:textId="08A869D9" w:rsidR="00322663" w:rsidRDefault="00555554">
          <w:pPr>
            <w:pStyle w:val="TOC2"/>
            <w:rPr>
              <w:rFonts w:asciiTheme="minorHAnsi" w:eastAsiaTheme="minorEastAsia" w:hAnsiTheme="minorHAnsi" w:cstheme="minorBidi"/>
              <w:sz w:val="22"/>
            </w:rPr>
          </w:pPr>
          <w:hyperlink w:anchor="_Toc81387364" w:history="1">
            <w:r w:rsidR="00322663" w:rsidRPr="00160DD9">
              <w:rPr>
                <w:rStyle w:val="Hyperlink"/>
              </w:rPr>
              <w:t>NESHAP Applicability Determination Requirements</w:t>
            </w:r>
            <w:r w:rsidR="00322663">
              <w:rPr>
                <w:webHidden/>
              </w:rPr>
              <w:tab/>
            </w:r>
            <w:r w:rsidR="00322663">
              <w:rPr>
                <w:webHidden/>
              </w:rPr>
              <w:fldChar w:fldCharType="begin"/>
            </w:r>
            <w:r w:rsidR="00322663">
              <w:rPr>
                <w:webHidden/>
              </w:rPr>
              <w:instrText xml:space="preserve"> PAGEREF _Toc81387364 \h </w:instrText>
            </w:r>
            <w:r w:rsidR="00322663">
              <w:rPr>
                <w:webHidden/>
              </w:rPr>
            </w:r>
            <w:r w:rsidR="00322663">
              <w:rPr>
                <w:webHidden/>
              </w:rPr>
              <w:fldChar w:fldCharType="separate"/>
            </w:r>
            <w:r w:rsidR="00CE2011">
              <w:rPr>
                <w:webHidden/>
              </w:rPr>
              <w:t>30</w:t>
            </w:r>
            <w:r w:rsidR="00322663">
              <w:rPr>
                <w:webHidden/>
              </w:rPr>
              <w:fldChar w:fldCharType="end"/>
            </w:r>
          </w:hyperlink>
        </w:p>
        <w:p w14:paraId="209AB5B2" w14:textId="27174E15" w:rsidR="00322663" w:rsidRDefault="00555554">
          <w:pPr>
            <w:pStyle w:val="TOC1"/>
            <w:rPr>
              <w:rFonts w:asciiTheme="minorHAnsi" w:hAnsiTheme="minorHAnsi" w:cstheme="minorBidi"/>
              <w:sz w:val="22"/>
            </w:rPr>
          </w:pPr>
          <w:hyperlink w:anchor="_Toc81387365" w:history="1">
            <w:r w:rsidR="00322663" w:rsidRPr="00160DD9">
              <w:rPr>
                <w:rStyle w:val="Hyperlink"/>
              </w:rPr>
              <w:t>Section 5.</w:t>
            </w:r>
            <w:r w:rsidR="00322663">
              <w:rPr>
                <w:rFonts w:asciiTheme="minorHAnsi" w:hAnsiTheme="minorHAnsi" w:cstheme="minorBidi"/>
                <w:sz w:val="22"/>
              </w:rPr>
              <w:tab/>
            </w:r>
            <w:r w:rsidR="00322663" w:rsidRPr="00160DD9">
              <w:rPr>
                <w:rStyle w:val="Hyperlink"/>
              </w:rPr>
              <w:t>General Conditions</w:t>
            </w:r>
            <w:r w:rsidR="00322663">
              <w:rPr>
                <w:webHidden/>
              </w:rPr>
              <w:tab/>
            </w:r>
            <w:r w:rsidR="00322663">
              <w:rPr>
                <w:webHidden/>
              </w:rPr>
              <w:fldChar w:fldCharType="begin"/>
            </w:r>
            <w:r w:rsidR="00322663">
              <w:rPr>
                <w:webHidden/>
              </w:rPr>
              <w:instrText xml:space="preserve"> PAGEREF _Toc81387365 \h </w:instrText>
            </w:r>
            <w:r w:rsidR="00322663">
              <w:rPr>
                <w:webHidden/>
              </w:rPr>
            </w:r>
            <w:r w:rsidR="00322663">
              <w:rPr>
                <w:webHidden/>
              </w:rPr>
              <w:fldChar w:fldCharType="separate"/>
            </w:r>
            <w:r w:rsidR="00CE2011">
              <w:rPr>
                <w:webHidden/>
              </w:rPr>
              <w:t>31</w:t>
            </w:r>
            <w:r w:rsidR="00322663">
              <w:rPr>
                <w:webHidden/>
              </w:rPr>
              <w:fldChar w:fldCharType="end"/>
            </w:r>
          </w:hyperlink>
        </w:p>
        <w:p w14:paraId="6A392555" w14:textId="66B93920" w:rsidR="00322663" w:rsidRDefault="00555554">
          <w:pPr>
            <w:pStyle w:val="TOC2"/>
            <w:rPr>
              <w:rFonts w:asciiTheme="minorHAnsi" w:eastAsiaTheme="minorEastAsia" w:hAnsiTheme="minorHAnsi" w:cstheme="minorBidi"/>
              <w:sz w:val="22"/>
            </w:rPr>
          </w:pPr>
          <w:hyperlink w:anchor="_Toc81387366" w:history="1">
            <w:r w:rsidR="00322663" w:rsidRPr="00160DD9">
              <w:rPr>
                <w:rStyle w:val="Hyperlink"/>
              </w:rPr>
              <w:t>Standard Terms and Conditions</w:t>
            </w:r>
            <w:r w:rsidR="00322663">
              <w:rPr>
                <w:webHidden/>
              </w:rPr>
              <w:tab/>
            </w:r>
            <w:r w:rsidR="00322663">
              <w:rPr>
                <w:webHidden/>
              </w:rPr>
              <w:fldChar w:fldCharType="begin"/>
            </w:r>
            <w:r w:rsidR="00322663">
              <w:rPr>
                <w:webHidden/>
              </w:rPr>
              <w:instrText xml:space="preserve"> PAGEREF _Toc81387366 \h </w:instrText>
            </w:r>
            <w:r w:rsidR="00322663">
              <w:rPr>
                <w:webHidden/>
              </w:rPr>
            </w:r>
            <w:r w:rsidR="00322663">
              <w:rPr>
                <w:webHidden/>
              </w:rPr>
              <w:fldChar w:fldCharType="separate"/>
            </w:r>
            <w:r w:rsidR="00CE2011">
              <w:rPr>
                <w:webHidden/>
              </w:rPr>
              <w:t>31</w:t>
            </w:r>
            <w:r w:rsidR="00322663">
              <w:rPr>
                <w:webHidden/>
              </w:rPr>
              <w:fldChar w:fldCharType="end"/>
            </w:r>
          </w:hyperlink>
        </w:p>
        <w:p w14:paraId="2D5A2C82" w14:textId="025955EA" w:rsidR="00322663" w:rsidRDefault="00555554">
          <w:pPr>
            <w:pStyle w:val="TOC2"/>
            <w:rPr>
              <w:rFonts w:asciiTheme="minorHAnsi" w:eastAsiaTheme="minorEastAsia" w:hAnsiTheme="minorHAnsi" w:cstheme="minorBidi"/>
              <w:sz w:val="22"/>
            </w:rPr>
          </w:pPr>
          <w:hyperlink w:anchor="_Toc81387367" w:history="1">
            <w:r w:rsidR="00322663" w:rsidRPr="00160DD9">
              <w:rPr>
                <w:rStyle w:val="Hyperlink"/>
              </w:rPr>
              <w:t>Open Burning Requirements</w:t>
            </w:r>
            <w:r w:rsidR="00322663">
              <w:rPr>
                <w:webHidden/>
              </w:rPr>
              <w:tab/>
            </w:r>
            <w:r w:rsidR="00322663">
              <w:rPr>
                <w:webHidden/>
              </w:rPr>
              <w:fldChar w:fldCharType="begin"/>
            </w:r>
            <w:r w:rsidR="00322663">
              <w:rPr>
                <w:webHidden/>
              </w:rPr>
              <w:instrText xml:space="preserve"> PAGEREF _Toc81387367 \h </w:instrText>
            </w:r>
            <w:r w:rsidR="00322663">
              <w:rPr>
                <w:webHidden/>
              </w:rPr>
            </w:r>
            <w:r w:rsidR="00322663">
              <w:rPr>
                <w:webHidden/>
              </w:rPr>
              <w:fldChar w:fldCharType="separate"/>
            </w:r>
            <w:r w:rsidR="00CE2011">
              <w:rPr>
                <w:webHidden/>
              </w:rPr>
              <w:t>34</w:t>
            </w:r>
            <w:r w:rsidR="00322663">
              <w:rPr>
                <w:webHidden/>
              </w:rPr>
              <w:fldChar w:fldCharType="end"/>
            </w:r>
          </w:hyperlink>
        </w:p>
        <w:p w14:paraId="776A5003" w14:textId="4B7040F6" w:rsidR="00322663" w:rsidRDefault="00555554">
          <w:pPr>
            <w:pStyle w:val="TOC1"/>
            <w:rPr>
              <w:rFonts w:asciiTheme="minorHAnsi" w:hAnsiTheme="minorHAnsi" w:cstheme="minorBidi"/>
              <w:sz w:val="22"/>
            </w:rPr>
          </w:pPr>
          <w:hyperlink w:anchor="_Toc81387368" w:history="1">
            <w:r w:rsidR="00322663" w:rsidRPr="00160DD9">
              <w:rPr>
                <w:rStyle w:val="Hyperlink"/>
              </w:rPr>
              <w:t>Section 6.</w:t>
            </w:r>
            <w:r w:rsidR="00322663">
              <w:rPr>
                <w:rFonts w:asciiTheme="minorHAnsi" w:hAnsiTheme="minorHAnsi" w:cstheme="minorBidi"/>
                <w:sz w:val="22"/>
              </w:rPr>
              <w:tab/>
            </w:r>
            <w:r w:rsidR="00322663" w:rsidRPr="00160DD9">
              <w:rPr>
                <w:rStyle w:val="Hyperlink"/>
              </w:rPr>
              <w:t>General Source Testing and Monitoring Requirements</w:t>
            </w:r>
            <w:r w:rsidR="00322663">
              <w:rPr>
                <w:webHidden/>
              </w:rPr>
              <w:tab/>
            </w:r>
            <w:r w:rsidR="00322663">
              <w:rPr>
                <w:webHidden/>
              </w:rPr>
              <w:fldChar w:fldCharType="begin"/>
            </w:r>
            <w:r w:rsidR="00322663">
              <w:rPr>
                <w:webHidden/>
              </w:rPr>
              <w:instrText xml:space="preserve"> PAGEREF _Toc81387368 \h </w:instrText>
            </w:r>
            <w:r w:rsidR="00322663">
              <w:rPr>
                <w:webHidden/>
              </w:rPr>
            </w:r>
            <w:r w:rsidR="00322663">
              <w:rPr>
                <w:webHidden/>
              </w:rPr>
              <w:fldChar w:fldCharType="separate"/>
            </w:r>
            <w:r w:rsidR="00CE2011">
              <w:rPr>
                <w:webHidden/>
              </w:rPr>
              <w:t>35</w:t>
            </w:r>
            <w:r w:rsidR="00322663">
              <w:rPr>
                <w:webHidden/>
              </w:rPr>
              <w:fldChar w:fldCharType="end"/>
            </w:r>
          </w:hyperlink>
        </w:p>
        <w:p w14:paraId="448C8CA9" w14:textId="35DBF302" w:rsidR="00322663" w:rsidRDefault="00555554">
          <w:pPr>
            <w:pStyle w:val="TOC1"/>
            <w:rPr>
              <w:rFonts w:asciiTheme="minorHAnsi" w:hAnsiTheme="minorHAnsi" w:cstheme="minorBidi"/>
              <w:sz w:val="22"/>
            </w:rPr>
          </w:pPr>
          <w:hyperlink w:anchor="_Toc81387369" w:history="1">
            <w:r w:rsidR="00322663" w:rsidRPr="00160DD9">
              <w:rPr>
                <w:rStyle w:val="Hyperlink"/>
              </w:rPr>
              <w:t>Section 7.</w:t>
            </w:r>
            <w:r w:rsidR="00322663">
              <w:rPr>
                <w:rFonts w:asciiTheme="minorHAnsi" w:hAnsiTheme="minorHAnsi" w:cstheme="minorBidi"/>
                <w:sz w:val="22"/>
              </w:rPr>
              <w:tab/>
            </w:r>
            <w:r w:rsidR="00322663" w:rsidRPr="00160DD9">
              <w:rPr>
                <w:rStyle w:val="Hyperlink"/>
              </w:rPr>
              <w:t>General Recordkeeping and Reporting Requirements</w:t>
            </w:r>
            <w:r w:rsidR="00322663">
              <w:rPr>
                <w:webHidden/>
              </w:rPr>
              <w:tab/>
            </w:r>
            <w:r w:rsidR="00322663">
              <w:rPr>
                <w:webHidden/>
              </w:rPr>
              <w:fldChar w:fldCharType="begin"/>
            </w:r>
            <w:r w:rsidR="00322663">
              <w:rPr>
                <w:webHidden/>
              </w:rPr>
              <w:instrText xml:space="preserve"> PAGEREF _Toc81387369 \h </w:instrText>
            </w:r>
            <w:r w:rsidR="00322663">
              <w:rPr>
                <w:webHidden/>
              </w:rPr>
            </w:r>
            <w:r w:rsidR="00322663">
              <w:rPr>
                <w:webHidden/>
              </w:rPr>
              <w:fldChar w:fldCharType="separate"/>
            </w:r>
            <w:r w:rsidR="00CE2011">
              <w:rPr>
                <w:webHidden/>
              </w:rPr>
              <w:t>37</w:t>
            </w:r>
            <w:r w:rsidR="00322663">
              <w:rPr>
                <w:webHidden/>
              </w:rPr>
              <w:fldChar w:fldCharType="end"/>
            </w:r>
          </w:hyperlink>
        </w:p>
        <w:p w14:paraId="5EFCF5C0" w14:textId="58C36695" w:rsidR="00322663" w:rsidRDefault="00555554">
          <w:pPr>
            <w:pStyle w:val="TOC2"/>
            <w:rPr>
              <w:rFonts w:asciiTheme="minorHAnsi" w:eastAsiaTheme="minorEastAsia" w:hAnsiTheme="minorHAnsi" w:cstheme="minorBidi"/>
              <w:sz w:val="22"/>
            </w:rPr>
          </w:pPr>
          <w:hyperlink w:anchor="_Toc81387370" w:history="1">
            <w:r w:rsidR="00322663" w:rsidRPr="00160DD9">
              <w:rPr>
                <w:rStyle w:val="Hyperlink"/>
              </w:rPr>
              <w:t>Recordkeeping Requirements</w:t>
            </w:r>
            <w:r w:rsidR="00322663">
              <w:rPr>
                <w:webHidden/>
              </w:rPr>
              <w:tab/>
            </w:r>
            <w:r w:rsidR="00322663">
              <w:rPr>
                <w:webHidden/>
              </w:rPr>
              <w:fldChar w:fldCharType="begin"/>
            </w:r>
            <w:r w:rsidR="00322663">
              <w:rPr>
                <w:webHidden/>
              </w:rPr>
              <w:instrText xml:space="preserve"> PAGEREF _Toc81387370 \h </w:instrText>
            </w:r>
            <w:r w:rsidR="00322663">
              <w:rPr>
                <w:webHidden/>
              </w:rPr>
            </w:r>
            <w:r w:rsidR="00322663">
              <w:rPr>
                <w:webHidden/>
              </w:rPr>
              <w:fldChar w:fldCharType="separate"/>
            </w:r>
            <w:r w:rsidR="00CE2011">
              <w:rPr>
                <w:webHidden/>
              </w:rPr>
              <w:t>37</w:t>
            </w:r>
            <w:r w:rsidR="00322663">
              <w:rPr>
                <w:webHidden/>
              </w:rPr>
              <w:fldChar w:fldCharType="end"/>
            </w:r>
          </w:hyperlink>
        </w:p>
        <w:p w14:paraId="296CB618" w14:textId="40CD2352" w:rsidR="00322663" w:rsidRDefault="00555554">
          <w:pPr>
            <w:pStyle w:val="TOC2"/>
            <w:rPr>
              <w:rFonts w:asciiTheme="minorHAnsi" w:eastAsiaTheme="minorEastAsia" w:hAnsiTheme="minorHAnsi" w:cstheme="minorBidi"/>
              <w:sz w:val="22"/>
            </w:rPr>
          </w:pPr>
          <w:hyperlink w:anchor="_Toc81387371" w:history="1">
            <w:r w:rsidR="00322663" w:rsidRPr="00160DD9">
              <w:rPr>
                <w:rStyle w:val="Hyperlink"/>
              </w:rPr>
              <w:t>Reporting Requirements</w:t>
            </w:r>
            <w:r w:rsidR="00322663">
              <w:rPr>
                <w:webHidden/>
              </w:rPr>
              <w:tab/>
            </w:r>
            <w:r w:rsidR="00322663">
              <w:rPr>
                <w:webHidden/>
              </w:rPr>
              <w:fldChar w:fldCharType="begin"/>
            </w:r>
            <w:r w:rsidR="00322663">
              <w:rPr>
                <w:webHidden/>
              </w:rPr>
              <w:instrText xml:space="preserve"> PAGEREF _Toc81387371 \h </w:instrText>
            </w:r>
            <w:r w:rsidR="00322663">
              <w:rPr>
                <w:webHidden/>
              </w:rPr>
            </w:r>
            <w:r w:rsidR="00322663">
              <w:rPr>
                <w:webHidden/>
              </w:rPr>
              <w:fldChar w:fldCharType="separate"/>
            </w:r>
            <w:r w:rsidR="00CE2011">
              <w:rPr>
                <w:webHidden/>
              </w:rPr>
              <w:t>37</w:t>
            </w:r>
            <w:r w:rsidR="00322663">
              <w:rPr>
                <w:webHidden/>
              </w:rPr>
              <w:fldChar w:fldCharType="end"/>
            </w:r>
          </w:hyperlink>
        </w:p>
        <w:p w14:paraId="4A928D69" w14:textId="20AAB54A" w:rsidR="00322663" w:rsidRDefault="00555554">
          <w:pPr>
            <w:pStyle w:val="TOC1"/>
            <w:rPr>
              <w:rFonts w:asciiTheme="minorHAnsi" w:hAnsiTheme="minorHAnsi" w:cstheme="minorBidi"/>
              <w:sz w:val="22"/>
            </w:rPr>
          </w:pPr>
          <w:hyperlink w:anchor="_Toc81387372" w:history="1">
            <w:r w:rsidR="00322663" w:rsidRPr="00160DD9">
              <w:rPr>
                <w:rStyle w:val="Hyperlink"/>
              </w:rPr>
              <w:t>Section 8.</w:t>
            </w:r>
            <w:r w:rsidR="00322663">
              <w:rPr>
                <w:rFonts w:asciiTheme="minorHAnsi" w:hAnsiTheme="minorHAnsi" w:cstheme="minorBidi"/>
                <w:sz w:val="22"/>
              </w:rPr>
              <w:tab/>
            </w:r>
            <w:r w:rsidR="00322663" w:rsidRPr="00160DD9">
              <w:rPr>
                <w:rStyle w:val="Hyperlink"/>
              </w:rPr>
              <w:t>Permit Changes and Renewal</w:t>
            </w:r>
            <w:r w:rsidR="00322663">
              <w:rPr>
                <w:webHidden/>
              </w:rPr>
              <w:tab/>
            </w:r>
            <w:r w:rsidR="00322663">
              <w:rPr>
                <w:webHidden/>
              </w:rPr>
              <w:fldChar w:fldCharType="begin"/>
            </w:r>
            <w:r w:rsidR="00322663">
              <w:rPr>
                <w:webHidden/>
              </w:rPr>
              <w:instrText xml:space="preserve"> PAGEREF _Toc81387372 \h </w:instrText>
            </w:r>
            <w:r w:rsidR="00322663">
              <w:rPr>
                <w:webHidden/>
              </w:rPr>
            </w:r>
            <w:r w:rsidR="00322663">
              <w:rPr>
                <w:webHidden/>
              </w:rPr>
              <w:fldChar w:fldCharType="separate"/>
            </w:r>
            <w:r w:rsidR="00CE2011">
              <w:rPr>
                <w:webHidden/>
              </w:rPr>
              <w:t>43</w:t>
            </w:r>
            <w:r w:rsidR="00322663">
              <w:rPr>
                <w:webHidden/>
              </w:rPr>
              <w:fldChar w:fldCharType="end"/>
            </w:r>
          </w:hyperlink>
        </w:p>
        <w:p w14:paraId="7347D50D" w14:textId="370A5010" w:rsidR="00322663" w:rsidRDefault="00555554">
          <w:pPr>
            <w:pStyle w:val="TOC1"/>
            <w:rPr>
              <w:rFonts w:asciiTheme="minorHAnsi" w:hAnsiTheme="minorHAnsi" w:cstheme="minorBidi"/>
              <w:sz w:val="22"/>
            </w:rPr>
          </w:pPr>
          <w:hyperlink w:anchor="_Toc81387373" w:history="1">
            <w:r w:rsidR="00322663" w:rsidRPr="00160DD9">
              <w:rPr>
                <w:rStyle w:val="Hyperlink"/>
              </w:rPr>
              <w:t>Section 9.</w:t>
            </w:r>
            <w:r w:rsidR="00322663">
              <w:rPr>
                <w:rFonts w:asciiTheme="minorHAnsi" w:hAnsiTheme="minorHAnsi" w:cstheme="minorBidi"/>
                <w:sz w:val="22"/>
              </w:rPr>
              <w:tab/>
            </w:r>
            <w:r w:rsidR="00322663" w:rsidRPr="00160DD9">
              <w:rPr>
                <w:rStyle w:val="Hyperlink"/>
              </w:rPr>
              <w:t>Compliance Requirements</w:t>
            </w:r>
            <w:r w:rsidR="00322663">
              <w:rPr>
                <w:webHidden/>
              </w:rPr>
              <w:tab/>
            </w:r>
            <w:r w:rsidR="00322663">
              <w:rPr>
                <w:webHidden/>
              </w:rPr>
              <w:fldChar w:fldCharType="begin"/>
            </w:r>
            <w:r w:rsidR="00322663">
              <w:rPr>
                <w:webHidden/>
              </w:rPr>
              <w:instrText xml:space="preserve"> PAGEREF _Toc81387373 \h </w:instrText>
            </w:r>
            <w:r w:rsidR="00322663">
              <w:rPr>
                <w:webHidden/>
              </w:rPr>
            </w:r>
            <w:r w:rsidR="00322663">
              <w:rPr>
                <w:webHidden/>
              </w:rPr>
              <w:fldChar w:fldCharType="separate"/>
            </w:r>
            <w:r w:rsidR="00CE2011">
              <w:rPr>
                <w:webHidden/>
              </w:rPr>
              <w:t>45</w:t>
            </w:r>
            <w:r w:rsidR="00322663">
              <w:rPr>
                <w:webHidden/>
              </w:rPr>
              <w:fldChar w:fldCharType="end"/>
            </w:r>
          </w:hyperlink>
        </w:p>
        <w:p w14:paraId="25C540BF" w14:textId="37A2A64C" w:rsidR="00322663" w:rsidRDefault="00555554">
          <w:pPr>
            <w:pStyle w:val="TOC2"/>
            <w:rPr>
              <w:rFonts w:asciiTheme="minorHAnsi" w:eastAsiaTheme="minorEastAsia" w:hAnsiTheme="minorHAnsi" w:cstheme="minorBidi"/>
              <w:sz w:val="22"/>
            </w:rPr>
          </w:pPr>
          <w:hyperlink w:anchor="_Toc81387374" w:history="1">
            <w:r w:rsidR="00322663" w:rsidRPr="00160DD9">
              <w:rPr>
                <w:rStyle w:val="Hyperlink"/>
              </w:rPr>
              <w:t>General Compliance Requirements</w:t>
            </w:r>
            <w:r w:rsidR="00322663">
              <w:rPr>
                <w:webHidden/>
              </w:rPr>
              <w:tab/>
            </w:r>
            <w:r w:rsidR="00322663">
              <w:rPr>
                <w:webHidden/>
              </w:rPr>
              <w:fldChar w:fldCharType="begin"/>
            </w:r>
            <w:r w:rsidR="00322663">
              <w:rPr>
                <w:webHidden/>
              </w:rPr>
              <w:instrText xml:space="preserve"> PAGEREF _Toc81387374 \h </w:instrText>
            </w:r>
            <w:r w:rsidR="00322663">
              <w:rPr>
                <w:webHidden/>
              </w:rPr>
            </w:r>
            <w:r w:rsidR="00322663">
              <w:rPr>
                <w:webHidden/>
              </w:rPr>
              <w:fldChar w:fldCharType="separate"/>
            </w:r>
            <w:r w:rsidR="00CE2011">
              <w:rPr>
                <w:webHidden/>
              </w:rPr>
              <w:t>45</w:t>
            </w:r>
            <w:r w:rsidR="00322663">
              <w:rPr>
                <w:webHidden/>
              </w:rPr>
              <w:fldChar w:fldCharType="end"/>
            </w:r>
          </w:hyperlink>
        </w:p>
        <w:p w14:paraId="1B519DF4" w14:textId="281479C6" w:rsidR="00322663" w:rsidRDefault="00555554">
          <w:pPr>
            <w:pStyle w:val="TOC1"/>
            <w:rPr>
              <w:rFonts w:asciiTheme="minorHAnsi" w:hAnsiTheme="minorHAnsi" w:cstheme="minorBidi"/>
              <w:sz w:val="22"/>
            </w:rPr>
          </w:pPr>
          <w:hyperlink w:anchor="_Toc81387375" w:history="1">
            <w:r w:rsidR="00322663" w:rsidRPr="00160DD9">
              <w:rPr>
                <w:rStyle w:val="Hyperlink"/>
              </w:rPr>
              <w:t>Section 10.</w:t>
            </w:r>
            <w:r w:rsidR="00322663">
              <w:rPr>
                <w:rFonts w:asciiTheme="minorHAnsi" w:hAnsiTheme="minorHAnsi" w:cstheme="minorBidi"/>
                <w:sz w:val="22"/>
              </w:rPr>
              <w:tab/>
            </w:r>
            <w:r w:rsidR="00322663" w:rsidRPr="00160DD9">
              <w:rPr>
                <w:rStyle w:val="Hyperlink"/>
              </w:rPr>
              <w:t>Permit As Shield from Inapplicable Requirements</w:t>
            </w:r>
            <w:r w:rsidR="00322663">
              <w:rPr>
                <w:webHidden/>
              </w:rPr>
              <w:tab/>
            </w:r>
            <w:r w:rsidR="00322663">
              <w:rPr>
                <w:webHidden/>
              </w:rPr>
              <w:fldChar w:fldCharType="begin"/>
            </w:r>
            <w:r w:rsidR="00322663">
              <w:rPr>
                <w:webHidden/>
              </w:rPr>
              <w:instrText xml:space="preserve"> PAGEREF _Toc81387375 \h </w:instrText>
            </w:r>
            <w:r w:rsidR="00322663">
              <w:rPr>
                <w:webHidden/>
              </w:rPr>
            </w:r>
            <w:r w:rsidR="00322663">
              <w:rPr>
                <w:webHidden/>
              </w:rPr>
              <w:fldChar w:fldCharType="separate"/>
            </w:r>
            <w:r w:rsidR="00CE2011">
              <w:rPr>
                <w:webHidden/>
              </w:rPr>
              <w:t>46</w:t>
            </w:r>
            <w:r w:rsidR="00322663">
              <w:rPr>
                <w:webHidden/>
              </w:rPr>
              <w:fldChar w:fldCharType="end"/>
            </w:r>
          </w:hyperlink>
        </w:p>
        <w:p w14:paraId="252566D2" w14:textId="205367D6" w:rsidR="00322663" w:rsidRDefault="00555554">
          <w:pPr>
            <w:pStyle w:val="TOC1"/>
            <w:rPr>
              <w:rFonts w:asciiTheme="minorHAnsi" w:hAnsiTheme="minorHAnsi" w:cstheme="minorBidi"/>
              <w:sz w:val="22"/>
            </w:rPr>
          </w:pPr>
          <w:hyperlink w:anchor="_Toc81387376" w:history="1">
            <w:r w:rsidR="00322663" w:rsidRPr="00160DD9">
              <w:rPr>
                <w:rStyle w:val="Hyperlink"/>
              </w:rPr>
              <w:t>Section 11.</w:t>
            </w:r>
            <w:r w:rsidR="00322663">
              <w:rPr>
                <w:rFonts w:asciiTheme="minorHAnsi" w:hAnsiTheme="minorHAnsi" w:cstheme="minorBidi"/>
                <w:sz w:val="22"/>
              </w:rPr>
              <w:tab/>
            </w:r>
            <w:r w:rsidR="00322663" w:rsidRPr="00160DD9">
              <w:rPr>
                <w:rStyle w:val="Hyperlink"/>
              </w:rPr>
              <w:t>Visible Emissions Forms</w:t>
            </w:r>
            <w:r w:rsidR="00322663">
              <w:rPr>
                <w:webHidden/>
              </w:rPr>
              <w:tab/>
            </w:r>
            <w:r w:rsidR="00322663">
              <w:rPr>
                <w:webHidden/>
              </w:rPr>
              <w:fldChar w:fldCharType="begin"/>
            </w:r>
            <w:r w:rsidR="00322663">
              <w:rPr>
                <w:webHidden/>
              </w:rPr>
              <w:instrText xml:space="preserve"> PAGEREF _Toc81387376 \h </w:instrText>
            </w:r>
            <w:r w:rsidR="00322663">
              <w:rPr>
                <w:webHidden/>
              </w:rPr>
            </w:r>
            <w:r w:rsidR="00322663">
              <w:rPr>
                <w:webHidden/>
              </w:rPr>
              <w:fldChar w:fldCharType="separate"/>
            </w:r>
            <w:r w:rsidR="00CE2011">
              <w:rPr>
                <w:webHidden/>
              </w:rPr>
              <w:t>47</w:t>
            </w:r>
            <w:r w:rsidR="00322663">
              <w:rPr>
                <w:webHidden/>
              </w:rPr>
              <w:fldChar w:fldCharType="end"/>
            </w:r>
          </w:hyperlink>
        </w:p>
        <w:p w14:paraId="26E63D37" w14:textId="6D00E74E" w:rsidR="00322663" w:rsidRDefault="00555554">
          <w:pPr>
            <w:pStyle w:val="TOC1"/>
            <w:rPr>
              <w:rFonts w:asciiTheme="minorHAnsi" w:hAnsiTheme="minorHAnsi" w:cstheme="minorBidi"/>
              <w:sz w:val="22"/>
            </w:rPr>
          </w:pPr>
          <w:hyperlink w:anchor="_Toc81387377" w:history="1">
            <w:r w:rsidR="00322663" w:rsidRPr="00160DD9">
              <w:rPr>
                <w:rStyle w:val="Hyperlink"/>
              </w:rPr>
              <w:t>Section 12.</w:t>
            </w:r>
            <w:r w:rsidR="00322663">
              <w:rPr>
                <w:rFonts w:asciiTheme="minorHAnsi" w:hAnsiTheme="minorHAnsi" w:cstheme="minorBidi"/>
                <w:sz w:val="22"/>
              </w:rPr>
              <w:tab/>
            </w:r>
            <w:r w:rsidR="00322663" w:rsidRPr="00160DD9">
              <w:rPr>
                <w:rStyle w:val="Hyperlink"/>
              </w:rPr>
              <w:t>ADEC Notification Form</w:t>
            </w:r>
            <w:r w:rsidR="00322663">
              <w:rPr>
                <w:webHidden/>
              </w:rPr>
              <w:tab/>
            </w:r>
            <w:r w:rsidR="00322663">
              <w:rPr>
                <w:webHidden/>
              </w:rPr>
              <w:fldChar w:fldCharType="begin"/>
            </w:r>
            <w:r w:rsidR="00322663">
              <w:rPr>
                <w:webHidden/>
              </w:rPr>
              <w:instrText xml:space="preserve"> PAGEREF _Toc81387377 \h </w:instrText>
            </w:r>
            <w:r w:rsidR="00322663">
              <w:rPr>
                <w:webHidden/>
              </w:rPr>
            </w:r>
            <w:r w:rsidR="00322663">
              <w:rPr>
                <w:webHidden/>
              </w:rPr>
              <w:fldChar w:fldCharType="separate"/>
            </w:r>
            <w:r w:rsidR="00CE2011">
              <w:rPr>
                <w:webHidden/>
              </w:rPr>
              <w:t>49</w:t>
            </w:r>
            <w:r w:rsidR="00322663">
              <w:rPr>
                <w:webHidden/>
              </w:rPr>
              <w:fldChar w:fldCharType="end"/>
            </w:r>
          </w:hyperlink>
        </w:p>
        <w:p w14:paraId="38611065" w14:textId="69C71FEC" w:rsidR="000A5F0C" w:rsidRPr="00CC59E0" w:rsidRDefault="00D83915" w:rsidP="000E0371">
          <w:pPr>
            <w:pStyle w:val="TOC1"/>
            <w:rPr>
              <w:szCs w:val="24"/>
            </w:rPr>
            <w:sectPr w:rsidR="000A5F0C" w:rsidRPr="00CC59E0" w:rsidSect="0083233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r w:rsidRPr="00CC59E0">
            <w:fldChar w:fldCharType="end"/>
          </w:r>
        </w:p>
      </w:sdtContent>
    </w:sdt>
    <w:p w14:paraId="7EBEB659" w14:textId="69D744BD" w:rsidR="001275B5" w:rsidRPr="00CC59E0" w:rsidRDefault="00686503">
      <w:pPr>
        <w:pStyle w:val="Heading2"/>
        <w:jc w:val="center"/>
      </w:pPr>
      <w:bookmarkStart w:id="5" w:name="_Toc81387339"/>
      <w:r w:rsidRPr="00CC59E0">
        <w:lastRenderedPageBreak/>
        <w:t xml:space="preserve">Abbreviations </w:t>
      </w:r>
      <w:r w:rsidR="00D62D83">
        <w:t>and Acronyms</w:t>
      </w:r>
      <w:bookmarkEnd w:id="5"/>
    </w:p>
    <w:p w14:paraId="7566755B" w14:textId="77777777" w:rsidR="000A5F0C" w:rsidRPr="00CC59E0" w:rsidRDefault="000A5F0C" w:rsidP="00C83D53">
      <w:pPr>
        <w:spacing w:after="0"/>
      </w:pPr>
    </w:p>
    <w:p w14:paraId="76B11C2A" w14:textId="77777777" w:rsidR="00801BFF" w:rsidRPr="00CC59E0" w:rsidRDefault="00801BFF" w:rsidP="00C83D53">
      <w:pPr>
        <w:spacing w:after="0"/>
        <w:sectPr w:rsidR="00801BFF" w:rsidRPr="00CC59E0" w:rsidSect="009B72C9">
          <w:pgSz w:w="12240" w:h="15840" w:code="1"/>
          <w:pgMar w:top="1440" w:right="1440" w:bottom="1440" w:left="1440" w:header="720" w:footer="720" w:gutter="0"/>
          <w:pgNumType w:fmt="lowerRoman"/>
          <w:cols w:space="720"/>
          <w:docGrid w:linePitch="360"/>
        </w:sectPr>
      </w:pPr>
    </w:p>
    <w:p w14:paraId="03927E0F" w14:textId="77777777" w:rsidR="00686503" w:rsidRPr="00CC59E0" w:rsidRDefault="00686503" w:rsidP="00D53D90">
      <w:pPr>
        <w:pStyle w:val="TVAbrev"/>
        <w:ind w:hanging="1440"/>
      </w:pPr>
      <w:r w:rsidRPr="00CC59E0">
        <w:t>AAC</w:t>
      </w:r>
      <w:r w:rsidRPr="00CC59E0">
        <w:tab/>
        <w:t>Alaska Administrative Code</w:t>
      </w:r>
    </w:p>
    <w:p w14:paraId="25FAB03C" w14:textId="04E4F194" w:rsidR="00686503" w:rsidRPr="00CC59E0" w:rsidRDefault="00686503" w:rsidP="00D53D90">
      <w:pPr>
        <w:pStyle w:val="TVAbrev"/>
        <w:ind w:hanging="1440"/>
      </w:pPr>
      <w:r w:rsidRPr="00CC59E0">
        <w:t>ADEC</w:t>
      </w:r>
      <w:r w:rsidRPr="00CC59E0">
        <w:tab/>
        <w:t>Alaska Department of Environmental Conservation</w:t>
      </w:r>
    </w:p>
    <w:p w14:paraId="2CB5CF0A" w14:textId="238BC942" w:rsidR="00B709C5" w:rsidRDefault="00B709C5" w:rsidP="00D53D90">
      <w:pPr>
        <w:pStyle w:val="TVAbrev"/>
        <w:ind w:hanging="1440"/>
      </w:pPr>
      <w:r>
        <w:t>AOS</w:t>
      </w:r>
      <w:r>
        <w:tab/>
        <w:t>Air Online Services</w:t>
      </w:r>
    </w:p>
    <w:p w14:paraId="1D47BCC6" w14:textId="5B357426" w:rsidR="00686503" w:rsidRPr="00CC59E0" w:rsidRDefault="00686503" w:rsidP="00D53D90">
      <w:pPr>
        <w:pStyle w:val="TVAbrev"/>
        <w:ind w:hanging="1440"/>
      </w:pPr>
      <w:r w:rsidRPr="00CC59E0">
        <w:t>AS</w:t>
      </w:r>
      <w:r w:rsidRPr="00CC59E0">
        <w:tab/>
        <w:t>Alaska Statutes</w:t>
      </w:r>
    </w:p>
    <w:p w14:paraId="6421BCA3" w14:textId="77777777" w:rsidR="00686503" w:rsidRPr="00CC59E0" w:rsidRDefault="00686503" w:rsidP="00D53D90">
      <w:pPr>
        <w:pStyle w:val="TVAbrev"/>
        <w:ind w:hanging="1440"/>
      </w:pPr>
      <w:r w:rsidRPr="00CC59E0">
        <w:t>ASTM</w:t>
      </w:r>
      <w:r w:rsidRPr="00CC59E0">
        <w:tab/>
        <w:t>American Society for Testing and Materials</w:t>
      </w:r>
    </w:p>
    <w:p w14:paraId="7D4EA8B4" w14:textId="00A4822C" w:rsidR="00686503" w:rsidRPr="00CC59E0" w:rsidRDefault="00686503" w:rsidP="00D53D90">
      <w:pPr>
        <w:pStyle w:val="TVAbrev"/>
        <w:ind w:hanging="1440"/>
      </w:pPr>
      <w:r w:rsidRPr="00CC59E0">
        <w:t>BACT</w:t>
      </w:r>
      <w:r w:rsidRPr="00CC59E0">
        <w:tab/>
      </w:r>
      <w:r w:rsidR="00B709C5">
        <w:t>b</w:t>
      </w:r>
      <w:r w:rsidRPr="00CC59E0">
        <w:t xml:space="preserve">est </w:t>
      </w:r>
      <w:r w:rsidR="00B709C5">
        <w:t>a</w:t>
      </w:r>
      <w:r w:rsidRPr="00CC59E0">
        <w:t xml:space="preserve">vailable </w:t>
      </w:r>
      <w:r w:rsidR="00B709C5">
        <w:t>c</w:t>
      </w:r>
      <w:r w:rsidRPr="00CC59E0">
        <w:t xml:space="preserve">ontrol </w:t>
      </w:r>
      <w:r w:rsidR="00B709C5">
        <w:t>t</w:t>
      </w:r>
      <w:r w:rsidRPr="00CC59E0">
        <w:t>echnology</w:t>
      </w:r>
    </w:p>
    <w:p w14:paraId="4DAB0C62" w14:textId="6886D2F1" w:rsidR="00686503" w:rsidRPr="00CC59E0" w:rsidRDefault="00B709C5" w:rsidP="00D53D90">
      <w:pPr>
        <w:pStyle w:val="TVAbrev"/>
        <w:ind w:hanging="1440"/>
      </w:pPr>
      <w:r>
        <w:t>b</w:t>
      </w:r>
      <w:r w:rsidR="003C1474">
        <w:t>h</w:t>
      </w:r>
      <w:r w:rsidR="00686503" w:rsidRPr="00CC59E0">
        <w:t>p</w:t>
      </w:r>
      <w:r w:rsidR="00686503" w:rsidRPr="00CC59E0">
        <w:tab/>
      </w:r>
      <w:r w:rsidR="00E97632">
        <w:t>brake</w:t>
      </w:r>
      <w:r w:rsidR="00686503" w:rsidRPr="00CC59E0">
        <w:t xml:space="preserve"> </w:t>
      </w:r>
      <w:r w:rsidR="00E97632">
        <w:t>h</w:t>
      </w:r>
      <w:r w:rsidR="00686503" w:rsidRPr="00CC59E0">
        <w:t>orsepower</w:t>
      </w:r>
    </w:p>
    <w:p w14:paraId="5A99CC40" w14:textId="593DAAE9" w:rsidR="00733C81" w:rsidRDefault="00733C81" w:rsidP="00D53D90">
      <w:pPr>
        <w:pStyle w:val="TVAbrev"/>
        <w:ind w:hanging="1440"/>
      </w:pPr>
      <w:r>
        <w:t>CATOX</w:t>
      </w:r>
      <w:r>
        <w:tab/>
        <w:t>catalytic oxidation</w:t>
      </w:r>
    </w:p>
    <w:p w14:paraId="5E145B6F" w14:textId="663D5DF8" w:rsidR="006D2744" w:rsidRDefault="006D2744" w:rsidP="00D53D90">
      <w:pPr>
        <w:pStyle w:val="TVAbrev"/>
        <w:ind w:hanging="1440"/>
      </w:pPr>
      <w:r>
        <w:t>CAA</w:t>
      </w:r>
      <w:r w:rsidR="00B709C5">
        <w:t xml:space="preserve"> or The Act</w:t>
      </w:r>
      <w:r>
        <w:tab/>
        <w:t>Clean Air Act</w:t>
      </w:r>
    </w:p>
    <w:p w14:paraId="073F6B15" w14:textId="6FCA44E2" w:rsidR="003F3779" w:rsidRDefault="003F3779" w:rsidP="00D53D90">
      <w:pPr>
        <w:pStyle w:val="TVAbrev"/>
        <w:ind w:hanging="1440"/>
      </w:pPr>
      <w:r>
        <w:t>CDX</w:t>
      </w:r>
      <w:r>
        <w:tab/>
        <w:t>central data exchange</w:t>
      </w:r>
    </w:p>
    <w:p w14:paraId="3DC17336" w14:textId="4F33375A" w:rsidR="003F3779" w:rsidRDefault="003F3779" w:rsidP="00D53D90">
      <w:pPr>
        <w:pStyle w:val="TVAbrev"/>
        <w:ind w:hanging="1440"/>
      </w:pPr>
      <w:r>
        <w:t>CEDRI</w:t>
      </w:r>
      <w:r>
        <w:tab/>
        <w:t>compliance and emissions data reporting interface</w:t>
      </w:r>
    </w:p>
    <w:p w14:paraId="3606E358" w14:textId="525E3FBA" w:rsidR="00686503" w:rsidRPr="00CC59E0" w:rsidRDefault="00B709C5" w:rsidP="00D53D90">
      <w:pPr>
        <w:pStyle w:val="TVAbrev"/>
        <w:ind w:hanging="1440"/>
      </w:pPr>
      <w:r>
        <w:t>CFR</w:t>
      </w:r>
      <w:r w:rsidR="00686503" w:rsidRPr="00CC59E0">
        <w:tab/>
        <w:t xml:space="preserve">Code of </w:t>
      </w:r>
      <w:r w:rsidR="003822FA">
        <w:t>Federal</w:t>
      </w:r>
      <w:r w:rsidR="00686503" w:rsidRPr="00CC59E0">
        <w:t xml:space="preserve"> Regulations</w:t>
      </w:r>
    </w:p>
    <w:p w14:paraId="282AD9D5" w14:textId="0EF394FA" w:rsidR="00733C81" w:rsidRDefault="00733C81" w:rsidP="00D53D90">
      <w:pPr>
        <w:pStyle w:val="TVAbrev"/>
        <w:ind w:hanging="1440"/>
      </w:pPr>
      <w:r>
        <w:t>CH</w:t>
      </w:r>
      <w:r w:rsidRPr="00733C81">
        <w:rPr>
          <w:vertAlign w:val="subscript"/>
        </w:rPr>
        <w:t>2</w:t>
      </w:r>
      <w:r>
        <w:t>O</w:t>
      </w:r>
      <w:r>
        <w:tab/>
        <w:t>formaldehyde</w:t>
      </w:r>
    </w:p>
    <w:p w14:paraId="2D3E8AA9" w14:textId="13E60E70" w:rsidR="00686503" w:rsidRPr="00CC59E0" w:rsidRDefault="00686503" w:rsidP="00D53D90">
      <w:pPr>
        <w:pStyle w:val="TVAbrev"/>
        <w:ind w:hanging="1440"/>
      </w:pPr>
      <w:r w:rsidRPr="00CC59E0">
        <w:t>CO</w:t>
      </w:r>
      <w:r w:rsidRPr="00CC59E0">
        <w:tab/>
      </w:r>
      <w:r w:rsidR="00733C81">
        <w:t>c</w:t>
      </w:r>
      <w:r w:rsidRPr="00CC59E0">
        <w:t xml:space="preserve">arbon </w:t>
      </w:r>
      <w:r w:rsidR="00733C81">
        <w:t>m</w:t>
      </w:r>
      <w:r w:rsidRPr="00CC59E0">
        <w:t>onoxide</w:t>
      </w:r>
    </w:p>
    <w:p w14:paraId="2A26B5E9" w14:textId="2A1D668A" w:rsidR="00B57F05" w:rsidRDefault="00B57F05" w:rsidP="00D53D90">
      <w:pPr>
        <w:pStyle w:val="TVAbrev"/>
        <w:ind w:hanging="1440"/>
      </w:pPr>
      <w:r>
        <w:t>Department</w:t>
      </w:r>
      <w:r>
        <w:tab/>
        <w:t>Alaska Department of Environmental Conservation</w:t>
      </w:r>
    </w:p>
    <w:p w14:paraId="535A3921" w14:textId="40811769" w:rsidR="00686503" w:rsidRPr="00CC59E0" w:rsidRDefault="00686503" w:rsidP="00D53D90">
      <w:pPr>
        <w:pStyle w:val="TVAbrev"/>
        <w:ind w:hanging="1440"/>
      </w:pPr>
      <w:proofErr w:type="spellStart"/>
      <w:r w:rsidRPr="00CC59E0">
        <w:t>dscf</w:t>
      </w:r>
      <w:proofErr w:type="spellEnd"/>
      <w:r w:rsidRPr="00CC59E0">
        <w:tab/>
      </w:r>
      <w:r w:rsidR="00733C81">
        <w:t>d</w:t>
      </w:r>
      <w:r w:rsidRPr="00CC59E0">
        <w:t>ry standard cubic foot</w:t>
      </w:r>
    </w:p>
    <w:p w14:paraId="474E889F" w14:textId="77777777" w:rsidR="00686503" w:rsidRPr="00CC59E0" w:rsidRDefault="00686503" w:rsidP="00D53D90">
      <w:pPr>
        <w:pStyle w:val="TVAbrev"/>
        <w:ind w:hanging="1440"/>
      </w:pPr>
      <w:r w:rsidRPr="00CC59E0">
        <w:t>EPA</w:t>
      </w:r>
      <w:r w:rsidRPr="00CC59E0">
        <w:tab/>
        <w:t>US Environmental Protection Agency</w:t>
      </w:r>
    </w:p>
    <w:p w14:paraId="16034AE5" w14:textId="340A4A70" w:rsidR="007A211B" w:rsidRPr="00C80884" w:rsidRDefault="007A211B" w:rsidP="007A211B">
      <w:pPr>
        <w:pStyle w:val="TVAbrev"/>
        <w:ind w:hanging="1440"/>
      </w:pPr>
      <w:r w:rsidRPr="00C80884">
        <w:t>EU ID</w:t>
      </w:r>
      <w:r w:rsidRPr="00C80884">
        <w:tab/>
        <w:t>emissions unit identification number</w:t>
      </w:r>
    </w:p>
    <w:p w14:paraId="565B3BF4" w14:textId="77777777" w:rsidR="00686503" w:rsidRPr="00CC59E0" w:rsidRDefault="00686503" w:rsidP="00D53D90">
      <w:pPr>
        <w:pStyle w:val="TVAbrev"/>
        <w:ind w:hanging="1440"/>
      </w:pPr>
      <w:r w:rsidRPr="00CC59E0">
        <w:t>gr./</w:t>
      </w:r>
      <w:proofErr w:type="spellStart"/>
      <w:r w:rsidRPr="00CC59E0">
        <w:t>dscf</w:t>
      </w:r>
      <w:proofErr w:type="spellEnd"/>
      <w:r w:rsidRPr="00CC59E0">
        <w:tab/>
        <w:t>grain per dry standard cubic foot (1 pound = 7000 grains)</w:t>
      </w:r>
    </w:p>
    <w:p w14:paraId="03184628" w14:textId="6E4F0E05" w:rsidR="00686503" w:rsidRDefault="00686503" w:rsidP="00D53D90">
      <w:pPr>
        <w:pStyle w:val="TVAbrev"/>
        <w:ind w:hanging="1440"/>
      </w:pPr>
      <w:r w:rsidRPr="00CC59E0">
        <w:t>HAP</w:t>
      </w:r>
      <w:r w:rsidRPr="00CC59E0">
        <w:tab/>
      </w:r>
      <w:r w:rsidR="00733C81">
        <w:t>h</w:t>
      </w:r>
      <w:r w:rsidRPr="00CC59E0">
        <w:t xml:space="preserve">azardous </w:t>
      </w:r>
      <w:r w:rsidR="00733C81">
        <w:t>a</w:t>
      </w:r>
      <w:r w:rsidRPr="00CC59E0">
        <w:t xml:space="preserve">ir </w:t>
      </w:r>
      <w:r w:rsidR="006F7BED">
        <w:t>p</w:t>
      </w:r>
      <w:r w:rsidR="007360B1" w:rsidRPr="00CC59E0">
        <w:t>ollutants</w:t>
      </w:r>
      <w:r w:rsidR="007360B1">
        <w:t xml:space="preserve"> [</w:t>
      </w:r>
      <w:r w:rsidRPr="00CC59E0">
        <w:t>as defined in AS 46.14.990]</w:t>
      </w:r>
    </w:p>
    <w:p w14:paraId="5548178A" w14:textId="16BD33C5" w:rsidR="00A6401E" w:rsidRPr="00CC59E0" w:rsidRDefault="003C1474" w:rsidP="00D53D90">
      <w:pPr>
        <w:pStyle w:val="TVAbrev"/>
        <w:ind w:hanging="1440"/>
      </w:pPr>
      <w:r>
        <w:t>h</w:t>
      </w:r>
      <w:r w:rsidR="00A6401E">
        <w:t>p</w:t>
      </w:r>
      <w:r w:rsidR="00A6401E" w:rsidRPr="00CC59E0">
        <w:tab/>
      </w:r>
      <w:r w:rsidR="006F7BED">
        <w:t>h</w:t>
      </w:r>
      <w:r w:rsidR="00A6401E">
        <w:t>orsepower</w:t>
      </w:r>
    </w:p>
    <w:p w14:paraId="4254EBF0" w14:textId="4EEC332C" w:rsidR="00A23354" w:rsidRDefault="00A23354" w:rsidP="00D53D90">
      <w:pPr>
        <w:pStyle w:val="TVAbrev"/>
        <w:ind w:hanging="1440"/>
      </w:pPr>
      <w:r>
        <w:t>H</w:t>
      </w:r>
      <w:r w:rsidRPr="00A23354">
        <w:rPr>
          <w:vertAlign w:val="subscript"/>
        </w:rPr>
        <w:t>2</w:t>
      </w:r>
      <w:r>
        <w:t>S</w:t>
      </w:r>
      <w:r>
        <w:tab/>
        <w:t>hydrogen sulfide</w:t>
      </w:r>
    </w:p>
    <w:p w14:paraId="498081CD" w14:textId="159EB065" w:rsidR="00686503" w:rsidRDefault="00686503" w:rsidP="00D53D90">
      <w:pPr>
        <w:pStyle w:val="TVAbrev"/>
        <w:ind w:hanging="1440"/>
      </w:pPr>
      <w:r w:rsidRPr="00CC59E0">
        <w:t>kPa</w:t>
      </w:r>
      <w:r w:rsidRPr="00CC59E0">
        <w:tab/>
      </w:r>
      <w:r w:rsidR="007360B1" w:rsidRPr="00CC59E0">
        <w:t>kilopascals</w:t>
      </w:r>
    </w:p>
    <w:p w14:paraId="62007D06" w14:textId="77777777" w:rsidR="00C94092" w:rsidRPr="00CC59E0" w:rsidRDefault="00C94092" w:rsidP="00D53D90">
      <w:pPr>
        <w:pStyle w:val="TVAbrev"/>
        <w:ind w:hanging="1440"/>
      </w:pPr>
      <w:r>
        <w:t>kW</w:t>
      </w:r>
      <w:r w:rsidRPr="00CC59E0">
        <w:tab/>
        <w:t>kilo</w:t>
      </w:r>
      <w:r>
        <w:t>watt</w:t>
      </w:r>
    </w:p>
    <w:p w14:paraId="47C92A11" w14:textId="11E791FB" w:rsidR="00686503" w:rsidRPr="00CC59E0" w:rsidRDefault="00686503" w:rsidP="00D53D90">
      <w:pPr>
        <w:pStyle w:val="TVAbrev"/>
        <w:ind w:hanging="1440"/>
      </w:pPr>
      <w:r w:rsidRPr="00CC59E0">
        <w:t>LAER</w:t>
      </w:r>
      <w:r w:rsidRPr="00CC59E0">
        <w:tab/>
      </w:r>
      <w:r w:rsidR="003F3779">
        <w:t>l</w:t>
      </w:r>
      <w:r w:rsidRPr="00CC59E0">
        <w:t xml:space="preserve">owest </w:t>
      </w:r>
      <w:r w:rsidR="003F3779">
        <w:t>a</w:t>
      </w:r>
      <w:r w:rsidRPr="00CC59E0">
        <w:t xml:space="preserve">chievable </w:t>
      </w:r>
      <w:r w:rsidR="003F3779">
        <w:t>e</w:t>
      </w:r>
      <w:r w:rsidRPr="00CC59E0">
        <w:t xml:space="preserve">mission </w:t>
      </w:r>
      <w:r w:rsidR="003F3779">
        <w:t>r</w:t>
      </w:r>
      <w:r w:rsidRPr="00CC59E0">
        <w:t>ate</w:t>
      </w:r>
    </w:p>
    <w:p w14:paraId="0B5FB4AE" w14:textId="01F08612" w:rsidR="00686503" w:rsidRPr="00CC59E0" w:rsidRDefault="00686503" w:rsidP="00D53D90">
      <w:pPr>
        <w:pStyle w:val="TVAbrev"/>
        <w:ind w:hanging="1440"/>
      </w:pPr>
      <w:r w:rsidRPr="00CC59E0">
        <w:t>MACT</w:t>
      </w:r>
      <w:r w:rsidRPr="00CC59E0">
        <w:tab/>
      </w:r>
      <w:r w:rsidR="003F3779">
        <w:t>m</w:t>
      </w:r>
      <w:r w:rsidRPr="00CC59E0">
        <w:t xml:space="preserve">aximum </w:t>
      </w:r>
      <w:r w:rsidR="003F3779">
        <w:t>a</w:t>
      </w:r>
      <w:r w:rsidRPr="00CC59E0">
        <w:t xml:space="preserve">chievable </w:t>
      </w:r>
      <w:r w:rsidR="003F3779">
        <w:t>c</w:t>
      </w:r>
      <w:r w:rsidRPr="00CC59E0">
        <w:t xml:space="preserve">ontrol </w:t>
      </w:r>
      <w:r w:rsidR="003F3779">
        <w:t>t</w:t>
      </w:r>
      <w:r w:rsidR="007360B1" w:rsidRPr="00CC59E0">
        <w:t>echnology</w:t>
      </w:r>
      <w:r w:rsidR="007360B1">
        <w:t xml:space="preserve"> [</w:t>
      </w:r>
      <w:r w:rsidRPr="00CC59E0">
        <w:t>as defined in 40</w:t>
      </w:r>
      <w:r w:rsidR="003F3779">
        <w:t> </w:t>
      </w:r>
      <w:r w:rsidR="00B709C5">
        <w:t>CFR</w:t>
      </w:r>
      <w:r w:rsidR="003F3779">
        <w:t> </w:t>
      </w:r>
      <w:r w:rsidR="001275B5" w:rsidRPr="00CC59E0">
        <w:t>63]</w:t>
      </w:r>
    </w:p>
    <w:p w14:paraId="71A33D44" w14:textId="6513F8D8" w:rsidR="00686503" w:rsidRPr="00CC59E0" w:rsidRDefault="00686503" w:rsidP="00D53D90">
      <w:pPr>
        <w:pStyle w:val="TVAbrev"/>
        <w:ind w:hanging="1440"/>
      </w:pPr>
      <w:r w:rsidRPr="00CC59E0">
        <w:t>MMBtu/</w:t>
      </w:r>
      <w:proofErr w:type="spellStart"/>
      <w:r w:rsidRPr="00CC59E0">
        <w:t>hr</w:t>
      </w:r>
      <w:proofErr w:type="spellEnd"/>
      <w:r w:rsidRPr="00CC59E0">
        <w:tab/>
      </w:r>
      <w:r w:rsidR="003F3779">
        <w:t>m</w:t>
      </w:r>
      <w:r w:rsidRPr="00CC59E0">
        <w:t>illion British thermal units per hour</w:t>
      </w:r>
    </w:p>
    <w:p w14:paraId="1E72538A" w14:textId="57902C3B" w:rsidR="00686503" w:rsidRPr="00CC59E0" w:rsidRDefault="00686503" w:rsidP="00D53D90">
      <w:pPr>
        <w:pStyle w:val="TVAbrev"/>
        <w:ind w:hanging="1440"/>
      </w:pPr>
      <w:proofErr w:type="spellStart"/>
      <w:r w:rsidRPr="00CC59E0">
        <w:t>MM</w:t>
      </w:r>
      <w:r w:rsidR="009F7E0B">
        <w:t>scf</w:t>
      </w:r>
      <w:proofErr w:type="spellEnd"/>
      <w:r w:rsidRPr="00CC59E0">
        <w:tab/>
      </w:r>
      <w:r w:rsidR="003F3779">
        <w:t>m</w:t>
      </w:r>
      <w:r w:rsidRPr="00CC59E0">
        <w:t>illion standard cubic feet</w:t>
      </w:r>
    </w:p>
    <w:p w14:paraId="22FB9619" w14:textId="6085FF22" w:rsidR="00686503" w:rsidRDefault="00686503" w:rsidP="00323EBD">
      <w:pPr>
        <w:pStyle w:val="TVAbrev"/>
        <w:ind w:hanging="1440"/>
      </w:pPr>
      <w:r w:rsidRPr="00CC59E0">
        <w:t>MR&amp;R</w:t>
      </w:r>
      <w:r w:rsidRPr="00CC59E0">
        <w:tab/>
      </w:r>
      <w:r w:rsidR="006F7BED">
        <w:t>m</w:t>
      </w:r>
      <w:r w:rsidRPr="00CC59E0">
        <w:t xml:space="preserve">onitoring, </w:t>
      </w:r>
      <w:r w:rsidR="006F7BED">
        <w:t>r</w:t>
      </w:r>
      <w:r w:rsidRPr="00CC59E0">
        <w:t xml:space="preserve">ecordkeeping, and </w:t>
      </w:r>
      <w:r w:rsidR="006F7BED">
        <w:t>r</w:t>
      </w:r>
      <w:r w:rsidRPr="00CC59E0">
        <w:t>eporting</w:t>
      </w:r>
    </w:p>
    <w:p w14:paraId="7F99E81A" w14:textId="3F03C66D" w:rsidR="00D63EDF" w:rsidRPr="00CC59E0" w:rsidRDefault="00D63EDF" w:rsidP="003569FE">
      <w:pPr>
        <w:pStyle w:val="TVAbrev"/>
      </w:pPr>
      <w:r>
        <w:t>MW</w:t>
      </w:r>
      <w:r>
        <w:tab/>
        <w:t>Megawatt</w:t>
      </w:r>
    </w:p>
    <w:p w14:paraId="28BA0311" w14:textId="52510D79" w:rsidR="00686503" w:rsidRDefault="00686503" w:rsidP="00853C17">
      <w:pPr>
        <w:pStyle w:val="TVAbrev"/>
      </w:pPr>
      <w:r w:rsidRPr="00CC59E0">
        <w:t>NESHAP</w:t>
      </w:r>
      <w:r w:rsidRPr="00CC59E0">
        <w:tab/>
        <w:t xml:space="preserve">National Emission Standards for Hazardous Air </w:t>
      </w:r>
      <w:r w:rsidR="007360B1" w:rsidRPr="00CC59E0">
        <w:t>Pollutants</w:t>
      </w:r>
      <w:r w:rsidR="007360B1">
        <w:t xml:space="preserve"> [</w:t>
      </w:r>
      <w:r w:rsidRPr="00CC59E0">
        <w:t>as contained in 40 </w:t>
      </w:r>
      <w:r w:rsidR="00B709C5">
        <w:t>CFR</w:t>
      </w:r>
      <w:r w:rsidRPr="00CC59E0">
        <w:t> 61 and 63]</w:t>
      </w:r>
    </w:p>
    <w:p w14:paraId="54242D34" w14:textId="0AE716C2" w:rsidR="00200B9A" w:rsidRDefault="00200B9A" w:rsidP="00853C17">
      <w:pPr>
        <w:pStyle w:val="TVAbrev"/>
      </w:pPr>
      <w:r>
        <w:t>NFPA</w:t>
      </w:r>
      <w:r>
        <w:tab/>
        <w:t>National Fire Protection Association</w:t>
      </w:r>
    </w:p>
    <w:p w14:paraId="21C4642D" w14:textId="42BEA782" w:rsidR="00FB7AB2" w:rsidRPr="00CC59E0" w:rsidRDefault="00FB7AB2" w:rsidP="00853C17">
      <w:pPr>
        <w:pStyle w:val="TVAbrev"/>
      </w:pPr>
      <w:r>
        <w:t>NG</w:t>
      </w:r>
      <w:r>
        <w:tab/>
      </w:r>
      <w:r w:rsidR="00733C81">
        <w:t>n</w:t>
      </w:r>
      <w:r>
        <w:t xml:space="preserve">atural </w:t>
      </w:r>
      <w:r w:rsidR="00733C81">
        <w:t>g</w:t>
      </w:r>
      <w:r>
        <w:t>as</w:t>
      </w:r>
    </w:p>
    <w:p w14:paraId="03146FAE" w14:textId="401C3F04" w:rsidR="00686503" w:rsidRPr="00CC59E0" w:rsidRDefault="008767F6" w:rsidP="00853C17">
      <w:pPr>
        <w:pStyle w:val="TVAbrev"/>
      </w:pPr>
      <w:r w:rsidRPr="00CC59E0">
        <w:t>NO</w:t>
      </w:r>
      <w:r w:rsidR="000411A7" w:rsidRPr="000411A7">
        <w:rPr>
          <w:vertAlign w:val="subscript"/>
        </w:rPr>
        <w:t>X</w:t>
      </w:r>
      <w:r w:rsidR="00686503" w:rsidRPr="00CC59E0">
        <w:tab/>
      </w:r>
      <w:r w:rsidR="00733C81">
        <w:t>n</w:t>
      </w:r>
      <w:r w:rsidR="00686503" w:rsidRPr="00CC59E0">
        <w:t xml:space="preserve">itrogen </w:t>
      </w:r>
      <w:r w:rsidR="00733C81">
        <w:t>o</w:t>
      </w:r>
      <w:r w:rsidR="00686503" w:rsidRPr="00CC59E0">
        <w:t>xides</w:t>
      </w:r>
    </w:p>
    <w:p w14:paraId="31A6F112" w14:textId="3A8274CD" w:rsidR="00733C81" w:rsidRPr="00733C81" w:rsidRDefault="00733C81" w:rsidP="00853C17">
      <w:pPr>
        <w:pStyle w:val="TVAbrev"/>
      </w:pPr>
      <w:r>
        <w:t>NO</w:t>
      </w:r>
      <w:r w:rsidRPr="00733C81">
        <w:rPr>
          <w:vertAlign w:val="subscript"/>
        </w:rPr>
        <w:t>2</w:t>
      </w:r>
      <w:r>
        <w:tab/>
        <w:t>nitrogen dioxide</w:t>
      </w:r>
    </w:p>
    <w:p w14:paraId="420D2B25" w14:textId="3C8C4901" w:rsidR="00686503" w:rsidRPr="00CC59E0" w:rsidRDefault="00686503" w:rsidP="00853C17">
      <w:pPr>
        <w:pStyle w:val="TVAbrev"/>
      </w:pPr>
      <w:r w:rsidRPr="00CC59E0">
        <w:t>NSPS</w:t>
      </w:r>
      <w:r w:rsidRPr="00CC59E0">
        <w:tab/>
        <w:t xml:space="preserve">New Source Performance </w:t>
      </w:r>
      <w:r w:rsidR="007360B1" w:rsidRPr="00CC59E0">
        <w:t>Standards</w:t>
      </w:r>
      <w:r w:rsidR="007360B1">
        <w:t xml:space="preserve"> [</w:t>
      </w:r>
      <w:r w:rsidRPr="00CC59E0">
        <w:t>as contained in 40 </w:t>
      </w:r>
      <w:r w:rsidR="00B709C5">
        <w:t>CFR</w:t>
      </w:r>
      <w:r w:rsidRPr="00CC59E0">
        <w:t> 60]</w:t>
      </w:r>
    </w:p>
    <w:p w14:paraId="0E3D087B" w14:textId="65161C02" w:rsidR="00686503" w:rsidRPr="00CC59E0" w:rsidRDefault="00686503" w:rsidP="00853C17">
      <w:pPr>
        <w:pStyle w:val="TVAbrev"/>
      </w:pPr>
      <w:r w:rsidRPr="00CC59E0">
        <w:t>O &amp; M</w:t>
      </w:r>
      <w:r w:rsidRPr="00CC59E0">
        <w:tab/>
      </w:r>
      <w:r w:rsidR="006F7BED">
        <w:t>o</w:t>
      </w:r>
      <w:r w:rsidRPr="00CC59E0">
        <w:t xml:space="preserve">peration and </w:t>
      </w:r>
      <w:r w:rsidR="006F7BED">
        <w:t>m</w:t>
      </w:r>
      <w:r w:rsidRPr="00CC59E0">
        <w:t>aintenance</w:t>
      </w:r>
    </w:p>
    <w:p w14:paraId="567B1F96" w14:textId="70098630" w:rsidR="00686503" w:rsidRDefault="00686503" w:rsidP="00853C17">
      <w:pPr>
        <w:pStyle w:val="TVAbrev"/>
      </w:pPr>
      <w:r w:rsidRPr="00CC59E0">
        <w:t>O</w:t>
      </w:r>
      <w:r w:rsidRPr="00CC59E0">
        <w:rPr>
          <w:vertAlign w:val="subscript"/>
        </w:rPr>
        <w:t>2</w:t>
      </w:r>
      <w:r w:rsidRPr="00CC59E0">
        <w:tab/>
      </w:r>
      <w:r w:rsidR="003F3779">
        <w:t>o</w:t>
      </w:r>
      <w:r w:rsidRPr="00CC59E0">
        <w:t>xygen</w:t>
      </w:r>
    </w:p>
    <w:p w14:paraId="50EB891D" w14:textId="61EEB01A" w:rsidR="001238E5" w:rsidRPr="00CC59E0" w:rsidRDefault="001238E5" w:rsidP="00853C17">
      <w:pPr>
        <w:pStyle w:val="TVAbrev"/>
      </w:pPr>
      <w:r>
        <w:t>ORL</w:t>
      </w:r>
      <w:r w:rsidRPr="001238E5">
        <w:tab/>
      </w:r>
      <w:r>
        <w:t>owner requested limit</w:t>
      </w:r>
    </w:p>
    <w:p w14:paraId="4C77B394" w14:textId="1B202A4E" w:rsidR="00686503" w:rsidRPr="00CC59E0" w:rsidRDefault="00686503" w:rsidP="00853C17">
      <w:pPr>
        <w:pStyle w:val="TVAbrev"/>
      </w:pPr>
      <w:r w:rsidRPr="00CC59E0">
        <w:t>PAL</w:t>
      </w:r>
      <w:r w:rsidRPr="00CC59E0">
        <w:tab/>
      </w:r>
      <w:r w:rsidR="007360B1" w:rsidRPr="00CC59E0">
        <w:t>Plant wide</w:t>
      </w:r>
      <w:r w:rsidRPr="00CC59E0">
        <w:t xml:space="preserve"> Applicability Limitation</w:t>
      </w:r>
    </w:p>
    <w:p w14:paraId="273118CC" w14:textId="1AE71905" w:rsidR="00686503" w:rsidRDefault="00686503" w:rsidP="00853C17">
      <w:pPr>
        <w:pStyle w:val="TVAbrev"/>
      </w:pPr>
      <w:r w:rsidRPr="00CC59E0">
        <w:t>PM</w:t>
      </w:r>
      <w:r w:rsidRPr="003F3779">
        <w:rPr>
          <w:vertAlign w:val="subscript"/>
        </w:rPr>
        <w:t>10</w:t>
      </w:r>
      <w:r w:rsidRPr="00CC59E0">
        <w:tab/>
      </w:r>
      <w:r w:rsidR="006F7BED">
        <w:t>p</w:t>
      </w:r>
      <w:r w:rsidRPr="00CC59E0">
        <w:t xml:space="preserve">articulate </w:t>
      </w:r>
      <w:r w:rsidR="006F7BED">
        <w:t>m</w:t>
      </w:r>
      <w:r w:rsidRPr="00CC59E0">
        <w:t>atter less than or equal to a nominal ten microns in diameter</w:t>
      </w:r>
    </w:p>
    <w:p w14:paraId="21911065" w14:textId="2E989FAF" w:rsidR="00C94092" w:rsidRPr="00CC59E0" w:rsidRDefault="00C94092" w:rsidP="00853C17">
      <w:pPr>
        <w:pStyle w:val="TVAbrev"/>
      </w:pPr>
      <w:r w:rsidRPr="00CC59E0">
        <w:t>PM</w:t>
      </w:r>
      <w:r w:rsidRPr="003F3779">
        <w:rPr>
          <w:vertAlign w:val="subscript"/>
        </w:rPr>
        <w:t>2.5</w:t>
      </w:r>
      <w:r w:rsidRPr="00CC59E0">
        <w:tab/>
      </w:r>
      <w:r w:rsidR="006F7BED">
        <w:t>p</w:t>
      </w:r>
      <w:r w:rsidRPr="00CC59E0">
        <w:t xml:space="preserve">articulate </w:t>
      </w:r>
      <w:r w:rsidR="006F7BED">
        <w:t>m</w:t>
      </w:r>
      <w:r w:rsidRPr="00CC59E0">
        <w:t xml:space="preserve">atter less than or equal to a nominal </w:t>
      </w:r>
      <w:r>
        <w:t>2.5</w:t>
      </w:r>
      <w:r w:rsidRPr="00CC59E0">
        <w:t xml:space="preserve"> microns in diameter</w:t>
      </w:r>
    </w:p>
    <w:p w14:paraId="552EB4B4" w14:textId="42AC88C1" w:rsidR="00686503" w:rsidRPr="00CC59E0" w:rsidRDefault="00686503" w:rsidP="00853C17">
      <w:pPr>
        <w:pStyle w:val="TVAbrev"/>
      </w:pPr>
      <w:r w:rsidRPr="00CC59E0">
        <w:t xml:space="preserve">ppm </w:t>
      </w:r>
      <w:r w:rsidRPr="00CC59E0">
        <w:tab/>
      </w:r>
      <w:r w:rsidR="006F7BED">
        <w:t>p</w:t>
      </w:r>
      <w:r w:rsidRPr="00CC59E0">
        <w:t>arts per million</w:t>
      </w:r>
    </w:p>
    <w:p w14:paraId="7BD73833" w14:textId="5FAB6D9A" w:rsidR="00686503" w:rsidRPr="00CC59E0" w:rsidRDefault="006F7BED" w:rsidP="00853C17">
      <w:pPr>
        <w:pStyle w:val="TVAbrev"/>
      </w:pPr>
      <w:proofErr w:type="spellStart"/>
      <w:r>
        <w:t>ppmv</w:t>
      </w:r>
      <w:proofErr w:type="spellEnd"/>
      <w:r>
        <w:t xml:space="preserve">, </w:t>
      </w:r>
      <w:proofErr w:type="spellStart"/>
      <w:r>
        <w:t>ppmvd</w:t>
      </w:r>
      <w:proofErr w:type="spellEnd"/>
      <w:r>
        <w:tab/>
        <w:t>p</w:t>
      </w:r>
      <w:r w:rsidR="00686503" w:rsidRPr="00CC59E0">
        <w:t>arts per million by volume on a dry basis</w:t>
      </w:r>
    </w:p>
    <w:p w14:paraId="0A94026E" w14:textId="6432D845" w:rsidR="00686503" w:rsidRPr="00CC59E0" w:rsidRDefault="00686503" w:rsidP="00853C17">
      <w:pPr>
        <w:pStyle w:val="TVAbrev"/>
      </w:pPr>
      <w:r w:rsidRPr="00CC59E0">
        <w:t>psia</w:t>
      </w:r>
      <w:r w:rsidRPr="00CC59E0">
        <w:tab/>
      </w:r>
      <w:r w:rsidR="006F7BED">
        <w:t>p</w:t>
      </w:r>
      <w:r w:rsidRPr="00CC59E0">
        <w:t xml:space="preserve">ounds per </w:t>
      </w:r>
      <w:r w:rsidR="006F7BED">
        <w:t>s</w:t>
      </w:r>
      <w:r w:rsidRPr="00CC59E0">
        <w:t xml:space="preserve">quare </w:t>
      </w:r>
      <w:r w:rsidR="006F7BED">
        <w:t>i</w:t>
      </w:r>
      <w:r w:rsidRPr="00CC59E0">
        <w:t>nch (absolute)</w:t>
      </w:r>
    </w:p>
    <w:p w14:paraId="6B2DD9D9" w14:textId="77777777" w:rsidR="00686503" w:rsidRPr="00CC59E0" w:rsidRDefault="00686503" w:rsidP="00853C17">
      <w:pPr>
        <w:pStyle w:val="TVAbrev"/>
      </w:pPr>
      <w:r w:rsidRPr="00CC59E0">
        <w:t>PSD</w:t>
      </w:r>
      <w:r w:rsidRPr="00CC59E0">
        <w:tab/>
        <w:t>Prevention of Significant Deterioration</w:t>
      </w:r>
    </w:p>
    <w:p w14:paraId="590B5A42" w14:textId="65747F3F" w:rsidR="00686503" w:rsidRPr="00CC59E0" w:rsidRDefault="00686503" w:rsidP="00853C17">
      <w:pPr>
        <w:pStyle w:val="TVAbrev"/>
      </w:pPr>
      <w:r w:rsidRPr="00CC59E0">
        <w:t>PTE</w:t>
      </w:r>
      <w:r w:rsidRPr="00CC59E0">
        <w:tab/>
      </w:r>
      <w:r w:rsidR="006F7BED">
        <w:t>p</w:t>
      </w:r>
      <w:r w:rsidRPr="00CC59E0">
        <w:t xml:space="preserve">otential to </w:t>
      </w:r>
      <w:r w:rsidR="006F7BED">
        <w:t>e</w:t>
      </w:r>
      <w:r w:rsidRPr="00CC59E0">
        <w:t>mit</w:t>
      </w:r>
    </w:p>
    <w:p w14:paraId="2DD2898F" w14:textId="00F3EF6C" w:rsidR="00733C81" w:rsidRDefault="00733C81" w:rsidP="00853C17">
      <w:pPr>
        <w:pStyle w:val="TVAbrev"/>
      </w:pPr>
      <w:r>
        <w:t>SCR</w:t>
      </w:r>
      <w:r>
        <w:tab/>
        <w:t>selective catalytic reduction</w:t>
      </w:r>
    </w:p>
    <w:p w14:paraId="23927CB5" w14:textId="77777777" w:rsidR="00686503" w:rsidRPr="00CC59E0" w:rsidRDefault="00686503" w:rsidP="00853C17">
      <w:pPr>
        <w:pStyle w:val="TVAbrev"/>
      </w:pPr>
      <w:r w:rsidRPr="00CC59E0">
        <w:t>SIC.</w:t>
      </w:r>
      <w:r w:rsidRPr="00CC59E0">
        <w:tab/>
        <w:t>Standard Industrial Classification</w:t>
      </w:r>
    </w:p>
    <w:p w14:paraId="45C6E05B" w14:textId="2D6F7F1F" w:rsidR="00686503" w:rsidRPr="00CC59E0" w:rsidRDefault="00686503" w:rsidP="00853C17">
      <w:pPr>
        <w:pStyle w:val="TVAbrev"/>
      </w:pPr>
      <w:r w:rsidRPr="00CC59E0">
        <w:t>SO</w:t>
      </w:r>
      <w:r w:rsidRPr="00CC59E0">
        <w:rPr>
          <w:vertAlign w:val="subscript"/>
        </w:rPr>
        <w:t>2</w:t>
      </w:r>
      <w:r w:rsidRPr="00CC59E0">
        <w:tab/>
      </w:r>
      <w:r w:rsidR="006F7BED">
        <w:t>s</w:t>
      </w:r>
      <w:r w:rsidRPr="00CC59E0">
        <w:t>ulfur dioxide</w:t>
      </w:r>
    </w:p>
    <w:p w14:paraId="1BED958F" w14:textId="1845D7A5" w:rsidR="00686503" w:rsidRDefault="002D763E" w:rsidP="00853C17">
      <w:pPr>
        <w:pStyle w:val="TVAbrev"/>
      </w:pPr>
      <w:proofErr w:type="spellStart"/>
      <w:r>
        <w:t>tpy</w:t>
      </w:r>
      <w:proofErr w:type="spellEnd"/>
      <w:r w:rsidR="00686503" w:rsidRPr="00CC59E0">
        <w:tab/>
      </w:r>
      <w:r>
        <w:t>t</w:t>
      </w:r>
      <w:r w:rsidR="00686503" w:rsidRPr="00CC59E0">
        <w:t>ons per year</w:t>
      </w:r>
    </w:p>
    <w:p w14:paraId="714B1E59" w14:textId="5A28392B" w:rsidR="00FB7AB2" w:rsidRPr="00CC59E0" w:rsidRDefault="00FB7AB2" w:rsidP="00853C17">
      <w:pPr>
        <w:pStyle w:val="TVAbrev"/>
      </w:pPr>
      <w:r>
        <w:t>ULSD</w:t>
      </w:r>
      <w:r>
        <w:tab/>
      </w:r>
      <w:r w:rsidR="008D43B2">
        <w:t>u</w:t>
      </w:r>
      <w:r w:rsidRPr="00FB7AB2">
        <w:t>ltra</w:t>
      </w:r>
      <w:r w:rsidR="008D43B2">
        <w:t>-l</w:t>
      </w:r>
      <w:r w:rsidRPr="00FB7AB2">
        <w:t xml:space="preserve">ow </w:t>
      </w:r>
      <w:r w:rsidR="008D43B2">
        <w:t>s</w:t>
      </w:r>
      <w:r w:rsidRPr="00FB7AB2">
        <w:t xml:space="preserve">ulfur </w:t>
      </w:r>
      <w:r w:rsidR="008D43B2">
        <w:t>d</w:t>
      </w:r>
      <w:r w:rsidRPr="00FB7AB2">
        <w:t>iesel</w:t>
      </w:r>
    </w:p>
    <w:p w14:paraId="048F62CC" w14:textId="364DABB9" w:rsidR="00686503" w:rsidRPr="00CC59E0" w:rsidRDefault="00686503" w:rsidP="00853C17">
      <w:pPr>
        <w:pStyle w:val="TVAbrev"/>
      </w:pPr>
      <w:r w:rsidRPr="00CC59E0">
        <w:t>VOC</w:t>
      </w:r>
      <w:r w:rsidRPr="00CC59E0">
        <w:tab/>
        <w:t xml:space="preserve">volatile organic </w:t>
      </w:r>
      <w:r w:rsidR="007360B1" w:rsidRPr="00CC59E0">
        <w:t>compound</w:t>
      </w:r>
      <w:r w:rsidR="007360B1">
        <w:t xml:space="preserve"> [</w:t>
      </w:r>
      <w:r w:rsidRPr="00CC59E0">
        <w:t xml:space="preserve">as defined in 40 </w:t>
      </w:r>
      <w:r w:rsidR="00B709C5">
        <w:t>CFR</w:t>
      </w:r>
      <w:r w:rsidRPr="00CC59E0">
        <w:t xml:space="preserve"> 51.100(s)]</w:t>
      </w:r>
    </w:p>
    <w:p w14:paraId="0BCDE967" w14:textId="7E921217" w:rsidR="00686503" w:rsidRPr="00CC59E0" w:rsidRDefault="00686503" w:rsidP="00853C17">
      <w:pPr>
        <w:pStyle w:val="TVAbrev"/>
      </w:pPr>
      <w:r w:rsidRPr="00CC59E0">
        <w:t>VOL</w:t>
      </w:r>
      <w:r w:rsidRPr="00CC59E0">
        <w:tab/>
        <w:t xml:space="preserve">volatile organic </w:t>
      </w:r>
      <w:r w:rsidR="007360B1" w:rsidRPr="00CC59E0">
        <w:t>liquid</w:t>
      </w:r>
      <w:r w:rsidR="007360B1">
        <w:t xml:space="preserve"> [</w:t>
      </w:r>
      <w:r w:rsidRPr="00CC59E0">
        <w:t xml:space="preserve">as defined in 40 </w:t>
      </w:r>
      <w:r w:rsidR="00B709C5">
        <w:t>CFR</w:t>
      </w:r>
      <w:r w:rsidRPr="00CC59E0">
        <w:t xml:space="preserve"> 60.111b, Subpart </w:t>
      </w:r>
      <w:proofErr w:type="spellStart"/>
      <w:r w:rsidRPr="00CC59E0">
        <w:t>Kb</w:t>
      </w:r>
      <w:proofErr w:type="spellEnd"/>
      <w:r w:rsidRPr="00CC59E0">
        <w:t>]</w:t>
      </w:r>
    </w:p>
    <w:p w14:paraId="757FDE38" w14:textId="77777777" w:rsidR="00686503" w:rsidRPr="00CC59E0" w:rsidRDefault="00686503" w:rsidP="00853C17">
      <w:pPr>
        <w:pStyle w:val="TVAbrev"/>
      </w:pPr>
      <w:r w:rsidRPr="00CC59E0">
        <w:t>vol%</w:t>
      </w:r>
      <w:r w:rsidRPr="00CC59E0">
        <w:tab/>
        <w:t>volume percent</w:t>
      </w:r>
    </w:p>
    <w:p w14:paraId="457D0753" w14:textId="1ADD59CC" w:rsidR="000A5F0C" w:rsidRDefault="00686503" w:rsidP="00853C17">
      <w:pPr>
        <w:pStyle w:val="TVAbrev"/>
      </w:pPr>
      <w:proofErr w:type="spellStart"/>
      <w:r w:rsidRPr="00CC59E0">
        <w:t>wt</w:t>
      </w:r>
      <w:proofErr w:type="spellEnd"/>
      <w:r w:rsidRPr="00CC59E0">
        <w:t>%</w:t>
      </w:r>
      <w:r w:rsidRPr="00CC59E0">
        <w:tab/>
        <w:t>weight percent</w:t>
      </w:r>
    </w:p>
    <w:p w14:paraId="39B534CD" w14:textId="77777777" w:rsidR="00D30797" w:rsidRPr="00CC59E0" w:rsidRDefault="00D30797" w:rsidP="00D30797">
      <w:pPr>
        <w:pStyle w:val="TVAbrev"/>
      </w:pPr>
      <w:proofErr w:type="spellStart"/>
      <w:r w:rsidRPr="00497DB0">
        <w:t>wt%S</w:t>
      </w:r>
      <w:r w:rsidRPr="00497DB0">
        <w:rPr>
          <w:vertAlign w:val="subscript"/>
        </w:rPr>
        <w:t>fuel</w:t>
      </w:r>
      <w:proofErr w:type="spellEnd"/>
      <w:r w:rsidRPr="00497DB0">
        <w:tab/>
        <w:t>weight percent of sulfur in fuel</w:t>
      </w:r>
    </w:p>
    <w:p w14:paraId="688ED417" w14:textId="77777777" w:rsidR="00C83D53" w:rsidRPr="00CC59E0" w:rsidRDefault="00C83D53" w:rsidP="00853C17">
      <w:pPr>
        <w:pStyle w:val="TVAbrev"/>
      </w:pPr>
    </w:p>
    <w:p w14:paraId="4A6B677F" w14:textId="77777777" w:rsidR="00C83D53" w:rsidRPr="00CC59E0" w:rsidRDefault="00C83D53" w:rsidP="00853C17">
      <w:pPr>
        <w:pStyle w:val="TVAbrev"/>
        <w:sectPr w:rsidR="00C83D53" w:rsidRPr="00CC59E0" w:rsidSect="00AF77B1">
          <w:type w:val="continuous"/>
          <w:pgSz w:w="12240" w:h="15840" w:code="1"/>
          <w:pgMar w:top="1440" w:right="1440" w:bottom="1440" w:left="1440" w:header="720" w:footer="720" w:gutter="0"/>
          <w:pgNumType w:fmt="lowerRoman" w:start="1"/>
          <w:cols w:num="2" w:space="540"/>
          <w:titlePg/>
          <w:docGrid w:linePitch="360"/>
        </w:sectPr>
      </w:pPr>
    </w:p>
    <w:p w14:paraId="156E579E" w14:textId="77777777" w:rsidR="00801BFF" w:rsidRPr="00CC59E0" w:rsidRDefault="00801BFF" w:rsidP="00853C17">
      <w:pPr>
        <w:pStyle w:val="TVAbrev"/>
      </w:pPr>
    </w:p>
    <w:p w14:paraId="45241221" w14:textId="77777777" w:rsidR="00801BFF" w:rsidRPr="00CC59E0" w:rsidRDefault="00801BFF" w:rsidP="00853C17">
      <w:pPr>
        <w:pStyle w:val="TVAbrev"/>
        <w:sectPr w:rsidR="00801BFF" w:rsidRPr="00CC59E0" w:rsidSect="00A62C15">
          <w:type w:val="continuous"/>
          <w:pgSz w:w="12240" w:h="15840" w:code="1"/>
          <w:pgMar w:top="1440" w:right="1440" w:bottom="1440" w:left="1440" w:header="720" w:footer="720" w:gutter="0"/>
          <w:pgNumType w:fmt="lowerRoman" w:start="1"/>
          <w:cols w:num="2" w:space="720"/>
          <w:titlePg/>
          <w:docGrid w:linePitch="360"/>
        </w:sectPr>
      </w:pPr>
    </w:p>
    <w:p w14:paraId="13D84BA4" w14:textId="77777777" w:rsidR="00686503" w:rsidRPr="00A14075" w:rsidRDefault="00686503" w:rsidP="00A14075">
      <w:pPr>
        <w:pStyle w:val="Heading1"/>
      </w:pPr>
      <w:bookmarkStart w:id="6" w:name="_Ref226881781"/>
      <w:bookmarkStart w:id="7" w:name="_Ref226881787"/>
      <w:bookmarkStart w:id="8" w:name="_Ref226943451"/>
      <w:bookmarkStart w:id="9" w:name="_Toc81387340"/>
      <w:r w:rsidRPr="00A14075">
        <w:lastRenderedPageBreak/>
        <w:t>Stationary Source Information</w:t>
      </w:r>
      <w:bookmarkEnd w:id="6"/>
      <w:bookmarkEnd w:id="7"/>
      <w:bookmarkEnd w:id="8"/>
      <w:bookmarkEnd w:id="9"/>
    </w:p>
    <w:p w14:paraId="6BDA8946" w14:textId="77777777" w:rsidR="00686503" w:rsidRPr="00CC59E0" w:rsidRDefault="00686503" w:rsidP="0041573A">
      <w:pPr>
        <w:pStyle w:val="Heading2"/>
      </w:pPr>
      <w:bookmarkStart w:id="10" w:name="_Toc81387341"/>
      <w:r w:rsidRPr="00CC59E0">
        <w:t>Identification</w:t>
      </w:r>
      <w:bookmarkEnd w:id="10"/>
    </w:p>
    <w:tbl>
      <w:tblPr>
        <w:tblStyle w:val="TableGrid"/>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875"/>
        <w:gridCol w:w="1438"/>
        <w:gridCol w:w="6017"/>
      </w:tblGrid>
      <w:tr w:rsidR="004A3E84" w:rsidRPr="00CC59E0" w14:paraId="0919E526" w14:textId="77777777" w:rsidTr="00296F1E">
        <w:tc>
          <w:tcPr>
            <w:tcW w:w="3313" w:type="dxa"/>
            <w:gridSpan w:val="2"/>
            <w:vAlign w:val="center"/>
          </w:tcPr>
          <w:p w14:paraId="39D13333" w14:textId="77777777" w:rsidR="004A3E84" w:rsidRPr="00CC59E0" w:rsidRDefault="004A3E84" w:rsidP="003D6A56">
            <w:pPr>
              <w:pStyle w:val="PlainText"/>
              <w:spacing w:before="0"/>
              <w:rPr>
                <w:sz w:val="20"/>
                <w:szCs w:val="20"/>
              </w:rPr>
            </w:pPr>
            <w:r w:rsidRPr="00CC59E0">
              <w:rPr>
                <w:sz w:val="20"/>
                <w:szCs w:val="20"/>
              </w:rPr>
              <w:t>Permittee:</w:t>
            </w:r>
          </w:p>
        </w:tc>
        <w:tc>
          <w:tcPr>
            <w:tcW w:w="6017" w:type="dxa"/>
            <w:vAlign w:val="center"/>
          </w:tcPr>
          <w:p w14:paraId="29A5ED3E" w14:textId="58579F34" w:rsidR="00774475" w:rsidRPr="00C94092" w:rsidRDefault="007A3CAA" w:rsidP="005776E3">
            <w:pPr>
              <w:pStyle w:val="PlainText"/>
              <w:rPr>
                <w:b/>
                <w:sz w:val="20"/>
                <w:szCs w:val="20"/>
              </w:rPr>
            </w:pPr>
            <w:r>
              <w:fldChar w:fldCharType="begin"/>
            </w:r>
            <w:r>
              <w:instrText xml:space="preserve"> REF Permittee \h  \* MERGEFORMAT </w:instrText>
            </w:r>
            <w:r>
              <w:fldChar w:fldCharType="separate"/>
            </w:r>
            <w:r w:rsidR="001B44F3" w:rsidRPr="001B44F3">
              <w:rPr>
                <w:rStyle w:val="PlaceholderText"/>
                <w:b/>
                <w:noProof/>
                <w:color w:val="auto"/>
                <w:sz w:val="20"/>
                <w:szCs w:val="20"/>
              </w:rPr>
              <w:t>Matanuska Electric Association, Inc</w:t>
            </w:r>
            <w:r w:rsidR="001B44F3">
              <w:rPr>
                <w:rStyle w:val="PlaceholderText"/>
                <w:b/>
                <w:noProof/>
                <w:color w:val="auto"/>
              </w:rPr>
              <w:t>.</w:t>
            </w:r>
            <w:r>
              <w:fldChar w:fldCharType="end"/>
            </w:r>
          </w:p>
          <w:p w14:paraId="5D8B2276" w14:textId="16AD1610" w:rsidR="00C94092" w:rsidRPr="00C94092" w:rsidRDefault="00C94092" w:rsidP="00C94092">
            <w:pPr>
              <w:pStyle w:val="PlainText"/>
              <w:spacing w:before="0"/>
              <w:rPr>
                <w:sz w:val="20"/>
                <w:szCs w:val="20"/>
              </w:rPr>
            </w:pPr>
            <w:r w:rsidRPr="00C94092">
              <w:rPr>
                <w:sz w:val="20"/>
                <w:szCs w:val="20"/>
              </w:rPr>
              <w:t xml:space="preserve">P.O. Box </w:t>
            </w:r>
            <w:r w:rsidR="00D9157F">
              <w:rPr>
                <w:sz w:val="20"/>
                <w:szCs w:val="20"/>
              </w:rPr>
              <w:t>2929</w:t>
            </w:r>
          </w:p>
          <w:p w14:paraId="3DB5F8E3" w14:textId="4E7AE90F" w:rsidR="003D6A56" w:rsidRPr="00CC59E0" w:rsidRDefault="00D9157F" w:rsidP="00D9157F">
            <w:pPr>
              <w:pStyle w:val="PlainText"/>
              <w:spacing w:before="0" w:after="60"/>
              <w:rPr>
                <w:sz w:val="20"/>
                <w:szCs w:val="20"/>
              </w:rPr>
            </w:pPr>
            <w:r>
              <w:rPr>
                <w:sz w:val="20"/>
                <w:szCs w:val="20"/>
              </w:rPr>
              <w:t>Palmer</w:t>
            </w:r>
            <w:r w:rsidR="00C94092" w:rsidRPr="00C94092">
              <w:rPr>
                <w:sz w:val="20"/>
                <w:szCs w:val="20"/>
              </w:rPr>
              <w:t>, AK 996</w:t>
            </w:r>
            <w:r>
              <w:rPr>
                <w:sz w:val="20"/>
                <w:szCs w:val="20"/>
              </w:rPr>
              <w:t>45</w:t>
            </w:r>
          </w:p>
        </w:tc>
      </w:tr>
      <w:tr w:rsidR="004A3E84" w:rsidRPr="00CC59E0" w14:paraId="03223CB2" w14:textId="77777777" w:rsidTr="00296F1E">
        <w:tc>
          <w:tcPr>
            <w:tcW w:w="3313" w:type="dxa"/>
            <w:gridSpan w:val="2"/>
            <w:vAlign w:val="center"/>
          </w:tcPr>
          <w:p w14:paraId="41789DA0" w14:textId="77777777" w:rsidR="004A3E84" w:rsidRPr="00CC59E0" w:rsidRDefault="00342F62" w:rsidP="003D6A56">
            <w:pPr>
              <w:pStyle w:val="PlainText"/>
              <w:spacing w:before="0"/>
              <w:rPr>
                <w:sz w:val="20"/>
                <w:szCs w:val="20"/>
              </w:rPr>
            </w:pPr>
            <w:r w:rsidRPr="00CC59E0">
              <w:rPr>
                <w:sz w:val="20"/>
                <w:szCs w:val="20"/>
              </w:rPr>
              <w:t>Stationary Source Name:</w:t>
            </w:r>
          </w:p>
        </w:tc>
        <w:tc>
          <w:tcPr>
            <w:tcW w:w="6017" w:type="dxa"/>
            <w:vAlign w:val="center"/>
          </w:tcPr>
          <w:p w14:paraId="4B43CD27" w14:textId="28C7B06D" w:rsidR="003D6A56" w:rsidRPr="00C94092" w:rsidRDefault="007A3CAA" w:rsidP="005776E3">
            <w:pPr>
              <w:pStyle w:val="PlainText"/>
              <w:spacing w:after="60"/>
              <w:rPr>
                <w:b/>
                <w:sz w:val="20"/>
                <w:szCs w:val="20"/>
              </w:rPr>
            </w:pPr>
            <w:r>
              <w:fldChar w:fldCharType="begin"/>
            </w:r>
            <w:r>
              <w:instrText xml:space="preserve"> REF Stationary_Source \h  \* MERGEFORMAT </w:instrText>
            </w:r>
            <w:r>
              <w:fldChar w:fldCharType="separate"/>
            </w:r>
            <w:r w:rsidR="001B44F3" w:rsidRPr="001B44F3">
              <w:rPr>
                <w:b/>
                <w:noProof/>
                <w:sz w:val="20"/>
                <w:szCs w:val="20"/>
              </w:rPr>
              <w:t>Eklutna Generation Station</w:t>
            </w:r>
            <w:r>
              <w:fldChar w:fldCharType="end"/>
            </w:r>
          </w:p>
        </w:tc>
      </w:tr>
      <w:tr w:rsidR="00342F62" w:rsidRPr="00CC59E0" w14:paraId="2C71A97F" w14:textId="77777777" w:rsidTr="00296F1E">
        <w:tc>
          <w:tcPr>
            <w:tcW w:w="3313" w:type="dxa"/>
            <w:gridSpan w:val="2"/>
            <w:vAlign w:val="center"/>
          </w:tcPr>
          <w:p w14:paraId="537F1EE0" w14:textId="77777777" w:rsidR="00342F62" w:rsidRPr="00CC59E0" w:rsidRDefault="00342F62" w:rsidP="003D6A56">
            <w:pPr>
              <w:pStyle w:val="PlainText"/>
              <w:spacing w:before="0"/>
              <w:rPr>
                <w:sz w:val="20"/>
                <w:szCs w:val="20"/>
              </w:rPr>
            </w:pPr>
            <w:r w:rsidRPr="00CC59E0">
              <w:rPr>
                <w:sz w:val="20"/>
                <w:szCs w:val="20"/>
              </w:rPr>
              <w:t>Location:</w:t>
            </w:r>
          </w:p>
        </w:tc>
        <w:tc>
          <w:tcPr>
            <w:tcW w:w="6017" w:type="dxa"/>
            <w:vAlign w:val="center"/>
          </w:tcPr>
          <w:p w14:paraId="4ED069A4" w14:textId="3FF2AF63" w:rsidR="003D6A56" w:rsidRPr="00CC59E0" w:rsidRDefault="00D9157F" w:rsidP="00D9157F">
            <w:pPr>
              <w:pStyle w:val="PlainText"/>
              <w:spacing w:after="60"/>
              <w:rPr>
                <w:sz w:val="20"/>
                <w:szCs w:val="20"/>
              </w:rPr>
            </w:pPr>
            <w:r>
              <w:rPr>
                <w:sz w:val="20"/>
                <w:szCs w:val="20"/>
              </w:rPr>
              <w:t>61</w:t>
            </w:r>
            <w:r w:rsidR="00342F62" w:rsidRPr="00CC59E0">
              <w:rPr>
                <w:sz w:val="20"/>
                <w:szCs w:val="20"/>
              </w:rPr>
              <w:t xml:space="preserve">º </w:t>
            </w:r>
            <w:r>
              <w:rPr>
                <w:sz w:val="20"/>
                <w:szCs w:val="20"/>
              </w:rPr>
              <w:t>27</w:t>
            </w:r>
            <w:r w:rsidR="00F72AAE">
              <w:rPr>
                <w:sz w:val="20"/>
                <w:szCs w:val="20"/>
              </w:rPr>
              <w:t>´</w:t>
            </w:r>
            <w:r w:rsidR="00A55ADF">
              <w:rPr>
                <w:sz w:val="20"/>
                <w:szCs w:val="20"/>
              </w:rPr>
              <w:t xml:space="preserve"> </w:t>
            </w:r>
            <w:r>
              <w:rPr>
                <w:sz w:val="20"/>
                <w:szCs w:val="20"/>
              </w:rPr>
              <w:t>34.5</w:t>
            </w:r>
            <w:r w:rsidR="00A55ADF">
              <w:rPr>
                <w:sz w:val="20"/>
                <w:szCs w:val="20"/>
              </w:rPr>
              <w:t>”</w:t>
            </w:r>
            <w:r w:rsidR="00342F62" w:rsidRPr="00CC59E0">
              <w:rPr>
                <w:sz w:val="20"/>
                <w:szCs w:val="20"/>
              </w:rPr>
              <w:t xml:space="preserve"> North; </w:t>
            </w:r>
            <w:r w:rsidR="00C94092">
              <w:rPr>
                <w:sz w:val="20"/>
                <w:szCs w:val="20"/>
              </w:rPr>
              <w:t>1</w:t>
            </w:r>
            <w:r>
              <w:rPr>
                <w:sz w:val="20"/>
                <w:szCs w:val="20"/>
              </w:rPr>
              <w:t>49</w:t>
            </w:r>
            <w:r w:rsidR="00342F62" w:rsidRPr="00CC59E0">
              <w:rPr>
                <w:sz w:val="20"/>
                <w:szCs w:val="20"/>
              </w:rPr>
              <w:t xml:space="preserve">º </w:t>
            </w:r>
            <w:r>
              <w:rPr>
                <w:sz w:val="20"/>
                <w:szCs w:val="20"/>
              </w:rPr>
              <w:t>20</w:t>
            </w:r>
            <w:r w:rsidR="00C94092">
              <w:rPr>
                <w:sz w:val="20"/>
                <w:szCs w:val="20"/>
              </w:rPr>
              <w:t>´</w:t>
            </w:r>
            <w:r w:rsidR="00A55ADF">
              <w:rPr>
                <w:sz w:val="20"/>
                <w:szCs w:val="20"/>
              </w:rPr>
              <w:t xml:space="preserve"> </w:t>
            </w:r>
            <w:r>
              <w:rPr>
                <w:sz w:val="20"/>
                <w:szCs w:val="20"/>
              </w:rPr>
              <w:t>33.9</w:t>
            </w:r>
            <w:r w:rsidR="00A55ADF">
              <w:rPr>
                <w:sz w:val="20"/>
                <w:szCs w:val="20"/>
              </w:rPr>
              <w:t>”</w:t>
            </w:r>
            <w:r w:rsidR="00342F62" w:rsidRPr="00CC59E0">
              <w:rPr>
                <w:sz w:val="20"/>
                <w:szCs w:val="20"/>
              </w:rPr>
              <w:t xml:space="preserve"> West</w:t>
            </w:r>
          </w:p>
        </w:tc>
      </w:tr>
      <w:tr w:rsidR="00342F62" w:rsidRPr="00CC59E0" w14:paraId="1F5902B5" w14:textId="77777777" w:rsidTr="00296F1E">
        <w:tc>
          <w:tcPr>
            <w:tcW w:w="3313" w:type="dxa"/>
            <w:gridSpan w:val="2"/>
            <w:vAlign w:val="center"/>
          </w:tcPr>
          <w:p w14:paraId="1F803CB6" w14:textId="77777777" w:rsidR="00342F62" w:rsidRPr="00CC59E0" w:rsidRDefault="00342F62" w:rsidP="003D6A56">
            <w:pPr>
              <w:pStyle w:val="PlainText"/>
              <w:spacing w:before="0"/>
              <w:rPr>
                <w:sz w:val="20"/>
                <w:szCs w:val="20"/>
              </w:rPr>
            </w:pPr>
            <w:r w:rsidRPr="00CC59E0">
              <w:rPr>
                <w:sz w:val="20"/>
                <w:szCs w:val="20"/>
              </w:rPr>
              <w:t>Physical Address:</w:t>
            </w:r>
          </w:p>
        </w:tc>
        <w:tc>
          <w:tcPr>
            <w:tcW w:w="6017" w:type="dxa"/>
            <w:vAlign w:val="center"/>
          </w:tcPr>
          <w:p w14:paraId="15A5E836" w14:textId="5BC42107" w:rsidR="00D53D90" w:rsidRPr="00CC59E0" w:rsidRDefault="00D9157F" w:rsidP="005776E3">
            <w:pPr>
              <w:pStyle w:val="PlainText"/>
              <w:rPr>
                <w:sz w:val="20"/>
                <w:szCs w:val="20"/>
              </w:rPr>
            </w:pPr>
            <w:r>
              <w:rPr>
                <w:sz w:val="20"/>
                <w:szCs w:val="20"/>
              </w:rPr>
              <w:t xml:space="preserve">28705 </w:t>
            </w:r>
            <w:proofErr w:type="spellStart"/>
            <w:r>
              <w:rPr>
                <w:sz w:val="20"/>
                <w:szCs w:val="20"/>
              </w:rPr>
              <w:t>Dena’ina</w:t>
            </w:r>
            <w:proofErr w:type="spellEnd"/>
            <w:r>
              <w:rPr>
                <w:sz w:val="20"/>
                <w:szCs w:val="20"/>
              </w:rPr>
              <w:t xml:space="preserve"> Elders Road</w:t>
            </w:r>
          </w:p>
          <w:p w14:paraId="18CA2E25" w14:textId="4AF6E1D4" w:rsidR="003D6A56" w:rsidRPr="00CC59E0" w:rsidRDefault="00D9157F" w:rsidP="00590E54">
            <w:pPr>
              <w:pStyle w:val="PlainText"/>
              <w:spacing w:before="0" w:after="60"/>
              <w:rPr>
                <w:sz w:val="20"/>
                <w:szCs w:val="20"/>
              </w:rPr>
            </w:pPr>
            <w:r>
              <w:rPr>
                <w:sz w:val="20"/>
                <w:szCs w:val="20"/>
              </w:rPr>
              <w:t xml:space="preserve">Chugiak, </w:t>
            </w:r>
            <w:r w:rsidR="00C94092" w:rsidRPr="00C94092">
              <w:rPr>
                <w:sz w:val="20"/>
                <w:szCs w:val="20"/>
              </w:rPr>
              <w:t>AK</w:t>
            </w:r>
            <w:r>
              <w:rPr>
                <w:sz w:val="20"/>
                <w:szCs w:val="20"/>
              </w:rPr>
              <w:t xml:space="preserve"> 99567</w:t>
            </w:r>
          </w:p>
        </w:tc>
      </w:tr>
      <w:tr w:rsidR="00342F62" w:rsidRPr="00CC59E0" w14:paraId="62CD5D59" w14:textId="77777777" w:rsidTr="00296F1E">
        <w:tc>
          <w:tcPr>
            <w:tcW w:w="3313" w:type="dxa"/>
            <w:gridSpan w:val="2"/>
            <w:vAlign w:val="center"/>
          </w:tcPr>
          <w:p w14:paraId="34C9953F" w14:textId="77777777" w:rsidR="00342F62" w:rsidRPr="00CC59E0" w:rsidRDefault="00342F62" w:rsidP="003D6A56">
            <w:pPr>
              <w:pStyle w:val="PlainText"/>
              <w:spacing w:before="0"/>
              <w:rPr>
                <w:sz w:val="20"/>
                <w:szCs w:val="20"/>
              </w:rPr>
            </w:pPr>
            <w:r w:rsidRPr="00CC59E0">
              <w:rPr>
                <w:sz w:val="20"/>
                <w:szCs w:val="20"/>
              </w:rPr>
              <w:t>Owner</w:t>
            </w:r>
            <w:r w:rsidR="00E9782C">
              <w:rPr>
                <w:sz w:val="20"/>
                <w:szCs w:val="20"/>
              </w:rPr>
              <w:t>/Operator</w:t>
            </w:r>
            <w:r w:rsidRPr="00CC59E0">
              <w:rPr>
                <w:sz w:val="20"/>
                <w:szCs w:val="20"/>
              </w:rPr>
              <w:t>:</w:t>
            </w:r>
          </w:p>
        </w:tc>
        <w:tc>
          <w:tcPr>
            <w:tcW w:w="6017" w:type="dxa"/>
            <w:vAlign w:val="center"/>
          </w:tcPr>
          <w:p w14:paraId="346F7445" w14:textId="12DBAC80" w:rsidR="00C02C70" w:rsidRPr="00E9782C" w:rsidRDefault="004655D8" w:rsidP="005776E3">
            <w:pPr>
              <w:pStyle w:val="PlainText"/>
              <w:rPr>
                <w:b/>
                <w:sz w:val="20"/>
                <w:szCs w:val="20"/>
              </w:rPr>
            </w:pPr>
            <w:fldSimple w:instr=" REF  Permittee  \* MERGEFORMAT ">
              <w:r w:rsidR="001B44F3" w:rsidRPr="001B44F3">
                <w:rPr>
                  <w:rStyle w:val="PlaceholderText"/>
                  <w:b/>
                  <w:noProof/>
                  <w:color w:val="auto"/>
                  <w:sz w:val="20"/>
                  <w:szCs w:val="20"/>
                </w:rPr>
                <w:t>Matanuska Electric Association, Inc</w:t>
              </w:r>
              <w:r w:rsidR="001B44F3">
                <w:rPr>
                  <w:rStyle w:val="PlaceholderText"/>
                  <w:b/>
                  <w:noProof/>
                  <w:color w:val="auto"/>
                </w:rPr>
                <w:t>.</w:t>
              </w:r>
            </w:fldSimple>
          </w:p>
          <w:p w14:paraId="32CC4180" w14:textId="09166C23" w:rsidR="00E9782C" w:rsidRPr="00C94092" w:rsidRDefault="00E9782C" w:rsidP="00E9782C">
            <w:pPr>
              <w:pStyle w:val="PlainText"/>
              <w:spacing w:before="0"/>
              <w:rPr>
                <w:sz w:val="20"/>
                <w:szCs w:val="20"/>
              </w:rPr>
            </w:pPr>
            <w:r w:rsidRPr="00C94092">
              <w:rPr>
                <w:sz w:val="20"/>
                <w:szCs w:val="20"/>
              </w:rPr>
              <w:t xml:space="preserve">P.O. Box </w:t>
            </w:r>
            <w:r w:rsidR="00D9157F">
              <w:rPr>
                <w:sz w:val="20"/>
                <w:szCs w:val="20"/>
              </w:rPr>
              <w:t>292</w:t>
            </w:r>
            <w:r w:rsidRPr="00C94092">
              <w:rPr>
                <w:sz w:val="20"/>
                <w:szCs w:val="20"/>
              </w:rPr>
              <w:t>9</w:t>
            </w:r>
          </w:p>
          <w:p w14:paraId="60F99B72" w14:textId="3C37E232" w:rsidR="003D6A56" w:rsidRPr="00CC59E0" w:rsidRDefault="00D9157F" w:rsidP="00D9157F">
            <w:pPr>
              <w:pStyle w:val="PlainText"/>
              <w:spacing w:before="0" w:after="60"/>
              <w:rPr>
                <w:sz w:val="20"/>
                <w:szCs w:val="20"/>
              </w:rPr>
            </w:pPr>
            <w:r>
              <w:rPr>
                <w:sz w:val="20"/>
                <w:szCs w:val="20"/>
              </w:rPr>
              <w:t>Palmer</w:t>
            </w:r>
            <w:r w:rsidRPr="00C94092">
              <w:rPr>
                <w:sz w:val="20"/>
                <w:szCs w:val="20"/>
              </w:rPr>
              <w:t>, AK 996</w:t>
            </w:r>
            <w:r>
              <w:rPr>
                <w:sz w:val="20"/>
                <w:szCs w:val="20"/>
              </w:rPr>
              <w:t>45</w:t>
            </w:r>
          </w:p>
        </w:tc>
      </w:tr>
      <w:tr w:rsidR="00A161C3" w:rsidRPr="00CC59E0" w14:paraId="3E0DA939" w14:textId="77777777" w:rsidTr="00296F1E">
        <w:tc>
          <w:tcPr>
            <w:tcW w:w="3313" w:type="dxa"/>
            <w:gridSpan w:val="2"/>
            <w:vAlign w:val="center"/>
          </w:tcPr>
          <w:p w14:paraId="7B82FF9D" w14:textId="77777777" w:rsidR="00A161C3" w:rsidRPr="00CC59E0" w:rsidRDefault="00A161C3" w:rsidP="003D6A56">
            <w:pPr>
              <w:pStyle w:val="PlainText"/>
              <w:spacing w:before="0"/>
              <w:rPr>
                <w:sz w:val="20"/>
                <w:szCs w:val="20"/>
              </w:rPr>
            </w:pPr>
            <w:r w:rsidRPr="00CC59E0">
              <w:rPr>
                <w:sz w:val="20"/>
                <w:szCs w:val="20"/>
              </w:rPr>
              <w:t>Permittee’s Responsible Official</w:t>
            </w:r>
            <w:r w:rsidR="00E9782C">
              <w:rPr>
                <w:sz w:val="20"/>
                <w:szCs w:val="20"/>
              </w:rPr>
              <w:t xml:space="preserve"> and </w:t>
            </w:r>
            <w:r w:rsidR="00E9782C" w:rsidRPr="00CC59E0">
              <w:rPr>
                <w:sz w:val="20"/>
                <w:szCs w:val="20"/>
              </w:rPr>
              <w:t>Designated Agent</w:t>
            </w:r>
            <w:r w:rsidRPr="00CC59E0">
              <w:rPr>
                <w:sz w:val="20"/>
                <w:szCs w:val="20"/>
              </w:rPr>
              <w:t>:</w:t>
            </w:r>
          </w:p>
        </w:tc>
        <w:tc>
          <w:tcPr>
            <w:tcW w:w="6017" w:type="dxa"/>
            <w:vAlign w:val="center"/>
          </w:tcPr>
          <w:p w14:paraId="6B951388" w14:textId="5AF7C8C8" w:rsidR="00C02C70" w:rsidRPr="00CC59E0" w:rsidRDefault="00D30797" w:rsidP="005776E3">
            <w:pPr>
              <w:pStyle w:val="PlainText"/>
              <w:rPr>
                <w:b/>
                <w:sz w:val="20"/>
                <w:szCs w:val="20"/>
              </w:rPr>
            </w:pPr>
            <w:r>
              <w:rPr>
                <w:sz w:val="20"/>
                <w:szCs w:val="20"/>
              </w:rPr>
              <w:t>Joshua Crowell</w:t>
            </w:r>
            <w:r w:rsidR="006005CA" w:rsidRPr="00CC59E0">
              <w:rPr>
                <w:sz w:val="20"/>
                <w:szCs w:val="20"/>
              </w:rPr>
              <w:t xml:space="preserve">, </w:t>
            </w:r>
            <w:r w:rsidR="000921D1">
              <w:rPr>
                <w:sz w:val="20"/>
                <w:szCs w:val="20"/>
              </w:rPr>
              <w:t>Eklutna Generation Station Plant</w:t>
            </w:r>
            <w:r w:rsidR="00E9782C" w:rsidRPr="00E9782C">
              <w:rPr>
                <w:sz w:val="20"/>
                <w:szCs w:val="20"/>
              </w:rPr>
              <w:t xml:space="preserve"> Manager</w:t>
            </w:r>
          </w:p>
          <w:p w14:paraId="511B3F04" w14:textId="3BBFAE19" w:rsidR="00E9782C" w:rsidRPr="00E9782C" w:rsidRDefault="00E9782C" w:rsidP="00E9782C">
            <w:pPr>
              <w:pStyle w:val="PlainText"/>
              <w:spacing w:before="0"/>
              <w:rPr>
                <w:sz w:val="20"/>
                <w:szCs w:val="20"/>
              </w:rPr>
            </w:pPr>
            <w:r w:rsidRPr="00E9782C">
              <w:rPr>
                <w:sz w:val="20"/>
                <w:szCs w:val="20"/>
              </w:rPr>
              <w:t xml:space="preserve">P.O. Box </w:t>
            </w:r>
            <w:r w:rsidR="00D9157F">
              <w:rPr>
                <w:sz w:val="20"/>
                <w:szCs w:val="20"/>
              </w:rPr>
              <w:t>292</w:t>
            </w:r>
            <w:r w:rsidRPr="00E9782C">
              <w:rPr>
                <w:sz w:val="20"/>
                <w:szCs w:val="20"/>
              </w:rPr>
              <w:t>9</w:t>
            </w:r>
          </w:p>
          <w:p w14:paraId="1D4D6AFA" w14:textId="68A1E352" w:rsidR="003D6A56" w:rsidRPr="00CC59E0" w:rsidRDefault="00D9157F" w:rsidP="00D9157F">
            <w:pPr>
              <w:pStyle w:val="PlainText"/>
              <w:spacing w:before="0" w:after="60"/>
              <w:rPr>
                <w:sz w:val="20"/>
                <w:szCs w:val="20"/>
              </w:rPr>
            </w:pPr>
            <w:r>
              <w:rPr>
                <w:sz w:val="20"/>
                <w:szCs w:val="20"/>
              </w:rPr>
              <w:t>Palmer</w:t>
            </w:r>
            <w:r w:rsidRPr="00C94092">
              <w:rPr>
                <w:sz w:val="20"/>
                <w:szCs w:val="20"/>
              </w:rPr>
              <w:t>, AK 996</w:t>
            </w:r>
            <w:r>
              <w:rPr>
                <w:sz w:val="20"/>
                <w:szCs w:val="20"/>
              </w:rPr>
              <w:t>45</w:t>
            </w:r>
          </w:p>
        </w:tc>
      </w:tr>
      <w:tr w:rsidR="00A161C3" w:rsidRPr="00002CD5" w14:paraId="75B811CA" w14:textId="77777777" w:rsidTr="00296F1E">
        <w:tc>
          <w:tcPr>
            <w:tcW w:w="3313" w:type="dxa"/>
            <w:gridSpan w:val="2"/>
            <w:vAlign w:val="center"/>
          </w:tcPr>
          <w:p w14:paraId="2D21D696" w14:textId="77777777" w:rsidR="00A161C3" w:rsidRPr="00CC59E0" w:rsidRDefault="00A161C3" w:rsidP="003D6A56">
            <w:pPr>
              <w:pStyle w:val="PlainText"/>
              <w:spacing w:before="0"/>
              <w:rPr>
                <w:sz w:val="20"/>
                <w:szCs w:val="20"/>
              </w:rPr>
            </w:pPr>
            <w:r w:rsidRPr="00CC59E0">
              <w:rPr>
                <w:sz w:val="20"/>
                <w:szCs w:val="20"/>
              </w:rPr>
              <w:t xml:space="preserve">Stationary Source and </w:t>
            </w:r>
            <w:r w:rsidR="00CB30BE" w:rsidRPr="00CC59E0">
              <w:rPr>
                <w:sz w:val="20"/>
                <w:szCs w:val="20"/>
              </w:rPr>
              <w:br/>
            </w:r>
            <w:r w:rsidRPr="00CC59E0">
              <w:rPr>
                <w:sz w:val="20"/>
                <w:szCs w:val="20"/>
              </w:rPr>
              <w:t>Building Contact:</w:t>
            </w:r>
          </w:p>
        </w:tc>
        <w:tc>
          <w:tcPr>
            <w:tcW w:w="6017" w:type="dxa"/>
            <w:vAlign w:val="center"/>
          </w:tcPr>
          <w:p w14:paraId="0631FB08" w14:textId="013077DC" w:rsidR="00E9782C" w:rsidRPr="00CC59E0" w:rsidRDefault="000921D1" w:rsidP="00E9782C">
            <w:pPr>
              <w:pStyle w:val="PlainText"/>
              <w:rPr>
                <w:b/>
                <w:sz w:val="20"/>
                <w:szCs w:val="20"/>
              </w:rPr>
            </w:pPr>
            <w:r>
              <w:rPr>
                <w:sz w:val="20"/>
                <w:szCs w:val="20"/>
              </w:rPr>
              <w:t>Traci Bradford</w:t>
            </w:r>
            <w:r w:rsidR="00E9782C" w:rsidRPr="00CC59E0">
              <w:rPr>
                <w:sz w:val="20"/>
                <w:szCs w:val="20"/>
              </w:rPr>
              <w:t xml:space="preserve">, </w:t>
            </w:r>
            <w:r>
              <w:rPr>
                <w:sz w:val="20"/>
                <w:szCs w:val="20"/>
              </w:rPr>
              <w:t>Environmental Engineer</w:t>
            </w:r>
          </w:p>
          <w:p w14:paraId="467820C5" w14:textId="237332CE" w:rsidR="00E9782C" w:rsidRPr="00E9782C" w:rsidRDefault="00E9782C" w:rsidP="00E9782C">
            <w:pPr>
              <w:pStyle w:val="PlainText"/>
              <w:spacing w:before="0"/>
              <w:rPr>
                <w:sz w:val="20"/>
                <w:szCs w:val="20"/>
              </w:rPr>
            </w:pPr>
            <w:r w:rsidRPr="00E9782C">
              <w:rPr>
                <w:sz w:val="20"/>
                <w:szCs w:val="20"/>
              </w:rPr>
              <w:t xml:space="preserve">P.O. Box </w:t>
            </w:r>
            <w:r w:rsidR="000921D1">
              <w:rPr>
                <w:sz w:val="20"/>
                <w:szCs w:val="20"/>
              </w:rPr>
              <w:t>292</w:t>
            </w:r>
            <w:r w:rsidRPr="00E9782C">
              <w:rPr>
                <w:sz w:val="20"/>
                <w:szCs w:val="20"/>
              </w:rPr>
              <w:t>9</w:t>
            </w:r>
          </w:p>
          <w:p w14:paraId="098E0E9F" w14:textId="1F3167A2" w:rsidR="003B53A5" w:rsidRPr="00916E03" w:rsidRDefault="000921D1" w:rsidP="00E9782C">
            <w:pPr>
              <w:pStyle w:val="PlainText"/>
              <w:spacing w:before="0"/>
              <w:rPr>
                <w:sz w:val="20"/>
                <w:szCs w:val="20"/>
                <w:lang w:val="es-ES"/>
              </w:rPr>
            </w:pPr>
            <w:r w:rsidRPr="00916E03">
              <w:rPr>
                <w:sz w:val="20"/>
                <w:szCs w:val="20"/>
                <w:lang w:val="es-ES"/>
              </w:rPr>
              <w:t>Palmer, AK 99645</w:t>
            </w:r>
          </w:p>
          <w:p w14:paraId="29D39034" w14:textId="39F7CF90" w:rsidR="00A161C3" w:rsidRPr="00916E03" w:rsidRDefault="00A161C3" w:rsidP="003D6A56">
            <w:pPr>
              <w:pStyle w:val="PlainText"/>
              <w:spacing w:before="0"/>
              <w:rPr>
                <w:sz w:val="20"/>
                <w:szCs w:val="20"/>
                <w:lang w:val="es-ES"/>
              </w:rPr>
            </w:pPr>
            <w:r w:rsidRPr="00916E03">
              <w:rPr>
                <w:sz w:val="20"/>
                <w:szCs w:val="20"/>
                <w:lang w:val="es-ES"/>
              </w:rPr>
              <w:t>907</w:t>
            </w:r>
            <w:r w:rsidR="00541708" w:rsidRPr="00916E03">
              <w:rPr>
                <w:sz w:val="20"/>
                <w:szCs w:val="20"/>
                <w:lang w:val="es-ES"/>
              </w:rPr>
              <w:t>-761</w:t>
            </w:r>
            <w:r w:rsidRPr="00916E03">
              <w:rPr>
                <w:sz w:val="20"/>
                <w:szCs w:val="20"/>
                <w:lang w:val="es-ES"/>
              </w:rPr>
              <w:t>-</w:t>
            </w:r>
            <w:r w:rsidR="00541708" w:rsidRPr="00916E03">
              <w:rPr>
                <w:sz w:val="20"/>
                <w:szCs w:val="20"/>
                <w:lang w:val="es-ES"/>
              </w:rPr>
              <w:t>9374</w:t>
            </w:r>
          </w:p>
          <w:p w14:paraId="344FD556" w14:textId="13C4BC79" w:rsidR="003D6A56" w:rsidRPr="00916E03" w:rsidRDefault="00555554" w:rsidP="00474277">
            <w:pPr>
              <w:pStyle w:val="PlainText"/>
              <w:spacing w:before="0" w:after="60"/>
              <w:rPr>
                <w:rStyle w:val="Hyperlink"/>
                <w:sz w:val="20"/>
                <w:szCs w:val="20"/>
                <w:lang w:val="es-ES"/>
              </w:rPr>
            </w:pPr>
            <w:hyperlink r:id="rId14" w:history="1">
              <w:r w:rsidR="00541708" w:rsidRPr="00916E03">
                <w:rPr>
                  <w:rStyle w:val="Hyperlink"/>
                  <w:sz w:val="20"/>
                  <w:szCs w:val="20"/>
                  <w:lang w:val="es-ES"/>
                </w:rPr>
                <w:t>traci.bradford@mea.coop</w:t>
              </w:r>
            </w:hyperlink>
            <w:r w:rsidR="00E9782C" w:rsidRPr="00916E03">
              <w:rPr>
                <w:sz w:val="20"/>
                <w:szCs w:val="20"/>
                <w:lang w:val="es-ES"/>
              </w:rPr>
              <w:t xml:space="preserve"> </w:t>
            </w:r>
          </w:p>
        </w:tc>
      </w:tr>
      <w:tr w:rsidR="00A161C3" w:rsidRPr="00CC59E0" w14:paraId="541E9DB4" w14:textId="77777777" w:rsidTr="00296F1E">
        <w:tc>
          <w:tcPr>
            <w:tcW w:w="3313" w:type="dxa"/>
            <w:gridSpan w:val="2"/>
            <w:vAlign w:val="center"/>
          </w:tcPr>
          <w:p w14:paraId="318F7283" w14:textId="77777777" w:rsidR="00A161C3" w:rsidRPr="00CC59E0" w:rsidRDefault="00A161C3" w:rsidP="003D6A56">
            <w:pPr>
              <w:pStyle w:val="PlainText"/>
              <w:spacing w:before="0"/>
              <w:rPr>
                <w:sz w:val="20"/>
                <w:szCs w:val="20"/>
              </w:rPr>
            </w:pPr>
            <w:r w:rsidRPr="00CC59E0">
              <w:rPr>
                <w:sz w:val="20"/>
                <w:szCs w:val="20"/>
              </w:rPr>
              <w:t>Fee Contact:</w:t>
            </w:r>
          </w:p>
        </w:tc>
        <w:tc>
          <w:tcPr>
            <w:tcW w:w="6017" w:type="dxa"/>
            <w:vAlign w:val="center"/>
          </w:tcPr>
          <w:p w14:paraId="75382563" w14:textId="77777777" w:rsidR="00541708" w:rsidRPr="00CC59E0" w:rsidRDefault="00541708" w:rsidP="00541708">
            <w:pPr>
              <w:pStyle w:val="PlainText"/>
              <w:rPr>
                <w:b/>
                <w:sz w:val="20"/>
                <w:szCs w:val="20"/>
              </w:rPr>
            </w:pPr>
            <w:r>
              <w:rPr>
                <w:sz w:val="20"/>
                <w:szCs w:val="20"/>
              </w:rPr>
              <w:t>Traci Bradford</w:t>
            </w:r>
            <w:r w:rsidRPr="00CC59E0">
              <w:rPr>
                <w:sz w:val="20"/>
                <w:szCs w:val="20"/>
              </w:rPr>
              <w:t xml:space="preserve">, </w:t>
            </w:r>
            <w:r>
              <w:rPr>
                <w:sz w:val="20"/>
                <w:szCs w:val="20"/>
              </w:rPr>
              <w:t>Environmental Engineer</w:t>
            </w:r>
          </w:p>
          <w:p w14:paraId="24B79880" w14:textId="3DD86749" w:rsidR="00E9782C" w:rsidRPr="00E9782C" w:rsidRDefault="00E9782C" w:rsidP="00E9782C">
            <w:pPr>
              <w:pStyle w:val="PlainText"/>
              <w:spacing w:before="0"/>
              <w:rPr>
                <w:sz w:val="20"/>
                <w:szCs w:val="20"/>
              </w:rPr>
            </w:pPr>
            <w:r w:rsidRPr="00E9782C">
              <w:rPr>
                <w:sz w:val="20"/>
                <w:szCs w:val="20"/>
              </w:rPr>
              <w:t xml:space="preserve">P.O. Box </w:t>
            </w:r>
            <w:r w:rsidR="00541708">
              <w:rPr>
                <w:sz w:val="20"/>
                <w:szCs w:val="20"/>
              </w:rPr>
              <w:t>292</w:t>
            </w:r>
            <w:r w:rsidRPr="00E9782C">
              <w:rPr>
                <w:sz w:val="20"/>
                <w:szCs w:val="20"/>
              </w:rPr>
              <w:t>9</w:t>
            </w:r>
          </w:p>
          <w:p w14:paraId="32622C1C" w14:textId="45D844FA" w:rsidR="006005CA" w:rsidRPr="00CC59E0" w:rsidRDefault="00541708" w:rsidP="00E9782C">
            <w:pPr>
              <w:pStyle w:val="PlainText"/>
              <w:spacing w:before="0"/>
              <w:rPr>
                <w:sz w:val="20"/>
                <w:szCs w:val="20"/>
              </w:rPr>
            </w:pPr>
            <w:r>
              <w:rPr>
                <w:sz w:val="20"/>
                <w:szCs w:val="20"/>
              </w:rPr>
              <w:t>Palmer</w:t>
            </w:r>
            <w:r w:rsidRPr="00C94092">
              <w:rPr>
                <w:sz w:val="20"/>
                <w:szCs w:val="20"/>
              </w:rPr>
              <w:t>, AK 996</w:t>
            </w:r>
            <w:r>
              <w:rPr>
                <w:sz w:val="20"/>
                <w:szCs w:val="20"/>
              </w:rPr>
              <w:t>45</w:t>
            </w:r>
          </w:p>
          <w:p w14:paraId="7B42FE31" w14:textId="564A11F9" w:rsidR="003D6A56" w:rsidRPr="00CC59E0" w:rsidRDefault="00541708" w:rsidP="00541708">
            <w:pPr>
              <w:pStyle w:val="PlainText"/>
              <w:spacing w:before="0" w:after="60"/>
              <w:rPr>
                <w:sz w:val="20"/>
                <w:szCs w:val="20"/>
              </w:rPr>
            </w:pPr>
            <w:r w:rsidRPr="00CC59E0">
              <w:rPr>
                <w:sz w:val="20"/>
                <w:szCs w:val="20"/>
              </w:rPr>
              <w:t>907</w:t>
            </w:r>
            <w:r>
              <w:rPr>
                <w:sz w:val="20"/>
                <w:szCs w:val="20"/>
              </w:rPr>
              <w:t>-761</w:t>
            </w:r>
            <w:r w:rsidRPr="00CC59E0">
              <w:rPr>
                <w:sz w:val="20"/>
                <w:szCs w:val="20"/>
              </w:rPr>
              <w:t>-</w:t>
            </w:r>
            <w:r>
              <w:rPr>
                <w:sz w:val="20"/>
                <w:szCs w:val="20"/>
              </w:rPr>
              <w:t>9374</w:t>
            </w:r>
            <w:r w:rsidRPr="00CC59E0">
              <w:rPr>
                <w:sz w:val="20"/>
                <w:szCs w:val="20"/>
              </w:rPr>
              <w:t xml:space="preserve"> </w:t>
            </w:r>
          </w:p>
        </w:tc>
      </w:tr>
      <w:tr w:rsidR="00A161C3" w:rsidRPr="00002CD5" w14:paraId="2B8B7EF4" w14:textId="77777777" w:rsidTr="00296F1E">
        <w:tc>
          <w:tcPr>
            <w:tcW w:w="3313" w:type="dxa"/>
            <w:gridSpan w:val="2"/>
            <w:vAlign w:val="center"/>
          </w:tcPr>
          <w:p w14:paraId="3594DEA1" w14:textId="77777777" w:rsidR="00A161C3" w:rsidRPr="00CC59E0" w:rsidRDefault="00A161C3" w:rsidP="003D6A56">
            <w:pPr>
              <w:pStyle w:val="PlainText"/>
              <w:spacing w:before="0"/>
              <w:rPr>
                <w:sz w:val="20"/>
                <w:szCs w:val="20"/>
              </w:rPr>
            </w:pPr>
            <w:r w:rsidRPr="00CC59E0">
              <w:rPr>
                <w:sz w:val="20"/>
                <w:szCs w:val="20"/>
              </w:rPr>
              <w:t>Permit Contact:</w:t>
            </w:r>
          </w:p>
        </w:tc>
        <w:tc>
          <w:tcPr>
            <w:tcW w:w="6017" w:type="dxa"/>
            <w:vAlign w:val="center"/>
          </w:tcPr>
          <w:p w14:paraId="2B2D90F8" w14:textId="0BBE365E" w:rsidR="00701589" w:rsidRPr="00CC59E0" w:rsidRDefault="00A8251D" w:rsidP="00701589">
            <w:pPr>
              <w:pStyle w:val="PlainText"/>
              <w:rPr>
                <w:b/>
                <w:sz w:val="20"/>
                <w:szCs w:val="20"/>
              </w:rPr>
            </w:pPr>
            <w:r>
              <w:rPr>
                <w:sz w:val="20"/>
                <w:szCs w:val="20"/>
              </w:rPr>
              <w:t>Traci Bradford</w:t>
            </w:r>
            <w:r w:rsidRPr="00CC59E0">
              <w:rPr>
                <w:sz w:val="20"/>
                <w:szCs w:val="20"/>
              </w:rPr>
              <w:t xml:space="preserve">, </w:t>
            </w:r>
            <w:r>
              <w:rPr>
                <w:sz w:val="20"/>
                <w:szCs w:val="20"/>
              </w:rPr>
              <w:t>Environmental Engineer</w:t>
            </w:r>
          </w:p>
          <w:p w14:paraId="0E1F42B4" w14:textId="241C1A67" w:rsidR="00701589" w:rsidRPr="00E9782C" w:rsidRDefault="00701589" w:rsidP="00701589">
            <w:pPr>
              <w:pStyle w:val="PlainText"/>
              <w:spacing w:before="0"/>
              <w:rPr>
                <w:sz w:val="20"/>
                <w:szCs w:val="20"/>
              </w:rPr>
            </w:pPr>
            <w:r w:rsidRPr="00E9782C">
              <w:rPr>
                <w:sz w:val="20"/>
                <w:szCs w:val="20"/>
              </w:rPr>
              <w:t xml:space="preserve">P.O. Box </w:t>
            </w:r>
            <w:r w:rsidR="00541708">
              <w:rPr>
                <w:sz w:val="20"/>
                <w:szCs w:val="20"/>
              </w:rPr>
              <w:t>292</w:t>
            </w:r>
            <w:r w:rsidRPr="00E9782C">
              <w:rPr>
                <w:sz w:val="20"/>
                <w:szCs w:val="20"/>
              </w:rPr>
              <w:t>9</w:t>
            </w:r>
          </w:p>
          <w:p w14:paraId="29686C6F" w14:textId="77777777" w:rsidR="00541708" w:rsidRPr="00916E03" w:rsidRDefault="00541708" w:rsidP="00541708">
            <w:pPr>
              <w:pStyle w:val="PlainText"/>
              <w:spacing w:before="0"/>
              <w:rPr>
                <w:sz w:val="20"/>
                <w:szCs w:val="20"/>
                <w:lang w:val="es-ES"/>
              </w:rPr>
            </w:pPr>
            <w:r w:rsidRPr="00916E03">
              <w:rPr>
                <w:sz w:val="20"/>
                <w:szCs w:val="20"/>
                <w:lang w:val="es-ES"/>
              </w:rPr>
              <w:t>Palmer, AK 99645</w:t>
            </w:r>
          </w:p>
          <w:p w14:paraId="4472C3AC" w14:textId="03CA6791" w:rsidR="00701589" w:rsidRPr="00916E03" w:rsidRDefault="00541708" w:rsidP="00701589">
            <w:pPr>
              <w:pStyle w:val="PlainText"/>
              <w:spacing w:before="0"/>
              <w:rPr>
                <w:sz w:val="20"/>
                <w:szCs w:val="20"/>
                <w:lang w:val="es-ES"/>
              </w:rPr>
            </w:pPr>
            <w:r w:rsidRPr="00916E03">
              <w:rPr>
                <w:sz w:val="20"/>
                <w:szCs w:val="20"/>
                <w:lang w:val="es-ES"/>
              </w:rPr>
              <w:t xml:space="preserve">907-761-9374 </w:t>
            </w:r>
          </w:p>
          <w:p w14:paraId="01C988A3" w14:textId="0BA44F9E" w:rsidR="003D6A56" w:rsidRPr="00916E03" w:rsidRDefault="00555554" w:rsidP="00474277">
            <w:pPr>
              <w:pStyle w:val="PlainText"/>
              <w:spacing w:before="0" w:after="60"/>
              <w:rPr>
                <w:sz w:val="20"/>
                <w:szCs w:val="20"/>
                <w:lang w:val="es-ES"/>
              </w:rPr>
            </w:pPr>
            <w:hyperlink r:id="rId15" w:history="1">
              <w:r w:rsidR="00541708" w:rsidRPr="00916E03">
                <w:rPr>
                  <w:rStyle w:val="Hyperlink"/>
                  <w:sz w:val="20"/>
                  <w:szCs w:val="20"/>
                  <w:lang w:val="es-ES"/>
                </w:rPr>
                <w:t>traci.bradford@mea.coop</w:t>
              </w:r>
            </w:hyperlink>
          </w:p>
        </w:tc>
      </w:tr>
      <w:tr w:rsidR="00785797" w:rsidRPr="00CC59E0" w14:paraId="38A1BCBE" w14:textId="77777777" w:rsidTr="00296F1E">
        <w:trPr>
          <w:trHeight w:val="274"/>
        </w:trPr>
        <w:tc>
          <w:tcPr>
            <w:tcW w:w="1875" w:type="dxa"/>
            <w:vMerge w:val="restart"/>
            <w:vAlign w:val="center"/>
          </w:tcPr>
          <w:p w14:paraId="219210CA" w14:textId="2959136C" w:rsidR="00785797" w:rsidRPr="00CC59E0" w:rsidRDefault="00785797" w:rsidP="00785797">
            <w:pPr>
              <w:pStyle w:val="TVHdg3"/>
              <w:spacing w:before="60" w:after="60"/>
              <w:rPr>
                <w:i w:val="0"/>
                <w:sz w:val="20"/>
                <w:szCs w:val="20"/>
              </w:rPr>
            </w:pPr>
            <w:r w:rsidRPr="00CC59E0">
              <w:rPr>
                <w:i w:val="0"/>
                <w:sz w:val="20"/>
                <w:szCs w:val="20"/>
              </w:rPr>
              <w:t>Process Description</w:t>
            </w:r>
          </w:p>
        </w:tc>
        <w:tc>
          <w:tcPr>
            <w:tcW w:w="1438" w:type="dxa"/>
            <w:vAlign w:val="center"/>
          </w:tcPr>
          <w:p w14:paraId="7B9ADE0F" w14:textId="64B90747" w:rsidR="00785797" w:rsidRPr="00CC59E0" w:rsidRDefault="00785797" w:rsidP="005776E3">
            <w:pPr>
              <w:pStyle w:val="TVHdg3"/>
              <w:spacing w:before="60" w:after="60"/>
              <w:rPr>
                <w:i w:val="0"/>
                <w:sz w:val="20"/>
                <w:szCs w:val="20"/>
              </w:rPr>
            </w:pPr>
            <w:r w:rsidRPr="00CC59E0">
              <w:rPr>
                <w:i w:val="0"/>
                <w:sz w:val="20"/>
                <w:szCs w:val="20"/>
              </w:rPr>
              <w:t>SIC Code</w:t>
            </w:r>
            <w:r w:rsidR="00296F1E">
              <w:rPr>
                <w:i w:val="0"/>
                <w:sz w:val="20"/>
                <w:szCs w:val="20"/>
              </w:rPr>
              <w:t>:</w:t>
            </w:r>
          </w:p>
        </w:tc>
        <w:bookmarkStart w:id="11" w:name="SIC_Code"/>
        <w:tc>
          <w:tcPr>
            <w:tcW w:w="6017" w:type="dxa"/>
            <w:vAlign w:val="center"/>
          </w:tcPr>
          <w:p w14:paraId="7F45ECFE" w14:textId="77777777" w:rsidR="00785797" w:rsidRPr="00CC59E0" w:rsidRDefault="00D83915" w:rsidP="005776E3">
            <w:pPr>
              <w:pStyle w:val="PlainText"/>
              <w:spacing w:after="60"/>
              <w:rPr>
                <w:sz w:val="20"/>
                <w:szCs w:val="20"/>
              </w:rPr>
            </w:pPr>
            <w:r>
              <w:rPr>
                <w:sz w:val="20"/>
                <w:szCs w:val="20"/>
              </w:rPr>
              <w:fldChar w:fldCharType="begin">
                <w:ffData>
                  <w:name w:val="SIC_Code"/>
                  <w:enabled/>
                  <w:calcOnExit w:val="0"/>
                  <w:textInput>
                    <w:default w:val="4911 – Electric services"/>
                  </w:textInput>
                </w:ffData>
              </w:fldChar>
            </w:r>
            <w:r w:rsidR="00701589">
              <w:rPr>
                <w:sz w:val="20"/>
                <w:szCs w:val="20"/>
              </w:rPr>
              <w:instrText xml:space="preserve"> FORMTEXT </w:instrText>
            </w:r>
            <w:r>
              <w:rPr>
                <w:sz w:val="20"/>
                <w:szCs w:val="20"/>
              </w:rPr>
            </w:r>
            <w:r>
              <w:rPr>
                <w:sz w:val="20"/>
                <w:szCs w:val="20"/>
              </w:rPr>
              <w:fldChar w:fldCharType="separate"/>
            </w:r>
            <w:r w:rsidR="00767223">
              <w:rPr>
                <w:noProof/>
                <w:sz w:val="20"/>
                <w:szCs w:val="20"/>
              </w:rPr>
              <w:t>4911 – Electric services</w:t>
            </w:r>
            <w:r>
              <w:rPr>
                <w:sz w:val="20"/>
                <w:szCs w:val="20"/>
              </w:rPr>
              <w:fldChar w:fldCharType="end"/>
            </w:r>
            <w:bookmarkEnd w:id="11"/>
            <w:r w:rsidR="00785797" w:rsidRPr="00CC59E0">
              <w:rPr>
                <w:sz w:val="20"/>
                <w:szCs w:val="20"/>
              </w:rPr>
              <w:t xml:space="preserve"> </w:t>
            </w:r>
          </w:p>
        </w:tc>
      </w:tr>
      <w:tr w:rsidR="00785797" w:rsidRPr="00CC59E0" w14:paraId="454CF903" w14:textId="77777777" w:rsidTr="00296F1E">
        <w:trPr>
          <w:trHeight w:val="274"/>
        </w:trPr>
        <w:tc>
          <w:tcPr>
            <w:tcW w:w="1875" w:type="dxa"/>
            <w:vMerge/>
            <w:vAlign w:val="center"/>
          </w:tcPr>
          <w:p w14:paraId="2FD2913A" w14:textId="77777777" w:rsidR="00785797" w:rsidRPr="00CC59E0" w:rsidRDefault="00785797" w:rsidP="005776E3">
            <w:pPr>
              <w:pStyle w:val="TVHdg3"/>
              <w:spacing w:before="60" w:after="60"/>
              <w:rPr>
                <w:i w:val="0"/>
                <w:sz w:val="20"/>
                <w:szCs w:val="20"/>
              </w:rPr>
            </w:pPr>
          </w:p>
        </w:tc>
        <w:tc>
          <w:tcPr>
            <w:tcW w:w="1438" w:type="dxa"/>
            <w:vAlign w:val="center"/>
          </w:tcPr>
          <w:p w14:paraId="3C1A2D7F" w14:textId="77777777" w:rsidR="00785797" w:rsidRPr="00CC59E0" w:rsidRDefault="00785797" w:rsidP="005776E3">
            <w:pPr>
              <w:pStyle w:val="TVHdg3"/>
              <w:spacing w:before="60" w:after="60"/>
              <w:rPr>
                <w:i w:val="0"/>
                <w:sz w:val="20"/>
                <w:szCs w:val="20"/>
              </w:rPr>
            </w:pPr>
            <w:r>
              <w:rPr>
                <w:i w:val="0"/>
                <w:sz w:val="20"/>
                <w:szCs w:val="20"/>
              </w:rPr>
              <w:t>NAICS Code:</w:t>
            </w:r>
          </w:p>
        </w:tc>
        <w:tc>
          <w:tcPr>
            <w:tcW w:w="6017" w:type="dxa"/>
            <w:vAlign w:val="center"/>
          </w:tcPr>
          <w:p w14:paraId="5350294B" w14:textId="77777777" w:rsidR="00785797" w:rsidRPr="00CC59E0" w:rsidRDefault="00701589" w:rsidP="00EE1015">
            <w:pPr>
              <w:pStyle w:val="PlainText"/>
              <w:spacing w:after="60"/>
              <w:rPr>
                <w:sz w:val="20"/>
                <w:szCs w:val="20"/>
              </w:rPr>
            </w:pPr>
            <w:r>
              <w:rPr>
                <w:sz w:val="20"/>
                <w:szCs w:val="20"/>
              </w:rPr>
              <w:t>221112 – Fossil fuel electric power generation</w:t>
            </w:r>
          </w:p>
        </w:tc>
      </w:tr>
    </w:tbl>
    <w:p w14:paraId="34F9CEF8" w14:textId="77777777" w:rsidR="00686503" w:rsidRPr="00CC59E0" w:rsidRDefault="00E85AC0" w:rsidP="000B0D26">
      <w:pPr>
        <w:pStyle w:val="TVCitation1"/>
        <w:spacing w:before="240"/>
      </w:pPr>
      <w:r w:rsidRPr="00CC59E0">
        <w:t>[18 AAC 50.040(j)(3) &amp;</w:t>
      </w:r>
      <w:r w:rsidR="00686503" w:rsidRPr="00CC59E0">
        <w:t xml:space="preserve"> 50.326(a)]</w:t>
      </w:r>
    </w:p>
    <w:p w14:paraId="6E85C2A1" w14:textId="79E6BD9C" w:rsidR="00686503" w:rsidRPr="00CC59E0" w:rsidRDefault="00686503" w:rsidP="00625AD5">
      <w:pPr>
        <w:pStyle w:val="TVCitation1"/>
      </w:pPr>
      <w:r w:rsidRPr="00CC59E0">
        <w:t xml:space="preserve">[40 </w:t>
      </w:r>
      <w:r w:rsidR="00B709C5">
        <w:t>CFR</w:t>
      </w:r>
      <w:r w:rsidRPr="00CC59E0">
        <w:t xml:space="preserve"> 71.5(c)(1</w:t>
      </w:r>
      <w:r w:rsidR="009345B3">
        <w:t>)</w:t>
      </w:r>
      <w:r w:rsidRPr="00CC59E0">
        <w:t xml:space="preserve"> &amp; </w:t>
      </w:r>
      <w:r w:rsidR="009345B3">
        <w:t>(</w:t>
      </w:r>
      <w:r w:rsidRPr="00CC59E0">
        <w:t>2)]</w:t>
      </w:r>
    </w:p>
    <w:p w14:paraId="1C887FB8" w14:textId="0F91C25B" w:rsidR="00686503" w:rsidRPr="00CC59E0" w:rsidRDefault="00F20A2E" w:rsidP="00A14075">
      <w:pPr>
        <w:pStyle w:val="Heading1"/>
      </w:pPr>
      <w:bookmarkStart w:id="12" w:name="_Ref380563590"/>
      <w:bookmarkStart w:id="13" w:name="_Toc81387342"/>
      <w:r w:rsidRPr="00CC59E0">
        <w:lastRenderedPageBreak/>
        <w:t>Emission</w:t>
      </w:r>
      <w:r w:rsidR="004E08CA">
        <w:t>s</w:t>
      </w:r>
      <w:r w:rsidRPr="00CC59E0">
        <w:t xml:space="preserve"> Unit </w:t>
      </w:r>
      <w:r w:rsidR="00686503" w:rsidRPr="00CC59E0">
        <w:t>Inventory and Description</w:t>
      </w:r>
      <w:bookmarkEnd w:id="12"/>
      <w:bookmarkEnd w:id="13"/>
    </w:p>
    <w:p w14:paraId="3B98789B" w14:textId="251827F2" w:rsidR="00686503" w:rsidRPr="00CC59E0" w:rsidRDefault="00686503" w:rsidP="00A71C92">
      <w:pPr>
        <w:pStyle w:val="TVPar1"/>
        <w:ind w:left="90"/>
      </w:pPr>
      <w:r w:rsidRPr="00CC59E0">
        <w:t>Emission</w:t>
      </w:r>
      <w:r w:rsidR="004E08CA">
        <w:t>s</w:t>
      </w:r>
      <w:r w:rsidRPr="00CC59E0">
        <w:t xml:space="preserve"> units </w:t>
      </w:r>
      <w:r w:rsidR="00F31DB1">
        <w:t xml:space="preserve">(EUs) </w:t>
      </w:r>
      <w:r w:rsidRPr="00CC59E0">
        <w:t xml:space="preserve">listed in </w:t>
      </w:r>
      <w:r w:rsidR="007A3CAA">
        <w:fldChar w:fldCharType="begin"/>
      </w:r>
      <w:r w:rsidR="007A3CAA">
        <w:instrText xml:space="preserve"> REF _Ref226791828 \h  \* MERGEFORMAT </w:instrText>
      </w:r>
      <w:r w:rsidR="007A3CAA">
        <w:fldChar w:fldCharType="separate"/>
      </w:r>
      <w:r w:rsidR="001B44F3" w:rsidRPr="00CC59E0">
        <w:t xml:space="preserve">Table </w:t>
      </w:r>
      <w:r w:rsidR="001B44F3">
        <w:t>A</w:t>
      </w:r>
      <w:r w:rsidR="007A3CAA">
        <w:fldChar w:fldCharType="end"/>
      </w:r>
      <w:r w:rsidRPr="00CC59E0">
        <w:t xml:space="preserve"> have specific monitoring, </w:t>
      </w:r>
      <w:r w:rsidR="008E1BDF" w:rsidRPr="00CC59E0">
        <w:t>recordkeeping</w:t>
      </w:r>
      <w:r w:rsidRPr="00CC59E0">
        <w:t>, or repor</w:t>
      </w:r>
      <w:r w:rsidR="00F72AAE">
        <w:t>ting conditions in this permit.</w:t>
      </w:r>
      <w:r w:rsidRPr="00CC59E0">
        <w:t xml:space="preserve"> </w:t>
      </w:r>
      <w:r w:rsidR="00296F1E">
        <w:t>E</w:t>
      </w:r>
      <w:r w:rsidR="004E08CA">
        <w:t>missions unit</w:t>
      </w:r>
      <w:r w:rsidRPr="00CC59E0">
        <w:t xml:space="preserve"> descriptions and ratings are given for identification purposes only.</w:t>
      </w:r>
      <w:r w:rsidR="00296F1E">
        <w:t xml:space="preserve"> </w:t>
      </w:r>
    </w:p>
    <w:p w14:paraId="6357A614" w14:textId="114B5157" w:rsidR="00686503" w:rsidRPr="00CC59E0" w:rsidRDefault="00C54E82" w:rsidP="00483F22">
      <w:pPr>
        <w:pStyle w:val="TVTableHeading"/>
      </w:pPr>
      <w:bookmarkStart w:id="14" w:name="_Ref226791828"/>
      <w:bookmarkStart w:id="15" w:name="_Ref226390035"/>
      <w:r w:rsidRPr="00CC59E0">
        <w:t xml:space="preserve">Table </w:t>
      </w:r>
      <w:fldSimple w:instr=" SEQ Table \* ALPHABETIC \* MERGEFORMAT ">
        <w:r w:rsidR="001B44F3">
          <w:rPr>
            <w:noProof/>
          </w:rPr>
          <w:t>A</w:t>
        </w:r>
      </w:fldSimple>
      <w:bookmarkEnd w:id="14"/>
      <w:r w:rsidR="00825C93" w:rsidRPr="00CC59E0">
        <w:t xml:space="preserve"> - </w:t>
      </w:r>
      <w:r w:rsidR="00686503" w:rsidRPr="00CC59E0">
        <w:t>Emission</w:t>
      </w:r>
      <w:r w:rsidR="004E08CA">
        <w:t>s</w:t>
      </w:r>
      <w:r w:rsidR="00686503" w:rsidRPr="00CC59E0">
        <w:t xml:space="preserve"> Unit Inventory</w:t>
      </w:r>
      <w:bookmarkEnd w:id="15"/>
      <w:r w:rsidR="00825C93" w:rsidRPr="00CC59E0">
        <w:t xml:space="preserve"> </w:t>
      </w:r>
    </w:p>
    <w:tbl>
      <w:tblPr>
        <w:tblStyle w:val="TableGrid"/>
        <w:tblW w:w="5000" w:type="pct"/>
        <w:tblLook w:val="04A0" w:firstRow="1" w:lastRow="0" w:firstColumn="1" w:lastColumn="0" w:noHBand="0" w:noVBand="1"/>
      </w:tblPr>
      <w:tblGrid>
        <w:gridCol w:w="703"/>
        <w:gridCol w:w="1984"/>
        <w:gridCol w:w="2069"/>
        <w:gridCol w:w="1620"/>
        <w:gridCol w:w="1614"/>
        <w:gridCol w:w="1340"/>
      </w:tblGrid>
      <w:tr w:rsidR="0080185D" w:rsidRPr="00CC59E0" w14:paraId="616EEB72" w14:textId="77777777" w:rsidTr="0080185D">
        <w:trPr>
          <w:tblHeader/>
        </w:trPr>
        <w:tc>
          <w:tcPr>
            <w:tcW w:w="377" w:type="pct"/>
            <w:tcBorders>
              <w:top w:val="double" w:sz="4" w:space="0" w:color="auto"/>
              <w:left w:val="double" w:sz="4" w:space="0" w:color="auto"/>
              <w:bottom w:val="single" w:sz="4" w:space="0" w:color="auto"/>
              <w:right w:val="single" w:sz="4" w:space="0" w:color="auto"/>
            </w:tcBorders>
            <w:shd w:val="pct10" w:color="auto" w:fill="auto"/>
            <w:vAlign w:val="center"/>
          </w:tcPr>
          <w:p w14:paraId="348B29F4" w14:textId="77777777" w:rsidR="003F669E" w:rsidRPr="00CC59E0" w:rsidRDefault="003F669E" w:rsidP="00617350">
            <w:pPr>
              <w:pStyle w:val="TVTableA"/>
              <w:spacing w:after="60"/>
            </w:pPr>
            <w:r w:rsidRPr="00CC59E0">
              <w:t>EU ID</w:t>
            </w:r>
          </w:p>
        </w:tc>
        <w:tc>
          <w:tcPr>
            <w:tcW w:w="1063" w:type="pct"/>
            <w:tcBorders>
              <w:top w:val="double" w:sz="4" w:space="0" w:color="auto"/>
              <w:left w:val="single" w:sz="4" w:space="0" w:color="auto"/>
              <w:bottom w:val="single" w:sz="4" w:space="0" w:color="auto"/>
              <w:right w:val="single" w:sz="4" w:space="0" w:color="auto"/>
            </w:tcBorders>
            <w:shd w:val="pct10" w:color="auto" w:fill="auto"/>
            <w:vAlign w:val="center"/>
          </w:tcPr>
          <w:p w14:paraId="59D54391" w14:textId="049BED05" w:rsidR="003F669E" w:rsidRPr="00CC59E0" w:rsidRDefault="003F669E" w:rsidP="00617350">
            <w:pPr>
              <w:pStyle w:val="TVTableA"/>
              <w:spacing w:after="60"/>
            </w:pPr>
            <w:r>
              <w:t>Emission</w:t>
            </w:r>
            <w:r w:rsidR="004E08CA">
              <w:t>s</w:t>
            </w:r>
            <w:r>
              <w:t xml:space="preserve"> Unit </w:t>
            </w:r>
            <w:r w:rsidRPr="00CC59E0">
              <w:t>Name</w:t>
            </w:r>
          </w:p>
        </w:tc>
        <w:tc>
          <w:tcPr>
            <w:tcW w:w="1109" w:type="pct"/>
            <w:tcBorders>
              <w:top w:val="double" w:sz="4" w:space="0" w:color="auto"/>
              <w:left w:val="single" w:sz="4" w:space="0" w:color="auto"/>
              <w:bottom w:val="single" w:sz="4" w:space="0" w:color="auto"/>
              <w:right w:val="single" w:sz="4" w:space="0" w:color="auto"/>
            </w:tcBorders>
            <w:shd w:val="pct10" w:color="auto" w:fill="auto"/>
            <w:vAlign w:val="center"/>
          </w:tcPr>
          <w:p w14:paraId="658DE7EB" w14:textId="1CDC3B3B" w:rsidR="003F669E" w:rsidRPr="00CC59E0" w:rsidRDefault="003F669E" w:rsidP="00617350">
            <w:pPr>
              <w:pStyle w:val="TVTableA"/>
              <w:spacing w:after="60"/>
            </w:pPr>
            <w:r w:rsidRPr="00CC59E0">
              <w:t>Emission</w:t>
            </w:r>
            <w:r w:rsidR="004E08CA">
              <w:t>s</w:t>
            </w:r>
            <w:r w:rsidRPr="00CC59E0">
              <w:t xml:space="preserve"> Unit Description</w:t>
            </w:r>
          </w:p>
        </w:tc>
        <w:tc>
          <w:tcPr>
            <w:tcW w:w="868" w:type="pct"/>
            <w:tcBorders>
              <w:top w:val="double" w:sz="4" w:space="0" w:color="auto"/>
              <w:left w:val="single" w:sz="4" w:space="0" w:color="auto"/>
              <w:bottom w:val="single" w:sz="4" w:space="0" w:color="auto"/>
              <w:right w:val="single" w:sz="4" w:space="0" w:color="auto"/>
            </w:tcBorders>
            <w:shd w:val="pct10" w:color="auto" w:fill="auto"/>
            <w:vAlign w:val="center"/>
          </w:tcPr>
          <w:p w14:paraId="1006FED6" w14:textId="77777777" w:rsidR="003F669E" w:rsidRPr="00CC59E0" w:rsidRDefault="003F669E" w:rsidP="00617350">
            <w:pPr>
              <w:pStyle w:val="TVTableA"/>
              <w:spacing w:after="60"/>
            </w:pPr>
            <w:r w:rsidRPr="00CC59E0">
              <w:t>Rating/Size</w:t>
            </w:r>
          </w:p>
        </w:tc>
        <w:tc>
          <w:tcPr>
            <w:tcW w:w="865" w:type="pct"/>
            <w:tcBorders>
              <w:top w:val="double" w:sz="4" w:space="0" w:color="auto"/>
              <w:left w:val="single" w:sz="4" w:space="0" w:color="auto"/>
              <w:bottom w:val="single" w:sz="4" w:space="0" w:color="auto"/>
              <w:right w:val="single" w:sz="4" w:space="0" w:color="auto"/>
            </w:tcBorders>
            <w:shd w:val="pct10" w:color="auto" w:fill="auto"/>
            <w:vAlign w:val="center"/>
          </w:tcPr>
          <w:p w14:paraId="1B4C8D9A" w14:textId="3FB96D63" w:rsidR="003F669E" w:rsidRPr="00CC59E0" w:rsidRDefault="003F669E" w:rsidP="007D4CC1">
            <w:pPr>
              <w:pStyle w:val="TVTableA"/>
            </w:pPr>
            <w:r>
              <w:t>Fuel</w:t>
            </w:r>
          </w:p>
        </w:tc>
        <w:tc>
          <w:tcPr>
            <w:tcW w:w="718" w:type="pct"/>
            <w:tcBorders>
              <w:top w:val="double" w:sz="4" w:space="0" w:color="auto"/>
              <w:left w:val="single" w:sz="4" w:space="0" w:color="auto"/>
              <w:bottom w:val="single" w:sz="4" w:space="0" w:color="auto"/>
              <w:right w:val="double" w:sz="4" w:space="0" w:color="auto"/>
            </w:tcBorders>
            <w:shd w:val="pct10" w:color="auto" w:fill="auto"/>
            <w:vAlign w:val="center"/>
          </w:tcPr>
          <w:p w14:paraId="776B10C2" w14:textId="59AEA068" w:rsidR="003F669E" w:rsidRPr="00CC59E0" w:rsidRDefault="003F669E" w:rsidP="00617350">
            <w:pPr>
              <w:pStyle w:val="TVTableA"/>
              <w:spacing w:after="60"/>
            </w:pPr>
            <w:r w:rsidRPr="00CC59E0">
              <w:t>Construction Date</w:t>
            </w:r>
          </w:p>
        </w:tc>
      </w:tr>
      <w:tr w:rsidR="00D352C9" w:rsidRPr="00CC59E0" w14:paraId="20682E6C" w14:textId="77777777" w:rsidTr="0080185D">
        <w:trPr>
          <w:trHeight w:val="360"/>
          <w:tblHeader/>
        </w:trPr>
        <w:tc>
          <w:tcPr>
            <w:tcW w:w="377" w:type="pct"/>
            <w:tcBorders>
              <w:top w:val="single" w:sz="4" w:space="0" w:color="auto"/>
              <w:left w:val="double" w:sz="4" w:space="0" w:color="auto"/>
              <w:bottom w:val="single" w:sz="4" w:space="0" w:color="000000" w:themeColor="text1"/>
            </w:tcBorders>
            <w:shd w:val="clear" w:color="auto" w:fill="auto"/>
            <w:vAlign w:val="center"/>
          </w:tcPr>
          <w:p w14:paraId="774B4FC0" w14:textId="77777777" w:rsidR="007D4CC1" w:rsidRPr="00CC59E0" w:rsidRDefault="007D4CC1" w:rsidP="007D4CC1">
            <w:pPr>
              <w:pStyle w:val="TVTableA"/>
              <w:spacing w:before="0"/>
              <w:rPr>
                <w:b w:val="0"/>
              </w:rPr>
            </w:pPr>
            <w:r w:rsidRPr="00CC59E0">
              <w:rPr>
                <w:b w:val="0"/>
              </w:rPr>
              <w:t>1</w:t>
            </w:r>
          </w:p>
        </w:tc>
        <w:tc>
          <w:tcPr>
            <w:tcW w:w="1063" w:type="pct"/>
            <w:tcBorders>
              <w:top w:val="single" w:sz="4" w:space="0" w:color="auto"/>
              <w:bottom w:val="single" w:sz="4" w:space="0" w:color="000000" w:themeColor="text1"/>
            </w:tcBorders>
            <w:shd w:val="clear" w:color="auto" w:fill="auto"/>
            <w:vAlign w:val="center"/>
          </w:tcPr>
          <w:p w14:paraId="1F3F62B3" w14:textId="6AFEEA51" w:rsidR="007D4CC1" w:rsidRPr="00CA3549"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auto"/>
              <w:bottom w:val="single" w:sz="4" w:space="0" w:color="000000" w:themeColor="text1"/>
            </w:tcBorders>
            <w:shd w:val="clear" w:color="auto" w:fill="auto"/>
            <w:vAlign w:val="center"/>
          </w:tcPr>
          <w:p w14:paraId="5DBA40DF" w14:textId="25E90201" w:rsidR="007D4CC1" w:rsidRPr="00CA3549"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auto"/>
              <w:bottom w:val="single" w:sz="4" w:space="0" w:color="000000" w:themeColor="text1"/>
            </w:tcBorders>
            <w:shd w:val="clear" w:color="auto" w:fill="auto"/>
            <w:vAlign w:val="center"/>
          </w:tcPr>
          <w:p w14:paraId="3308FFED" w14:textId="234BC4CF" w:rsidR="007D4CC1" w:rsidRPr="00CA3549" w:rsidRDefault="007D4CC1" w:rsidP="007D4CC1">
            <w:pPr>
              <w:pStyle w:val="TVTableA"/>
              <w:rPr>
                <w:b w:val="0"/>
              </w:rPr>
            </w:pPr>
            <w:r>
              <w:rPr>
                <w:b w:val="0"/>
              </w:rPr>
              <w:t>17.1 MW</w:t>
            </w:r>
          </w:p>
        </w:tc>
        <w:tc>
          <w:tcPr>
            <w:tcW w:w="865" w:type="pct"/>
            <w:tcBorders>
              <w:top w:val="single" w:sz="4" w:space="0" w:color="auto"/>
              <w:bottom w:val="single" w:sz="4" w:space="0" w:color="000000" w:themeColor="text1"/>
            </w:tcBorders>
            <w:vAlign w:val="center"/>
          </w:tcPr>
          <w:p w14:paraId="6C2D88AA" w14:textId="59CB65BA" w:rsidR="007D4CC1" w:rsidRPr="007D4CC1" w:rsidRDefault="007D4CC1" w:rsidP="00D352C9">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auto"/>
              <w:bottom w:val="single" w:sz="4" w:space="0" w:color="000000" w:themeColor="text1"/>
              <w:right w:val="double" w:sz="4" w:space="0" w:color="auto"/>
            </w:tcBorders>
            <w:shd w:val="clear" w:color="auto" w:fill="auto"/>
            <w:vAlign w:val="center"/>
          </w:tcPr>
          <w:p w14:paraId="7B4EFDB6" w14:textId="62E0FBEC" w:rsidR="007D4CC1" w:rsidRPr="00CA3549" w:rsidRDefault="007D4CC1" w:rsidP="007D4CC1">
            <w:pPr>
              <w:pStyle w:val="TVTableA"/>
              <w:spacing w:before="0"/>
              <w:rPr>
                <w:b w:val="0"/>
              </w:rPr>
            </w:pPr>
            <w:r>
              <w:rPr>
                <w:b w:val="0"/>
              </w:rPr>
              <w:t>March 2012</w:t>
            </w:r>
          </w:p>
        </w:tc>
      </w:tr>
      <w:tr w:rsidR="00D352C9" w:rsidRPr="00CC59E0" w14:paraId="5C049C3F"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57C9B016" w14:textId="417C4F3F" w:rsidR="007D4CC1" w:rsidRPr="00CC59E0" w:rsidRDefault="007D4CC1" w:rsidP="007D4CC1">
            <w:pPr>
              <w:pStyle w:val="TVTableA"/>
              <w:spacing w:before="0"/>
              <w:rPr>
                <w:b w:val="0"/>
              </w:rPr>
            </w:pPr>
            <w:r w:rsidRPr="00CC59E0">
              <w:rPr>
                <w:b w:val="0"/>
              </w:rPr>
              <w:t>2</w:t>
            </w:r>
          </w:p>
        </w:tc>
        <w:tc>
          <w:tcPr>
            <w:tcW w:w="1063" w:type="pct"/>
            <w:tcBorders>
              <w:top w:val="single" w:sz="4" w:space="0" w:color="000000" w:themeColor="text1"/>
              <w:bottom w:val="single" w:sz="4" w:space="0" w:color="000000" w:themeColor="text1"/>
            </w:tcBorders>
            <w:vAlign w:val="center"/>
          </w:tcPr>
          <w:p w14:paraId="6F752770" w14:textId="7A32BE54" w:rsidR="007D4CC1" w:rsidRPr="00CA3549"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7C76DFA8" w14:textId="0D07F7DB" w:rsidR="007D4CC1" w:rsidRPr="00CA3549"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7E24905A" w14:textId="2116F4C6" w:rsidR="007D4CC1" w:rsidRPr="00CA3549"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3007D19F" w14:textId="6B0A88FA" w:rsidR="007D4CC1" w:rsidRPr="007D4CC1" w:rsidRDefault="007D4CC1" w:rsidP="00D352C9">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5BC2D224" w14:textId="29E0CC3C" w:rsidR="007D4CC1" w:rsidRPr="00CA3549" w:rsidRDefault="007D4CC1" w:rsidP="007D4CC1">
            <w:pPr>
              <w:pStyle w:val="TVTableA"/>
              <w:spacing w:before="0"/>
              <w:rPr>
                <w:b w:val="0"/>
              </w:rPr>
            </w:pPr>
            <w:r>
              <w:rPr>
                <w:b w:val="0"/>
              </w:rPr>
              <w:t>March 2012</w:t>
            </w:r>
          </w:p>
        </w:tc>
      </w:tr>
      <w:tr w:rsidR="00D352C9" w:rsidRPr="00CC59E0" w14:paraId="63901280"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65901681" w14:textId="58F90644" w:rsidR="007D4CC1" w:rsidRPr="00CC59E0" w:rsidRDefault="007D4CC1" w:rsidP="007D4CC1">
            <w:pPr>
              <w:pStyle w:val="TVTableA"/>
              <w:spacing w:before="0"/>
              <w:rPr>
                <w:b w:val="0"/>
              </w:rPr>
            </w:pPr>
            <w:r>
              <w:rPr>
                <w:b w:val="0"/>
              </w:rPr>
              <w:t>3</w:t>
            </w:r>
          </w:p>
        </w:tc>
        <w:tc>
          <w:tcPr>
            <w:tcW w:w="1063" w:type="pct"/>
            <w:tcBorders>
              <w:top w:val="single" w:sz="4" w:space="0" w:color="000000" w:themeColor="text1"/>
              <w:bottom w:val="single" w:sz="4" w:space="0" w:color="000000" w:themeColor="text1"/>
            </w:tcBorders>
            <w:vAlign w:val="center"/>
          </w:tcPr>
          <w:p w14:paraId="63BC4919" w14:textId="6A424BAD"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494D360C" w14:textId="3C6BFC73"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321F4EC4" w14:textId="15C08D8A"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4FAF647E" w14:textId="0E35DB0E" w:rsidR="007D4CC1" w:rsidRPr="007D4CC1" w:rsidRDefault="007D4CC1" w:rsidP="00D352C9">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761D77F6" w14:textId="3701809A" w:rsidR="007D4CC1" w:rsidRDefault="007D4CC1" w:rsidP="007D4CC1">
            <w:pPr>
              <w:pStyle w:val="TVTableA"/>
              <w:spacing w:before="0"/>
              <w:rPr>
                <w:b w:val="0"/>
              </w:rPr>
            </w:pPr>
            <w:r>
              <w:rPr>
                <w:b w:val="0"/>
              </w:rPr>
              <w:t>March 2012</w:t>
            </w:r>
          </w:p>
        </w:tc>
      </w:tr>
      <w:tr w:rsidR="00D352C9" w:rsidRPr="00CC59E0" w14:paraId="73DEDDE3"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12804347" w14:textId="64724B7F" w:rsidR="007D4CC1" w:rsidRPr="00CC59E0" w:rsidRDefault="007D4CC1" w:rsidP="007D4CC1">
            <w:pPr>
              <w:pStyle w:val="TVTableA"/>
              <w:spacing w:before="0"/>
              <w:rPr>
                <w:b w:val="0"/>
              </w:rPr>
            </w:pPr>
            <w:r>
              <w:rPr>
                <w:b w:val="0"/>
              </w:rPr>
              <w:t>4</w:t>
            </w:r>
          </w:p>
        </w:tc>
        <w:tc>
          <w:tcPr>
            <w:tcW w:w="1063" w:type="pct"/>
            <w:tcBorders>
              <w:top w:val="single" w:sz="4" w:space="0" w:color="000000" w:themeColor="text1"/>
              <w:bottom w:val="single" w:sz="4" w:space="0" w:color="000000" w:themeColor="text1"/>
            </w:tcBorders>
            <w:vAlign w:val="center"/>
          </w:tcPr>
          <w:p w14:paraId="5DA1A9C6" w14:textId="0E8E5CCB"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1DFAE680" w14:textId="6A89DD58"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3D69809C" w14:textId="45FD5BCD"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567ADA3F" w14:textId="432161DB"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1377BEC9" w14:textId="16AF19BB" w:rsidR="007D4CC1" w:rsidRDefault="007D4CC1" w:rsidP="007D4CC1">
            <w:pPr>
              <w:pStyle w:val="TVTableA"/>
              <w:spacing w:before="0"/>
              <w:rPr>
                <w:b w:val="0"/>
              </w:rPr>
            </w:pPr>
            <w:r>
              <w:rPr>
                <w:b w:val="0"/>
              </w:rPr>
              <w:t>March 2012</w:t>
            </w:r>
          </w:p>
        </w:tc>
      </w:tr>
      <w:tr w:rsidR="00D352C9" w:rsidRPr="00CC59E0" w14:paraId="1B0EF122"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2D94B50F" w14:textId="0FC73D74" w:rsidR="007D4CC1" w:rsidRPr="00CC59E0" w:rsidRDefault="007D4CC1" w:rsidP="007D4CC1">
            <w:pPr>
              <w:pStyle w:val="TVTableA"/>
              <w:spacing w:before="0"/>
              <w:rPr>
                <w:b w:val="0"/>
              </w:rPr>
            </w:pPr>
            <w:r>
              <w:rPr>
                <w:b w:val="0"/>
              </w:rPr>
              <w:t>5</w:t>
            </w:r>
          </w:p>
        </w:tc>
        <w:tc>
          <w:tcPr>
            <w:tcW w:w="1063" w:type="pct"/>
            <w:tcBorders>
              <w:top w:val="single" w:sz="4" w:space="0" w:color="000000" w:themeColor="text1"/>
              <w:bottom w:val="single" w:sz="4" w:space="0" w:color="000000" w:themeColor="text1"/>
            </w:tcBorders>
            <w:vAlign w:val="center"/>
          </w:tcPr>
          <w:p w14:paraId="3CF2CF20" w14:textId="0CEEF12A"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4A00CDD3" w14:textId="1D3429FA"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1BE4F145" w14:textId="753B26F8"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03707D0B" w14:textId="72B3EA1E"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3908A0D6" w14:textId="42138F62" w:rsidR="007D4CC1" w:rsidRDefault="007D4CC1" w:rsidP="007D4CC1">
            <w:pPr>
              <w:pStyle w:val="TVTableA"/>
              <w:spacing w:before="0"/>
              <w:rPr>
                <w:b w:val="0"/>
              </w:rPr>
            </w:pPr>
            <w:r>
              <w:rPr>
                <w:b w:val="0"/>
              </w:rPr>
              <w:t>March 2012</w:t>
            </w:r>
          </w:p>
        </w:tc>
      </w:tr>
      <w:tr w:rsidR="00D352C9" w:rsidRPr="00CC59E0" w14:paraId="6CBE1BF5"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4C953A16" w14:textId="698D3759" w:rsidR="007D4CC1" w:rsidRPr="00CC59E0" w:rsidRDefault="007D4CC1" w:rsidP="007D4CC1">
            <w:pPr>
              <w:pStyle w:val="TVTableA"/>
              <w:spacing w:before="0"/>
              <w:rPr>
                <w:b w:val="0"/>
              </w:rPr>
            </w:pPr>
            <w:r>
              <w:rPr>
                <w:b w:val="0"/>
              </w:rPr>
              <w:t>6</w:t>
            </w:r>
          </w:p>
        </w:tc>
        <w:tc>
          <w:tcPr>
            <w:tcW w:w="1063" w:type="pct"/>
            <w:tcBorders>
              <w:top w:val="single" w:sz="4" w:space="0" w:color="000000" w:themeColor="text1"/>
              <w:bottom w:val="single" w:sz="4" w:space="0" w:color="000000" w:themeColor="text1"/>
            </w:tcBorders>
            <w:vAlign w:val="center"/>
          </w:tcPr>
          <w:p w14:paraId="13E229E6" w14:textId="242E3BBC"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666E101A" w14:textId="0224A7FB"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276CB473" w14:textId="534CEC00"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1487FDBA" w14:textId="7B297FC0"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1053750D" w14:textId="0D79CBB1" w:rsidR="007D4CC1" w:rsidRDefault="007D4CC1" w:rsidP="007D4CC1">
            <w:pPr>
              <w:pStyle w:val="TVTableA"/>
              <w:spacing w:before="0"/>
              <w:rPr>
                <w:b w:val="0"/>
              </w:rPr>
            </w:pPr>
            <w:r>
              <w:rPr>
                <w:b w:val="0"/>
              </w:rPr>
              <w:t>March 2012</w:t>
            </w:r>
          </w:p>
        </w:tc>
      </w:tr>
      <w:tr w:rsidR="00D352C9" w:rsidRPr="00CC59E0" w14:paraId="3829F84B"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3A43D784" w14:textId="6991319D" w:rsidR="007D4CC1" w:rsidRPr="00CC59E0" w:rsidRDefault="007D4CC1" w:rsidP="007D4CC1">
            <w:pPr>
              <w:pStyle w:val="TVTableA"/>
              <w:spacing w:before="0"/>
              <w:rPr>
                <w:b w:val="0"/>
              </w:rPr>
            </w:pPr>
            <w:r>
              <w:rPr>
                <w:b w:val="0"/>
              </w:rPr>
              <w:t>7</w:t>
            </w:r>
          </w:p>
        </w:tc>
        <w:tc>
          <w:tcPr>
            <w:tcW w:w="1063" w:type="pct"/>
            <w:tcBorders>
              <w:top w:val="single" w:sz="4" w:space="0" w:color="000000" w:themeColor="text1"/>
              <w:bottom w:val="single" w:sz="4" w:space="0" w:color="000000" w:themeColor="text1"/>
            </w:tcBorders>
            <w:vAlign w:val="center"/>
          </w:tcPr>
          <w:p w14:paraId="57AFB200" w14:textId="1B295A63"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0A4C9C0B" w14:textId="65DAC50B"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380B1702" w14:textId="14C62751"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44E218E7" w14:textId="0216D686"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1C7E665E" w14:textId="401D736E" w:rsidR="007D4CC1" w:rsidRDefault="007D4CC1" w:rsidP="007D4CC1">
            <w:pPr>
              <w:pStyle w:val="TVTableA"/>
              <w:spacing w:before="0"/>
              <w:rPr>
                <w:b w:val="0"/>
              </w:rPr>
            </w:pPr>
            <w:r>
              <w:rPr>
                <w:b w:val="0"/>
              </w:rPr>
              <w:t>March 2012</w:t>
            </w:r>
          </w:p>
        </w:tc>
      </w:tr>
      <w:tr w:rsidR="00D352C9" w:rsidRPr="00CC59E0" w14:paraId="662744E8"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6B0B1BF3" w14:textId="02293D8A" w:rsidR="007D4CC1" w:rsidRPr="00CC59E0" w:rsidRDefault="007D4CC1" w:rsidP="007D4CC1">
            <w:pPr>
              <w:pStyle w:val="TVTableA"/>
              <w:spacing w:before="0"/>
              <w:rPr>
                <w:b w:val="0"/>
              </w:rPr>
            </w:pPr>
            <w:r>
              <w:rPr>
                <w:b w:val="0"/>
              </w:rPr>
              <w:t>8</w:t>
            </w:r>
          </w:p>
        </w:tc>
        <w:tc>
          <w:tcPr>
            <w:tcW w:w="1063" w:type="pct"/>
            <w:tcBorders>
              <w:top w:val="single" w:sz="4" w:space="0" w:color="000000" w:themeColor="text1"/>
              <w:bottom w:val="single" w:sz="4" w:space="0" w:color="000000" w:themeColor="text1"/>
            </w:tcBorders>
            <w:vAlign w:val="center"/>
          </w:tcPr>
          <w:p w14:paraId="243C1F68" w14:textId="0B9A8D03"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318DA270" w14:textId="4102BC9C"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219D6B5F" w14:textId="210A8A1C"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72460083" w14:textId="41308A34"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2F2CD655" w14:textId="30E23CDF" w:rsidR="007D4CC1" w:rsidRDefault="007D4CC1" w:rsidP="007D4CC1">
            <w:pPr>
              <w:pStyle w:val="TVTableA"/>
              <w:spacing w:before="0"/>
              <w:rPr>
                <w:b w:val="0"/>
              </w:rPr>
            </w:pPr>
            <w:r>
              <w:rPr>
                <w:b w:val="0"/>
              </w:rPr>
              <w:t>March 2012</w:t>
            </w:r>
          </w:p>
        </w:tc>
      </w:tr>
      <w:tr w:rsidR="00D352C9" w:rsidRPr="00CC59E0" w14:paraId="03D74C27"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12219AF7" w14:textId="032A8106" w:rsidR="007D4CC1" w:rsidRPr="00CC59E0" w:rsidRDefault="007D4CC1" w:rsidP="007D4CC1">
            <w:pPr>
              <w:pStyle w:val="TVTableA"/>
              <w:spacing w:before="0"/>
              <w:rPr>
                <w:b w:val="0"/>
              </w:rPr>
            </w:pPr>
            <w:r>
              <w:rPr>
                <w:b w:val="0"/>
              </w:rPr>
              <w:t>9</w:t>
            </w:r>
          </w:p>
        </w:tc>
        <w:tc>
          <w:tcPr>
            <w:tcW w:w="1063" w:type="pct"/>
            <w:tcBorders>
              <w:top w:val="single" w:sz="4" w:space="0" w:color="000000" w:themeColor="text1"/>
              <w:bottom w:val="single" w:sz="4" w:space="0" w:color="000000" w:themeColor="text1"/>
            </w:tcBorders>
            <w:vAlign w:val="center"/>
          </w:tcPr>
          <w:p w14:paraId="2E42A96F" w14:textId="4A754111"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4E6AC78A" w14:textId="54C03DE4"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7175C628" w14:textId="6E13365B"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35F88DE0" w14:textId="7E32B738"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4E3FE23E" w14:textId="028EA910" w:rsidR="007D4CC1" w:rsidRDefault="007D4CC1" w:rsidP="007D4CC1">
            <w:pPr>
              <w:pStyle w:val="TVTableA"/>
              <w:spacing w:before="0"/>
              <w:rPr>
                <w:b w:val="0"/>
              </w:rPr>
            </w:pPr>
            <w:r>
              <w:rPr>
                <w:b w:val="0"/>
              </w:rPr>
              <w:t>March 2012</w:t>
            </w:r>
          </w:p>
        </w:tc>
      </w:tr>
      <w:tr w:rsidR="00D352C9" w:rsidRPr="00CC59E0" w14:paraId="7C4339B2"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5DC81757" w14:textId="10A464E7" w:rsidR="007D4CC1" w:rsidRPr="00CC59E0" w:rsidRDefault="007D4CC1" w:rsidP="007D4CC1">
            <w:pPr>
              <w:pStyle w:val="TVTableA"/>
              <w:spacing w:before="0"/>
              <w:rPr>
                <w:b w:val="0"/>
              </w:rPr>
            </w:pPr>
            <w:r>
              <w:rPr>
                <w:b w:val="0"/>
              </w:rPr>
              <w:t>10</w:t>
            </w:r>
          </w:p>
        </w:tc>
        <w:tc>
          <w:tcPr>
            <w:tcW w:w="1063" w:type="pct"/>
            <w:tcBorders>
              <w:top w:val="single" w:sz="4" w:space="0" w:color="000000" w:themeColor="text1"/>
              <w:bottom w:val="single" w:sz="4" w:space="0" w:color="000000" w:themeColor="text1"/>
            </w:tcBorders>
            <w:vAlign w:val="center"/>
          </w:tcPr>
          <w:p w14:paraId="60345E83" w14:textId="3D2475A7" w:rsidR="007D4CC1" w:rsidRDefault="007D4CC1" w:rsidP="007D4CC1">
            <w:pPr>
              <w:pStyle w:val="TVTableA"/>
              <w:spacing w:before="0"/>
              <w:rPr>
                <w:b w:val="0"/>
              </w:rPr>
            </w:pPr>
            <w:r w:rsidRPr="00617350">
              <w:rPr>
                <w:b w:val="0"/>
              </w:rPr>
              <w:t>Generator</w:t>
            </w:r>
            <w:r>
              <w:rPr>
                <w:b w:val="0"/>
              </w:rPr>
              <w:t xml:space="preserve"> Engine</w:t>
            </w:r>
          </w:p>
        </w:tc>
        <w:tc>
          <w:tcPr>
            <w:tcW w:w="1109" w:type="pct"/>
            <w:tcBorders>
              <w:top w:val="single" w:sz="4" w:space="0" w:color="000000" w:themeColor="text1"/>
              <w:bottom w:val="single" w:sz="4" w:space="0" w:color="000000" w:themeColor="text1"/>
            </w:tcBorders>
            <w:vAlign w:val="center"/>
          </w:tcPr>
          <w:p w14:paraId="541AB5BC" w14:textId="1EC5CF48" w:rsidR="007D4CC1" w:rsidRDefault="007D4CC1" w:rsidP="007D4CC1">
            <w:pPr>
              <w:pStyle w:val="TVTableA"/>
              <w:spacing w:before="0"/>
              <w:rPr>
                <w:b w:val="0"/>
              </w:rPr>
            </w:pPr>
            <w:proofErr w:type="spellStart"/>
            <w:r>
              <w:rPr>
                <w:b w:val="0"/>
              </w:rPr>
              <w:t>Wärtsilä</w:t>
            </w:r>
            <w:proofErr w:type="spellEnd"/>
            <w:r>
              <w:rPr>
                <w:b w:val="0"/>
              </w:rPr>
              <w:t xml:space="preserve"> 18V50DF</w:t>
            </w:r>
          </w:p>
        </w:tc>
        <w:tc>
          <w:tcPr>
            <w:tcW w:w="868" w:type="pct"/>
            <w:tcBorders>
              <w:top w:val="single" w:sz="4" w:space="0" w:color="000000" w:themeColor="text1"/>
              <w:bottom w:val="single" w:sz="4" w:space="0" w:color="000000" w:themeColor="text1"/>
            </w:tcBorders>
            <w:vAlign w:val="center"/>
          </w:tcPr>
          <w:p w14:paraId="1FBAC796" w14:textId="25ADAEC3" w:rsidR="007D4CC1" w:rsidRDefault="007D4CC1" w:rsidP="007D4CC1">
            <w:pPr>
              <w:pStyle w:val="TVTableA"/>
              <w:rPr>
                <w:b w:val="0"/>
              </w:rPr>
            </w:pPr>
            <w:r>
              <w:rPr>
                <w:b w:val="0"/>
              </w:rPr>
              <w:t>17.1 MW</w:t>
            </w:r>
          </w:p>
        </w:tc>
        <w:tc>
          <w:tcPr>
            <w:tcW w:w="865" w:type="pct"/>
            <w:tcBorders>
              <w:top w:val="single" w:sz="4" w:space="0" w:color="000000" w:themeColor="text1"/>
              <w:bottom w:val="single" w:sz="4" w:space="0" w:color="000000" w:themeColor="text1"/>
            </w:tcBorders>
            <w:vAlign w:val="center"/>
          </w:tcPr>
          <w:p w14:paraId="6F98773C" w14:textId="7AABD760"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5B879A9C" w14:textId="1B6793A9" w:rsidR="007D4CC1" w:rsidRDefault="007D4CC1" w:rsidP="007D4CC1">
            <w:pPr>
              <w:pStyle w:val="TVTableA"/>
              <w:spacing w:before="0"/>
              <w:rPr>
                <w:b w:val="0"/>
              </w:rPr>
            </w:pPr>
            <w:r>
              <w:rPr>
                <w:b w:val="0"/>
              </w:rPr>
              <w:t>March 2012</w:t>
            </w:r>
          </w:p>
        </w:tc>
      </w:tr>
      <w:tr w:rsidR="00D352C9" w:rsidRPr="00CC59E0" w14:paraId="39A3EC04"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5E5E553C" w14:textId="60A221BA" w:rsidR="003F669E" w:rsidRDefault="003F669E" w:rsidP="00C95C3A">
            <w:pPr>
              <w:pStyle w:val="TVTableA"/>
              <w:spacing w:before="0"/>
              <w:rPr>
                <w:b w:val="0"/>
              </w:rPr>
            </w:pPr>
            <w:r>
              <w:rPr>
                <w:b w:val="0"/>
              </w:rPr>
              <w:t>11</w:t>
            </w:r>
          </w:p>
        </w:tc>
        <w:tc>
          <w:tcPr>
            <w:tcW w:w="1063" w:type="pct"/>
            <w:tcBorders>
              <w:top w:val="single" w:sz="4" w:space="0" w:color="000000" w:themeColor="text1"/>
              <w:bottom w:val="single" w:sz="4" w:space="0" w:color="000000" w:themeColor="text1"/>
            </w:tcBorders>
            <w:vAlign w:val="center"/>
          </w:tcPr>
          <w:p w14:paraId="63F8C423" w14:textId="4DC5E0AF" w:rsidR="003F669E" w:rsidRPr="00617350" w:rsidRDefault="00175C9C" w:rsidP="00C95C3A">
            <w:pPr>
              <w:pStyle w:val="TVTableA"/>
              <w:spacing w:before="0"/>
              <w:rPr>
                <w:b w:val="0"/>
              </w:rPr>
            </w:pPr>
            <w:r>
              <w:rPr>
                <w:b w:val="0"/>
              </w:rPr>
              <w:t>Fire</w:t>
            </w:r>
            <w:r w:rsidR="003F669E">
              <w:rPr>
                <w:b w:val="0"/>
              </w:rPr>
              <w:t xml:space="preserve"> Pump</w:t>
            </w:r>
            <w:r w:rsidR="00D352C9">
              <w:rPr>
                <w:b w:val="0"/>
              </w:rPr>
              <w:t xml:space="preserve"> Engine</w:t>
            </w:r>
          </w:p>
        </w:tc>
        <w:tc>
          <w:tcPr>
            <w:tcW w:w="1109" w:type="pct"/>
            <w:tcBorders>
              <w:top w:val="single" w:sz="4" w:space="0" w:color="000000" w:themeColor="text1"/>
              <w:bottom w:val="single" w:sz="4" w:space="0" w:color="000000" w:themeColor="text1"/>
            </w:tcBorders>
            <w:vAlign w:val="center"/>
          </w:tcPr>
          <w:p w14:paraId="59895312" w14:textId="5EB8E760" w:rsidR="003F669E" w:rsidRDefault="003F669E" w:rsidP="00C95C3A">
            <w:pPr>
              <w:pStyle w:val="TVTableA"/>
              <w:spacing w:before="0"/>
              <w:rPr>
                <w:b w:val="0"/>
              </w:rPr>
            </w:pPr>
            <w:r>
              <w:rPr>
                <w:b w:val="0"/>
              </w:rPr>
              <w:t>John Deere JU6H-UFADN0</w:t>
            </w:r>
          </w:p>
        </w:tc>
        <w:tc>
          <w:tcPr>
            <w:tcW w:w="868" w:type="pct"/>
            <w:tcBorders>
              <w:top w:val="single" w:sz="4" w:space="0" w:color="000000" w:themeColor="text1"/>
              <w:bottom w:val="single" w:sz="4" w:space="0" w:color="000000" w:themeColor="text1"/>
            </w:tcBorders>
            <w:vAlign w:val="center"/>
          </w:tcPr>
          <w:p w14:paraId="0444CA03" w14:textId="65763639" w:rsidR="003F669E" w:rsidRDefault="003F669E" w:rsidP="00C95C3A">
            <w:pPr>
              <w:pStyle w:val="TVTableA"/>
              <w:rPr>
                <w:b w:val="0"/>
              </w:rPr>
            </w:pPr>
            <w:r>
              <w:rPr>
                <w:b w:val="0"/>
              </w:rPr>
              <w:t>197 hp</w:t>
            </w:r>
          </w:p>
        </w:tc>
        <w:tc>
          <w:tcPr>
            <w:tcW w:w="865" w:type="pct"/>
            <w:tcBorders>
              <w:top w:val="single" w:sz="4" w:space="0" w:color="000000" w:themeColor="text1"/>
              <w:bottom w:val="single" w:sz="4" w:space="0" w:color="000000" w:themeColor="text1"/>
            </w:tcBorders>
            <w:vAlign w:val="center"/>
          </w:tcPr>
          <w:p w14:paraId="2A632860" w14:textId="31D9C723" w:rsidR="003F669E" w:rsidRDefault="007D4CC1" w:rsidP="007D4CC1">
            <w:pPr>
              <w:pStyle w:val="TVTableA"/>
              <w:spacing w:before="0"/>
              <w:rPr>
                <w:b w:val="0"/>
              </w:rPr>
            </w:pPr>
            <w:r>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5E067ADA" w14:textId="47232585" w:rsidR="003F669E" w:rsidRDefault="003F669E" w:rsidP="00C95C3A">
            <w:pPr>
              <w:pStyle w:val="TVTableA"/>
              <w:spacing w:before="0"/>
              <w:rPr>
                <w:b w:val="0"/>
              </w:rPr>
            </w:pPr>
            <w:r>
              <w:rPr>
                <w:b w:val="0"/>
              </w:rPr>
              <w:t>June 2012</w:t>
            </w:r>
          </w:p>
        </w:tc>
      </w:tr>
      <w:tr w:rsidR="00D352C9" w:rsidRPr="00CC59E0" w14:paraId="67E3C862"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19B4C821" w14:textId="46F4D953" w:rsidR="003F669E" w:rsidRDefault="003F669E" w:rsidP="00C95C3A">
            <w:pPr>
              <w:pStyle w:val="TVTableA"/>
              <w:spacing w:before="0"/>
              <w:rPr>
                <w:b w:val="0"/>
              </w:rPr>
            </w:pPr>
            <w:r>
              <w:rPr>
                <w:b w:val="0"/>
              </w:rPr>
              <w:t>12</w:t>
            </w:r>
          </w:p>
        </w:tc>
        <w:tc>
          <w:tcPr>
            <w:tcW w:w="1063" w:type="pct"/>
            <w:tcBorders>
              <w:top w:val="single" w:sz="4" w:space="0" w:color="000000" w:themeColor="text1"/>
              <w:bottom w:val="single" w:sz="4" w:space="0" w:color="000000" w:themeColor="text1"/>
            </w:tcBorders>
            <w:vAlign w:val="center"/>
          </w:tcPr>
          <w:p w14:paraId="476E54BB" w14:textId="3B4967CD" w:rsidR="003F669E" w:rsidRPr="00617350" w:rsidRDefault="003F669E" w:rsidP="00C95C3A">
            <w:pPr>
              <w:pStyle w:val="TVTableA"/>
              <w:spacing w:before="0"/>
              <w:rPr>
                <w:b w:val="0"/>
              </w:rPr>
            </w:pPr>
            <w:r>
              <w:rPr>
                <w:b w:val="0"/>
              </w:rPr>
              <w:t>Black Start Generator</w:t>
            </w:r>
            <w:r w:rsidR="00D352C9">
              <w:rPr>
                <w:b w:val="0"/>
              </w:rPr>
              <w:t xml:space="preserve"> Engine</w:t>
            </w:r>
          </w:p>
        </w:tc>
        <w:tc>
          <w:tcPr>
            <w:tcW w:w="1109" w:type="pct"/>
            <w:tcBorders>
              <w:top w:val="single" w:sz="4" w:space="0" w:color="000000" w:themeColor="text1"/>
              <w:bottom w:val="single" w:sz="4" w:space="0" w:color="000000" w:themeColor="text1"/>
            </w:tcBorders>
            <w:vAlign w:val="center"/>
          </w:tcPr>
          <w:p w14:paraId="6EB5735B" w14:textId="4BEF762F" w:rsidR="003F669E" w:rsidRDefault="003F669E" w:rsidP="00230421">
            <w:pPr>
              <w:pStyle w:val="TVTableA"/>
              <w:spacing w:before="0"/>
              <w:rPr>
                <w:b w:val="0"/>
              </w:rPr>
            </w:pPr>
            <w:r>
              <w:rPr>
                <w:b w:val="0"/>
              </w:rPr>
              <w:t>Cummins 1000DQFAD</w:t>
            </w:r>
          </w:p>
        </w:tc>
        <w:tc>
          <w:tcPr>
            <w:tcW w:w="868" w:type="pct"/>
            <w:tcBorders>
              <w:top w:val="single" w:sz="4" w:space="0" w:color="000000" w:themeColor="text1"/>
              <w:bottom w:val="single" w:sz="4" w:space="0" w:color="000000" w:themeColor="text1"/>
            </w:tcBorders>
            <w:vAlign w:val="center"/>
          </w:tcPr>
          <w:p w14:paraId="421759B4" w14:textId="5AEE89B1" w:rsidR="003F669E" w:rsidRDefault="003F669E" w:rsidP="00C95C3A">
            <w:pPr>
              <w:pStyle w:val="TVTableA"/>
              <w:rPr>
                <w:b w:val="0"/>
              </w:rPr>
            </w:pPr>
            <w:r>
              <w:rPr>
                <w:b w:val="0"/>
              </w:rPr>
              <w:t>1,490 hp</w:t>
            </w:r>
          </w:p>
        </w:tc>
        <w:tc>
          <w:tcPr>
            <w:tcW w:w="865" w:type="pct"/>
            <w:tcBorders>
              <w:top w:val="single" w:sz="4" w:space="0" w:color="000000" w:themeColor="text1"/>
              <w:bottom w:val="single" w:sz="4" w:space="0" w:color="000000" w:themeColor="text1"/>
            </w:tcBorders>
            <w:vAlign w:val="center"/>
          </w:tcPr>
          <w:p w14:paraId="4E2A4DC5" w14:textId="0AB9692D" w:rsidR="003F669E" w:rsidRDefault="007D4CC1" w:rsidP="007D4CC1">
            <w:pPr>
              <w:pStyle w:val="TVTableA"/>
              <w:spacing w:before="0"/>
              <w:rPr>
                <w:b w:val="0"/>
              </w:rPr>
            </w:pPr>
            <w:r>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14D91ABF" w14:textId="3910A22C" w:rsidR="003F669E" w:rsidRDefault="003F669E" w:rsidP="00C95C3A">
            <w:pPr>
              <w:pStyle w:val="TVTableA"/>
              <w:spacing w:before="0"/>
              <w:rPr>
                <w:b w:val="0"/>
              </w:rPr>
            </w:pPr>
            <w:r>
              <w:rPr>
                <w:b w:val="0"/>
              </w:rPr>
              <w:t>June 2013</w:t>
            </w:r>
          </w:p>
        </w:tc>
      </w:tr>
      <w:tr w:rsidR="00D352C9" w:rsidRPr="00CC59E0" w14:paraId="4647C506"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1840E506" w14:textId="3A422F8D" w:rsidR="007D4CC1" w:rsidRDefault="007D4CC1" w:rsidP="007D4CC1">
            <w:pPr>
              <w:pStyle w:val="TVTableA"/>
              <w:spacing w:before="0"/>
              <w:rPr>
                <w:b w:val="0"/>
              </w:rPr>
            </w:pPr>
            <w:r>
              <w:rPr>
                <w:b w:val="0"/>
              </w:rPr>
              <w:t>13</w:t>
            </w:r>
          </w:p>
        </w:tc>
        <w:tc>
          <w:tcPr>
            <w:tcW w:w="1063" w:type="pct"/>
            <w:tcBorders>
              <w:top w:val="single" w:sz="4" w:space="0" w:color="000000" w:themeColor="text1"/>
              <w:bottom w:val="single" w:sz="4" w:space="0" w:color="000000" w:themeColor="text1"/>
            </w:tcBorders>
            <w:vAlign w:val="center"/>
          </w:tcPr>
          <w:p w14:paraId="0C9EE7BB" w14:textId="3261BA9D" w:rsidR="007D4CC1" w:rsidRPr="00617350" w:rsidRDefault="007D4CC1" w:rsidP="007D4CC1">
            <w:pPr>
              <w:pStyle w:val="TVTableA"/>
              <w:spacing w:before="0"/>
              <w:rPr>
                <w:b w:val="0"/>
              </w:rPr>
            </w:pPr>
            <w:r>
              <w:rPr>
                <w:b w:val="0"/>
              </w:rPr>
              <w:t>Auxiliary Boiler</w:t>
            </w:r>
          </w:p>
        </w:tc>
        <w:tc>
          <w:tcPr>
            <w:tcW w:w="1109" w:type="pct"/>
            <w:tcBorders>
              <w:top w:val="single" w:sz="4" w:space="0" w:color="000000" w:themeColor="text1"/>
              <w:bottom w:val="single" w:sz="4" w:space="0" w:color="000000" w:themeColor="text1"/>
            </w:tcBorders>
            <w:vAlign w:val="center"/>
          </w:tcPr>
          <w:p w14:paraId="472CAE86" w14:textId="3C0BEDDD" w:rsidR="007D4CC1" w:rsidRDefault="007D4CC1" w:rsidP="007D4CC1">
            <w:pPr>
              <w:pStyle w:val="TVTableA"/>
              <w:spacing w:before="0"/>
              <w:rPr>
                <w:b w:val="0"/>
              </w:rPr>
            </w:pPr>
            <w:r>
              <w:rPr>
                <w:b w:val="0"/>
              </w:rPr>
              <w:t>Cleaver-Brooks FLX200-1650</w:t>
            </w:r>
          </w:p>
        </w:tc>
        <w:tc>
          <w:tcPr>
            <w:tcW w:w="868" w:type="pct"/>
            <w:tcBorders>
              <w:top w:val="single" w:sz="4" w:space="0" w:color="000000" w:themeColor="text1"/>
              <w:bottom w:val="single" w:sz="4" w:space="0" w:color="000000" w:themeColor="text1"/>
            </w:tcBorders>
            <w:vAlign w:val="center"/>
          </w:tcPr>
          <w:p w14:paraId="1830305C" w14:textId="0BC18066" w:rsidR="007D4CC1" w:rsidRDefault="007D4CC1" w:rsidP="007D4CC1">
            <w:pPr>
              <w:pStyle w:val="TVTableA"/>
              <w:rPr>
                <w:b w:val="0"/>
              </w:rPr>
            </w:pPr>
            <w:r>
              <w:rPr>
                <w:b w:val="0"/>
              </w:rPr>
              <w:t>15.75 MMBtu/</w:t>
            </w:r>
            <w:proofErr w:type="spellStart"/>
            <w:r>
              <w:rPr>
                <w:b w:val="0"/>
              </w:rPr>
              <w:t>hr</w:t>
            </w:r>
            <w:proofErr w:type="spellEnd"/>
          </w:p>
        </w:tc>
        <w:tc>
          <w:tcPr>
            <w:tcW w:w="865" w:type="pct"/>
            <w:tcBorders>
              <w:top w:val="single" w:sz="4" w:space="0" w:color="000000" w:themeColor="text1"/>
              <w:bottom w:val="single" w:sz="4" w:space="0" w:color="000000" w:themeColor="text1"/>
            </w:tcBorders>
            <w:vAlign w:val="center"/>
          </w:tcPr>
          <w:p w14:paraId="53989DB3" w14:textId="2D727DC7"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0BBBFF8F" w14:textId="47F66BF6" w:rsidR="007D4CC1" w:rsidRDefault="007D4CC1" w:rsidP="007D4CC1">
            <w:pPr>
              <w:pStyle w:val="TVTableA"/>
              <w:spacing w:before="0"/>
              <w:rPr>
                <w:b w:val="0"/>
              </w:rPr>
            </w:pPr>
            <w:r>
              <w:rPr>
                <w:b w:val="0"/>
              </w:rPr>
              <w:t>June 2013</w:t>
            </w:r>
          </w:p>
        </w:tc>
      </w:tr>
      <w:tr w:rsidR="00D352C9" w:rsidRPr="00CC59E0" w14:paraId="2E91E2D1"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0E05A959" w14:textId="18270B5E" w:rsidR="007D4CC1" w:rsidRDefault="007D4CC1" w:rsidP="007D4CC1">
            <w:pPr>
              <w:pStyle w:val="TVTableA"/>
              <w:spacing w:before="0"/>
              <w:rPr>
                <w:b w:val="0"/>
              </w:rPr>
            </w:pPr>
            <w:r>
              <w:rPr>
                <w:b w:val="0"/>
              </w:rPr>
              <w:t>14</w:t>
            </w:r>
          </w:p>
        </w:tc>
        <w:tc>
          <w:tcPr>
            <w:tcW w:w="1063" w:type="pct"/>
            <w:tcBorders>
              <w:top w:val="single" w:sz="4" w:space="0" w:color="000000" w:themeColor="text1"/>
              <w:bottom w:val="single" w:sz="4" w:space="0" w:color="000000" w:themeColor="text1"/>
            </w:tcBorders>
            <w:vAlign w:val="center"/>
          </w:tcPr>
          <w:p w14:paraId="0A3E7E79" w14:textId="6A40F079" w:rsidR="007D4CC1" w:rsidRPr="00617350" w:rsidRDefault="007D4CC1" w:rsidP="007D4CC1">
            <w:pPr>
              <w:pStyle w:val="TVTableA"/>
              <w:spacing w:before="0"/>
              <w:rPr>
                <w:b w:val="0"/>
              </w:rPr>
            </w:pPr>
            <w:r>
              <w:rPr>
                <w:b w:val="0"/>
              </w:rPr>
              <w:t>Auxiliary Boiler</w:t>
            </w:r>
          </w:p>
        </w:tc>
        <w:tc>
          <w:tcPr>
            <w:tcW w:w="1109" w:type="pct"/>
            <w:tcBorders>
              <w:top w:val="single" w:sz="4" w:space="0" w:color="000000" w:themeColor="text1"/>
              <w:bottom w:val="single" w:sz="4" w:space="0" w:color="000000" w:themeColor="text1"/>
            </w:tcBorders>
            <w:vAlign w:val="center"/>
          </w:tcPr>
          <w:p w14:paraId="1A8691D8" w14:textId="58E99644" w:rsidR="007D4CC1" w:rsidRDefault="007D4CC1" w:rsidP="007D4CC1">
            <w:pPr>
              <w:pStyle w:val="TVTableA"/>
              <w:spacing w:before="0"/>
              <w:rPr>
                <w:b w:val="0"/>
              </w:rPr>
            </w:pPr>
            <w:r>
              <w:rPr>
                <w:b w:val="0"/>
              </w:rPr>
              <w:t>Cleaver-Brooks FLX200-1650</w:t>
            </w:r>
          </w:p>
        </w:tc>
        <w:tc>
          <w:tcPr>
            <w:tcW w:w="868" w:type="pct"/>
            <w:tcBorders>
              <w:top w:val="single" w:sz="4" w:space="0" w:color="000000" w:themeColor="text1"/>
              <w:bottom w:val="single" w:sz="4" w:space="0" w:color="000000" w:themeColor="text1"/>
            </w:tcBorders>
            <w:vAlign w:val="center"/>
          </w:tcPr>
          <w:p w14:paraId="3795D38D" w14:textId="24A4A11C" w:rsidR="007D4CC1" w:rsidRDefault="007D4CC1" w:rsidP="007D4CC1">
            <w:pPr>
              <w:pStyle w:val="TVTableA"/>
              <w:rPr>
                <w:b w:val="0"/>
              </w:rPr>
            </w:pPr>
            <w:r>
              <w:rPr>
                <w:b w:val="0"/>
              </w:rPr>
              <w:t>15.75 MMBtu/</w:t>
            </w:r>
            <w:proofErr w:type="spellStart"/>
            <w:r>
              <w:rPr>
                <w:b w:val="0"/>
              </w:rPr>
              <w:t>hr</w:t>
            </w:r>
            <w:proofErr w:type="spellEnd"/>
          </w:p>
        </w:tc>
        <w:tc>
          <w:tcPr>
            <w:tcW w:w="865" w:type="pct"/>
            <w:tcBorders>
              <w:top w:val="single" w:sz="4" w:space="0" w:color="000000" w:themeColor="text1"/>
              <w:bottom w:val="single" w:sz="4" w:space="0" w:color="000000" w:themeColor="text1"/>
            </w:tcBorders>
            <w:vAlign w:val="center"/>
          </w:tcPr>
          <w:p w14:paraId="4D93FA8E" w14:textId="1C501788" w:rsidR="007D4CC1" w:rsidRPr="007D4CC1" w:rsidRDefault="007D4CC1" w:rsidP="007D4CC1">
            <w:pPr>
              <w:pStyle w:val="TVTableA"/>
              <w:spacing w:before="0"/>
              <w:rPr>
                <w:b w:val="0"/>
              </w:rPr>
            </w:pPr>
            <w:r w:rsidRPr="007D4CC1">
              <w:rPr>
                <w:b w:val="0"/>
              </w:rPr>
              <w:t>N</w:t>
            </w:r>
            <w:r w:rsidR="00D352C9">
              <w:rPr>
                <w:b w:val="0"/>
              </w:rPr>
              <w:t xml:space="preserve">atural </w:t>
            </w:r>
            <w:r w:rsidRPr="007D4CC1">
              <w:rPr>
                <w:b w:val="0"/>
              </w:rPr>
              <w:t>G</w:t>
            </w:r>
            <w:r w:rsidR="00D352C9">
              <w:rPr>
                <w:b w:val="0"/>
              </w:rPr>
              <w:t>as</w:t>
            </w:r>
            <w:r w:rsidR="00EE6468">
              <w:rPr>
                <w:b w:val="0"/>
              </w:rPr>
              <w:t xml:space="preserve"> </w:t>
            </w:r>
            <w:r w:rsidRPr="007D4CC1">
              <w:rPr>
                <w:b w:val="0"/>
              </w:rPr>
              <w:t>/ULSD</w:t>
            </w:r>
          </w:p>
        </w:tc>
        <w:tc>
          <w:tcPr>
            <w:tcW w:w="718" w:type="pct"/>
            <w:tcBorders>
              <w:top w:val="single" w:sz="4" w:space="0" w:color="000000" w:themeColor="text1"/>
              <w:bottom w:val="single" w:sz="4" w:space="0" w:color="000000" w:themeColor="text1"/>
              <w:right w:val="double" w:sz="4" w:space="0" w:color="auto"/>
            </w:tcBorders>
            <w:vAlign w:val="center"/>
          </w:tcPr>
          <w:p w14:paraId="09E19806" w14:textId="20E6B3FF" w:rsidR="007D4CC1" w:rsidRDefault="007D4CC1" w:rsidP="007D4CC1">
            <w:pPr>
              <w:pStyle w:val="TVTableA"/>
              <w:spacing w:before="0"/>
              <w:rPr>
                <w:b w:val="0"/>
              </w:rPr>
            </w:pPr>
            <w:r>
              <w:rPr>
                <w:b w:val="0"/>
              </w:rPr>
              <w:t>June 2013</w:t>
            </w:r>
          </w:p>
        </w:tc>
      </w:tr>
      <w:tr w:rsidR="00D352C9" w:rsidRPr="00CC59E0" w14:paraId="48F3A5E9" w14:textId="77777777" w:rsidTr="0080185D">
        <w:trPr>
          <w:trHeight w:val="360"/>
          <w:tblHeader/>
        </w:trPr>
        <w:tc>
          <w:tcPr>
            <w:tcW w:w="377" w:type="pct"/>
            <w:tcBorders>
              <w:top w:val="single" w:sz="4" w:space="0" w:color="000000" w:themeColor="text1"/>
              <w:left w:val="double" w:sz="4" w:space="0" w:color="auto"/>
              <w:bottom w:val="single" w:sz="4" w:space="0" w:color="000000" w:themeColor="text1"/>
            </w:tcBorders>
            <w:vAlign w:val="center"/>
          </w:tcPr>
          <w:p w14:paraId="4A389669" w14:textId="7FB315CE" w:rsidR="007D4CC1" w:rsidRDefault="007D4CC1" w:rsidP="007D4CC1">
            <w:pPr>
              <w:pStyle w:val="TVTableA"/>
              <w:spacing w:before="0"/>
              <w:rPr>
                <w:b w:val="0"/>
              </w:rPr>
            </w:pPr>
            <w:r>
              <w:rPr>
                <w:b w:val="0"/>
              </w:rPr>
              <w:t>17</w:t>
            </w:r>
          </w:p>
        </w:tc>
        <w:tc>
          <w:tcPr>
            <w:tcW w:w="1063" w:type="pct"/>
            <w:tcBorders>
              <w:top w:val="single" w:sz="4" w:space="0" w:color="000000" w:themeColor="text1"/>
              <w:bottom w:val="single" w:sz="4" w:space="0" w:color="000000" w:themeColor="text1"/>
            </w:tcBorders>
            <w:vAlign w:val="center"/>
          </w:tcPr>
          <w:p w14:paraId="77EF0E36" w14:textId="047E48A6" w:rsidR="007D4CC1" w:rsidRDefault="007D4CC1" w:rsidP="007D4CC1">
            <w:pPr>
              <w:pStyle w:val="TVTableA"/>
              <w:spacing w:before="0"/>
              <w:rPr>
                <w:b w:val="0"/>
              </w:rPr>
            </w:pPr>
            <w:r>
              <w:rPr>
                <w:b w:val="0"/>
              </w:rPr>
              <w:t>NG Fuel Heater</w:t>
            </w:r>
          </w:p>
        </w:tc>
        <w:tc>
          <w:tcPr>
            <w:tcW w:w="1109" w:type="pct"/>
            <w:tcBorders>
              <w:top w:val="single" w:sz="4" w:space="0" w:color="000000" w:themeColor="text1"/>
              <w:bottom w:val="single" w:sz="4" w:space="0" w:color="000000" w:themeColor="text1"/>
            </w:tcBorders>
            <w:vAlign w:val="center"/>
          </w:tcPr>
          <w:p w14:paraId="2901262E" w14:textId="489BEED0" w:rsidR="007D4CC1" w:rsidRPr="00F64C6C" w:rsidRDefault="00877000" w:rsidP="007D4CC1">
            <w:pPr>
              <w:pStyle w:val="TVTableA"/>
              <w:spacing w:before="0"/>
              <w:rPr>
                <w:b w:val="0"/>
              </w:rPr>
            </w:pPr>
            <w:proofErr w:type="spellStart"/>
            <w:r>
              <w:rPr>
                <w:b w:val="0"/>
              </w:rPr>
              <w:t>Aether</w:t>
            </w:r>
            <w:proofErr w:type="spellEnd"/>
            <w:r>
              <w:rPr>
                <w:b w:val="0"/>
              </w:rPr>
              <w:t xml:space="preserve"> C5-G30</w:t>
            </w:r>
          </w:p>
        </w:tc>
        <w:tc>
          <w:tcPr>
            <w:tcW w:w="868" w:type="pct"/>
            <w:tcBorders>
              <w:top w:val="single" w:sz="4" w:space="0" w:color="000000" w:themeColor="text1"/>
              <w:bottom w:val="single" w:sz="4" w:space="0" w:color="000000" w:themeColor="text1"/>
            </w:tcBorders>
            <w:vAlign w:val="center"/>
          </w:tcPr>
          <w:p w14:paraId="2C22703B" w14:textId="178B228F" w:rsidR="007D4CC1" w:rsidRDefault="00D91E86" w:rsidP="007D4CC1">
            <w:pPr>
              <w:pStyle w:val="TVTableA"/>
              <w:rPr>
                <w:b w:val="0"/>
              </w:rPr>
            </w:pPr>
            <w:r>
              <w:rPr>
                <w:b w:val="0"/>
              </w:rPr>
              <w:t>8.3</w:t>
            </w:r>
            <w:r w:rsidR="007D4CC1">
              <w:rPr>
                <w:b w:val="0"/>
              </w:rPr>
              <w:t xml:space="preserve"> MMBtu/</w:t>
            </w:r>
            <w:proofErr w:type="spellStart"/>
            <w:r w:rsidR="007D4CC1">
              <w:rPr>
                <w:b w:val="0"/>
              </w:rPr>
              <w:t>hr</w:t>
            </w:r>
            <w:proofErr w:type="spellEnd"/>
          </w:p>
        </w:tc>
        <w:tc>
          <w:tcPr>
            <w:tcW w:w="865" w:type="pct"/>
            <w:tcBorders>
              <w:top w:val="single" w:sz="4" w:space="0" w:color="000000" w:themeColor="text1"/>
              <w:bottom w:val="single" w:sz="4" w:space="0" w:color="000000" w:themeColor="text1"/>
            </w:tcBorders>
            <w:vAlign w:val="center"/>
          </w:tcPr>
          <w:p w14:paraId="6774B789" w14:textId="5E692FAB" w:rsidR="007D4CC1" w:rsidRDefault="007D4CC1" w:rsidP="007D4CC1">
            <w:pPr>
              <w:pStyle w:val="TVTableA"/>
              <w:spacing w:before="0"/>
              <w:rPr>
                <w:b w:val="0"/>
              </w:rPr>
            </w:pPr>
            <w:r>
              <w:rPr>
                <w:b w:val="0"/>
              </w:rPr>
              <w:t>Natural Gas</w:t>
            </w:r>
          </w:p>
        </w:tc>
        <w:tc>
          <w:tcPr>
            <w:tcW w:w="718" w:type="pct"/>
            <w:tcBorders>
              <w:top w:val="single" w:sz="4" w:space="0" w:color="000000" w:themeColor="text1"/>
              <w:bottom w:val="single" w:sz="4" w:space="0" w:color="000000" w:themeColor="text1"/>
              <w:right w:val="double" w:sz="4" w:space="0" w:color="auto"/>
            </w:tcBorders>
            <w:vAlign w:val="center"/>
          </w:tcPr>
          <w:p w14:paraId="40383FC8" w14:textId="28D55F75" w:rsidR="007D4CC1" w:rsidRDefault="00C37BB7" w:rsidP="007D4CC1">
            <w:pPr>
              <w:pStyle w:val="TVTableA"/>
              <w:spacing w:before="0"/>
              <w:rPr>
                <w:b w:val="0"/>
              </w:rPr>
            </w:pPr>
            <w:r>
              <w:rPr>
                <w:b w:val="0"/>
              </w:rPr>
              <w:t>September</w:t>
            </w:r>
            <w:r w:rsidR="00D91E86">
              <w:rPr>
                <w:b w:val="0"/>
              </w:rPr>
              <w:t xml:space="preserve"> 201</w:t>
            </w:r>
            <w:r>
              <w:rPr>
                <w:b w:val="0"/>
              </w:rPr>
              <w:t>6</w:t>
            </w:r>
          </w:p>
        </w:tc>
      </w:tr>
      <w:tr w:rsidR="00D352C9" w:rsidRPr="00CC59E0" w14:paraId="45709BD2" w14:textId="77777777" w:rsidTr="0080185D">
        <w:trPr>
          <w:trHeight w:val="360"/>
          <w:tblHeader/>
        </w:trPr>
        <w:tc>
          <w:tcPr>
            <w:tcW w:w="377" w:type="pct"/>
            <w:tcBorders>
              <w:top w:val="single" w:sz="4" w:space="0" w:color="000000" w:themeColor="text1"/>
              <w:left w:val="double" w:sz="4" w:space="0" w:color="auto"/>
              <w:bottom w:val="double" w:sz="4" w:space="0" w:color="auto"/>
            </w:tcBorders>
            <w:vAlign w:val="center"/>
          </w:tcPr>
          <w:p w14:paraId="73705AF0" w14:textId="19D2A07A" w:rsidR="007D4CC1" w:rsidRPr="00CC59E0" w:rsidRDefault="007D4CC1" w:rsidP="007D4CC1">
            <w:pPr>
              <w:pStyle w:val="TVTableA"/>
              <w:spacing w:before="0"/>
              <w:rPr>
                <w:b w:val="0"/>
              </w:rPr>
            </w:pPr>
            <w:r>
              <w:rPr>
                <w:b w:val="0"/>
              </w:rPr>
              <w:t>18</w:t>
            </w:r>
          </w:p>
        </w:tc>
        <w:tc>
          <w:tcPr>
            <w:tcW w:w="1063" w:type="pct"/>
            <w:tcBorders>
              <w:top w:val="single" w:sz="4" w:space="0" w:color="000000" w:themeColor="text1"/>
              <w:bottom w:val="double" w:sz="4" w:space="0" w:color="auto"/>
            </w:tcBorders>
            <w:vAlign w:val="center"/>
          </w:tcPr>
          <w:p w14:paraId="385DAB1D" w14:textId="280ABC83" w:rsidR="007D4CC1" w:rsidRPr="00CA3549" w:rsidRDefault="007D4CC1" w:rsidP="00122B57">
            <w:pPr>
              <w:pStyle w:val="TVTableA"/>
              <w:spacing w:before="0" w:after="40"/>
              <w:rPr>
                <w:b w:val="0"/>
              </w:rPr>
            </w:pPr>
            <w:r>
              <w:rPr>
                <w:b w:val="0"/>
              </w:rPr>
              <w:t xml:space="preserve">Black Start </w:t>
            </w:r>
            <w:r w:rsidRPr="00617350">
              <w:rPr>
                <w:b w:val="0"/>
              </w:rPr>
              <w:t>Generator</w:t>
            </w:r>
            <w:r w:rsidR="00D352C9">
              <w:rPr>
                <w:b w:val="0"/>
              </w:rPr>
              <w:t xml:space="preserve"> Engine</w:t>
            </w:r>
          </w:p>
        </w:tc>
        <w:tc>
          <w:tcPr>
            <w:tcW w:w="1109" w:type="pct"/>
            <w:tcBorders>
              <w:top w:val="single" w:sz="4" w:space="0" w:color="000000" w:themeColor="text1"/>
              <w:bottom w:val="double" w:sz="4" w:space="0" w:color="auto"/>
            </w:tcBorders>
            <w:vAlign w:val="center"/>
          </w:tcPr>
          <w:p w14:paraId="7C7A502C" w14:textId="59ED2AF6" w:rsidR="007D4CC1" w:rsidRPr="00CA3549" w:rsidRDefault="007D4CC1" w:rsidP="007D4CC1">
            <w:pPr>
              <w:pStyle w:val="TVTableA"/>
              <w:spacing w:before="0"/>
              <w:rPr>
                <w:b w:val="0"/>
              </w:rPr>
            </w:pPr>
            <w:r>
              <w:rPr>
                <w:b w:val="0"/>
              </w:rPr>
              <w:t>Cummins 1000DQFAD</w:t>
            </w:r>
          </w:p>
        </w:tc>
        <w:tc>
          <w:tcPr>
            <w:tcW w:w="868" w:type="pct"/>
            <w:tcBorders>
              <w:top w:val="single" w:sz="4" w:space="0" w:color="000000" w:themeColor="text1"/>
              <w:bottom w:val="double" w:sz="4" w:space="0" w:color="auto"/>
            </w:tcBorders>
            <w:vAlign w:val="center"/>
          </w:tcPr>
          <w:p w14:paraId="122BB327" w14:textId="5493BCCF" w:rsidR="007D4CC1" w:rsidRPr="00CA3549" w:rsidRDefault="007D4CC1" w:rsidP="007D4CC1">
            <w:pPr>
              <w:pStyle w:val="TVTableA"/>
              <w:spacing w:before="0" w:after="60"/>
              <w:rPr>
                <w:b w:val="0"/>
              </w:rPr>
            </w:pPr>
            <w:r>
              <w:rPr>
                <w:b w:val="0"/>
              </w:rPr>
              <w:t>1,490 hp</w:t>
            </w:r>
          </w:p>
        </w:tc>
        <w:tc>
          <w:tcPr>
            <w:tcW w:w="865" w:type="pct"/>
            <w:tcBorders>
              <w:top w:val="single" w:sz="4" w:space="0" w:color="000000" w:themeColor="text1"/>
              <w:bottom w:val="double" w:sz="4" w:space="0" w:color="auto"/>
            </w:tcBorders>
            <w:vAlign w:val="center"/>
          </w:tcPr>
          <w:p w14:paraId="5F53FA30" w14:textId="0456A803" w:rsidR="007D4CC1" w:rsidRDefault="007D4CC1" w:rsidP="007D4CC1">
            <w:pPr>
              <w:pStyle w:val="TVTableA"/>
              <w:spacing w:before="0"/>
              <w:rPr>
                <w:b w:val="0"/>
              </w:rPr>
            </w:pPr>
            <w:r>
              <w:rPr>
                <w:b w:val="0"/>
              </w:rPr>
              <w:t>ULSD</w:t>
            </w:r>
          </w:p>
        </w:tc>
        <w:tc>
          <w:tcPr>
            <w:tcW w:w="718" w:type="pct"/>
            <w:tcBorders>
              <w:top w:val="single" w:sz="4" w:space="0" w:color="000000" w:themeColor="text1"/>
              <w:bottom w:val="double" w:sz="4" w:space="0" w:color="auto"/>
              <w:right w:val="double" w:sz="4" w:space="0" w:color="auto"/>
            </w:tcBorders>
            <w:vAlign w:val="center"/>
          </w:tcPr>
          <w:p w14:paraId="31848F0C" w14:textId="03B2041A" w:rsidR="007D4CC1" w:rsidRPr="00CA3549" w:rsidRDefault="007D4CC1" w:rsidP="007D4CC1">
            <w:pPr>
              <w:pStyle w:val="TVTableA"/>
              <w:spacing w:before="0"/>
              <w:rPr>
                <w:b w:val="0"/>
              </w:rPr>
            </w:pPr>
            <w:r>
              <w:rPr>
                <w:b w:val="0"/>
              </w:rPr>
              <w:t>June 2013</w:t>
            </w:r>
          </w:p>
        </w:tc>
      </w:tr>
    </w:tbl>
    <w:p w14:paraId="4A1F6F2F" w14:textId="1260DEB7" w:rsidR="00840397" w:rsidRPr="00FE561A" w:rsidRDefault="00840397" w:rsidP="00FE561A">
      <w:pPr>
        <w:widowControl w:val="0"/>
        <w:spacing w:before="120"/>
        <w:rPr>
          <w:rFonts w:eastAsia="Times New Roman"/>
          <w:bCs/>
          <w:sz w:val="18"/>
          <w:szCs w:val="18"/>
        </w:rPr>
      </w:pPr>
      <w:r w:rsidRPr="00FE561A">
        <w:rPr>
          <w:rFonts w:eastAsia="Times New Roman"/>
          <w:bCs/>
          <w:sz w:val="18"/>
          <w:szCs w:val="18"/>
        </w:rPr>
        <w:t>Note:</w:t>
      </w:r>
    </w:p>
    <w:p w14:paraId="32F9439A" w14:textId="475ED1C3" w:rsidR="00840397" w:rsidRPr="00840397" w:rsidRDefault="00840397" w:rsidP="00FE561A">
      <w:pPr>
        <w:widowControl w:val="0"/>
        <w:tabs>
          <w:tab w:val="left" w:pos="360"/>
        </w:tabs>
        <w:spacing w:before="0" w:after="0"/>
        <w:ind w:left="144"/>
        <w:rPr>
          <w:rFonts w:eastAsia="Times New Roman"/>
          <w:sz w:val="20"/>
          <w:szCs w:val="20"/>
        </w:rPr>
      </w:pPr>
      <w:r w:rsidRPr="00840397">
        <w:rPr>
          <w:rFonts w:eastAsia="Times New Roman"/>
          <w:sz w:val="20"/>
          <w:szCs w:val="20"/>
        </w:rPr>
        <w:t xml:space="preserve">EU IDs </w:t>
      </w:r>
      <w:r>
        <w:rPr>
          <w:rFonts w:eastAsia="Times New Roman"/>
          <w:sz w:val="20"/>
          <w:szCs w:val="20"/>
        </w:rPr>
        <w:t xml:space="preserve">15 and 16 </w:t>
      </w:r>
      <w:r w:rsidRPr="00840397">
        <w:rPr>
          <w:rFonts w:eastAsia="Times New Roman"/>
          <w:sz w:val="20"/>
          <w:szCs w:val="20"/>
        </w:rPr>
        <w:t xml:space="preserve">are </w:t>
      </w:r>
      <w:r w:rsidR="009676A0">
        <w:rPr>
          <w:rFonts w:eastAsia="Times New Roman"/>
          <w:sz w:val="20"/>
          <w:szCs w:val="20"/>
        </w:rPr>
        <w:t xml:space="preserve">diesel </w:t>
      </w:r>
      <w:r>
        <w:rPr>
          <w:rFonts w:eastAsia="Times New Roman"/>
          <w:sz w:val="20"/>
          <w:szCs w:val="20"/>
        </w:rPr>
        <w:t>storage tanks and insignificant under</w:t>
      </w:r>
      <w:r w:rsidRPr="00840397">
        <w:rPr>
          <w:rFonts w:eastAsia="Times New Roman"/>
          <w:sz w:val="20"/>
          <w:szCs w:val="20"/>
        </w:rPr>
        <w:t xml:space="preserve"> </w:t>
      </w:r>
      <w:r>
        <w:rPr>
          <w:rFonts w:eastAsia="Times New Roman"/>
          <w:sz w:val="20"/>
          <w:szCs w:val="20"/>
        </w:rPr>
        <w:t>18 AAC 50.326(e)</w:t>
      </w:r>
      <w:r w:rsidRPr="00840397">
        <w:rPr>
          <w:rFonts w:eastAsia="Times New Roman"/>
          <w:sz w:val="20"/>
          <w:szCs w:val="20"/>
        </w:rPr>
        <w:t>.</w:t>
      </w:r>
    </w:p>
    <w:p w14:paraId="0EC25841" w14:textId="044B5506" w:rsidR="00686503" w:rsidRPr="00CC59E0" w:rsidRDefault="00686503" w:rsidP="00840397">
      <w:pPr>
        <w:pStyle w:val="TVCitation1"/>
      </w:pPr>
      <w:r w:rsidRPr="00CC59E0">
        <w:t>[18 AAC 50.326(a)]</w:t>
      </w:r>
    </w:p>
    <w:p w14:paraId="50C062F2" w14:textId="44F03E6B" w:rsidR="00686503" w:rsidRPr="00CC59E0" w:rsidRDefault="00686503" w:rsidP="00625AD5">
      <w:pPr>
        <w:pStyle w:val="TVCitation1"/>
      </w:pPr>
      <w:r w:rsidRPr="00CC59E0">
        <w:t xml:space="preserve">[40 </w:t>
      </w:r>
      <w:r w:rsidR="00B709C5">
        <w:t>CFR</w:t>
      </w:r>
      <w:r w:rsidRPr="00CC59E0">
        <w:t xml:space="preserve"> 71.5(c)(3)]</w:t>
      </w:r>
    </w:p>
    <w:p w14:paraId="7FA0B3A1" w14:textId="77777777" w:rsidR="00686503" w:rsidRPr="00CC59E0" w:rsidRDefault="00686503" w:rsidP="00A14075">
      <w:pPr>
        <w:pStyle w:val="Heading1"/>
      </w:pPr>
      <w:bookmarkStart w:id="16" w:name="_Ref226861615"/>
      <w:bookmarkStart w:id="17" w:name="_Toc81387343"/>
      <w:r w:rsidRPr="00CC59E0">
        <w:lastRenderedPageBreak/>
        <w:t>State Requirements</w:t>
      </w:r>
      <w:bookmarkEnd w:id="16"/>
      <w:bookmarkEnd w:id="17"/>
    </w:p>
    <w:p w14:paraId="53181FE6" w14:textId="231A91B0" w:rsidR="00686503" w:rsidRPr="00CC59E0" w:rsidRDefault="00686503" w:rsidP="0041573A">
      <w:pPr>
        <w:pStyle w:val="Heading2"/>
      </w:pPr>
      <w:bookmarkStart w:id="18" w:name="_Toc81387344"/>
      <w:r w:rsidRPr="00CC59E0">
        <w:t>Visible Emissions Standard</w:t>
      </w:r>
      <w:bookmarkEnd w:id="18"/>
    </w:p>
    <w:p w14:paraId="5F8C907F" w14:textId="2C30F11E" w:rsidR="000C64CF" w:rsidRPr="00CC59E0" w:rsidRDefault="00686503" w:rsidP="00213225">
      <w:pPr>
        <w:pStyle w:val="TVConditionL19"/>
      </w:pPr>
      <w:bookmarkStart w:id="19" w:name="_Ref226789303"/>
      <w:r w:rsidRPr="00CC59E0">
        <w:rPr>
          <w:b/>
        </w:rPr>
        <w:t>Industrial Process and Fuel-Burning Equipment Visible Emissions.</w:t>
      </w:r>
      <w:r w:rsidR="00F72AAE">
        <w:t xml:space="preserve"> </w:t>
      </w:r>
      <w:r w:rsidRPr="00CC59E0">
        <w:t xml:space="preserve">The Permittee shall </w:t>
      </w:r>
      <w:r w:rsidR="00646ADB" w:rsidRPr="00CC59E0">
        <w:t xml:space="preserve">not cause or allow visible emissions, excluding condensed </w:t>
      </w:r>
      <w:r w:rsidR="00741106">
        <w:t>water vapor, emitted from EU IDs</w:t>
      </w:r>
      <w:r w:rsidR="00646ADB" w:rsidRPr="00CC59E0">
        <w:t xml:space="preserve"> </w:t>
      </w:r>
      <w:r w:rsidR="00741106">
        <w:t>1</w:t>
      </w:r>
      <w:r w:rsidR="00DF7D4E">
        <w:t xml:space="preserve"> through </w:t>
      </w:r>
      <w:r w:rsidR="00540AF8">
        <w:t>1</w:t>
      </w:r>
      <w:r w:rsidR="00DF7D4E">
        <w:t>4, 17, and 18</w:t>
      </w:r>
      <w:r w:rsidR="00646ADB" w:rsidRPr="00CC59E0">
        <w:t xml:space="preserve"> listed in </w:t>
      </w:r>
      <w:r w:rsidR="007A3CAA">
        <w:fldChar w:fldCharType="begin"/>
      </w:r>
      <w:r w:rsidR="007A3CAA">
        <w:instrText xml:space="preserve"> REF _Ref226791828 \h  \* MERGEFORMAT </w:instrText>
      </w:r>
      <w:r w:rsidR="007A3CAA">
        <w:fldChar w:fldCharType="separate"/>
      </w:r>
      <w:r w:rsidR="001B44F3" w:rsidRPr="00CC59E0">
        <w:t xml:space="preserve">Table </w:t>
      </w:r>
      <w:r w:rsidR="001B44F3">
        <w:t>A</w:t>
      </w:r>
      <w:r w:rsidR="007A3CAA">
        <w:fldChar w:fldCharType="end"/>
      </w:r>
      <w:r w:rsidR="00646ADB" w:rsidRPr="00CC59E0">
        <w:t xml:space="preserve"> to reduce visibility through the exhaust effluent by more than 20 percent averaged over any six consecutive minutes</w:t>
      </w:r>
      <w:r w:rsidR="001956E4" w:rsidRPr="00CC59E0">
        <w:t>.</w:t>
      </w:r>
      <w:bookmarkEnd w:id="19"/>
    </w:p>
    <w:p w14:paraId="2E903F17" w14:textId="1FEDBBF8" w:rsidR="00172658" w:rsidRPr="00CC59E0" w:rsidRDefault="00172658" w:rsidP="00625AD5">
      <w:pPr>
        <w:pStyle w:val="TVCitation1"/>
      </w:pPr>
      <w:r w:rsidRPr="00CC59E0">
        <w:t>[18 AAC 50.040(j)</w:t>
      </w:r>
      <w:r w:rsidR="000C7630">
        <w:t>(4)</w:t>
      </w:r>
      <w:r w:rsidR="00E85AC0" w:rsidRPr="00CC59E0">
        <w:t xml:space="preserve">, </w:t>
      </w:r>
      <w:r w:rsidR="00965541" w:rsidRPr="00CC59E0">
        <w:t xml:space="preserve">50.055(a)(1), </w:t>
      </w:r>
      <w:r w:rsidR="000C7630">
        <w:t>5</w:t>
      </w:r>
      <w:r w:rsidR="00E85AC0" w:rsidRPr="00CC59E0">
        <w:t>0.326(j)</w:t>
      </w:r>
      <w:r w:rsidR="000C7630">
        <w:t>(3), &amp; 50.346(c)</w:t>
      </w:r>
      <w:r w:rsidRPr="00CC59E0">
        <w:t>]</w:t>
      </w:r>
    </w:p>
    <w:p w14:paraId="6ED11EDC" w14:textId="7DDE0831" w:rsidR="00172658" w:rsidRPr="00CC59E0" w:rsidRDefault="00172658" w:rsidP="00625AD5">
      <w:pPr>
        <w:pStyle w:val="TVCitation1"/>
      </w:pPr>
      <w:r w:rsidRPr="00CC59E0">
        <w:t xml:space="preserve">[40 </w:t>
      </w:r>
      <w:r w:rsidR="00B709C5">
        <w:t>CFR</w:t>
      </w:r>
      <w:r w:rsidRPr="00CC59E0">
        <w:t xml:space="preserve"> 71.6(a)(1)]</w:t>
      </w:r>
    </w:p>
    <w:p w14:paraId="525C54A4" w14:textId="12C99B08" w:rsidR="003F732C" w:rsidRDefault="003F732C" w:rsidP="00213225">
      <w:pPr>
        <w:pStyle w:val="TVCondL2"/>
      </w:pPr>
      <w:bookmarkStart w:id="20" w:name="_Ref59694609"/>
      <w:bookmarkStart w:id="21" w:name="_Ref453919274"/>
      <w:bookmarkStart w:id="22" w:name="_Ref227423089"/>
      <w:r>
        <w:t xml:space="preserve">For EU ID 11, </w:t>
      </w:r>
      <w:proofErr w:type="gramStart"/>
      <w:r w:rsidRPr="003F0A67">
        <w:t>as long as</w:t>
      </w:r>
      <w:proofErr w:type="gramEnd"/>
      <w:r w:rsidRPr="003F0A67">
        <w:t xml:space="preserve"> the emission</w:t>
      </w:r>
      <w:r>
        <w:t>s</w:t>
      </w:r>
      <w:r w:rsidRPr="003F0A67">
        <w:t xml:space="preserve"> unit does not exceed the limit in</w:t>
      </w:r>
      <w:r w:rsidRPr="00C64F32">
        <w:t xml:space="preserve"> </w:t>
      </w:r>
      <w:r>
        <w:t xml:space="preserve">Condition </w:t>
      </w:r>
      <w:r>
        <w:fldChar w:fldCharType="begin"/>
      </w:r>
      <w:r>
        <w:instrText xml:space="preserve"> REF _Ref442703773 \w \h </w:instrText>
      </w:r>
      <w:r>
        <w:fldChar w:fldCharType="separate"/>
      </w:r>
      <w:r w:rsidR="001B44F3">
        <w:t>14</w:t>
      </w:r>
      <w:r>
        <w:fldChar w:fldCharType="end"/>
      </w:r>
      <w:r>
        <w:t xml:space="preserve">, monitoring shall consist of an annual compliance certification under Condition </w:t>
      </w:r>
      <w:r>
        <w:fldChar w:fldCharType="begin"/>
      </w:r>
      <w:r>
        <w:instrText xml:space="preserve"> REF _Ref226787097 \r \h </w:instrText>
      </w:r>
      <w:r>
        <w:fldChar w:fldCharType="separate"/>
      </w:r>
      <w:r w:rsidR="001B44F3">
        <w:t>64</w:t>
      </w:r>
      <w:r>
        <w:fldChar w:fldCharType="end"/>
      </w:r>
      <w:r>
        <w:t xml:space="preserve"> for the visible emission standard based on reasonable inquiry. Otherwise, monitor, </w:t>
      </w:r>
      <w:proofErr w:type="gramStart"/>
      <w:r>
        <w:t>record</w:t>
      </w:r>
      <w:proofErr w:type="gramEnd"/>
      <w:r>
        <w:t xml:space="preserve"> and report in accordance with </w:t>
      </w:r>
      <w:r w:rsidRPr="00CC59E0">
        <w:t xml:space="preserve">Conditions </w:t>
      </w:r>
      <w:r>
        <w:fldChar w:fldCharType="begin"/>
      </w:r>
      <w:r>
        <w:instrText xml:space="preserve"> REF _Ref226286575 \w \h  \* MERGEFORMAT </w:instrText>
      </w:r>
      <w:r>
        <w:fldChar w:fldCharType="separate"/>
      </w:r>
      <w:r w:rsidR="001B44F3">
        <w:t>2</w:t>
      </w:r>
      <w:r>
        <w:fldChar w:fldCharType="end"/>
      </w:r>
      <w:r w:rsidRPr="00CC59E0">
        <w:t xml:space="preserve"> </w:t>
      </w:r>
      <w:r>
        <w:t>through</w:t>
      </w:r>
      <w:r w:rsidRPr="00CC59E0">
        <w:t xml:space="preserve"> </w:t>
      </w:r>
      <w:r>
        <w:fldChar w:fldCharType="begin"/>
      </w:r>
      <w:r>
        <w:instrText xml:space="preserve"> REF _Ref226286621 \w \h  \* MERGEFORMAT </w:instrText>
      </w:r>
      <w:r>
        <w:fldChar w:fldCharType="separate"/>
      </w:r>
      <w:r w:rsidR="001B44F3">
        <w:t>4</w:t>
      </w:r>
      <w:r>
        <w:fldChar w:fldCharType="end"/>
      </w:r>
      <w:r>
        <w:t xml:space="preserve"> for the remainder of the permit term.</w:t>
      </w:r>
      <w:bookmarkEnd w:id="20"/>
    </w:p>
    <w:p w14:paraId="6AAF8699" w14:textId="3D4311FD" w:rsidR="008C6E1A" w:rsidRDefault="008C6E1A" w:rsidP="00213225">
      <w:pPr>
        <w:pStyle w:val="TVCondL2"/>
      </w:pPr>
      <w:bookmarkStart w:id="23" w:name="_Ref79753148"/>
      <w:bookmarkStart w:id="24" w:name="_Ref60124255"/>
      <w:r>
        <w:t>For</w:t>
      </w:r>
      <w:r w:rsidR="00A9026D">
        <w:t xml:space="preserve"> each of</w:t>
      </w:r>
      <w:r>
        <w:t xml:space="preserve"> EU </w:t>
      </w:r>
      <w:r w:rsidRPr="00426737">
        <w:t>IDs 1</w:t>
      </w:r>
      <w:r w:rsidRPr="003E3A07">
        <w:t>2 and 18</w:t>
      </w:r>
      <w:r>
        <w:t xml:space="preserve">, </w:t>
      </w:r>
      <w:proofErr w:type="gramStart"/>
      <w:r>
        <w:t>as long as</w:t>
      </w:r>
      <w:proofErr w:type="gramEnd"/>
      <w:r>
        <w:t xml:space="preserve"> </w:t>
      </w:r>
      <w:r w:rsidR="00A9026D">
        <w:t>the</w:t>
      </w:r>
      <w:r>
        <w:t xml:space="preserve"> emissions unit does not operate more than 23</w:t>
      </w:r>
      <w:r w:rsidR="00AB7048">
        <w:t>3</w:t>
      </w:r>
      <w:r>
        <w:t xml:space="preserve"> hours</w:t>
      </w:r>
      <w:r w:rsidR="00083B1F">
        <w:rPr>
          <w:rStyle w:val="FootnoteReference"/>
        </w:rPr>
        <w:footnoteReference w:id="1"/>
      </w:r>
      <w:r>
        <w:t xml:space="preserve"> during any consecutive 12-month period, </w:t>
      </w:r>
      <w:r w:rsidR="00083B1F">
        <w:t xml:space="preserve">monitoring shall consist of an annual compliance certification under Condition </w:t>
      </w:r>
      <w:r w:rsidR="00083B1F">
        <w:fldChar w:fldCharType="begin"/>
      </w:r>
      <w:r w:rsidR="00083B1F">
        <w:instrText xml:space="preserve"> REF _Ref226787097 \r \h </w:instrText>
      </w:r>
      <w:r w:rsidR="00083B1F">
        <w:fldChar w:fldCharType="separate"/>
      </w:r>
      <w:r w:rsidR="001B44F3">
        <w:t>64</w:t>
      </w:r>
      <w:r w:rsidR="00083B1F">
        <w:fldChar w:fldCharType="end"/>
      </w:r>
      <w:r w:rsidR="00083B1F">
        <w:t xml:space="preserve"> </w:t>
      </w:r>
      <w:r w:rsidR="00E95472">
        <w:t>with</w:t>
      </w:r>
      <w:r w:rsidR="00083B1F">
        <w:t xml:space="preserve"> the visible emission standard based on reasonable inquiry. </w:t>
      </w:r>
      <w:r w:rsidR="00E95472">
        <w:t xml:space="preserve">The Permittee shall report in the operating report under </w:t>
      </w:r>
      <w:r w:rsidR="00E95472" w:rsidRPr="000C73A7">
        <w:t xml:space="preserve">Condition </w:t>
      </w:r>
      <w:r w:rsidR="00E95472" w:rsidRPr="000C73A7">
        <w:fldChar w:fldCharType="begin"/>
      </w:r>
      <w:r w:rsidR="00E95472" w:rsidRPr="000C73A7">
        <w:instrText xml:space="preserve"> REF _Ref226787063 \r \h </w:instrText>
      </w:r>
      <w:r w:rsidR="00E95472" w:rsidRPr="000C73A7">
        <w:fldChar w:fldCharType="separate"/>
      </w:r>
      <w:r w:rsidR="001B44F3">
        <w:t>63</w:t>
      </w:r>
      <w:r w:rsidR="00E95472" w:rsidRPr="000C73A7">
        <w:fldChar w:fldCharType="end"/>
      </w:r>
      <w:r w:rsidR="00E95472">
        <w:t xml:space="preserve"> if EU </w:t>
      </w:r>
      <w:r w:rsidR="00E95472" w:rsidRPr="00426737">
        <w:t>ID 1</w:t>
      </w:r>
      <w:r w:rsidR="00E95472" w:rsidRPr="003E3A07">
        <w:t xml:space="preserve">2 </w:t>
      </w:r>
      <w:r w:rsidR="00E95472">
        <w:t>or</w:t>
      </w:r>
      <w:r w:rsidR="00E95472" w:rsidRPr="003E3A07">
        <w:t xml:space="preserve"> </w:t>
      </w:r>
      <w:r w:rsidR="00E95472">
        <w:t xml:space="preserve">EU ID </w:t>
      </w:r>
      <w:r w:rsidR="00E95472" w:rsidRPr="003E3A07">
        <w:t>18</w:t>
      </w:r>
      <w:r w:rsidR="00E95472">
        <w:t xml:space="preserve"> operates more than 23</w:t>
      </w:r>
      <w:r w:rsidR="00AB7048">
        <w:t>3</w:t>
      </w:r>
      <w:r w:rsidR="00E95472">
        <w:t xml:space="preserve"> hours during any consecutive 12-month period and</w:t>
      </w:r>
      <w:r w:rsidR="00083B1F">
        <w:t xml:space="preserve"> monitor, record and report in accordance with </w:t>
      </w:r>
      <w:r w:rsidR="00083B1F" w:rsidRPr="00CC59E0">
        <w:t xml:space="preserve">Conditions </w:t>
      </w:r>
      <w:r w:rsidR="00083B1F">
        <w:fldChar w:fldCharType="begin"/>
      </w:r>
      <w:r w:rsidR="00083B1F">
        <w:instrText xml:space="preserve"> REF _Ref226286575 \w \h  \* MERGEFORMAT </w:instrText>
      </w:r>
      <w:r w:rsidR="00083B1F">
        <w:fldChar w:fldCharType="separate"/>
      </w:r>
      <w:r w:rsidR="001B44F3">
        <w:t>2</w:t>
      </w:r>
      <w:r w:rsidR="00083B1F">
        <w:fldChar w:fldCharType="end"/>
      </w:r>
      <w:r w:rsidR="00083B1F" w:rsidRPr="00CC59E0">
        <w:t xml:space="preserve"> </w:t>
      </w:r>
      <w:r w:rsidR="00083B1F">
        <w:t>through</w:t>
      </w:r>
      <w:r w:rsidR="00083B1F" w:rsidRPr="00CC59E0">
        <w:t xml:space="preserve"> </w:t>
      </w:r>
      <w:r w:rsidR="00083B1F">
        <w:fldChar w:fldCharType="begin"/>
      </w:r>
      <w:r w:rsidR="00083B1F">
        <w:instrText xml:space="preserve"> REF _Ref226286621 \w \h  \* MERGEFORMAT </w:instrText>
      </w:r>
      <w:r w:rsidR="00083B1F">
        <w:fldChar w:fldCharType="separate"/>
      </w:r>
      <w:r w:rsidR="001B44F3">
        <w:t>4</w:t>
      </w:r>
      <w:r w:rsidR="00083B1F">
        <w:fldChar w:fldCharType="end"/>
      </w:r>
      <w:r w:rsidR="00083B1F">
        <w:t xml:space="preserve"> for the remainder of the permit term</w:t>
      </w:r>
      <w:r w:rsidR="006D34A3">
        <w:t xml:space="preserve"> for that emissions unit.</w:t>
      </w:r>
      <w:bookmarkEnd w:id="23"/>
    </w:p>
    <w:p w14:paraId="4FAB9C9F" w14:textId="46AB0C79" w:rsidR="00573FC1" w:rsidRPr="000C73A7" w:rsidRDefault="00573FC1" w:rsidP="00213225">
      <w:pPr>
        <w:pStyle w:val="TVCondL2"/>
      </w:pPr>
      <w:bookmarkStart w:id="25" w:name="_Ref80015885"/>
      <w:r w:rsidRPr="000C73A7">
        <w:t xml:space="preserve">For EU IDs 1 through 10, 13, and 14, </w:t>
      </w:r>
      <w:r w:rsidR="004E08CA">
        <w:t>burn</w:t>
      </w:r>
      <w:r w:rsidRPr="000C73A7">
        <w:t xml:space="preserve"> </w:t>
      </w:r>
      <w:r w:rsidR="00F27C6C">
        <w:t xml:space="preserve">natural </w:t>
      </w:r>
      <w:r w:rsidRPr="000C73A7">
        <w:t>gas as</w:t>
      </w:r>
      <w:r w:rsidR="004E08CA">
        <w:t xml:space="preserve"> the</w:t>
      </w:r>
      <w:r w:rsidRPr="000C73A7">
        <w:t xml:space="preserve"> primary fuel. Monitoring for these </w:t>
      </w:r>
      <w:r w:rsidR="004E08CA">
        <w:t>emissions unit</w:t>
      </w:r>
      <w:r w:rsidRPr="000C73A7">
        <w:t xml:space="preserve">s shall consist of a statement in each operating report </w:t>
      </w:r>
      <w:r w:rsidR="004E08CA">
        <w:t xml:space="preserve">required </w:t>
      </w:r>
      <w:r w:rsidR="006D2744">
        <w:t>under</w:t>
      </w:r>
      <w:r w:rsidRPr="000C73A7">
        <w:t xml:space="preserve"> Condition </w:t>
      </w:r>
      <w:r w:rsidRPr="000C73A7">
        <w:fldChar w:fldCharType="begin"/>
      </w:r>
      <w:r w:rsidRPr="000C73A7">
        <w:instrText xml:space="preserve"> REF _Ref226787063 \r \h </w:instrText>
      </w:r>
      <w:r w:rsidRPr="000C73A7">
        <w:fldChar w:fldCharType="separate"/>
      </w:r>
      <w:r w:rsidR="001B44F3">
        <w:t>63</w:t>
      </w:r>
      <w:r w:rsidRPr="000C73A7">
        <w:fldChar w:fldCharType="end"/>
      </w:r>
      <w:r w:rsidRPr="000C73A7">
        <w:t xml:space="preserve"> indicating whether each of these </w:t>
      </w:r>
      <w:r w:rsidR="004E08CA">
        <w:t>emissions units</w:t>
      </w:r>
      <w:r w:rsidRPr="000C73A7">
        <w:t xml:space="preserve"> </w:t>
      </w:r>
      <w:r w:rsidR="004E08CA">
        <w:t>burned</w:t>
      </w:r>
      <w:r w:rsidRPr="000C73A7">
        <w:t xml:space="preserve"> </w:t>
      </w:r>
      <w:r w:rsidR="00F27C6C">
        <w:t xml:space="preserve">natural </w:t>
      </w:r>
      <w:r w:rsidRPr="000C73A7">
        <w:t xml:space="preserve">gas as the primary fuel during the period covered by the report. If </w:t>
      </w:r>
      <w:r w:rsidR="004E08CA">
        <w:t xml:space="preserve">any of these units operated </w:t>
      </w:r>
      <w:r w:rsidR="00382F32">
        <w:t xml:space="preserve">exclusively </w:t>
      </w:r>
      <w:r w:rsidR="004E08CA">
        <w:t xml:space="preserve">on </w:t>
      </w:r>
      <w:r w:rsidR="00967E54">
        <w:t>ULSD</w:t>
      </w:r>
      <w:r w:rsidR="004E08CA">
        <w:t xml:space="preserve"> </w:t>
      </w:r>
      <w:r w:rsidRPr="000C73A7">
        <w:t>during the period covered by the report, the Permittee shall monitor, record, and report</w:t>
      </w:r>
      <w:r w:rsidR="004E08CA">
        <w:t xml:space="preserve"> in</w:t>
      </w:r>
      <w:r w:rsidRPr="000C73A7">
        <w:t xml:space="preserve"> accord</w:t>
      </w:r>
      <w:r w:rsidR="004E08CA">
        <w:t>ance with</w:t>
      </w:r>
      <w:r w:rsidRPr="000C73A7">
        <w:t xml:space="preserve"> Condition</w:t>
      </w:r>
      <w:r w:rsidR="003F2CE3" w:rsidRPr="000C73A7">
        <w:t xml:space="preserve"> </w:t>
      </w:r>
      <w:r w:rsidR="003F2CE3" w:rsidRPr="000C73A7">
        <w:fldChar w:fldCharType="begin"/>
      </w:r>
      <w:r w:rsidR="003F2CE3" w:rsidRPr="000C73A7">
        <w:instrText xml:space="preserve"> REF _Ref438101600 \r \h  \* MERGEFORMAT </w:instrText>
      </w:r>
      <w:r w:rsidR="003F2CE3" w:rsidRPr="000C73A7">
        <w:fldChar w:fldCharType="separate"/>
      </w:r>
      <w:r w:rsidR="001B44F3">
        <w:t>9</w:t>
      </w:r>
      <w:r w:rsidR="003F2CE3" w:rsidRPr="000C73A7">
        <w:fldChar w:fldCharType="end"/>
      </w:r>
      <w:r w:rsidR="004E08CA">
        <w:t xml:space="preserve"> for that emissions unit</w:t>
      </w:r>
      <w:r w:rsidR="003F2CE3" w:rsidRPr="000C73A7">
        <w:t>.</w:t>
      </w:r>
      <w:bookmarkEnd w:id="21"/>
      <w:bookmarkEnd w:id="24"/>
      <w:bookmarkEnd w:id="25"/>
    </w:p>
    <w:p w14:paraId="7E936D56" w14:textId="777FFE61" w:rsidR="00DC3CCA" w:rsidRDefault="00DC3CCA" w:rsidP="00213225">
      <w:pPr>
        <w:pStyle w:val="TVCondL2"/>
      </w:pPr>
      <w:bookmarkStart w:id="26" w:name="_Ref60140550"/>
      <w:bookmarkStart w:id="27" w:name="_Ref438101419"/>
      <w:r>
        <w:t xml:space="preserve">For EU </w:t>
      </w:r>
      <w:r w:rsidRPr="003E3A07">
        <w:t>ID 17,</w:t>
      </w:r>
      <w:r>
        <w:t xml:space="preserve"> burn only </w:t>
      </w:r>
      <w:r w:rsidR="00F27C6C">
        <w:t xml:space="preserve">natural </w:t>
      </w:r>
      <w:r>
        <w:t xml:space="preserve">gas as fuel. </w:t>
      </w:r>
      <w:r w:rsidR="005E14D1">
        <w:t>I</w:t>
      </w:r>
      <w:r>
        <w:t xml:space="preserve">n each operating report under Condition </w:t>
      </w:r>
      <w:r>
        <w:fldChar w:fldCharType="begin"/>
      </w:r>
      <w:r>
        <w:instrText xml:space="preserve"> REF _Ref226787063 \r \h </w:instrText>
      </w:r>
      <w:r>
        <w:fldChar w:fldCharType="separate"/>
      </w:r>
      <w:r w:rsidR="001B44F3">
        <w:t>63</w:t>
      </w:r>
      <w:r>
        <w:fldChar w:fldCharType="end"/>
      </w:r>
      <w:r w:rsidR="005E14D1">
        <w:t>,</w:t>
      </w:r>
      <w:r>
        <w:t xml:space="preserve"> </w:t>
      </w:r>
      <w:r w:rsidR="00BB44CC">
        <w:t>indicat</w:t>
      </w:r>
      <w:r w:rsidR="005E14D1">
        <w:t>e</w:t>
      </w:r>
      <w:r w:rsidR="00BB44CC">
        <w:t xml:space="preserve"> </w:t>
      </w:r>
      <w:r>
        <w:t>whether the emission</w:t>
      </w:r>
      <w:r w:rsidR="005E14D1">
        <w:t>s</w:t>
      </w:r>
      <w:r>
        <w:t xml:space="preserve"> unit </w:t>
      </w:r>
      <w:r w:rsidR="005E14D1">
        <w:t>burned</w:t>
      </w:r>
      <w:r>
        <w:t xml:space="preserve"> only </w:t>
      </w:r>
      <w:r w:rsidR="00F27C6C">
        <w:t xml:space="preserve">natural </w:t>
      </w:r>
      <w:r>
        <w:t xml:space="preserve">gas during the period covered by the report. Report under Condition </w:t>
      </w:r>
      <w:r>
        <w:fldChar w:fldCharType="begin"/>
      </w:r>
      <w:r>
        <w:instrText xml:space="preserve"> REF _Ref226787043 \r \h </w:instrText>
      </w:r>
      <w:r>
        <w:fldChar w:fldCharType="separate"/>
      </w:r>
      <w:r w:rsidR="001B44F3">
        <w:t>62</w:t>
      </w:r>
      <w:r>
        <w:fldChar w:fldCharType="end"/>
      </w:r>
      <w:r>
        <w:t xml:space="preserve"> if any fuel other than </w:t>
      </w:r>
      <w:r w:rsidR="00F27C6C">
        <w:t xml:space="preserve">natural </w:t>
      </w:r>
      <w:r>
        <w:t>gas is burned.</w:t>
      </w:r>
      <w:bookmarkEnd w:id="26"/>
    </w:p>
    <w:bookmarkEnd w:id="22"/>
    <w:bookmarkEnd w:id="27"/>
    <w:p w14:paraId="104258F8" w14:textId="3E2105F3" w:rsidR="002872C0" w:rsidRPr="00CC59E0" w:rsidRDefault="002872C0" w:rsidP="002872C0">
      <w:pPr>
        <w:pStyle w:val="TVCitation1"/>
      </w:pPr>
      <w:r w:rsidRPr="00CC59E0">
        <w:t>[18 AAC 50.040(j)</w:t>
      </w:r>
      <w:r w:rsidR="004E08CA">
        <w:t>(4)</w:t>
      </w:r>
      <w:r w:rsidRPr="00CC59E0">
        <w:t>, 50.326(j)</w:t>
      </w:r>
      <w:r w:rsidR="004E08CA">
        <w:t>(3)</w:t>
      </w:r>
      <w:r w:rsidRPr="00CC59E0">
        <w:t>, &amp; 50.346(c)]</w:t>
      </w:r>
    </w:p>
    <w:p w14:paraId="5C5BEB5F" w14:textId="2D9219FA" w:rsidR="002872C0" w:rsidRPr="00CC59E0" w:rsidRDefault="002872C0" w:rsidP="002872C0">
      <w:pPr>
        <w:pStyle w:val="TVCitation1"/>
      </w:pPr>
      <w:r w:rsidRPr="00CC59E0">
        <w:t xml:space="preserve">[40 </w:t>
      </w:r>
      <w:r w:rsidR="00B709C5">
        <w:t>CFR</w:t>
      </w:r>
      <w:r w:rsidRPr="00CC59E0">
        <w:t xml:space="preserve"> 71.6(a)(3)]</w:t>
      </w:r>
    </w:p>
    <w:p w14:paraId="4D618E14" w14:textId="5AF3C78F" w:rsidR="00686503" w:rsidRPr="00CC59E0" w:rsidRDefault="00686503" w:rsidP="0084431E">
      <w:pPr>
        <w:pStyle w:val="Heading2"/>
      </w:pPr>
      <w:bookmarkStart w:id="28" w:name="_Toc81387345"/>
      <w:r w:rsidRPr="00CC59E0">
        <w:lastRenderedPageBreak/>
        <w:t>Visible Emissions Monitoring, Recordkeeping and Reporting</w:t>
      </w:r>
      <w:r w:rsidR="004E08CA">
        <w:t xml:space="preserve"> (MR&amp;R)</w:t>
      </w:r>
      <w:bookmarkEnd w:id="28"/>
    </w:p>
    <w:p w14:paraId="329464B1" w14:textId="4FB51286" w:rsidR="00686503" w:rsidRPr="00CC59E0" w:rsidRDefault="00686503" w:rsidP="006E176F">
      <w:pPr>
        <w:pStyle w:val="TVHdg3"/>
      </w:pPr>
      <w:r w:rsidRPr="00CC59E0">
        <w:t>Liquid Fuel-</w:t>
      </w:r>
      <w:r w:rsidR="004E08CA">
        <w:t>Burning</w:t>
      </w:r>
      <w:r w:rsidRPr="00CC59E0">
        <w:t xml:space="preserve"> </w:t>
      </w:r>
      <w:r w:rsidR="00776AC3" w:rsidRPr="00CC59E0">
        <w:t>E</w:t>
      </w:r>
      <w:r w:rsidR="004E08CA">
        <w:t>quipment</w:t>
      </w:r>
    </w:p>
    <w:p w14:paraId="6DDFF191" w14:textId="2925B158" w:rsidR="004E08CA" w:rsidRDefault="00686503" w:rsidP="00213225">
      <w:pPr>
        <w:pStyle w:val="TVConditionL19"/>
      </w:pPr>
      <w:bookmarkStart w:id="29" w:name="_Ref226286575"/>
      <w:r w:rsidRPr="00CC59E0">
        <w:rPr>
          <w:b/>
        </w:rPr>
        <w:t>Visible Emissions Monitoring.</w:t>
      </w:r>
      <w:r w:rsidR="00061807">
        <w:t xml:space="preserve"> </w:t>
      </w:r>
      <w:r w:rsidR="00F325B5">
        <w:t xml:space="preserve">When required by </w:t>
      </w:r>
      <w:r w:rsidR="0073595D">
        <w:t>Condition</w:t>
      </w:r>
      <w:r w:rsidR="003F732C">
        <w:t xml:space="preserve"> </w:t>
      </w:r>
      <w:r w:rsidR="003F732C">
        <w:fldChar w:fldCharType="begin"/>
      </w:r>
      <w:r w:rsidR="003F732C">
        <w:instrText xml:space="preserve"> REF _Ref59694609 \r \h </w:instrText>
      </w:r>
      <w:r w:rsidR="003F732C">
        <w:fldChar w:fldCharType="separate"/>
      </w:r>
      <w:r w:rsidR="001B44F3">
        <w:t>1.1</w:t>
      </w:r>
      <w:r w:rsidR="003F732C">
        <w:fldChar w:fldCharType="end"/>
      </w:r>
      <w:r w:rsidR="00FE2AC7">
        <w:t xml:space="preserve"> or </w:t>
      </w:r>
      <w:r w:rsidR="00FE2AC7">
        <w:fldChar w:fldCharType="begin"/>
      </w:r>
      <w:r w:rsidR="00FE2AC7">
        <w:instrText xml:space="preserve"> REF _Ref79753148 \r \h </w:instrText>
      </w:r>
      <w:r w:rsidR="00FE2AC7">
        <w:fldChar w:fldCharType="separate"/>
      </w:r>
      <w:r w:rsidR="001B44F3">
        <w:t>1.2</w:t>
      </w:r>
      <w:r w:rsidR="00FE2AC7">
        <w:fldChar w:fldCharType="end"/>
      </w:r>
      <w:r w:rsidR="007D29C2">
        <w:t>, or in the event of replacement</w:t>
      </w:r>
      <w:r w:rsidR="004E08CA">
        <w:rPr>
          <w:rStyle w:val="FootnoteReference"/>
        </w:rPr>
        <w:footnoteReference w:id="2"/>
      </w:r>
      <w:r w:rsidR="007D29C2">
        <w:t xml:space="preserve"> during the permit term, t</w:t>
      </w:r>
      <w:r w:rsidRPr="00CC59E0">
        <w:t>he Permittee sha</w:t>
      </w:r>
      <w:r w:rsidR="00741106">
        <w:t xml:space="preserve">ll observe the exhaust of </w:t>
      </w:r>
      <w:r w:rsidR="00741106" w:rsidRPr="000940F6">
        <w:t>EU ID</w:t>
      </w:r>
      <w:r w:rsidRPr="000940F6">
        <w:t xml:space="preserve">s </w:t>
      </w:r>
      <w:r w:rsidR="00296B46">
        <w:t xml:space="preserve">11, </w:t>
      </w:r>
      <w:r w:rsidR="003E3A07" w:rsidRPr="000940F6">
        <w:t>1</w:t>
      </w:r>
      <w:r w:rsidR="004E1C66" w:rsidRPr="000940F6">
        <w:t>2</w:t>
      </w:r>
      <w:r w:rsidR="00296B46">
        <w:t>,</w:t>
      </w:r>
      <w:r w:rsidR="003E3A07" w:rsidRPr="000940F6">
        <w:t xml:space="preserve"> and 18</w:t>
      </w:r>
      <w:r w:rsidRPr="000940F6">
        <w:t xml:space="preserve"> for visible emi</w:t>
      </w:r>
      <w:r w:rsidRPr="00CC59E0">
        <w:t xml:space="preserve">ssions using either the Method 9 Plan under Condition </w:t>
      </w:r>
      <w:r w:rsidR="007A3CAA">
        <w:fldChar w:fldCharType="begin"/>
      </w:r>
      <w:r w:rsidR="007A3CAA">
        <w:instrText xml:space="preserve"> REF _Ref226787272 \w \h  \* MERGEFORMAT </w:instrText>
      </w:r>
      <w:r w:rsidR="007A3CAA">
        <w:fldChar w:fldCharType="separate"/>
      </w:r>
      <w:r w:rsidR="001B44F3">
        <w:t>2.3</w:t>
      </w:r>
      <w:r w:rsidR="007A3CAA">
        <w:fldChar w:fldCharType="end"/>
      </w:r>
      <w:r w:rsidR="00776AC3" w:rsidRPr="00CC59E0">
        <w:t xml:space="preserve"> </w:t>
      </w:r>
      <w:r w:rsidRPr="00CC59E0">
        <w:t xml:space="preserve">or the Smoke/No-Smoke Plan under Condition </w:t>
      </w:r>
      <w:r w:rsidR="007A3CAA">
        <w:fldChar w:fldCharType="begin"/>
      </w:r>
      <w:r w:rsidR="007A3CAA">
        <w:instrText xml:space="preserve"> REF _Ref226787285 \w \h  \* MERGEFORMAT </w:instrText>
      </w:r>
      <w:r w:rsidR="007A3CAA">
        <w:fldChar w:fldCharType="separate"/>
      </w:r>
      <w:r w:rsidR="001B44F3">
        <w:t>2.4</w:t>
      </w:r>
      <w:r w:rsidR="007A3CAA">
        <w:fldChar w:fldCharType="end"/>
      </w:r>
      <w:r w:rsidR="00F72AAE">
        <w:t>.</w:t>
      </w:r>
      <w:r w:rsidRPr="00CC59E0">
        <w:t xml:space="preserve"> </w:t>
      </w:r>
    </w:p>
    <w:p w14:paraId="2DEE4063" w14:textId="303D832D" w:rsidR="003F732C" w:rsidRDefault="00686503" w:rsidP="00213225">
      <w:pPr>
        <w:pStyle w:val="TVCondL2"/>
      </w:pPr>
      <w:r w:rsidRPr="00CC59E0">
        <w:t xml:space="preserve">The Permittee may change </w:t>
      </w:r>
      <w:r w:rsidR="004E08CA">
        <w:t xml:space="preserve">the </w:t>
      </w:r>
      <w:r w:rsidRPr="00CC59E0">
        <w:t>visible</w:t>
      </w:r>
      <w:r w:rsidR="004E08CA">
        <w:t xml:space="preserve"> </w:t>
      </w:r>
      <w:r w:rsidRPr="00CC59E0">
        <w:t xml:space="preserve">emissions </w:t>
      </w:r>
      <w:r w:rsidR="004E08CA">
        <w:t xml:space="preserve">monitoring </w:t>
      </w:r>
      <w:r w:rsidRPr="00CC59E0">
        <w:t xml:space="preserve">plan for an </w:t>
      </w:r>
      <w:r w:rsidR="004E08CA">
        <w:t>emissions unit</w:t>
      </w:r>
      <w:r w:rsidRPr="00CC59E0">
        <w:t xml:space="preserve"> at any time unless prohibited from doing so by Condition </w:t>
      </w:r>
      <w:r w:rsidR="007A3CAA">
        <w:fldChar w:fldCharType="begin"/>
      </w:r>
      <w:r w:rsidR="007A3CAA">
        <w:instrText xml:space="preserve"> REF _Ref226787306 \w \h  \* MERGEFORMAT </w:instrText>
      </w:r>
      <w:r w:rsidR="007A3CAA">
        <w:fldChar w:fldCharType="separate"/>
      </w:r>
      <w:r w:rsidR="001B44F3">
        <w:t>2.5</w:t>
      </w:r>
      <w:r w:rsidR="007A3CAA">
        <w:fldChar w:fldCharType="end"/>
      </w:r>
      <w:r w:rsidR="00F72AAE">
        <w:t>.</w:t>
      </w:r>
      <w:r w:rsidRPr="00CC59E0">
        <w:t xml:space="preserve"> </w:t>
      </w:r>
    </w:p>
    <w:p w14:paraId="01E7A276" w14:textId="017F403F" w:rsidR="00686503" w:rsidRPr="00CC59E0" w:rsidRDefault="00686503" w:rsidP="00213225">
      <w:pPr>
        <w:pStyle w:val="TVCondL2"/>
      </w:pPr>
      <w:bookmarkStart w:id="30" w:name="_Ref59695055"/>
      <w:r w:rsidRPr="00CC59E0">
        <w:t>The Permittee may</w:t>
      </w:r>
      <w:r w:rsidR="007D29C2">
        <w:t>,</w:t>
      </w:r>
      <w:r w:rsidRPr="00CC59E0">
        <w:t xml:space="preserve"> </w:t>
      </w:r>
      <w:r w:rsidR="00480492" w:rsidRPr="00CC59E0">
        <w:rPr>
          <w:szCs w:val="24"/>
        </w:rPr>
        <w:t>for each unit</w:t>
      </w:r>
      <w:r w:rsidR="007D29C2">
        <w:rPr>
          <w:szCs w:val="24"/>
        </w:rPr>
        <w:t>,</w:t>
      </w:r>
      <w:r w:rsidR="00480492" w:rsidRPr="00CC59E0">
        <w:rPr>
          <w:szCs w:val="24"/>
        </w:rPr>
        <w:t xml:space="preserve"> </w:t>
      </w:r>
      <w:r w:rsidRPr="00CC59E0">
        <w:t xml:space="preserve">elect to continue </w:t>
      </w:r>
      <w:r w:rsidR="00480492" w:rsidRPr="00CC59E0">
        <w:t>the</w:t>
      </w:r>
      <w:r w:rsidRPr="00CC59E0">
        <w:t xml:space="preserve"> visible emission</w:t>
      </w:r>
      <w:r w:rsidR="00192024">
        <w:t>s</w:t>
      </w:r>
      <w:r w:rsidRPr="00CC59E0">
        <w:t xml:space="preserve"> monitoring schedule</w:t>
      </w:r>
      <w:r w:rsidR="003F732C">
        <w:t xml:space="preserve"> specified in Conditions</w:t>
      </w:r>
      <w:r w:rsidR="009A538C">
        <w:t xml:space="preserve"> </w:t>
      </w:r>
      <w:r w:rsidR="009A538C">
        <w:fldChar w:fldCharType="begin"/>
      </w:r>
      <w:r w:rsidR="009A538C">
        <w:instrText xml:space="preserve"> REF _Ref226787445 \w \h </w:instrText>
      </w:r>
      <w:r w:rsidR="009A538C">
        <w:fldChar w:fldCharType="separate"/>
      </w:r>
      <w:r w:rsidR="001B44F3">
        <w:t>2.3.b</w:t>
      </w:r>
      <w:r w:rsidR="009A538C">
        <w:fldChar w:fldCharType="end"/>
      </w:r>
      <w:r w:rsidR="009A538C">
        <w:t xml:space="preserve"> through </w:t>
      </w:r>
      <w:r w:rsidR="009A538C">
        <w:fldChar w:fldCharType="begin"/>
      </w:r>
      <w:r w:rsidR="009A538C">
        <w:instrText xml:space="preserve"> REF _Ref226796445 \w \h </w:instrText>
      </w:r>
      <w:r w:rsidR="009A538C">
        <w:fldChar w:fldCharType="separate"/>
      </w:r>
      <w:r w:rsidR="001B44F3">
        <w:t>2.3.e</w:t>
      </w:r>
      <w:r w:rsidR="009A538C">
        <w:fldChar w:fldCharType="end"/>
      </w:r>
      <w:r w:rsidR="003F732C">
        <w:t xml:space="preserve"> </w:t>
      </w:r>
      <w:r w:rsidR="005F5703">
        <w:t xml:space="preserve">or Conditions </w:t>
      </w:r>
      <w:r w:rsidR="005F5703">
        <w:fldChar w:fldCharType="begin"/>
      </w:r>
      <w:r w:rsidR="005F5703">
        <w:instrText xml:space="preserve"> REF _Ref226787889 \w \h </w:instrText>
      </w:r>
      <w:r w:rsidR="005F5703">
        <w:fldChar w:fldCharType="separate"/>
      </w:r>
      <w:r w:rsidR="001B44F3">
        <w:t>2.4.b</w:t>
      </w:r>
      <w:r w:rsidR="005F5703">
        <w:fldChar w:fldCharType="end"/>
      </w:r>
      <w:r w:rsidR="005F5703">
        <w:t xml:space="preserve"> through </w:t>
      </w:r>
      <w:r w:rsidR="005F5703">
        <w:fldChar w:fldCharType="begin"/>
      </w:r>
      <w:r w:rsidR="005F5703">
        <w:instrText xml:space="preserve"> REF _Ref226787306 \w \h </w:instrText>
      </w:r>
      <w:r w:rsidR="005F5703">
        <w:fldChar w:fldCharType="separate"/>
      </w:r>
      <w:r w:rsidR="001B44F3">
        <w:t>2.5</w:t>
      </w:r>
      <w:r w:rsidR="005F5703">
        <w:fldChar w:fldCharType="end"/>
      </w:r>
      <w:r w:rsidR="005F5703">
        <w:t xml:space="preserve"> </w:t>
      </w:r>
      <w:r w:rsidR="003F732C">
        <w:t>that remains</w:t>
      </w:r>
      <w:r w:rsidRPr="00CC59E0">
        <w:t xml:space="preserve"> in effect from </w:t>
      </w:r>
      <w:r w:rsidR="00D66E0C">
        <w:t>a</w:t>
      </w:r>
      <w:r w:rsidRPr="00CC59E0">
        <w:t xml:space="preserve"> previous permit.</w:t>
      </w:r>
      <w:bookmarkEnd w:id="29"/>
      <w:bookmarkEnd w:id="30"/>
    </w:p>
    <w:p w14:paraId="03C20775" w14:textId="681CB723" w:rsidR="00686503" w:rsidRPr="00CC59E0" w:rsidRDefault="00686503" w:rsidP="00213225">
      <w:pPr>
        <w:pStyle w:val="TVCondL2"/>
      </w:pPr>
      <w:bookmarkStart w:id="31" w:name="_Ref226787272"/>
      <w:bookmarkStart w:id="32" w:name="_Ref60125859"/>
      <w:r w:rsidRPr="00CC59E0">
        <w:rPr>
          <w:b/>
        </w:rPr>
        <w:t>Method 9 Plan.</w:t>
      </w:r>
      <w:r w:rsidR="00F72AAE">
        <w:t xml:space="preserve"> </w:t>
      </w:r>
      <w:r w:rsidRPr="00CC59E0">
        <w:t xml:space="preserve">For all observations in this plan, observe </w:t>
      </w:r>
      <w:r w:rsidR="003F732C">
        <w:t xml:space="preserve">emissions unit </w:t>
      </w:r>
      <w:r w:rsidRPr="00CC59E0">
        <w:t xml:space="preserve">exhaust, following 40 </w:t>
      </w:r>
      <w:r w:rsidR="00B709C5">
        <w:t>CFR</w:t>
      </w:r>
      <w:r w:rsidRPr="00CC59E0">
        <w:t xml:space="preserve"> 60, Appendix A-4, Method 9 for 18 minutes to obtain 72 consecutive 15-second opacity observations.</w:t>
      </w:r>
      <w:bookmarkEnd w:id="31"/>
      <w:r w:rsidR="003F732C">
        <w:rPr>
          <w:rStyle w:val="FootnoteReference"/>
        </w:rPr>
        <w:footnoteReference w:id="3"/>
      </w:r>
      <w:bookmarkEnd w:id="32"/>
    </w:p>
    <w:p w14:paraId="308378F5" w14:textId="50EE402B" w:rsidR="007D29C2" w:rsidRDefault="00686503" w:rsidP="00213225">
      <w:pPr>
        <w:pStyle w:val="TVCondL3"/>
      </w:pPr>
      <w:bookmarkStart w:id="33" w:name="_Ref59700665"/>
      <w:r w:rsidRPr="000C73A7">
        <w:rPr>
          <w:u w:val="single"/>
        </w:rPr>
        <w:t>First Method 9 Observation</w:t>
      </w:r>
      <w:r w:rsidRPr="000C73A7">
        <w:t xml:space="preserve">. </w:t>
      </w:r>
      <w:r w:rsidR="0017314E">
        <w:t>Except as provided in Condition</w:t>
      </w:r>
      <w:r w:rsidR="003F732C">
        <w:t xml:space="preserve"> </w:t>
      </w:r>
      <w:r w:rsidR="003F732C">
        <w:fldChar w:fldCharType="begin"/>
      </w:r>
      <w:r w:rsidR="003F732C">
        <w:instrText xml:space="preserve"> REF _Ref59695055 \r \h </w:instrText>
      </w:r>
      <w:r w:rsidR="003F732C">
        <w:fldChar w:fldCharType="separate"/>
      </w:r>
      <w:r w:rsidR="001B44F3">
        <w:t>2.2</w:t>
      </w:r>
      <w:r w:rsidR="003F732C">
        <w:fldChar w:fldCharType="end"/>
      </w:r>
      <w:r w:rsidR="003F732C">
        <w:t xml:space="preserve"> or Condition</w:t>
      </w:r>
      <w:r w:rsidR="0017314E">
        <w:t xml:space="preserve"> </w:t>
      </w:r>
      <w:r w:rsidR="0017314E">
        <w:fldChar w:fldCharType="begin"/>
      </w:r>
      <w:r w:rsidR="0017314E">
        <w:instrText xml:space="preserve"> REF _Ref279992967 \w \h </w:instrText>
      </w:r>
      <w:r w:rsidR="0017314E">
        <w:fldChar w:fldCharType="separate"/>
      </w:r>
      <w:r w:rsidR="001B44F3">
        <w:t>2.5.c(ii)</w:t>
      </w:r>
      <w:r w:rsidR="0017314E">
        <w:fldChar w:fldCharType="end"/>
      </w:r>
      <w:r w:rsidR="003F17AF">
        <w:t xml:space="preserve">, </w:t>
      </w:r>
      <w:r w:rsidR="007D29C2" w:rsidRPr="00970B3D">
        <w:t xml:space="preserve">observe </w:t>
      </w:r>
      <w:r w:rsidR="009D7255">
        <w:t xml:space="preserve">the </w:t>
      </w:r>
      <w:r w:rsidR="007D29C2" w:rsidRPr="00970B3D">
        <w:t>exhaust</w:t>
      </w:r>
      <w:r w:rsidR="009D7255">
        <w:t>s</w:t>
      </w:r>
      <w:r w:rsidR="007D29C2" w:rsidRPr="00970B3D">
        <w:t xml:space="preserve"> </w:t>
      </w:r>
      <w:r w:rsidR="009D7255">
        <w:t>of EU IDs 11, 12 and 18 according to the following criteria:</w:t>
      </w:r>
      <w:bookmarkEnd w:id="33"/>
    </w:p>
    <w:p w14:paraId="755A5892" w14:textId="00536B5E" w:rsidR="009D7255" w:rsidRDefault="009D7255" w:rsidP="005C1A73">
      <w:pPr>
        <w:pStyle w:val="TVCondL4"/>
      </w:pPr>
      <w:r w:rsidRPr="00BE6EC1">
        <w:t>For</w:t>
      </w:r>
      <w:r>
        <w:t xml:space="preserve"> any unit, observe emissions unit exhaust within 14 calendar days after changing from the Smoke/No-Smoke Plan of Condition </w:t>
      </w:r>
      <w:r>
        <w:fldChar w:fldCharType="begin"/>
      </w:r>
      <w:r>
        <w:instrText xml:space="preserve"> REF _Ref226787285 \r \h </w:instrText>
      </w:r>
      <w:r>
        <w:fldChar w:fldCharType="separate"/>
      </w:r>
      <w:r w:rsidR="001B44F3">
        <w:t>2.4</w:t>
      </w:r>
      <w:r>
        <w:fldChar w:fldCharType="end"/>
      </w:r>
    </w:p>
    <w:p w14:paraId="45A4C94D" w14:textId="1B87048A" w:rsidR="00686503" w:rsidRDefault="00686503" w:rsidP="005C1A73">
      <w:pPr>
        <w:pStyle w:val="TVCondL4"/>
      </w:pPr>
      <w:bookmarkStart w:id="34" w:name="_Ref59695417"/>
      <w:r w:rsidRPr="000C73A7">
        <w:t xml:space="preserve">For any unit replaced, observe exhaust </w:t>
      </w:r>
      <w:r w:rsidR="00192024" w:rsidRPr="000C73A7">
        <w:t xml:space="preserve">within </w:t>
      </w:r>
      <w:r w:rsidR="007C3E4E">
        <w:t>6</w:t>
      </w:r>
      <w:r w:rsidR="00192024" w:rsidRPr="000C73A7">
        <w:t xml:space="preserve">0 days of </w:t>
      </w:r>
      <w:r w:rsidR="007C3E4E">
        <w:t>the newly installed emissions unit becoming fully operational.</w:t>
      </w:r>
      <w:r w:rsidR="00877000">
        <w:rPr>
          <w:rStyle w:val="FootnoteReference"/>
        </w:rPr>
        <w:footnoteReference w:id="4"/>
      </w:r>
      <w:r w:rsidR="007C3E4E">
        <w:t xml:space="preserve"> Except as provided in Condition </w:t>
      </w:r>
      <w:r w:rsidR="007C3E4E">
        <w:fldChar w:fldCharType="begin"/>
      </w:r>
      <w:r w:rsidR="007C3E4E">
        <w:instrText xml:space="preserve"> REF _Ref226796445 \w \h </w:instrText>
      </w:r>
      <w:r w:rsidR="007C3E4E">
        <w:fldChar w:fldCharType="separate"/>
      </w:r>
      <w:r w:rsidR="001B44F3">
        <w:t>2.</w:t>
      </w:r>
      <w:proofErr w:type="gramStart"/>
      <w:r w:rsidR="001B44F3">
        <w:t>3.e</w:t>
      </w:r>
      <w:proofErr w:type="gramEnd"/>
      <w:r w:rsidR="007C3E4E">
        <w:fldChar w:fldCharType="end"/>
      </w:r>
      <w:r w:rsidR="007C3E4E">
        <w:t>, after the First Method 9 observation</w:t>
      </w:r>
      <w:bookmarkEnd w:id="34"/>
      <w:r w:rsidR="00685D17">
        <w:t>:</w:t>
      </w:r>
    </w:p>
    <w:p w14:paraId="5F545568" w14:textId="0A6E8F06" w:rsidR="00FE2AC7" w:rsidRDefault="00FE2AC7" w:rsidP="005C1A73">
      <w:pPr>
        <w:pStyle w:val="TVCondL5"/>
      </w:pPr>
      <w:r>
        <w:t xml:space="preserve">For EU IDs </w:t>
      </w:r>
      <w:r w:rsidR="00C052FC">
        <w:t xml:space="preserve">11, </w:t>
      </w:r>
      <w:r>
        <w:t>12</w:t>
      </w:r>
      <w:r w:rsidR="00C052FC">
        <w:t>,</w:t>
      </w:r>
      <w:r>
        <w:t xml:space="preserve"> and 18,</w:t>
      </w:r>
      <w:r w:rsidRPr="00FE2AC7">
        <w:t xml:space="preserve"> </w:t>
      </w:r>
      <w:r>
        <w:t xml:space="preserve">comply with </w:t>
      </w:r>
      <w:r w:rsidR="00C052FC">
        <w:t xml:space="preserve">Conditions </w:t>
      </w:r>
      <w:r w:rsidR="00C052FC">
        <w:fldChar w:fldCharType="begin"/>
      </w:r>
      <w:r w:rsidR="00C052FC">
        <w:instrText xml:space="preserve"> REF _Ref59694609 \w \h </w:instrText>
      </w:r>
      <w:r w:rsidR="00C052FC">
        <w:fldChar w:fldCharType="separate"/>
      </w:r>
      <w:r w:rsidR="001B44F3">
        <w:t>1.1</w:t>
      </w:r>
      <w:r w:rsidR="00C052FC">
        <w:fldChar w:fldCharType="end"/>
      </w:r>
      <w:r w:rsidR="00C052FC">
        <w:t xml:space="preserve"> and</w:t>
      </w:r>
      <w:r>
        <w:t xml:space="preserve"> </w:t>
      </w:r>
      <w:r>
        <w:fldChar w:fldCharType="begin"/>
      </w:r>
      <w:r>
        <w:instrText xml:space="preserve"> REF _Ref79753148 \r \h </w:instrText>
      </w:r>
      <w:r>
        <w:fldChar w:fldCharType="separate"/>
      </w:r>
      <w:r w:rsidR="001B44F3">
        <w:t>1.2</w:t>
      </w:r>
      <w:r>
        <w:fldChar w:fldCharType="end"/>
      </w:r>
      <w:r w:rsidR="00C80F60">
        <w:t>, as applicable</w:t>
      </w:r>
      <w:r>
        <w:t>.</w:t>
      </w:r>
    </w:p>
    <w:p w14:paraId="030D748D" w14:textId="7FA39C35" w:rsidR="00685D17" w:rsidRPr="000C73A7" w:rsidRDefault="00685D17" w:rsidP="005C1A73">
      <w:pPr>
        <w:pStyle w:val="TVCondL4"/>
      </w:pPr>
      <w:r>
        <w:t xml:space="preserve">For </w:t>
      </w:r>
      <w:r w:rsidR="00C052FC">
        <w:t xml:space="preserve">each of </w:t>
      </w:r>
      <w:r>
        <w:t>EU ID</w:t>
      </w:r>
      <w:r w:rsidR="00C052FC">
        <w:t>s</w:t>
      </w:r>
      <w:r>
        <w:t xml:space="preserve"> 11,</w:t>
      </w:r>
      <w:r w:rsidR="00C052FC">
        <w:t xml:space="preserve"> 12, and 18,</w:t>
      </w:r>
      <w:r>
        <w:t xml:space="preserve"> observe the exhaust of the emissions unit within 30 days after the end of the calendar month during which monitoring was triggered under Condition </w:t>
      </w:r>
      <w:r>
        <w:fldChar w:fldCharType="begin"/>
      </w:r>
      <w:r>
        <w:instrText xml:space="preserve"> REF _Ref59694609 \w \h </w:instrText>
      </w:r>
      <w:r>
        <w:fldChar w:fldCharType="separate"/>
      </w:r>
      <w:r w:rsidR="001B44F3">
        <w:t>1.1</w:t>
      </w:r>
      <w:r>
        <w:fldChar w:fldCharType="end"/>
      </w:r>
      <w:r w:rsidR="00C052FC">
        <w:t xml:space="preserve"> or </w:t>
      </w:r>
      <w:r w:rsidR="00C052FC">
        <w:fldChar w:fldCharType="begin"/>
      </w:r>
      <w:r w:rsidR="00C052FC">
        <w:instrText xml:space="preserve"> REF _Ref79753148 \r \h </w:instrText>
      </w:r>
      <w:r w:rsidR="00C052FC">
        <w:fldChar w:fldCharType="separate"/>
      </w:r>
      <w:r w:rsidR="001B44F3">
        <w:t>1.2</w:t>
      </w:r>
      <w:r w:rsidR="00C052FC">
        <w:fldChar w:fldCharType="end"/>
      </w:r>
      <w:r>
        <w:t xml:space="preserve">; or for an emissions unit with intermittent operations, within the first 30 days during the units next scheduled operation. </w:t>
      </w:r>
    </w:p>
    <w:p w14:paraId="5DCB78D8" w14:textId="5FD960B6" w:rsidR="00686503" w:rsidRPr="00CC59E0" w:rsidRDefault="00686503" w:rsidP="00213225">
      <w:pPr>
        <w:pStyle w:val="TVCondL3"/>
      </w:pPr>
      <w:bookmarkStart w:id="35" w:name="_Ref226787445"/>
      <w:r w:rsidRPr="00CF4675">
        <w:rPr>
          <w:u w:val="single"/>
        </w:rPr>
        <w:t>Monthly Method 9 Observations</w:t>
      </w:r>
      <w:r w:rsidRPr="00EC52F8">
        <w:t>.</w:t>
      </w:r>
      <w:r w:rsidR="00F72AAE">
        <w:t xml:space="preserve"> </w:t>
      </w:r>
      <w:r w:rsidRPr="00CC59E0">
        <w:t>After the first Method 9 observation</w:t>
      </w:r>
      <w:r w:rsidR="00685D17">
        <w:t xml:space="preserve"> conducted under Condition </w:t>
      </w:r>
      <w:r w:rsidR="00685D17">
        <w:fldChar w:fldCharType="begin"/>
      </w:r>
      <w:r w:rsidR="00685D17">
        <w:instrText xml:space="preserve"> REF _Ref59700665 \w \h </w:instrText>
      </w:r>
      <w:r w:rsidR="00685D17">
        <w:fldChar w:fldCharType="separate"/>
      </w:r>
      <w:r w:rsidR="001B44F3">
        <w:t>2.</w:t>
      </w:r>
      <w:proofErr w:type="gramStart"/>
      <w:r w:rsidR="001B44F3">
        <w:t>3.a</w:t>
      </w:r>
      <w:proofErr w:type="gramEnd"/>
      <w:r w:rsidR="00685D17">
        <w:fldChar w:fldCharType="end"/>
      </w:r>
      <w:r w:rsidRPr="00CC59E0">
        <w:t xml:space="preserve">, perform observations at least once in each calendar month that </w:t>
      </w:r>
      <w:r w:rsidR="000437E7">
        <w:t>the</w:t>
      </w:r>
      <w:r w:rsidRPr="00CC59E0">
        <w:t xml:space="preserve"> </w:t>
      </w:r>
      <w:r w:rsidR="004E08CA">
        <w:t>emissions unit</w:t>
      </w:r>
      <w:r w:rsidRPr="00CC59E0">
        <w:t xml:space="preserve"> operates.</w:t>
      </w:r>
      <w:bookmarkEnd w:id="35"/>
    </w:p>
    <w:p w14:paraId="61E7E98F" w14:textId="71BFD315" w:rsidR="00192024" w:rsidRDefault="00686503" w:rsidP="00213225">
      <w:pPr>
        <w:pStyle w:val="TVCondL3"/>
      </w:pPr>
      <w:bookmarkStart w:id="36" w:name="_Ref59701170"/>
      <w:bookmarkStart w:id="37" w:name="_Ref226787641"/>
      <w:r w:rsidRPr="00CF4675">
        <w:rPr>
          <w:u w:val="single"/>
        </w:rPr>
        <w:lastRenderedPageBreak/>
        <w:t>Semiannual Method 9 Observations</w:t>
      </w:r>
      <w:r w:rsidRPr="00EC52F8">
        <w:t>.</w:t>
      </w:r>
      <w:r w:rsidRPr="00CC59E0">
        <w:t xml:space="preserve"> After</w:t>
      </w:r>
      <w:r w:rsidR="000437E7">
        <w:t xml:space="preserve"> at least three monthly</w:t>
      </w:r>
      <w:r w:rsidRPr="00CC59E0">
        <w:t xml:space="preserve"> observ</w:t>
      </w:r>
      <w:r w:rsidR="000437E7">
        <w:t>ations</w:t>
      </w:r>
      <w:r w:rsidRPr="00CC59E0">
        <w:t xml:space="preserve"> under Condition </w:t>
      </w:r>
      <w:r w:rsidR="007A3CAA">
        <w:fldChar w:fldCharType="begin"/>
      </w:r>
      <w:r w:rsidR="007A3CAA">
        <w:instrText xml:space="preserve"> REF _Ref226787445 \w \h  \* MERGEFORMAT </w:instrText>
      </w:r>
      <w:r w:rsidR="007A3CAA">
        <w:fldChar w:fldCharType="separate"/>
      </w:r>
      <w:r w:rsidR="001B44F3">
        <w:t>2.</w:t>
      </w:r>
      <w:proofErr w:type="gramStart"/>
      <w:r w:rsidR="001B44F3">
        <w:t>3.b</w:t>
      </w:r>
      <w:proofErr w:type="gramEnd"/>
      <w:r w:rsidR="007A3CAA">
        <w:fldChar w:fldCharType="end"/>
      </w:r>
      <w:r w:rsidRPr="00CC59E0">
        <w:t>, unless a six</w:t>
      </w:r>
      <w:r w:rsidR="000437E7">
        <w:t>-consecutive</w:t>
      </w:r>
      <w:r w:rsidRPr="00CC59E0">
        <w:t>-minute average</w:t>
      </w:r>
      <w:r w:rsidR="000437E7">
        <w:t xml:space="preserve"> opacity</w:t>
      </w:r>
      <w:r w:rsidRPr="00CC59E0">
        <w:t xml:space="preserve"> is greater than 15 percent and one or more</w:t>
      </w:r>
      <w:r w:rsidR="000437E7">
        <w:t xml:space="preserve"> individual</w:t>
      </w:r>
      <w:r w:rsidRPr="00CC59E0">
        <w:t xml:space="preserve"> observations are greater than 20 percent, perform </w:t>
      </w:r>
      <w:r w:rsidR="000437E7">
        <w:t>semiannual</w:t>
      </w:r>
      <w:r w:rsidRPr="00CC59E0">
        <w:t xml:space="preserve"> observations</w:t>
      </w:r>
      <w:r w:rsidR="00192024">
        <w:t>:</w:t>
      </w:r>
      <w:bookmarkEnd w:id="36"/>
    </w:p>
    <w:p w14:paraId="18F7ECCA" w14:textId="517DF31F" w:rsidR="00686503" w:rsidRPr="000C73A7" w:rsidRDefault="000437E7" w:rsidP="005C1A73">
      <w:pPr>
        <w:pStyle w:val="TVCondL4"/>
      </w:pPr>
      <w:r>
        <w:t>no later than seven months, but not earlier than five months, a</w:t>
      </w:r>
      <w:r w:rsidR="00192024" w:rsidRPr="000C73A7">
        <w:t>fter the preceding observation, or</w:t>
      </w:r>
      <w:bookmarkEnd w:id="37"/>
    </w:p>
    <w:p w14:paraId="7A43D30D" w14:textId="456D1305" w:rsidR="00192024" w:rsidRPr="00CC59E0" w:rsidRDefault="000437E7" w:rsidP="005C1A73">
      <w:pPr>
        <w:pStyle w:val="TVCondL4"/>
      </w:pPr>
      <w:r>
        <w:t>f</w:t>
      </w:r>
      <w:r w:rsidR="00192024">
        <w:t xml:space="preserve">or an </w:t>
      </w:r>
      <w:r w:rsidR="004E08CA">
        <w:t>emissions unit</w:t>
      </w:r>
      <w:r w:rsidR="00192024">
        <w:t xml:space="preserve"> with intermittent operations, during the next scheduled operation immediately following </w:t>
      </w:r>
      <w:r>
        <w:t>seven</w:t>
      </w:r>
      <w:r w:rsidR="00192024">
        <w:t xml:space="preserve"> months after the preceding observation.</w:t>
      </w:r>
    </w:p>
    <w:p w14:paraId="1704997A" w14:textId="2C542E19" w:rsidR="00192024" w:rsidRDefault="00686503" w:rsidP="00213225">
      <w:pPr>
        <w:pStyle w:val="TVCondL3"/>
      </w:pPr>
      <w:bookmarkStart w:id="38" w:name="_Ref226976532"/>
      <w:r w:rsidRPr="00CF4675">
        <w:rPr>
          <w:u w:val="single"/>
        </w:rPr>
        <w:t>Annual Method 9 Observations</w:t>
      </w:r>
      <w:r w:rsidRPr="00EC52F8">
        <w:t>.</w:t>
      </w:r>
      <w:r w:rsidR="00F72AAE">
        <w:t xml:space="preserve"> </w:t>
      </w:r>
      <w:r w:rsidRPr="00CC59E0">
        <w:t>After at least two semiannual observations</w:t>
      </w:r>
      <w:r w:rsidR="000437E7">
        <w:t xml:space="preserve"> under Condition </w:t>
      </w:r>
      <w:r w:rsidR="000437E7">
        <w:fldChar w:fldCharType="begin"/>
      </w:r>
      <w:r w:rsidR="000437E7">
        <w:instrText xml:space="preserve"> REF _Ref59701170 \w \h </w:instrText>
      </w:r>
      <w:r w:rsidR="000437E7">
        <w:fldChar w:fldCharType="separate"/>
      </w:r>
      <w:r w:rsidR="001B44F3">
        <w:t>2.3.c</w:t>
      </w:r>
      <w:r w:rsidR="000437E7">
        <w:fldChar w:fldCharType="end"/>
      </w:r>
      <w:r w:rsidRPr="00CC59E0">
        <w:t>, unless a six-</w:t>
      </w:r>
      <w:r w:rsidR="000437E7">
        <w:t>consecutive-</w:t>
      </w:r>
      <w:r w:rsidRPr="00CC59E0">
        <w:t>minute average</w:t>
      </w:r>
      <w:r w:rsidR="000437E7">
        <w:t xml:space="preserve"> opacity</w:t>
      </w:r>
      <w:r w:rsidRPr="00CC59E0">
        <w:t xml:space="preserve"> is greater than 15 percent and one or more individual observations are greater than 20 percent, perform </w:t>
      </w:r>
      <w:r w:rsidR="000437E7">
        <w:t>annual</w:t>
      </w:r>
      <w:r w:rsidRPr="00CC59E0">
        <w:t xml:space="preserve"> observations</w:t>
      </w:r>
      <w:r w:rsidR="00192024">
        <w:t>:</w:t>
      </w:r>
    </w:p>
    <w:p w14:paraId="2680AB9F" w14:textId="6B58A944" w:rsidR="003C565C" w:rsidRDefault="000437E7" w:rsidP="005C1A73">
      <w:pPr>
        <w:pStyle w:val="TVCondL4"/>
      </w:pPr>
      <w:r>
        <w:t>no later than 12</w:t>
      </w:r>
      <w:r w:rsidR="00192024">
        <w:t xml:space="preserve"> months</w:t>
      </w:r>
      <w:r>
        <w:t>, but not earlier than 10 months,</w:t>
      </w:r>
      <w:r w:rsidR="00192024">
        <w:t xml:space="preserve"> after the preceding observation; or</w:t>
      </w:r>
      <w:bookmarkEnd w:id="38"/>
    </w:p>
    <w:p w14:paraId="3144C57C" w14:textId="6DB12FEB" w:rsidR="00192024" w:rsidRPr="00CC59E0" w:rsidRDefault="000437E7" w:rsidP="005C1A73">
      <w:pPr>
        <w:pStyle w:val="TVCondL4"/>
      </w:pPr>
      <w:r>
        <w:t>f</w:t>
      </w:r>
      <w:r w:rsidR="00192024">
        <w:t xml:space="preserve">or an </w:t>
      </w:r>
      <w:r w:rsidR="004E08CA">
        <w:t>emissions unit</w:t>
      </w:r>
      <w:r w:rsidR="00192024">
        <w:t xml:space="preserve"> with intermittent operations, during the next scheduled operation immediately following </w:t>
      </w:r>
      <w:r>
        <w:t>14</w:t>
      </w:r>
      <w:r w:rsidR="00192024">
        <w:t xml:space="preserve"> months after the preceding observation</w:t>
      </w:r>
      <w:r>
        <w:t>.</w:t>
      </w:r>
    </w:p>
    <w:p w14:paraId="3658EDE7" w14:textId="0193761E" w:rsidR="00686503" w:rsidRPr="00CC59E0" w:rsidRDefault="00686503" w:rsidP="00213225">
      <w:pPr>
        <w:pStyle w:val="TVCondL3"/>
      </w:pPr>
      <w:bookmarkStart w:id="39" w:name="_Ref226796445"/>
      <w:r w:rsidRPr="00CF4675">
        <w:rPr>
          <w:u w:val="single"/>
        </w:rPr>
        <w:t>Increased Method 9 Frequency</w:t>
      </w:r>
      <w:r w:rsidRPr="00EC52F8">
        <w:t>.</w:t>
      </w:r>
      <w:r w:rsidRPr="00CC59E0">
        <w:t xml:space="preserve"> If a six</w:t>
      </w:r>
      <w:r w:rsidR="000437E7">
        <w:t>-consecutive</w:t>
      </w:r>
      <w:r w:rsidRPr="00CC59E0">
        <w:t xml:space="preserve">-minute average opacity is observed during the most recent set of observations to be greater than 15 percent and one or more </w:t>
      </w:r>
      <w:r w:rsidR="000437E7">
        <w:t xml:space="preserve">individual </w:t>
      </w:r>
      <w:r w:rsidRPr="00CC59E0">
        <w:t xml:space="preserve">observations are greater than 20 percent, then increase or maintain the observation frequency for that </w:t>
      </w:r>
      <w:r w:rsidR="004E08CA">
        <w:t>emissions unit</w:t>
      </w:r>
      <w:r w:rsidRPr="00CC59E0">
        <w:t xml:space="preserve"> to at least monthly intervals</w:t>
      </w:r>
      <w:r w:rsidR="00192024">
        <w:t xml:space="preserve"> as described in Condition </w:t>
      </w:r>
      <w:r w:rsidR="00D83915">
        <w:fldChar w:fldCharType="begin"/>
      </w:r>
      <w:r w:rsidR="00F748FD">
        <w:instrText xml:space="preserve"> REF _Ref226787445 \w \h </w:instrText>
      </w:r>
      <w:r w:rsidR="00D83915">
        <w:fldChar w:fldCharType="separate"/>
      </w:r>
      <w:r w:rsidR="001B44F3">
        <w:t>2.3.b</w:t>
      </w:r>
      <w:r w:rsidR="00D83915">
        <w:fldChar w:fldCharType="end"/>
      </w:r>
      <w:r w:rsidRPr="00CC59E0">
        <w:t xml:space="preserve">, </w:t>
      </w:r>
      <w:r w:rsidR="000437E7">
        <w:t xml:space="preserve">and continue </w:t>
      </w:r>
      <w:r w:rsidRPr="00CC59E0">
        <w:t xml:space="preserve">monitoring </w:t>
      </w:r>
      <w:r w:rsidR="000437E7">
        <w:t>in accordance with the Method 9 Plan</w:t>
      </w:r>
      <w:r w:rsidRPr="00CC59E0">
        <w:t>.</w:t>
      </w:r>
      <w:bookmarkEnd w:id="39"/>
    </w:p>
    <w:p w14:paraId="0CAB982E" w14:textId="2D5CB152" w:rsidR="00686503" w:rsidRPr="00CC59E0" w:rsidRDefault="00686503" w:rsidP="00213225">
      <w:pPr>
        <w:pStyle w:val="TVCondL2"/>
      </w:pPr>
      <w:bookmarkStart w:id="40" w:name="_Ref226787285"/>
      <w:r w:rsidRPr="00CC59E0">
        <w:rPr>
          <w:b/>
        </w:rPr>
        <w:t>Smoke/No Smoke Plan.</w:t>
      </w:r>
      <w:r w:rsidRPr="00CC59E0">
        <w:t xml:space="preserve"> Observe the </w:t>
      </w:r>
      <w:r w:rsidR="000437E7">
        <w:t xml:space="preserve">emissions unit </w:t>
      </w:r>
      <w:r w:rsidRPr="00CC59E0">
        <w:t>exhaust for the presence or absence of visible emissions, excluding condensed water vapor.</w:t>
      </w:r>
      <w:bookmarkEnd w:id="40"/>
    </w:p>
    <w:p w14:paraId="2DF9C759" w14:textId="08684727" w:rsidR="00686503" w:rsidRPr="00CC59E0" w:rsidRDefault="00686503" w:rsidP="00213225">
      <w:pPr>
        <w:pStyle w:val="TVCondL3"/>
      </w:pPr>
      <w:bookmarkStart w:id="41" w:name="_Ref226787959"/>
      <w:r w:rsidRPr="00CF4675">
        <w:rPr>
          <w:u w:val="single"/>
        </w:rPr>
        <w:t>Initial Monitoring Frequency</w:t>
      </w:r>
      <w:r w:rsidRPr="00EC52F8">
        <w:t>.</w:t>
      </w:r>
      <w:r w:rsidR="00F72AAE">
        <w:t xml:space="preserve"> </w:t>
      </w:r>
      <w:r w:rsidRPr="00CC59E0">
        <w:t xml:space="preserve">Observe the </w:t>
      </w:r>
      <w:r w:rsidR="0016472D">
        <w:t xml:space="preserve">emissions unit </w:t>
      </w:r>
      <w:r w:rsidRPr="00CC59E0">
        <w:t xml:space="preserve">exhaust during each calendar day that </w:t>
      </w:r>
      <w:r w:rsidR="00F32290">
        <w:t>the</w:t>
      </w:r>
      <w:r w:rsidRPr="00CC59E0">
        <w:t xml:space="preserve"> </w:t>
      </w:r>
      <w:r w:rsidR="004E08CA">
        <w:t>emissions unit</w:t>
      </w:r>
      <w:r w:rsidRPr="00CC59E0">
        <w:t xml:space="preserve"> operates</w:t>
      </w:r>
      <w:r w:rsidR="00F32290">
        <w:t xml:space="preserve"> for a minimum of 30 days</w:t>
      </w:r>
      <w:r w:rsidRPr="00CC59E0">
        <w:t>.</w:t>
      </w:r>
      <w:bookmarkEnd w:id="41"/>
    </w:p>
    <w:p w14:paraId="6261625E" w14:textId="61019C47" w:rsidR="00686503" w:rsidRPr="00CC59E0" w:rsidRDefault="00686503" w:rsidP="00213225">
      <w:pPr>
        <w:pStyle w:val="TVCondL3"/>
      </w:pPr>
      <w:bookmarkStart w:id="42" w:name="_Ref226787889"/>
      <w:r w:rsidRPr="00CF4675">
        <w:rPr>
          <w:u w:val="single"/>
        </w:rPr>
        <w:t>Reduced Monitoring Frequency</w:t>
      </w:r>
      <w:r w:rsidRPr="00EC52F8">
        <w:t>.</w:t>
      </w:r>
      <w:r w:rsidR="00F72AAE">
        <w:t xml:space="preserve"> </w:t>
      </w:r>
      <w:r w:rsidR="00F32290">
        <w:t>If</w:t>
      </w:r>
      <w:r w:rsidRPr="00CC59E0">
        <w:t xml:space="preserve"> the </w:t>
      </w:r>
      <w:r w:rsidR="004E08CA">
        <w:t>emissions unit</w:t>
      </w:r>
      <w:r w:rsidRPr="00CC59E0">
        <w:t xml:space="preserve"> operate</w:t>
      </w:r>
      <w:r w:rsidR="00F32290">
        <w:t>s</w:t>
      </w:r>
      <w:r w:rsidRPr="00CC59E0">
        <w:t xml:space="preserve"> without visible </w:t>
      </w:r>
      <w:r w:rsidR="00F32290">
        <w:t>emissions</w:t>
      </w:r>
      <w:r w:rsidRPr="00CC59E0">
        <w:t xml:space="preserve"> for 30 </w:t>
      </w:r>
      <w:r w:rsidR="00F32290">
        <w:t>consecutive</w:t>
      </w:r>
      <w:r w:rsidR="00003AA9">
        <w:t xml:space="preserve"> operating </w:t>
      </w:r>
      <w:r w:rsidRPr="00CC59E0">
        <w:t>days</w:t>
      </w:r>
      <w:r w:rsidR="00003AA9">
        <w:t xml:space="preserve"> as required in Condition </w:t>
      </w:r>
      <w:r w:rsidR="00003AA9">
        <w:fldChar w:fldCharType="begin"/>
      </w:r>
      <w:r w:rsidR="00003AA9">
        <w:instrText xml:space="preserve"> REF _Ref226787959 \w \h </w:instrText>
      </w:r>
      <w:r w:rsidR="00003AA9">
        <w:fldChar w:fldCharType="separate"/>
      </w:r>
      <w:r w:rsidR="001B44F3">
        <w:t>2.</w:t>
      </w:r>
      <w:proofErr w:type="gramStart"/>
      <w:r w:rsidR="001B44F3">
        <w:t>4.a</w:t>
      </w:r>
      <w:proofErr w:type="gramEnd"/>
      <w:r w:rsidR="00003AA9">
        <w:fldChar w:fldCharType="end"/>
      </w:r>
      <w:r w:rsidRPr="00CC59E0">
        <w:t xml:space="preserve">, observe </w:t>
      </w:r>
      <w:r w:rsidR="00003AA9">
        <w:t xml:space="preserve">the </w:t>
      </w:r>
      <w:r w:rsidRPr="00CC59E0">
        <w:t>emissions</w:t>
      </w:r>
      <w:r w:rsidR="00003AA9">
        <w:t xml:space="preserve"> unit exhaust</w:t>
      </w:r>
      <w:r w:rsidRPr="00CC59E0">
        <w:t xml:space="preserve"> at least once in every calendar month that </w:t>
      </w:r>
      <w:r w:rsidR="00003AA9">
        <w:t>the</w:t>
      </w:r>
      <w:r w:rsidRPr="00CC59E0">
        <w:t xml:space="preserve"> </w:t>
      </w:r>
      <w:r w:rsidR="004E08CA">
        <w:t>emissions unit</w:t>
      </w:r>
      <w:r w:rsidRPr="00CC59E0">
        <w:t xml:space="preserve"> operates.</w:t>
      </w:r>
      <w:bookmarkEnd w:id="42"/>
    </w:p>
    <w:p w14:paraId="4D07A376" w14:textId="28BC549D" w:rsidR="00686503" w:rsidRPr="00CC59E0" w:rsidRDefault="00686503" w:rsidP="00B1430A">
      <w:pPr>
        <w:pStyle w:val="TVCondL3"/>
        <w:ind w:right="-90"/>
      </w:pPr>
      <w:bookmarkStart w:id="43" w:name="_Ref226861515"/>
      <w:r w:rsidRPr="00CF4675">
        <w:rPr>
          <w:u w:val="single"/>
        </w:rPr>
        <w:t>Smoke Observed.</w:t>
      </w:r>
      <w:r w:rsidR="00F72AAE">
        <w:t xml:space="preserve"> </w:t>
      </w:r>
      <w:r w:rsidRPr="00CC59E0">
        <w:t xml:space="preserve">If </w:t>
      </w:r>
      <w:r w:rsidR="00003AA9">
        <w:t>visible emissions are</w:t>
      </w:r>
      <w:r w:rsidRPr="00CC59E0">
        <w:t xml:space="preserve"> observed, </w:t>
      </w:r>
      <w:r w:rsidR="00003AA9">
        <w:t>comply with</w:t>
      </w:r>
      <w:r w:rsidRPr="00CC59E0">
        <w:t xml:space="preserve"> Condition </w:t>
      </w:r>
      <w:r w:rsidR="007A3CAA">
        <w:fldChar w:fldCharType="begin"/>
      </w:r>
      <w:r w:rsidR="007A3CAA">
        <w:instrText xml:space="preserve"> REF _Ref226787306 \w \h  \* MERGEFORMAT </w:instrText>
      </w:r>
      <w:r w:rsidR="007A3CAA">
        <w:fldChar w:fldCharType="separate"/>
      </w:r>
      <w:r w:rsidR="001B44F3">
        <w:t>2.5</w:t>
      </w:r>
      <w:r w:rsidR="007A3CAA">
        <w:fldChar w:fldCharType="end"/>
      </w:r>
      <w:bookmarkEnd w:id="43"/>
      <w:r w:rsidR="00B1430A">
        <w:t>.</w:t>
      </w:r>
    </w:p>
    <w:p w14:paraId="3916D49D" w14:textId="51E0BD1C" w:rsidR="00686503" w:rsidRPr="00CC59E0" w:rsidRDefault="00686503" w:rsidP="00213225">
      <w:pPr>
        <w:pStyle w:val="TVCondL2"/>
      </w:pPr>
      <w:bookmarkStart w:id="44" w:name="_Ref226787306"/>
      <w:r w:rsidRPr="00CC59E0">
        <w:rPr>
          <w:b/>
        </w:rPr>
        <w:t>Corrective Actions Based on Smoke/No Smoke Observations</w:t>
      </w:r>
      <w:r w:rsidR="00F72AAE">
        <w:t>.</w:t>
      </w:r>
      <w:r w:rsidRPr="00CC59E0">
        <w:t xml:space="preserve"> If visible emissions are present in the </w:t>
      </w:r>
      <w:r w:rsidR="00003AA9">
        <w:t xml:space="preserve">emissions unit </w:t>
      </w:r>
      <w:r w:rsidRPr="00CC59E0">
        <w:t xml:space="preserve">exhaust during an observation performed under the Smoke/No Smoke Plan of Condition </w:t>
      </w:r>
      <w:r w:rsidR="007A3CAA">
        <w:fldChar w:fldCharType="begin"/>
      </w:r>
      <w:r w:rsidR="007A3CAA">
        <w:instrText xml:space="preserve"> REF _Ref226787285 \w \h  \* MERGEFORMAT </w:instrText>
      </w:r>
      <w:r w:rsidR="007A3CAA">
        <w:fldChar w:fldCharType="separate"/>
      </w:r>
      <w:r w:rsidR="001B44F3">
        <w:t>2.4</w:t>
      </w:r>
      <w:r w:rsidR="007A3CAA">
        <w:fldChar w:fldCharType="end"/>
      </w:r>
      <w:r w:rsidRPr="00CC59E0">
        <w:t xml:space="preserve">, then the Permittee shall either </w:t>
      </w:r>
      <w:r w:rsidR="00003AA9">
        <w:t>begin</w:t>
      </w:r>
      <w:r w:rsidRPr="00CC59E0">
        <w:t xml:space="preserve"> the Method 9 plan of Condition </w:t>
      </w:r>
      <w:r w:rsidR="007A3CAA">
        <w:fldChar w:fldCharType="begin"/>
      </w:r>
      <w:r w:rsidR="007A3CAA">
        <w:instrText xml:space="preserve"> REF _Ref226787272 \w \h  \* MERGEFORMAT </w:instrText>
      </w:r>
      <w:r w:rsidR="007A3CAA">
        <w:fldChar w:fldCharType="separate"/>
      </w:r>
      <w:r w:rsidR="001B44F3">
        <w:t>2.3</w:t>
      </w:r>
      <w:r w:rsidR="007A3CAA">
        <w:fldChar w:fldCharType="end"/>
      </w:r>
      <w:r w:rsidR="00003AA9">
        <w:t>,</w:t>
      </w:r>
      <w:r w:rsidR="0083122E" w:rsidRPr="00CC59E0">
        <w:t xml:space="preserve"> </w:t>
      </w:r>
      <w:r w:rsidRPr="00CC59E0">
        <w:t>or</w:t>
      </w:r>
      <w:bookmarkEnd w:id="44"/>
    </w:p>
    <w:p w14:paraId="3BE75058" w14:textId="5011C17C" w:rsidR="00686503" w:rsidRPr="002C1113" w:rsidRDefault="00686503" w:rsidP="00213225">
      <w:pPr>
        <w:pStyle w:val="TVCondL3"/>
      </w:pPr>
      <w:bookmarkStart w:id="45" w:name="_Ref226787875"/>
      <w:r w:rsidRPr="002C1113">
        <w:t xml:space="preserve">initiate actions to eliminate </w:t>
      </w:r>
      <w:r w:rsidR="00003AA9">
        <w:t>visible emissions</w:t>
      </w:r>
      <w:r w:rsidRPr="002C1113">
        <w:t xml:space="preserve"> from the </w:t>
      </w:r>
      <w:r w:rsidR="004E08CA">
        <w:t>emissions unit</w:t>
      </w:r>
      <w:r w:rsidR="00003AA9">
        <w:t xml:space="preserve"> exhaust</w:t>
      </w:r>
      <w:r w:rsidRPr="002C1113">
        <w:t xml:space="preserve"> within 24 hours of the </w:t>
      </w:r>
      <w:proofErr w:type="gramStart"/>
      <w:r w:rsidRPr="002C1113">
        <w:t>observation;</w:t>
      </w:r>
      <w:bookmarkEnd w:id="45"/>
      <w:proofErr w:type="gramEnd"/>
    </w:p>
    <w:p w14:paraId="34021A7C" w14:textId="6139F627" w:rsidR="00686503" w:rsidRPr="00CC59E0" w:rsidRDefault="00686503" w:rsidP="00213225">
      <w:pPr>
        <w:pStyle w:val="TVCondL3"/>
      </w:pPr>
      <w:r w:rsidRPr="00CC59E0">
        <w:lastRenderedPageBreak/>
        <w:t xml:space="preserve">keep a written record of the starting date, the completion date, and a description of the actions taken to reduce </w:t>
      </w:r>
      <w:r w:rsidR="00003AA9">
        <w:t>visible emissions</w:t>
      </w:r>
      <w:r w:rsidRPr="00CC59E0">
        <w:t>; and</w:t>
      </w:r>
    </w:p>
    <w:p w14:paraId="4FBECAB5" w14:textId="0AE9CC34" w:rsidR="00686503" w:rsidRPr="00CC59E0" w:rsidRDefault="00686503" w:rsidP="00213225">
      <w:pPr>
        <w:pStyle w:val="TVCondL3"/>
      </w:pPr>
      <w:r w:rsidRPr="00CC59E0">
        <w:t xml:space="preserve">after completing the actions required under Condition </w:t>
      </w:r>
      <w:r w:rsidR="007A3CAA">
        <w:fldChar w:fldCharType="begin"/>
      </w:r>
      <w:r w:rsidR="007A3CAA">
        <w:instrText xml:space="preserve"> REF _Ref226787875 \w \h  \* MERGEFORMAT </w:instrText>
      </w:r>
      <w:r w:rsidR="007A3CAA">
        <w:fldChar w:fldCharType="separate"/>
      </w:r>
      <w:r w:rsidR="001B44F3">
        <w:t>2.</w:t>
      </w:r>
      <w:proofErr w:type="gramStart"/>
      <w:r w:rsidR="001B44F3">
        <w:t>5.a</w:t>
      </w:r>
      <w:proofErr w:type="gramEnd"/>
      <w:r w:rsidR="007A3CAA">
        <w:fldChar w:fldCharType="end"/>
      </w:r>
      <w:r w:rsidRPr="00CC59E0">
        <w:t>,</w:t>
      </w:r>
    </w:p>
    <w:p w14:paraId="65735C6A" w14:textId="5E39F0A3" w:rsidR="00686503" w:rsidRPr="002C1113" w:rsidRDefault="00003AA9" w:rsidP="005C1A73">
      <w:pPr>
        <w:pStyle w:val="TVCondL4"/>
      </w:pPr>
      <w:r>
        <w:t>conduct</w:t>
      </w:r>
      <w:r w:rsidR="00686503" w:rsidRPr="002C1113">
        <w:t xml:space="preserve"> </w:t>
      </w:r>
      <w:r w:rsidR="00A90849" w:rsidRPr="002C1113">
        <w:t>s</w:t>
      </w:r>
      <w:r w:rsidR="00686503" w:rsidRPr="002C1113">
        <w:t>moke/</w:t>
      </w:r>
      <w:r w:rsidR="00A90849" w:rsidRPr="002C1113">
        <w:t>n</w:t>
      </w:r>
      <w:r w:rsidR="00686503" w:rsidRPr="002C1113">
        <w:t xml:space="preserve">o </w:t>
      </w:r>
      <w:r w:rsidR="00A90849" w:rsidRPr="002C1113">
        <w:t>s</w:t>
      </w:r>
      <w:r w:rsidR="00686503" w:rsidRPr="002C1113">
        <w:t xml:space="preserve">moke observations in accordance with Condition </w:t>
      </w:r>
      <w:r w:rsidR="007A3CAA" w:rsidRPr="002C1113">
        <w:fldChar w:fldCharType="begin"/>
      </w:r>
      <w:r w:rsidR="007A3CAA" w:rsidRPr="002C1113">
        <w:instrText xml:space="preserve"> REF _Ref226787285 \w \h  \* MERGEFORMAT </w:instrText>
      </w:r>
      <w:r w:rsidR="007A3CAA" w:rsidRPr="002C1113">
        <w:fldChar w:fldCharType="separate"/>
      </w:r>
      <w:r w:rsidR="001B44F3">
        <w:t>2.4</w:t>
      </w:r>
      <w:r w:rsidR="007A3CAA" w:rsidRPr="002C1113">
        <w:fldChar w:fldCharType="end"/>
      </w:r>
      <w:r w:rsidR="00686503" w:rsidRPr="002C1113">
        <w:t>.</w:t>
      </w:r>
    </w:p>
    <w:p w14:paraId="15AD4679" w14:textId="5D5D0BDA" w:rsidR="00686503" w:rsidRPr="00C30FD5" w:rsidRDefault="00686503" w:rsidP="005C1A73">
      <w:pPr>
        <w:pStyle w:val="TVCondL5"/>
      </w:pPr>
      <w:bookmarkStart w:id="46" w:name="_Ref226787940"/>
      <w:r w:rsidRPr="00C30FD5">
        <w:t>at least once per day for the next seven operating days and</w:t>
      </w:r>
      <w:r w:rsidR="00003AA9">
        <w:t>, if applicable,</w:t>
      </w:r>
      <w:r w:rsidRPr="00C30FD5">
        <w:t xml:space="preserve"> until the initial 30</w:t>
      </w:r>
      <w:r w:rsidR="00003AA9">
        <w:t>-</w:t>
      </w:r>
      <w:r w:rsidRPr="00C30FD5">
        <w:t>day observation period</w:t>
      </w:r>
      <w:r w:rsidR="00003AA9">
        <w:t xml:space="preserve"> of Condition </w:t>
      </w:r>
      <w:r w:rsidR="00003AA9">
        <w:fldChar w:fldCharType="begin"/>
      </w:r>
      <w:r w:rsidR="00003AA9">
        <w:instrText xml:space="preserve"> REF _Ref226787959 \w \h </w:instrText>
      </w:r>
      <w:r w:rsidR="00003AA9">
        <w:fldChar w:fldCharType="separate"/>
      </w:r>
      <w:r w:rsidR="001B44F3">
        <w:t>2.</w:t>
      </w:r>
      <w:proofErr w:type="gramStart"/>
      <w:r w:rsidR="001B44F3">
        <w:t>4.a</w:t>
      </w:r>
      <w:proofErr w:type="gramEnd"/>
      <w:r w:rsidR="00003AA9">
        <w:fldChar w:fldCharType="end"/>
      </w:r>
      <w:r w:rsidRPr="00C30FD5">
        <w:t xml:space="preserve"> is completed; and</w:t>
      </w:r>
      <w:bookmarkEnd w:id="46"/>
    </w:p>
    <w:p w14:paraId="33753C04" w14:textId="53E4EDD5" w:rsidR="00686503" w:rsidRPr="005730A5" w:rsidRDefault="00686503" w:rsidP="005C1A73">
      <w:pPr>
        <w:pStyle w:val="TVCondL5"/>
      </w:pPr>
      <w:r w:rsidRPr="005730A5">
        <w:t>continue as described in Condition </w:t>
      </w:r>
      <w:r w:rsidR="007A3CAA" w:rsidRPr="005730A5">
        <w:fldChar w:fldCharType="begin"/>
      </w:r>
      <w:r w:rsidR="007A3CAA" w:rsidRPr="005730A5">
        <w:instrText xml:space="preserve"> REF _Ref226787889 \w \h  \* MERGEFORMAT </w:instrText>
      </w:r>
      <w:r w:rsidR="007A3CAA" w:rsidRPr="005730A5">
        <w:fldChar w:fldCharType="separate"/>
      </w:r>
      <w:r w:rsidR="001B44F3">
        <w:t>2.</w:t>
      </w:r>
      <w:proofErr w:type="gramStart"/>
      <w:r w:rsidR="001B44F3">
        <w:t>4.b</w:t>
      </w:r>
      <w:proofErr w:type="gramEnd"/>
      <w:r w:rsidR="007A3CAA" w:rsidRPr="005730A5">
        <w:fldChar w:fldCharType="end"/>
      </w:r>
      <w:r w:rsidRPr="005730A5">
        <w:t>; or</w:t>
      </w:r>
    </w:p>
    <w:p w14:paraId="338C37CD" w14:textId="4F25A356" w:rsidR="00686503" w:rsidRDefault="00686503" w:rsidP="005C1A73">
      <w:pPr>
        <w:pStyle w:val="TVCondL4"/>
      </w:pPr>
      <w:bookmarkStart w:id="47" w:name="_Ref279992967"/>
      <w:r w:rsidRPr="00CC59E0">
        <w:t xml:space="preserve">if the actions taken under Condition </w:t>
      </w:r>
      <w:r w:rsidR="007A3CAA">
        <w:fldChar w:fldCharType="begin"/>
      </w:r>
      <w:r w:rsidR="007A3CAA">
        <w:instrText xml:space="preserve"> REF _Ref226787875 \w \h  \* MERGEFORMAT </w:instrText>
      </w:r>
      <w:r w:rsidR="007A3CAA">
        <w:fldChar w:fldCharType="separate"/>
      </w:r>
      <w:r w:rsidR="001B44F3">
        <w:t>2.5.a</w:t>
      </w:r>
      <w:r w:rsidR="007A3CAA">
        <w:fldChar w:fldCharType="end"/>
      </w:r>
      <w:r w:rsidRPr="00CC59E0">
        <w:t xml:space="preserve"> do not eliminate the </w:t>
      </w:r>
      <w:r w:rsidR="009B13F7">
        <w:t>visible emissions</w:t>
      </w:r>
      <w:r w:rsidRPr="00CC59E0">
        <w:t xml:space="preserve">, or if subsequent </w:t>
      </w:r>
      <w:r w:rsidR="009B13F7">
        <w:t>visible emissions</w:t>
      </w:r>
      <w:r w:rsidRPr="00CC59E0">
        <w:t xml:space="preserve"> </w:t>
      </w:r>
      <w:r w:rsidR="009B13F7">
        <w:t>are</w:t>
      </w:r>
      <w:r w:rsidRPr="00CC59E0">
        <w:t xml:space="preserve"> observed under the schedule of Condition </w:t>
      </w:r>
      <w:r w:rsidR="00D83915">
        <w:fldChar w:fldCharType="begin"/>
      </w:r>
      <w:r w:rsidR="00556515">
        <w:instrText xml:space="preserve"> REF _Ref226787940 \w \h  \* MERGEFORMAT </w:instrText>
      </w:r>
      <w:r w:rsidR="00D83915">
        <w:fldChar w:fldCharType="separate"/>
      </w:r>
      <w:r w:rsidR="001B44F3">
        <w:t>2.5.c(</w:t>
      </w:r>
      <w:proofErr w:type="spellStart"/>
      <w:r w:rsidR="001B44F3">
        <w:t>i</w:t>
      </w:r>
      <w:proofErr w:type="spellEnd"/>
      <w:r w:rsidR="001B44F3">
        <w:t>)(A)</w:t>
      </w:r>
      <w:r w:rsidR="00D83915">
        <w:fldChar w:fldCharType="end"/>
      </w:r>
      <w:r w:rsidRPr="00CC59E0">
        <w:t xml:space="preserve">, then observe the </w:t>
      </w:r>
      <w:r w:rsidR="009B13F7">
        <w:t xml:space="preserve">emissions unit </w:t>
      </w:r>
      <w:r w:rsidRPr="00CC59E0">
        <w:t>exhaust using the Method 9 Plan unless the Department gives written approval to resume observations under the Smoke/No Smoke Plan</w:t>
      </w:r>
      <w:r w:rsidR="009B13F7">
        <w:t>.</w:t>
      </w:r>
      <w:r w:rsidRPr="00CC59E0">
        <w:t xml:space="preserve"> </w:t>
      </w:r>
      <w:r w:rsidR="009B13F7">
        <w:t>A</w:t>
      </w:r>
      <w:r w:rsidRPr="00CC59E0">
        <w:t xml:space="preserve">fter observing </w:t>
      </w:r>
      <w:r w:rsidR="009B13F7">
        <w:t>visible emissions</w:t>
      </w:r>
      <w:r w:rsidRPr="00CC59E0">
        <w:t xml:space="preserve"> and making observations under the Method 9 Plan, the Permittee may at any time</w:t>
      </w:r>
      <w:r w:rsidR="009B13F7">
        <w:t>,</w:t>
      </w:r>
      <w:r w:rsidRPr="00CC59E0">
        <w:t xml:space="preserve"> take corrective action that eliminates </w:t>
      </w:r>
      <w:r w:rsidR="009B13F7">
        <w:t>visible emissions</w:t>
      </w:r>
      <w:r w:rsidRPr="00CC59E0">
        <w:t xml:space="preserve"> and restart the Smoke/No Smoke Plan under Condition </w:t>
      </w:r>
      <w:r w:rsidR="007A3CAA">
        <w:fldChar w:fldCharType="begin"/>
      </w:r>
      <w:r w:rsidR="007A3CAA">
        <w:instrText xml:space="preserve"> REF _Ref226787959 \w \h  \* MERGEFORMAT </w:instrText>
      </w:r>
      <w:r w:rsidR="007A3CAA">
        <w:fldChar w:fldCharType="separate"/>
      </w:r>
      <w:r w:rsidR="001B44F3">
        <w:t>2.</w:t>
      </w:r>
      <w:proofErr w:type="gramStart"/>
      <w:r w:rsidR="001B44F3">
        <w:t>4.a</w:t>
      </w:r>
      <w:proofErr w:type="gramEnd"/>
      <w:r w:rsidR="007A3CAA">
        <w:fldChar w:fldCharType="end"/>
      </w:r>
      <w:r w:rsidRPr="00CC59E0">
        <w:t>.</w:t>
      </w:r>
      <w:bookmarkEnd w:id="47"/>
    </w:p>
    <w:p w14:paraId="2B343C45" w14:textId="6A39AAEC" w:rsidR="003F732C" w:rsidRPr="00CC59E0" w:rsidRDefault="003F732C" w:rsidP="003F732C">
      <w:pPr>
        <w:pStyle w:val="TVCitation1"/>
      </w:pPr>
      <w:r w:rsidRPr="00CC59E0">
        <w:t>[18 AAC 50.040(j)</w:t>
      </w:r>
      <w:r w:rsidR="00792739">
        <w:t>(4)</w:t>
      </w:r>
      <w:r w:rsidRPr="00CC59E0">
        <w:t>, 50.326(j)</w:t>
      </w:r>
      <w:r w:rsidR="00792739">
        <w:t>(3)</w:t>
      </w:r>
      <w:r w:rsidRPr="00CC59E0">
        <w:t>, &amp; 50.346(c)]</w:t>
      </w:r>
    </w:p>
    <w:p w14:paraId="0DF8DC51" w14:textId="77777777" w:rsidR="003F732C" w:rsidRPr="00CC59E0" w:rsidRDefault="003F732C" w:rsidP="003F732C">
      <w:pPr>
        <w:pStyle w:val="TVCitation1"/>
      </w:pPr>
      <w:r w:rsidRPr="00CC59E0">
        <w:t xml:space="preserve">[40 </w:t>
      </w:r>
      <w:r>
        <w:t>CFR</w:t>
      </w:r>
      <w:r w:rsidRPr="00CC59E0">
        <w:t xml:space="preserve"> 71.6(a)(3)(</w:t>
      </w:r>
      <w:proofErr w:type="spellStart"/>
      <w:r w:rsidRPr="00CC59E0">
        <w:t>i</w:t>
      </w:r>
      <w:proofErr w:type="spellEnd"/>
      <w:r w:rsidRPr="00CC59E0">
        <w:t>)]</w:t>
      </w:r>
    </w:p>
    <w:p w14:paraId="25457EDA" w14:textId="2646E790" w:rsidR="000901D7" w:rsidRPr="00DC4BEC" w:rsidRDefault="00686503" w:rsidP="00213225">
      <w:pPr>
        <w:pStyle w:val="TVConditionL19"/>
        <w:rPr>
          <w:b/>
        </w:rPr>
      </w:pPr>
      <w:bookmarkStart w:id="48" w:name="_Ref226788659"/>
      <w:bookmarkStart w:id="49" w:name="_Ref279994637"/>
      <w:r w:rsidRPr="00CC59E0">
        <w:rPr>
          <w:b/>
        </w:rPr>
        <w:t>Visible Emissions Recordkeeping.</w:t>
      </w:r>
      <w:bookmarkStart w:id="50" w:name="_Ref240268588"/>
      <w:bookmarkEnd w:id="48"/>
      <w:r w:rsidR="000901D7" w:rsidRPr="00DC4BEC">
        <w:t xml:space="preserve"> </w:t>
      </w:r>
      <w:r w:rsidR="00792739">
        <w:t>T</w:t>
      </w:r>
      <w:r w:rsidR="000901D7" w:rsidRPr="00DC4BEC">
        <w:t>he Permittee shall keep records as follows:</w:t>
      </w:r>
      <w:bookmarkEnd w:id="49"/>
    </w:p>
    <w:p w14:paraId="23570708" w14:textId="77FACD4D" w:rsidR="00556448" w:rsidRDefault="00792739" w:rsidP="00213225">
      <w:pPr>
        <w:pStyle w:val="TVCondL2"/>
      </w:pPr>
      <w:bookmarkStart w:id="51" w:name="_Ref60056985"/>
      <w:r>
        <w:t>For all</w:t>
      </w:r>
      <w:r w:rsidR="00686503" w:rsidRPr="00CC59E0">
        <w:t xml:space="preserve"> Method 9 Plan </w:t>
      </w:r>
      <w:r>
        <w:t>observations</w:t>
      </w:r>
      <w:r w:rsidR="00686503" w:rsidRPr="00CC59E0">
        <w:t>,</w:t>
      </w:r>
      <w:bookmarkEnd w:id="50"/>
      <w:bookmarkEnd w:id="51"/>
    </w:p>
    <w:p w14:paraId="5CB57ECB" w14:textId="32B68BA3" w:rsidR="00686503" w:rsidRPr="00CC59E0" w:rsidRDefault="00686503" w:rsidP="00213225">
      <w:pPr>
        <w:pStyle w:val="TVCondL3"/>
      </w:pPr>
      <w:bookmarkStart w:id="52" w:name="_Ref226982216"/>
      <w:r w:rsidRPr="00CC59E0">
        <w:t>the observer shall record</w:t>
      </w:r>
      <w:bookmarkEnd w:id="52"/>
      <w:r w:rsidR="00792739">
        <w:t xml:space="preserve"> the following:</w:t>
      </w:r>
    </w:p>
    <w:p w14:paraId="39CE1720" w14:textId="54FA5441" w:rsidR="00686503" w:rsidRPr="000901D7" w:rsidRDefault="00686503" w:rsidP="005C1A73">
      <w:pPr>
        <w:pStyle w:val="TVCondL4"/>
      </w:pPr>
      <w:r w:rsidRPr="004E20AE">
        <w:t xml:space="preserve">the name of the stationary source, </w:t>
      </w:r>
      <w:r w:rsidR="004E08CA">
        <w:t>emissions unit</w:t>
      </w:r>
      <w:r w:rsidRPr="004E20AE">
        <w:t xml:space="preserve"> and location, </w:t>
      </w:r>
      <w:r w:rsidR="004E08CA">
        <w:t>emissions unit</w:t>
      </w:r>
      <w:r w:rsidRPr="004E20AE">
        <w:t xml:space="preserve"> type,</w:t>
      </w:r>
      <w:r w:rsidRPr="000901D7">
        <w:t xml:space="preserve"> observer's name and affiliation, and t</w:t>
      </w:r>
      <w:r w:rsidR="00036CE9">
        <w:t>he date on the Visible Emission</w:t>
      </w:r>
      <w:r w:rsidRPr="000901D7">
        <w:t xml:space="preserve"> </w:t>
      </w:r>
      <w:r w:rsidR="00036CE9">
        <w:t>Observation Form</w:t>
      </w:r>
      <w:r w:rsidRPr="000901D7">
        <w:t xml:space="preserve"> in </w:t>
      </w:r>
      <w:r w:rsidR="007A3CAA">
        <w:fldChar w:fldCharType="begin"/>
      </w:r>
      <w:r w:rsidR="007A3CAA">
        <w:instrText xml:space="preserve"> REF _Ref226788016 \w \h  \* MERGEFORMAT </w:instrText>
      </w:r>
      <w:r w:rsidR="007A3CAA">
        <w:fldChar w:fldCharType="separate"/>
      </w:r>
      <w:r w:rsidR="001B44F3">
        <w:t>Section 11</w:t>
      </w:r>
      <w:r w:rsidR="007A3CAA">
        <w:fldChar w:fldCharType="end"/>
      </w:r>
      <w:r w:rsidRPr="000901D7">
        <w:t>;</w:t>
      </w:r>
    </w:p>
    <w:p w14:paraId="3259F740" w14:textId="0A696077" w:rsidR="00686503" w:rsidRPr="00CC59E0" w:rsidRDefault="00686503" w:rsidP="005C1A73">
      <w:pPr>
        <w:pStyle w:val="TVCondL4"/>
      </w:pPr>
      <w:r w:rsidRPr="00CC59E0">
        <w:t xml:space="preserve">the time, estimated distance to the emissions location, sun location, approximate wind direction, estimated wind speed, description of the sky condition (presence and color of clouds), plume background, and operating </w:t>
      </w:r>
      <w:r w:rsidR="0073595D">
        <w:t>rate</w:t>
      </w:r>
      <w:r w:rsidRPr="00CC59E0">
        <w:t xml:space="preserve"> (</w:t>
      </w:r>
      <w:r w:rsidRPr="009345B3">
        <w:t>load or fuel consumption rate</w:t>
      </w:r>
      <w:r w:rsidR="000901D7" w:rsidRPr="009345B3">
        <w:t xml:space="preserve"> or best estimate</w:t>
      </w:r>
      <w:r w:rsidR="00D04B40">
        <w:t>,</w:t>
      </w:r>
      <w:r w:rsidR="000901D7" w:rsidRPr="009345B3">
        <w:t xml:space="preserve"> if unknown</w:t>
      </w:r>
      <w:r w:rsidRPr="00CC59E0">
        <w:t xml:space="preserve">) on the sheet at the time opacity observations are initiated and </w:t>
      </w:r>
      <w:proofErr w:type="gramStart"/>
      <w:r w:rsidRPr="00CC59E0">
        <w:t>completed;</w:t>
      </w:r>
      <w:proofErr w:type="gramEnd"/>
    </w:p>
    <w:p w14:paraId="406F16CF" w14:textId="77777777" w:rsidR="00686503" w:rsidRPr="00CC59E0" w:rsidRDefault="00686503" w:rsidP="005C1A73">
      <w:pPr>
        <w:pStyle w:val="TVCondL4"/>
      </w:pPr>
      <w:r w:rsidRPr="002457B5">
        <w:t xml:space="preserve">the presence or absence of an attached or detached plume and the approximate distance from the emissions outlet to the point in the plume at which the observations are </w:t>
      </w:r>
      <w:proofErr w:type="gramStart"/>
      <w:r w:rsidRPr="002457B5">
        <w:t>made</w:t>
      </w:r>
      <w:r w:rsidRPr="00CC59E0">
        <w:t>;</w:t>
      </w:r>
      <w:proofErr w:type="gramEnd"/>
    </w:p>
    <w:p w14:paraId="00CAE4C3" w14:textId="046C1EDD" w:rsidR="00686503" w:rsidRPr="005730A5" w:rsidRDefault="00686503" w:rsidP="005C1A73">
      <w:pPr>
        <w:pStyle w:val="TVCondL4"/>
      </w:pPr>
      <w:r w:rsidRPr="005730A5">
        <w:t>opacity observations to the nearest five percent at 15-second in</w:t>
      </w:r>
      <w:r w:rsidR="00036CE9" w:rsidRPr="005730A5">
        <w:t>tervals on the Visible Emission</w:t>
      </w:r>
      <w:r w:rsidRPr="005730A5">
        <w:t xml:space="preserve"> Observation </w:t>
      </w:r>
      <w:r w:rsidR="00036CE9" w:rsidRPr="005730A5">
        <w:t>Form</w:t>
      </w:r>
      <w:r w:rsidRPr="005730A5">
        <w:t xml:space="preserve"> in </w:t>
      </w:r>
      <w:r w:rsidR="007A3CAA" w:rsidRPr="005730A5">
        <w:fldChar w:fldCharType="begin"/>
      </w:r>
      <w:r w:rsidR="007A3CAA" w:rsidRPr="005730A5">
        <w:instrText xml:space="preserve"> REF _Ref226788016 \w \h  \* MERGEFORMAT </w:instrText>
      </w:r>
      <w:r w:rsidR="007A3CAA" w:rsidRPr="005730A5">
        <w:fldChar w:fldCharType="separate"/>
      </w:r>
      <w:r w:rsidR="001B44F3">
        <w:t>Section 11</w:t>
      </w:r>
      <w:r w:rsidR="007A3CAA" w:rsidRPr="005730A5">
        <w:fldChar w:fldCharType="end"/>
      </w:r>
      <w:r w:rsidRPr="005730A5">
        <w:t>, and</w:t>
      </w:r>
    </w:p>
    <w:p w14:paraId="02B6ACFD" w14:textId="77777777" w:rsidR="00686503" w:rsidRPr="00CC59E0" w:rsidRDefault="00686503" w:rsidP="005C1A73">
      <w:pPr>
        <w:pStyle w:val="TVCondL4"/>
      </w:pPr>
      <w:r w:rsidRPr="00CC59E0">
        <w:lastRenderedPageBreak/>
        <w:t>the minimum number of observations required by the permit; each momentary observation recorded shall be deemed to represent the average opacity of emissions for a 15-second period.</w:t>
      </w:r>
    </w:p>
    <w:p w14:paraId="3FA7D588" w14:textId="77777777" w:rsidR="00792739" w:rsidRDefault="00686503" w:rsidP="00213225">
      <w:pPr>
        <w:pStyle w:val="TVCondL3"/>
      </w:pPr>
      <w:r w:rsidRPr="00CC59E0">
        <w:t>To determine the six</w:t>
      </w:r>
      <w:r w:rsidR="00792739">
        <w:t>-consecutive</w:t>
      </w:r>
      <w:r w:rsidRPr="00CC59E0">
        <w:t xml:space="preserve">-minute average opacity, </w:t>
      </w:r>
    </w:p>
    <w:p w14:paraId="3E6DDF07" w14:textId="77777777" w:rsidR="00792739" w:rsidRDefault="00686503" w:rsidP="005C1A73">
      <w:pPr>
        <w:pStyle w:val="TVCondL4"/>
      </w:pPr>
      <w:r w:rsidRPr="00CC59E0">
        <w:t xml:space="preserve">divide the observations recorded on the record sheet into sets of 24 consecutive </w:t>
      </w:r>
      <w:proofErr w:type="gramStart"/>
      <w:r w:rsidRPr="00CC59E0">
        <w:t>observations;</w:t>
      </w:r>
      <w:proofErr w:type="gramEnd"/>
      <w:r w:rsidRPr="00CC59E0">
        <w:t xml:space="preserve"> </w:t>
      </w:r>
    </w:p>
    <w:p w14:paraId="4D7BE9C3" w14:textId="77777777" w:rsidR="00792739" w:rsidRDefault="00686503" w:rsidP="005C1A73">
      <w:pPr>
        <w:pStyle w:val="TVCondL4"/>
      </w:pPr>
      <w:r w:rsidRPr="00CC59E0">
        <w:t xml:space="preserve">sets need not be consecutive in time and in no case shall two sets </w:t>
      </w:r>
      <w:proofErr w:type="gramStart"/>
      <w:r w:rsidRPr="00CC59E0">
        <w:t>overlap;</w:t>
      </w:r>
      <w:proofErr w:type="gramEnd"/>
      <w:r w:rsidRPr="00CC59E0">
        <w:t xml:space="preserve"> </w:t>
      </w:r>
    </w:p>
    <w:p w14:paraId="1C1BB6FD" w14:textId="77777777" w:rsidR="00792739" w:rsidRDefault="00686503" w:rsidP="005C1A73">
      <w:pPr>
        <w:pStyle w:val="TVCondL4"/>
      </w:pPr>
      <w:r w:rsidRPr="00CC59E0">
        <w:t xml:space="preserve">for each set of 24 observations, calculate the average by summing the opacity of the 24 observations and dividing this sum by </w:t>
      </w:r>
      <w:proofErr w:type="gramStart"/>
      <w:r w:rsidRPr="00CC59E0">
        <w:t>24;</w:t>
      </w:r>
      <w:proofErr w:type="gramEnd"/>
      <w:r w:rsidRPr="00CC59E0">
        <w:t xml:space="preserve"> </w:t>
      </w:r>
    </w:p>
    <w:p w14:paraId="35171677" w14:textId="1166496E" w:rsidR="00686503" w:rsidRPr="00CC59E0" w:rsidRDefault="00686503" w:rsidP="005C1A73">
      <w:pPr>
        <w:pStyle w:val="TVCondL4"/>
      </w:pPr>
      <w:r w:rsidRPr="00CC59E0">
        <w:t>record the average opacity on the sheet.</w:t>
      </w:r>
    </w:p>
    <w:p w14:paraId="51C5AD2E" w14:textId="47EE9332" w:rsidR="00686503" w:rsidRPr="00CC59E0" w:rsidRDefault="00686503" w:rsidP="00213225">
      <w:pPr>
        <w:pStyle w:val="TVCondL3"/>
      </w:pPr>
      <w:r w:rsidRPr="00CC59E0">
        <w:t xml:space="preserve">Calculate and record the highest </w:t>
      </w:r>
      <w:r w:rsidR="00792739">
        <w:t>six-consecutive</w:t>
      </w:r>
      <w:r w:rsidR="002D4FA6">
        <w:t xml:space="preserve">- and </w:t>
      </w:r>
      <w:r w:rsidRPr="00CC59E0">
        <w:t>18-consecutive-minute average</w:t>
      </w:r>
      <w:r w:rsidR="00792739">
        <w:t xml:space="preserve"> opacitie</w:t>
      </w:r>
      <w:r w:rsidRPr="00CC59E0">
        <w:t>s observed.</w:t>
      </w:r>
    </w:p>
    <w:p w14:paraId="27919604" w14:textId="75967D3B" w:rsidR="00686503" w:rsidRPr="00CC59E0" w:rsidRDefault="00686503" w:rsidP="00213225">
      <w:pPr>
        <w:pStyle w:val="TVCondL2"/>
      </w:pPr>
      <w:bookmarkStart w:id="53" w:name="_Ref240870206"/>
      <w:r w:rsidRPr="00CC59E0">
        <w:t xml:space="preserve">If using the Smoke/No Smoke Plan of Condition </w:t>
      </w:r>
      <w:r w:rsidR="007A3CAA">
        <w:fldChar w:fldCharType="begin"/>
      </w:r>
      <w:r w:rsidR="007A3CAA">
        <w:instrText xml:space="preserve"> REF _Ref226787285 \w \h  \* MERGEFORMAT </w:instrText>
      </w:r>
      <w:r w:rsidR="007A3CAA">
        <w:fldChar w:fldCharType="separate"/>
      </w:r>
      <w:r w:rsidR="001B44F3">
        <w:t>2.4</w:t>
      </w:r>
      <w:r w:rsidR="007A3CAA">
        <w:fldChar w:fldCharType="end"/>
      </w:r>
      <w:r w:rsidRPr="00CC59E0">
        <w:t>, record the following information in a written log for each observation and submit copies of the recorded information upon request of the Department:</w:t>
      </w:r>
      <w:bookmarkEnd w:id="53"/>
    </w:p>
    <w:p w14:paraId="1734E096" w14:textId="77777777" w:rsidR="00686503" w:rsidRPr="00CC59E0" w:rsidRDefault="00686503" w:rsidP="00213225">
      <w:pPr>
        <w:pStyle w:val="TVCondL3"/>
      </w:pPr>
      <w:r w:rsidRPr="00CC59E0">
        <w:t xml:space="preserve">the date and time of the </w:t>
      </w:r>
      <w:proofErr w:type="gramStart"/>
      <w:r w:rsidRPr="00CC59E0">
        <w:t>observation;</w:t>
      </w:r>
      <w:proofErr w:type="gramEnd"/>
    </w:p>
    <w:p w14:paraId="629898C1" w14:textId="70301558" w:rsidR="00686503" w:rsidRPr="00CC59E0" w:rsidRDefault="00686503" w:rsidP="00213225">
      <w:pPr>
        <w:pStyle w:val="TVCondL3"/>
      </w:pPr>
      <w:r w:rsidRPr="00CC59E0">
        <w:t xml:space="preserve">the </w:t>
      </w:r>
      <w:r w:rsidR="00792739">
        <w:t xml:space="preserve">EU </w:t>
      </w:r>
      <w:r w:rsidRPr="00CC59E0">
        <w:t xml:space="preserve">ID of the </w:t>
      </w:r>
      <w:r w:rsidR="004E08CA">
        <w:t>emissions unit</w:t>
      </w:r>
      <w:r w:rsidR="001956E4" w:rsidRPr="00CC59E0">
        <w:t xml:space="preserve"> </w:t>
      </w:r>
      <w:proofErr w:type="gramStart"/>
      <w:r w:rsidRPr="00CC59E0">
        <w:t>observed;</w:t>
      </w:r>
      <w:proofErr w:type="gramEnd"/>
    </w:p>
    <w:p w14:paraId="13292225" w14:textId="67A8F4EC" w:rsidR="00686503" w:rsidRPr="00CC59E0" w:rsidRDefault="00686503" w:rsidP="00213225">
      <w:pPr>
        <w:pStyle w:val="TVCondL3"/>
      </w:pPr>
      <w:r w:rsidRPr="00CC59E0">
        <w:t xml:space="preserve">whether visible emissions are present or absent in the </w:t>
      </w:r>
      <w:r w:rsidR="00792739">
        <w:t xml:space="preserve">emissions unit </w:t>
      </w:r>
      <w:proofErr w:type="gramStart"/>
      <w:r w:rsidRPr="00CC59E0">
        <w:t>exhaust;</w:t>
      </w:r>
      <w:proofErr w:type="gramEnd"/>
    </w:p>
    <w:p w14:paraId="2C0FACDA" w14:textId="77777777" w:rsidR="00686503" w:rsidRPr="00CC59E0" w:rsidRDefault="00686503" w:rsidP="00213225">
      <w:pPr>
        <w:pStyle w:val="TVCondL3"/>
      </w:pPr>
      <w:r w:rsidRPr="00CC59E0">
        <w:t xml:space="preserve">a description of the background to the exhaust during the </w:t>
      </w:r>
      <w:proofErr w:type="gramStart"/>
      <w:r w:rsidRPr="00CC59E0">
        <w:t>observation;</w:t>
      </w:r>
      <w:proofErr w:type="gramEnd"/>
    </w:p>
    <w:p w14:paraId="7066DEA4" w14:textId="49FBCD46" w:rsidR="00686503" w:rsidRPr="00CC59E0" w:rsidRDefault="00686503" w:rsidP="00213225">
      <w:pPr>
        <w:pStyle w:val="TVCondL3"/>
      </w:pPr>
      <w:r w:rsidRPr="00CC59E0">
        <w:t xml:space="preserve">if the </w:t>
      </w:r>
      <w:r w:rsidR="004E08CA">
        <w:t>emissions unit</w:t>
      </w:r>
      <w:r w:rsidR="001956E4" w:rsidRPr="00CC59E0">
        <w:t xml:space="preserve"> </w:t>
      </w:r>
      <w:r w:rsidRPr="00CC59E0">
        <w:t xml:space="preserve">starts operation on the day of the observation, the startup time of the </w:t>
      </w:r>
      <w:r w:rsidR="004E08CA">
        <w:t xml:space="preserve">emissions </w:t>
      </w:r>
      <w:proofErr w:type="gramStart"/>
      <w:r w:rsidR="004E08CA">
        <w:t>unit</w:t>
      </w:r>
      <w:r w:rsidRPr="00CC59E0">
        <w:t>;</w:t>
      </w:r>
      <w:proofErr w:type="gramEnd"/>
    </w:p>
    <w:p w14:paraId="3578234E" w14:textId="77777777" w:rsidR="00686503" w:rsidRPr="00CC59E0" w:rsidRDefault="00686503" w:rsidP="00213225">
      <w:pPr>
        <w:pStyle w:val="TVCondL3"/>
      </w:pPr>
      <w:r w:rsidRPr="00CC59E0">
        <w:t xml:space="preserve">name and title of the person </w:t>
      </w:r>
      <w:proofErr w:type="gramStart"/>
      <w:r w:rsidRPr="00CC59E0">
        <w:t>making the observation</w:t>
      </w:r>
      <w:proofErr w:type="gramEnd"/>
      <w:r w:rsidRPr="00CC59E0">
        <w:t>; and</w:t>
      </w:r>
    </w:p>
    <w:p w14:paraId="5CEF2633" w14:textId="6C54FF9E" w:rsidR="00686503" w:rsidRDefault="00686503" w:rsidP="00213225">
      <w:pPr>
        <w:pStyle w:val="TVCondL3"/>
      </w:pPr>
      <w:r w:rsidRPr="00CC59E0">
        <w:t xml:space="preserve">operating </w:t>
      </w:r>
      <w:r w:rsidR="00A933B9">
        <w:t>rate</w:t>
      </w:r>
      <w:r w:rsidRPr="00CC59E0">
        <w:t xml:space="preserve"> (load or fuel consumption rate</w:t>
      </w:r>
      <w:r w:rsidR="00792739">
        <w:t xml:space="preserve"> or best estimate, if unknown</w:t>
      </w:r>
      <w:r w:rsidRPr="00CC59E0">
        <w:t>).</w:t>
      </w:r>
    </w:p>
    <w:p w14:paraId="13DF2F8F" w14:textId="27226C70" w:rsidR="00792739" w:rsidRDefault="00792739" w:rsidP="00213225">
      <w:pPr>
        <w:pStyle w:val="TVCondL2"/>
      </w:pPr>
      <w:r>
        <w:t xml:space="preserve">The records required by Conditions </w:t>
      </w:r>
      <w:r>
        <w:fldChar w:fldCharType="begin"/>
      </w:r>
      <w:r>
        <w:instrText xml:space="preserve"> REF _Ref60056985 \w \h </w:instrText>
      </w:r>
      <w:r>
        <w:fldChar w:fldCharType="separate"/>
      </w:r>
      <w:r w:rsidR="001B44F3">
        <w:t>3.1</w:t>
      </w:r>
      <w:r>
        <w:fldChar w:fldCharType="end"/>
      </w:r>
      <w:r w:rsidR="00594B79">
        <w:t xml:space="preserve"> and </w:t>
      </w:r>
      <w:r>
        <w:fldChar w:fldCharType="begin"/>
      </w:r>
      <w:r>
        <w:instrText xml:space="preserve"> REF _Ref240870206 \w \h </w:instrText>
      </w:r>
      <w:r>
        <w:fldChar w:fldCharType="separate"/>
      </w:r>
      <w:r w:rsidR="001B44F3">
        <w:t>3.2</w:t>
      </w:r>
      <w:r>
        <w:fldChar w:fldCharType="end"/>
      </w:r>
      <w:r w:rsidR="00594B79">
        <w:t xml:space="preserve"> may be kept in electronic format.</w:t>
      </w:r>
    </w:p>
    <w:p w14:paraId="27E4DECE" w14:textId="752BFD52" w:rsidR="00792739" w:rsidRPr="00DC4BEC" w:rsidRDefault="00792739" w:rsidP="00792739">
      <w:pPr>
        <w:pStyle w:val="Citation"/>
      </w:pPr>
      <w:r>
        <w:t>[18 AAC 50.040(j)</w:t>
      </w:r>
      <w:r w:rsidR="00594B79">
        <w:t>(4)</w:t>
      </w:r>
      <w:r>
        <w:t>,</w:t>
      </w:r>
      <w:r w:rsidRPr="00DC4BEC">
        <w:t xml:space="preserve"> 50.326(j)</w:t>
      </w:r>
      <w:r w:rsidR="00594B79">
        <w:t>(3)</w:t>
      </w:r>
      <w:r>
        <w:t>,</w:t>
      </w:r>
      <w:r w:rsidRPr="00DC4BEC">
        <w:t xml:space="preserve"> </w:t>
      </w:r>
      <w:r>
        <w:t>&amp;</w:t>
      </w:r>
      <w:r w:rsidRPr="00DC4BEC">
        <w:t xml:space="preserve"> 50.346(c)]</w:t>
      </w:r>
    </w:p>
    <w:p w14:paraId="1244473A" w14:textId="77777777" w:rsidR="00792739" w:rsidRPr="00DC4BEC" w:rsidRDefault="00792739" w:rsidP="00792739">
      <w:pPr>
        <w:pStyle w:val="Citation"/>
      </w:pPr>
      <w:r w:rsidRPr="00DC4BEC">
        <w:t xml:space="preserve">[40 </w:t>
      </w:r>
      <w:r>
        <w:t>CFR</w:t>
      </w:r>
      <w:r w:rsidRPr="00DC4BEC">
        <w:t xml:space="preserve"> 71.6(a)(3)(ii)]</w:t>
      </w:r>
    </w:p>
    <w:p w14:paraId="5D995B93" w14:textId="3C7EAF34" w:rsidR="00686503" w:rsidRPr="00CC59E0" w:rsidRDefault="00A445CE" w:rsidP="00213225">
      <w:pPr>
        <w:pStyle w:val="TVConditionL19"/>
      </w:pPr>
      <w:bookmarkStart w:id="54" w:name="_Ref226286621"/>
      <w:r w:rsidRPr="00CC59E0">
        <w:rPr>
          <w:b/>
        </w:rPr>
        <w:t>Visible Emissions Reporting</w:t>
      </w:r>
      <w:r w:rsidRPr="007D6332">
        <w:rPr>
          <w:bCs/>
        </w:rPr>
        <w:t xml:space="preserve">. </w:t>
      </w:r>
      <w:r w:rsidR="007D6332">
        <w:t>T</w:t>
      </w:r>
      <w:r w:rsidR="002D4FA6" w:rsidRPr="002D4FA6">
        <w:t>he Permittee shall report as follows</w:t>
      </w:r>
      <w:r w:rsidRPr="00CC59E0">
        <w:t>:</w:t>
      </w:r>
      <w:bookmarkEnd w:id="54"/>
    </w:p>
    <w:p w14:paraId="14F037A3" w14:textId="0EC87FDA" w:rsidR="007D6332" w:rsidRDefault="007D6332" w:rsidP="00213225">
      <w:pPr>
        <w:pStyle w:val="TVCondL2"/>
      </w:pPr>
      <w:r>
        <w:t xml:space="preserve">In the first operating report required in </w:t>
      </w:r>
      <w:r w:rsidRPr="002D4FA6">
        <w:t xml:space="preserve">Condition </w:t>
      </w:r>
      <w:r>
        <w:fldChar w:fldCharType="begin"/>
      </w:r>
      <w:r>
        <w:instrText xml:space="preserve"> REF _Ref226787063 \w \h  \* MERGEFORMAT </w:instrText>
      </w:r>
      <w:r>
        <w:fldChar w:fldCharType="separate"/>
      </w:r>
      <w:r w:rsidR="001B44F3">
        <w:t>63</w:t>
      </w:r>
      <w:r>
        <w:fldChar w:fldCharType="end"/>
      </w:r>
      <w:r>
        <w:t xml:space="preserve"> under this permit term, the Permittee shall state the intention to either continue the visible emissions monitoring schedule in effect from the previous permit or rest the visible emissions monitoring schedule.</w:t>
      </w:r>
    </w:p>
    <w:p w14:paraId="64D2C299" w14:textId="1B879558" w:rsidR="00686503" w:rsidRPr="002D4FA6" w:rsidRDefault="008426AD" w:rsidP="00213225">
      <w:pPr>
        <w:pStyle w:val="TVCondL2"/>
      </w:pPr>
      <w:r w:rsidRPr="002D4FA6">
        <w:t>I</w:t>
      </w:r>
      <w:r w:rsidR="00686503" w:rsidRPr="002D4FA6">
        <w:t>nclude in each operating report</w:t>
      </w:r>
      <w:r w:rsidR="00A933B9">
        <w:t xml:space="preserve"> required</w:t>
      </w:r>
      <w:r w:rsidR="00686503" w:rsidRPr="002D4FA6">
        <w:t xml:space="preserve"> under Condition </w:t>
      </w:r>
      <w:r w:rsidR="007A3CAA">
        <w:fldChar w:fldCharType="begin"/>
      </w:r>
      <w:r w:rsidR="007A3CAA">
        <w:instrText xml:space="preserve"> REF _Ref226787063 \w \h  \* MERGEFORMAT </w:instrText>
      </w:r>
      <w:r w:rsidR="007A3CAA">
        <w:fldChar w:fldCharType="separate"/>
      </w:r>
      <w:r w:rsidR="001B44F3">
        <w:t>63</w:t>
      </w:r>
      <w:r w:rsidR="007A3CAA">
        <w:fldChar w:fldCharType="end"/>
      </w:r>
      <w:r w:rsidR="007D6332">
        <w:t xml:space="preserve"> for the period covered by the report</w:t>
      </w:r>
      <w:r w:rsidR="00686503" w:rsidRPr="002D4FA6">
        <w:t>:</w:t>
      </w:r>
    </w:p>
    <w:p w14:paraId="0480415A" w14:textId="2FE835D7" w:rsidR="00686503" w:rsidRPr="00CC59E0" w:rsidRDefault="00686503" w:rsidP="00213225">
      <w:pPr>
        <w:pStyle w:val="TVCondL3"/>
      </w:pPr>
      <w:r w:rsidRPr="00CC59E0">
        <w:lastRenderedPageBreak/>
        <w:t xml:space="preserve">which visible-emissions plan of Condition </w:t>
      </w:r>
      <w:r w:rsidR="007A3CAA">
        <w:fldChar w:fldCharType="begin"/>
      </w:r>
      <w:r w:rsidR="007A3CAA">
        <w:instrText xml:space="preserve"> REF _Ref226286575 \w \h  \* MERGEFORMAT </w:instrText>
      </w:r>
      <w:r w:rsidR="007A3CAA">
        <w:fldChar w:fldCharType="separate"/>
      </w:r>
      <w:r w:rsidR="001B44F3">
        <w:t>2</w:t>
      </w:r>
      <w:r w:rsidR="007A3CAA">
        <w:fldChar w:fldCharType="end"/>
      </w:r>
      <w:r w:rsidRPr="00CC59E0">
        <w:t xml:space="preserve"> was used for each </w:t>
      </w:r>
      <w:r w:rsidR="004E08CA">
        <w:t>emissions unit</w:t>
      </w:r>
      <w:r w:rsidRPr="00CC59E0">
        <w:t xml:space="preserve">; if more than one plan was used, give the time periods covered by each </w:t>
      </w:r>
      <w:proofErr w:type="gramStart"/>
      <w:r w:rsidRPr="00CC59E0">
        <w:t>plan;</w:t>
      </w:r>
      <w:proofErr w:type="gramEnd"/>
    </w:p>
    <w:p w14:paraId="4757BE09" w14:textId="31B55E6F" w:rsidR="00686503" w:rsidRPr="00CC59E0" w:rsidRDefault="00686503" w:rsidP="00213225">
      <w:pPr>
        <w:pStyle w:val="TVCondL3"/>
      </w:pPr>
      <w:r w:rsidRPr="00CC59E0">
        <w:t xml:space="preserve">for </w:t>
      </w:r>
      <w:r w:rsidR="007D6332">
        <w:t>all</w:t>
      </w:r>
      <w:r w:rsidRPr="00CC59E0">
        <w:t xml:space="preserve"> Method 9 Plan</w:t>
      </w:r>
      <w:r w:rsidR="007D6332">
        <w:t xml:space="preserve"> observations:</w:t>
      </w:r>
    </w:p>
    <w:p w14:paraId="0C223CC9" w14:textId="7A7E2434" w:rsidR="00686503" w:rsidRPr="00D30DA7" w:rsidRDefault="00686503" w:rsidP="005C1A73">
      <w:pPr>
        <w:pStyle w:val="TVCondL4"/>
      </w:pPr>
      <w:r w:rsidRPr="00D30DA7">
        <w:t>copies of the observation results (</w:t>
      </w:r>
      <w:proofErr w:type="gramStart"/>
      <w:r w:rsidRPr="00D30DA7">
        <w:t>i.e.</w:t>
      </w:r>
      <w:proofErr w:type="gramEnd"/>
      <w:r w:rsidRPr="00D30DA7">
        <w:t xml:space="preserve"> opacity observations) for each </w:t>
      </w:r>
      <w:r w:rsidR="004E08CA">
        <w:t>emissions unit</w:t>
      </w:r>
      <w:r w:rsidRPr="00D30DA7">
        <w:t>, except for the observations the Permittee has already supplied to the Department; and</w:t>
      </w:r>
    </w:p>
    <w:p w14:paraId="18829282" w14:textId="77777777" w:rsidR="00686503" w:rsidRPr="00CC59E0" w:rsidRDefault="00686503" w:rsidP="005C1A73">
      <w:pPr>
        <w:pStyle w:val="TVCondL4"/>
      </w:pPr>
      <w:r w:rsidRPr="00CC59E0">
        <w:t>a summary to include:</w:t>
      </w:r>
    </w:p>
    <w:p w14:paraId="643B5480" w14:textId="77777777" w:rsidR="00686503" w:rsidRPr="002C1113" w:rsidRDefault="00686503" w:rsidP="005C1A73">
      <w:pPr>
        <w:pStyle w:val="TVCondL5"/>
      </w:pPr>
      <w:r w:rsidRPr="002C1113">
        <w:t xml:space="preserve">number of days observations were </w:t>
      </w:r>
      <w:proofErr w:type="gramStart"/>
      <w:r w:rsidRPr="002C1113">
        <w:t>made;</w:t>
      </w:r>
      <w:proofErr w:type="gramEnd"/>
    </w:p>
    <w:p w14:paraId="53259315" w14:textId="4F81CCD3" w:rsidR="00686503" w:rsidRPr="00CC59E0" w:rsidRDefault="00686503" w:rsidP="005C1A73">
      <w:pPr>
        <w:pStyle w:val="TVCondL5"/>
      </w:pPr>
      <w:r w:rsidRPr="00CC59E0">
        <w:t>highest six-</w:t>
      </w:r>
      <w:r w:rsidR="007D6332">
        <w:t>consecutive</w:t>
      </w:r>
      <w:r w:rsidR="00516227">
        <w:t>-</w:t>
      </w:r>
      <w:r w:rsidR="007D6332">
        <w:t xml:space="preserve"> and 18-consecutive-</w:t>
      </w:r>
      <w:r w:rsidRPr="00CC59E0">
        <w:t xml:space="preserve">minute average </w:t>
      </w:r>
      <w:r w:rsidR="00516227">
        <w:t xml:space="preserve">opacities </w:t>
      </w:r>
      <w:r w:rsidRPr="00CC59E0">
        <w:t>observed; and</w:t>
      </w:r>
    </w:p>
    <w:p w14:paraId="63886BA3" w14:textId="4EBE7A8F" w:rsidR="00686503" w:rsidRPr="00CC59E0" w:rsidRDefault="00686503" w:rsidP="005C1A73">
      <w:pPr>
        <w:pStyle w:val="TVCondL5"/>
      </w:pPr>
      <w:r w:rsidRPr="00CC59E0">
        <w:t>dates when one or more observed six-</w:t>
      </w:r>
      <w:r w:rsidR="00516227">
        <w:t>consecutive-</w:t>
      </w:r>
      <w:r w:rsidRPr="00CC59E0">
        <w:t>minute average</w:t>
      </w:r>
      <w:r w:rsidR="00516227">
        <w:t xml:space="preserve"> opacitie</w:t>
      </w:r>
      <w:r w:rsidRPr="00CC59E0">
        <w:t xml:space="preserve">s were greater than 20 </w:t>
      </w:r>
      <w:proofErr w:type="gramStart"/>
      <w:r w:rsidRPr="00CC59E0">
        <w:t>percent;</w:t>
      </w:r>
      <w:proofErr w:type="gramEnd"/>
    </w:p>
    <w:p w14:paraId="03963259" w14:textId="761FB7EC" w:rsidR="00686503" w:rsidRPr="00CC59E0" w:rsidRDefault="00686503" w:rsidP="00213225">
      <w:pPr>
        <w:pStyle w:val="TVCondL3"/>
      </w:pPr>
      <w:r w:rsidRPr="00CC59E0">
        <w:t xml:space="preserve">for each </w:t>
      </w:r>
      <w:r w:rsidR="004E08CA">
        <w:t>emissions unit</w:t>
      </w:r>
      <w:r w:rsidRPr="00CC59E0">
        <w:t xml:space="preserve"> under the Smoke/No Smoke Plan, the number of days </w:t>
      </w:r>
      <w:proofErr w:type="gramStart"/>
      <w:r w:rsidRPr="00CC59E0">
        <w:t xml:space="preserve">that </w:t>
      </w:r>
      <w:r w:rsidR="00596B29">
        <w:t>s</w:t>
      </w:r>
      <w:r w:rsidRPr="00CC59E0">
        <w:t>moke/</w:t>
      </w:r>
      <w:r w:rsidR="00596B29">
        <w:t>n</w:t>
      </w:r>
      <w:r w:rsidRPr="00CC59E0">
        <w:t xml:space="preserve">o </w:t>
      </w:r>
      <w:r w:rsidR="00596B29">
        <w:t>s</w:t>
      </w:r>
      <w:r w:rsidRPr="00CC59E0">
        <w:t>moke observations</w:t>
      </w:r>
      <w:proofErr w:type="gramEnd"/>
      <w:r w:rsidRPr="00CC59E0">
        <w:t xml:space="preserve"> were made and which days, if any, that </w:t>
      </w:r>
      <w:r w:rsidR="00516227">
        <w:t>visible emissions were</w:t>
      </w:r>
      <w:r w:rsidRPr="00CC59E0">
        <w:t xml:space="preserve"> observed; and</w:t>
      </w:r>
    </w:p>
    <w:p w14:paraId="3416238D" w14:textId="36300F99" w:rsidR="00686503" w:rsidRPr="00CC59E0" w:rsidRDefault="00686503" w:rsidP="00213225">
      <w:pPr>
        <w:pStyle w:val="TVCondL3"/>
      </w:pPr>
      <w:bookmarkStart w:id="55" w:name="_Ref459011142"/>
      <w:r w:rsidRPr="00CC59E0">
        <w:t xml:space="preserve">a summary of any monitoring or </w:t>
      </w:r>
      <w:r w:rsidR="008E1BDF" w:rsidRPr="00CC59E0">
        <w:t>recordkeeping</w:t>
      </w:r>
      <w:r w:rsidRPr="00CC59E0">
        <w:t xml:space="preserve"> required under Condition</w:t>
      </w:r>
      <w:r w:rsidR="00596B29">
        <w:t>s</w:t>
      </w:r>
      <w:r w:rsidRPr="00CC59E0">
        <w:t xml:space="preserve"> </w:t>
      </w:r>
      <w:r w:rsidR="007A3CAA">
        <w:fldChar w:fldCharType="begin"/>
      </w:r>
      <w:r w:rsidR="007A3CAA">
        <w:instrText xml:space="preserve"> REF _Ref226286575 \w \h  \* MERGEFORMAT </w:instrText>
      </w:r>
      <w:r w:rsidR="007A3CAA">
        <w:fldChar w:fldCharType="separate"/>
      </w:r>
      <w:r w:rsidR="001B44F3">
        <w:t>2</w:t>
      </w:r>
      <w:r w:rsidR="007A3CAA">
        <w:fldChar w:fldCharType="end"/>
      </w:r>
      <w:r w:rsidRPr="00CC59E0">
        <w:t xml:space="preserve"> and </w:t>
      </w:r>
      <w:r w:rsidR="00D83915">
        <w:fldChar w:fldCharType="begin"/>
      </w:r>
      <w:r w:rsidR="00F748FD">
        <w:instrText xml:space="preserve"> REF _Ref279994637 \w \h </w:instrText>
      </w:r>
      <w:r w:rsidR="00D83915">
        <w:fldChar w:fldCharType="separate"/>
      </w:r>
      <w:r w:rsidR="001B44F3">
        <w:t>3</w:t>
      </w:r>
      <w:r w:rsidR="00D83915">
        <w:fldChar w:fldCharType="end"/>
      </w:r>
      <w:r w:rsidRPr="00CC59E0">
        <w:t xml:space="preserve"> that was not done</w:t>
      </w:r>
      <w:bookmarkEnd w:id="55"/>
      <w:r w:rsidR="00D04B40">
        <w:t>.</w:t>
      </w:r>
    </w:p>
    <w:p w14:paraId="505E99EF" w14:textId="7FDF429C" w:rsidR="00686503" w:rsidRPr="00CC59E0" w:rsidRDefault="008426AD" w:rsidP="00213225">
      <w:pPr>
        <w:pStyle w:val="TVCondL2"/>
      </w:pPr>
      <w:r w:rsidRPr="00CC59E0">
        <w:t>R</w:t>
      </w:r>
      <w:r w:rsidR="00686503" w:rsidRPr="00CC59E0">
        <w:t xml:space="preserve">eport under Condition </w:t>
      </w:r>
      <w:r w:rsidR="007A3CAA">
        <w:fldChar w:fldCharType="begin"/>
      </w:r>
      <w:r w:rsidR="007A3CAA">
        <w:instrText xml:space="preserve"> REF _Ref226787043 \w \h  \* MERGEFORMAT </w:instrText>
      </w:r>
      <w:r w:rsidR="007A3CAA">
        <w:fldChar w:fldCharType="separate"/>
      </w:r>
      <w:r w:rsidR="001B44F3">
        <w:t>62</w:t>
      </w:r>
      <w:r w:rsidR="007A3CAA">
        <w:fldChar w:fldCharType="end"/>
      </w:r>
      <w:r w:rsidR="00686503" w:rsidRPr="00CC59E0">
        <w:t>:</w:t>
      </w:r>
    </w:p>
    <w:p w14:paraId="58444B20" w14:textId="4A3D2BD8" w:rsidR="00686503" w:rsidRPr="00CC59E0" w:rsidRDefault="00686503" w:rsidP="00213225">
      <w:pPr>
        <w:pStyle w:val="TVCondL3"/>
      </w:pPr>
      <w:bookmarkStart w:id="56" w:name="_Ref226982229"/>
      <w:r w:rsidRPr="00CC59E0">
        <w:t>the results of Method 9 observations that exceed 20 percent</w:t>
      </w:r>
      <w:r w:rsidR="00516227">
        <w:t xml:space="preserve"> average</w:t>
      </w:r>
      <w:r w:rsidRPr="00CC59E0">
        <w:t xml:space="preserve"> opacity for any six</w:t>
      </w:r>
      <w:r w:rsidR="00516227">
        <w:t>-consecutive</w:t>
      </w:r>
      <w:r w:rsidRPr="00CC59E0">
        <w:t>-minute period; and</w:t>
      </w:r>
      <w:bookmarkEnd w:id="56"/>
    </w:p>
    <w:p w14:paraId="4F02FAA4" w14:textId="52853955" w:rsidR="00686503" w:rsidRPr="00CC59E0" w:rsidRDefault="00686503" w:rsidP="00213225">
      <w:pPr>
        <w:pStyle w:val="TVCondL3"/>
      </w:pPr>
      <w:bookmarkStart w:id="57" w:name="_Ref227306507"/>
      <w:r w:rsidRPr="00CC59E0">
        <w:t xml:space="preserve">if any monitoring under Condition </w:t>
      </w:r>
      <w:r w:rsidR="007A3CAA">
        <w:fldChar w:fldCharType="begin"/>
      </w:r>
      <w:r w:rsidR="007A3CAA">
        <w:instrText xml:space="preserve"> REF _Ref226286575 \w \h  \* MERGEFORMAT </w:instrText>
      </w:r>
      <w:r w:rsidR="007A3CAA">
        <w:fldChar w:fldCharType="separate"/>
      </w:r>
      <w:r w:rsidR="001B44F3">
        <w:t>2</w:t>
      </w:r>
      <w:r w:rsidR="007A3CAA">
        <w:fldChar w:fldCharType="end"/>
      </w:r>
      <w:r w:rsidRPr="00CC59E0">
        <w:t xml:space="preserve"> was not performed when required, report within three days of the date the monitoring was required.</w:t>
      </w:r>
      <w:bookmarkEnd w:id="57"/>
    </w:p>
    <w:p w14:paraId="795C2366" w14:textId="26EDDBF6" w:rsidR="007D6332" w:rsidRPr="00CC59E0" w:rsidRDefault="007D6332" w:rsidP="007D6332">
      <w:pPr>
        <w:pStyle w:val="TVCitation1"/>
        <w:keepNext/>
        <w:keepLines/>
      </w:pPr>
      <w:r w:rsidRPr="00CC59E0">
        <w:t>[18 AAC 50.040(j)</w:t>
      </w:r>
      <w:r w:rsidR="00516227">
        <w:t>(4)</w:t>
      </w:r>
      <w:r w:rsidRPr="00CC59E0">
        <w:t>, 50.326(j)</w:t>
      </w:r>
      <w:r w:rsidR="00516227">
        <w:t>(3)</w:t>
      </w:r>
      <w:r w:rsidRPr="00CC59E0">
        <w:t>, &amp; 50.346(c)]</w:t>
      </w:r>
    </w:p>
    <w:p w14:paraId="5EC70B58" w14:textId="77777777" w:rsidR="007D6332" w:rsidRPr="00CC59E0" w:rsidRDefault="007D6332" w:rsidP="007D6332">
      <w:pPr>
        <w:pStyle w:val="TVCitation1"/>
        <w:keepNext/>
        <w:keepLines/>
      </w:pPr>
      <w:r w:rsidRPr="00CC59E0">
        <w:t xml:space="preserve">[40 </w:t>
      </w:r>
      <w:r>
        <w:t>CFR</w:t>
      </w:r>
      <w:r w:rsidRPr="00CC59E0">
        <w:t xml:space="preserve"> 71.6(a)(3)(iii)]</w:t>
      </w:r>
    </w:p>
    <w:p w14:paraId="4056549F" w14:textId="0B2AD198" w:rsidR="00686503" w:rsidRPr="00CC59E0" w:rsidRDefault="00686503" w:rsidP="002F3A12">
      <w:pPr>
        <w:pStyle w:val="Heading2"/>
      </w:pPr>
      <w:bookmarkStart w:id="58" w:name="_Toc81387346"/>
      <w:r w:rsidRPr="00CC59E0">
        <w:t xml:space="preserve">Particulate Matter </w:t>
      </w:r>
      <w:r w:rsidR="00516227">
        <w:t xml:space="preserve">(PM) </w:t>
      </w:r>
      <w:r w:rsidRPr="00CC59E0">
        <w:t>Emissions Standard</w:t>
      </w:r>
      <w:bookmarkEnd w:id="58"/>
    </w:p>
    <w:p w14:paraId="4AF938F2" w14:textId="41D8FFDB" w:rsidR="00686503" w:rsidRPr="00CC59E0" w:rsidRDefault="00686503" w:rsidP="00213225">
      <w:pPr>
        <w:pStyle w:val="TVConditionL19"/>
      </w:pPr>
      <w:bookmarkStart w:id="59" w:name="_Ref226796538"/>
      <w:r w:rsidRPr="00CC59E0">
        <w:rPr>
          <w:b/>
        </w:rPr>
        <w:t>Industrial Process and Fuel-Burning Equipment P</w:t>
      </w:r>
      <w:r w:rsidR="00516227">
        <w:rPr>
          <w:b/>
        </w:rPr>
        <w:t>M Emissions</w:t>
      </w:r>
      <w:r w:rsidRPr="00CC59E0">
        <w:rPr>
          <w:b/>
        </w:rPr>
        <w:t>.</w:t>
      </w:r>
      <w:r w:rsidR="00F72AAE">
        <w:t xml:space="preserve"> </w:t>
      </w:r>
      <w:r w:rsidRPr="00CC59E0">
        <w:t xml:space="preserve">The Permittee shall not cause or allow </w:t>
      </w:r>
      <w:r w:rsidR="00537480">
        <w:t>PM</w:t>
      </w:r>
      <w:r w:rsidR="002872C0">
        <w:t xml:space="preserve"> emitted from EU IDs</w:t>
      </w:r>
      <w:r w:rsidRPr="00CC59E0">
        <w:t xml:space="preserve"> </w:t>
      </w:r>
      <w:r w:rsidR="002872C0">
        <w:t>1</w:t>
      </w:r>
      <w:r w:rsidR="006F17DB">
        <w:t xml:space="preserve"> through</w:t>
      </w:r>
      <w:r w:rsidR="00540AF8">
        <w:t xml:space="preserve"> 1</w:t>
      </w:r>
      <w:r w:rsidR="006F17DB">
        <w:t>4, 17</w:t>
      </w:r>
      <w:r w:rsidR="00AF0426">
        <w:t>,</w:t>
      </w:r>
      <w:r w:rsidR="006F17DB">
        <w:t xml:space="preserve"> and 18</w:t>
      </w:r>
      <w:r w:rsidRPr="00CC59E0">
        <w:t xml:space="preserve"> listed in </w:t>
      </w:r>
      <w:r w:rsidR="007A3CAA">
        <w:fldChar w:fldCharType="begin"/>
      </w:r>
      <w:r w:rsidR="007A3CAA">
        <w:instrText xml:space="preserve"> REF _Ref226791828 \h  \* MERGEFORMAT </w:instrText>
      </w:r>
      <w:r w:rsidR="007A3CAA">
        <w:fldChar w:fldCharType="separate"/>
      </w:r>
      <w:r w:rsidR="001B44F3" w:rsidRPr="00CC59E0">
        <w:t xml:space="preserve">Table </w:t>
      </w:r>
      <w:r w:rsidR="001B44F3">
        <w:t>A</w:t>
      </w:r>
      <w:r w:rsidR="007A3CAA">
        <w:fldChar w:fldCharType="end"/>
      </w:r>
      <w:r w:rsidRPr="00CC59E0">
        <w:t xml:space="preserve"> to exceed 0.05 grains per cubic foot of exhaust gas corrected to standard conditions and averaged over three hours.</w:t>
      </w:r>
      <w:bookmarkEnd w:id="59"/>
    </w:p>
    <w:p w14:paraId="560A65F1" w14:textId="025D3866" w:rsidR="00686503" w:rsidRPr="00CC59E0" w:rsidRDefault="00686503" w:rsidP="00625AD5">
      <w:pPr>
        <w:pStyle w:val="TVCitation1"/>
      </w:pPr>
      <w:r w:rsidRPr="00CC59E0">
        <w:t>[18 AAC 50.0</w:t>
      </w:r>
      <w:r w:rsidR="005330B2" w:rsidRPr="00CC59E0">
        <w:t>40(j)</w:t>
      </w:r>
      <w:r w:rsidR="00516227">
        <w:t>(4)</w:t>
      </w:r>
      <w:r w:rsidR="00965541" w:rsidRPr="00CC59E0">
        <w:t xml:space="preserve">, </w:t>
      </w:r>
      <w:r w:rsidR="005330B2" w:rsidRPr="00CC59E0">
        <w:t>50.055(b)(1)</w:t>
      </w:r>
      <w:r w:rsidR="007743EE">
        <w:t>,</w:t>
      </w:r>
      <w:r w:rsidR="00965541" w:rsidRPr="00CC59E0">
        <w:t xml:space="preserve"> </w:t>
      </w:r>
      <w:r w:rsidR="00516227">
        <w:t xml:space="preserve">50.326(j)(3), </w:t>
      </w:r>
      <w:r w:rsidR="00965541" w:rsidRPr="00CC59E0">
        <w:t>&amp;</w:t>
      </w:r>
      <w:r w:rsidR="005330B2" w:rsidRPr="00CC59E0">
        <w:t xml:space="preserve"> </w:t>
      </w:r>
      <w:r w:rsidRPr="00CC59E0">
        <w:t>50.3</w:t>
      </w:r>
      <w:r w:rsidR="00516227">
        <w:t>4</w:t>
      </w:r>
      <w:r w:rsidRPr="00CC59E0">
        <w:t>6(</w:t>
      </w:r>
      <w:r w:rsidR="00516227">
        <w:t>c</w:t>
      </w:r>
      <w:r w:rsidRPr="00CC59E0">
        <w:t>)]</w:t>
      </w:r>
    </w:p>
    <w:p w14:paraId="67F5BA12" w14:textId="6D9F95F5" w:rsidR="00686503" w:rsidRPr="00CC59E0" w:rsidRDefault="00686503" w:rsidP="00625AD5">
      <w:pPr>
        <w:pStyle w:val="TVCitation1"/>
      </w:pPr>
      <w:r w:rsidRPr="00CC59E0">
        <w:t xml:space="preserve">[40 </w:t>
      </w:r>
      <w:r w:rsidR="00B709C5">
        <w:t>CFR</w:t>
      </w:r>
      <w:r w:rsidRPr="00CC59E0">
        <w:t xml:space="preserve"> 71.6(a)(1)]</w:t>
      </w:r>
    </w:p>
    <w:p w14:paraId="74B27875" w14:textId="273B670B" w:rsidR="00516227" w:rsidRDefault="00516227" w:rsidP="00213225">
      <w:pPr>
        <w:pStyle w:val="TVCondL2"/>
      </w:pPr>
      <w:bookmarkStart w:id="60" w:name="_Ref460489022"/>
      <w:r>
        <w:t xml:space="preserve">For EU ID 11, </w:t>
      </w:r>
      <w:proofErr w:type="gramStart"/>
      <w:r w:rsidRPr="003F0A67">
        <w:t>as long as</w:t>
      </w:r>
      <w:proofErr w:type="gramEnd"/>
      <w:r w:rsidRPr="003F0A67">
        <w:t xml:space="preserve"> the </w:t>
      </w:r>
      <w:r>
        <w:t>emissions unit</w:t>
      </w:r>
      <w:r w:rsidRPr="003F0A67">
        <w:t xml:space="preserve"> does not exceed the limit in</w:t>
      </w:r>
      <w:r w:rsidRPr="00C64F32">
        <w:t xml:space="preserve"> </w:t>
      </w:r>
      <w:r>
        <w:t xml:space="preserve">Condition </w:t>
      </w:r>
      <w:r>
        <w:fldChar w:fldCharType="begin"/>
      </w:r>
      <w:r>
        <w:instrText xml:space="preserve"> REF _Ref442703773 \w \h </w:instrText>
      </w:r>
      <w:r>
        <w:fldChar w:fldCharType="separate"/>
      </w:r>
      <w:r w:rsidR="001B44F3">
        <w:t>14</w:t>
      </w:r>
      <w:r>
        <w:fldChar w:fldCharType="end"/>
      </w:r>
      <w:r>
        <w:t xml:space="preserve">, monitoring shall consist of an annual compliance certification under Condition </w:t>
      </w:r>
      <w:r>
        <w:fldChar w:fldCharType="begin"/>
      </w:r>
      <w:r>
        <w:instrText xml:space="preserve"> REF _Ref226787097 \r \h </w:instrText>
      </w:r>
      <w:r>
        <w:fldChar w:fldCharType="separate"/>
      </w:r>
      <w:r w:rsidR="001B44F3">
        <w:t>64</w:t>
      </w:r>
      <w:r>
        <w:fldChar w:fldCharType="end"/>
      </w:r>
      <w:r>
        <w:t xml:space="preserve"> for the PM emissions standard based on reasonable inquiry. Otherwise, monitor, </w:t>
      </w:r>
      <w:proofErr w:type="gramStart"/>
      <w:r>
        <w:t>record</w:t>
      </w:r>
      <w:proofErr w:type="gramEnd"/>
      <w:r>
        <w:t xml:space="preserve"> and report in accordance with </w:t>
      </w:r>
      <w:r w:rsidRPr="00CC59E0">
        <w:t xml:space="preserve">Conditions </w:t>
      </w:r>
      <w:r>
        <w:fldChar w:fldCharType="begin"/>
      </w:r>
      <w:r>
        <w:instrText xml:space="preserve"> REF _Ref226789333 \w \h </w:instrText>
      </w:r>
      <w:r>
        <w:fldChar w:fldCharType="separate"/>
      </w:r>
      <w:r w:rsidR="001B44F3">
        <w:t>6</w:t>
      </w:r>
      <w:r>
        <w:fldChar w:fldCharType="end"/>
      </w:r>
      <w:r w:rsidRPr="00CC59E0">
        <w:t xml:space="preserve"> </w:t>
      </w:r>
      <w:r>
        <w:t>through</w:t>
      </w:r>
      <w:r w:rsidRPr="00CC59E0">
        <w:t xml:space="preserve"> </w:t>
      </w:r>
      <w:r>
        <w:fldChar w:fldCharType="begin"/>
      </w:r>
      <w:r>
        <w:instrText xml:space="preserve"> REF _Ref438034965 \w \h </w:instrText>
      </w:r>
      <w:r>
        <w:fldChar w:fldCharType="separate"/>
      </w:r>
      <w:r w:rsidR="001B44F3">
        <w:t>8</w:t>
      </w:r>
      <w:r>
        <w:fldChar w:fldCharType="end"/>
      </w:r>
      <w:r>
        <w:t xml:space="preserve"> for the remainder of the permit term.</w:t>
      </w:r>
    </w:p>
    <w:p w14:paraId="3875E363" w14:textId="0E1492CC" w:rsidR="00A9026D" w:rsidRDefault="00A9026D" w:rsidP="00213225">
      <w:pPr>
        <w:pStyle w:val="TVCondL2"/>
      </w:pPr>
      <w:r>
        <w:lastRenderedPageBreak/>
        <w:t xml:space="preserve">For each of EU </w:t>
      </w:r>
      <w:r w:rsidRPr="00426737">
        <w:t>IDs 1</w:t>
      </w:r>
      <w:r w:rsidRPr="003E3A07">
        <w:t>2 and 18</w:t>
      </w:r>
      <w:r>
        <w:t xml:space="preserve">, </w:t>
      </w:r>
      <w:proofErr w:type="gramStart"/>
      <w:r>
        <w:t>as long as</w:t>
      </w:r>
      <w:proofErr w:type="gramEnd"/>
      <w:r>
        <w:t xml:space="preserve"> the emissions unit does not operate more than 233 hours during any consecutive 12-month period, monitoring shall consist of an annual compliance certification under Condition </w:t>
      </w:r>
      <w:r>
        <w:fldChar w:fldCharType="begin"/>
      </w:r>
      <w:r>
        <w:instrText xml:space="preserve"> REF _Ref226787097 \r \h </w:instrText>
      </w:r>
      <w:r>
        <w:fldChar w:fldCharType="separate"/>
      </w:r>
      <w:r w:rsidR="001B44F3">
        <w:t>64</w:t>
      </w:r>
      <w:r>
        <w:fldChar w:fldCharType="end"/>
      </w:r>
      <w:r>
        <w:t xml:space="preserve"> with the PM emission standard based on reasonable inquiry. The Permittee shall report in the operating report under </w:t>
      </w:r>
      <w:r w:rsidRPr="000C73A7">
        <w:t xml:space="preserve">Condition </w:t>
      </w:r>
      <w:r w:rsidRPr="000C73A7">
        <w:fldChar w:fldCharType="begin"/>
      </w:r>
      <w:r w:rsidRPr="000C73A7">
        <w:instrText xml:space="preserve"> REF _Ref226787063 \r \h </w:instrText>
      </w:r>
      <w:r w:rsidRPr="000C73A7">
        <w:fldChar w:fldCharType="separate"/>
      </w:r>
      <w:r w:rsidR="001B44F3">
        <w:t>63</w:t>
      </w:r>
      <w:r w:rsidRPr="000C73A7">
        <w:fldChar w:fldCharType="end"/>
      </w:r>
      <w:r>
        <w:t xml:space="preserve"> if EU </w:t>
      </w:r>
      <w:r w:rsidRPr="00426737">
        <w:t>ID 1</w:t>
      </w:r>
      <w:r w:rsidRPr="003E3A07">
        <w:t xml:space="preserve">2 </w:t>
      </w:r>
      <w:r>
        <w:t>or</w:t>
      </w:r>
      <w:r w:rsidRPr="003E3A07">
        <w:t xml:space="preserve"> </w:t>
      </w:r>
      <w:r>
        <w:t xml:space="preserve">EU ID </w:t>
      </w:r>
      <w:r w:rsidRPr="003E3A07">
        <w:t>18</w:t>
      </w:r>
      <w:r>
        <w:t xml:space="preserve"> operates more than 233 hours during any consecutive 12-month period and monitor, record and report in accordance with </w:t>
      </w:r>
      <w:r w:rsidRPr="00CC59E0">
        <w:t xml:space="preserve">Conditions </w:t>
      </w:r>
      <w:r>
        <w:fldChar w:fldCharType="begin"/>
      </w:r>
      <w:r>
        <w:instrText xml:space="preserve"> REF _Ref226789333 \w \h </w:instrText>
      </w:r>
      <w:r>
        <w:fldChar w:fldCharType="separate"/>
      </w:r>
      <w:r w:rsidR="001B44F3">
        <w:t>6</w:t>
      </w:r>
      <w:r>
        <w:fldChar w:fldCharType="end"/>
      </w:r>
      <w:r w:rsidRPr="00CC59E0">
        <w:t xml:space="preserve"> </w:t>
      </w:r>
      <w:r>
        <w:t>through</w:t>
      </w:r>
      <w:r w:rsidRPr="00CC59E0">
        <w:t xml:space="preserve"> </w:t>
      </w:r>
      <w:r>
        <w:fldChar w:fldCharType="begin"/>
      </w:r>
      <w:r>
        <w:instrText xml:space="preserve"> REF _Ref438034965 \w \h </w:instrText>
      </w:r>
      <w:r>
        <w:fldChar w:fldCharType="separate"/>
      </w:r>
      <w:r w:rsidR="001B44F3">
        <w:t>8</w:t>
      </w:r>
      <w:r>
        <w:fldChar w:fldCharType="end"/>
      </w:r>
      <w:r>
        <w:t xml:space="preserve"> for the remainder of the permit term for that emissions unit.</w:t>
      </w:r>
    </w:p>
    <w:p w14:paraId="4B44CAFF" w14:textId="15823735" w:rsidR="003F2CE3" w:rsidRDefault="003F2CE3" w:rsidP="00B1430A">
      <w:pPr>
        <w:pStyle w:val="TVCondL2"/>
        <w:ind w:right="-90"/>
      </w:pPr>
      <w:r>
        <w:t xml:space="preserve">For EU IDs </w:t>
      </w:r>
      <w:r w:rsidRPr="008C43AF">
        <w:t>1 through 10, 13, and 14,</w:t>
      </w:r>
      <w:r w:rsidR="00441228">
        <w:t xml:space="preserve"> the Permittee shall comply with Condition </w:t>
      </w:r>
      <w:r w:rsidR="00B1430A">
        <w:fldChar w:fldCharType="begin"/>
      </w:r>
      <w:r w:rsidR="00B1430A">
        <w:instrText xml:space="preserve"> REF _Ref80015885 \r \h </w:instrText>
      </w:r>
      <w:r w:rsidR="00B1430A">
        <w:fldChar w:fldCharType="separate"/>
      </w:r>
      <w:r w:rsidR="001B44F3">
        <w:t>1.3</w:t>
      </w:r>
      <w:r w:rsidR="00B1430A">
        <w:fldChar w:fldCharType="end"/>
      </w:r>
      <w:r w:rsidR="004E1C66">
        <w:t>.</w:t>
      </w:r>
      <w:bookmarkEnd w:id="60"/>
    </w:p>
    <w:p w14:paraId="27C5E294" w14:textId="0FAAC830" w:rsidR="00D5222F" w:rsidRDefault="00D5222F" w:rsidP="00213225">
      <w:pPr>
        <w:pStyle w:val="TVCondL2"/>
      </w:pPr>
      <w:r>
        <w:t xml:space="preserve">For EU ID </w:t>
      </w:r>
      <w:r w:rsidRPr="008C43AF">
        <w:t xml:space="preserve">17, </w:t>
      </w:r>
      <w:r w:rsidR="00A8641A">
        <w:t xml:space="preserve">the Permittee shall comply with Condition </w:t>
      </w:r>
      <w:r w:rsidR="00A8641A">
        <w:fldChar w:fldCharType="begin"/>
      </w:r>
      <w:r w:rsidR="00A8641A">
        <w:instrText xml:space="preserve"> REF _Ref60140550 \w \h </w:instrText>
      </w:r>
      <w:r w:rsidR="00A8641A">
        <w:fldChar w:fldCharType="separate"/>
      </w:r>
      <w:r w:rsidR="001B44F3">
        <w:t>1.4</w:t>
      </w:r>
      <w:r w:rsidR="00A8641A">
        <w:fldChar w:fldCharType="end"/>
      </w:r>
      <w:r>
        <w:t>.</w:t>
      </w:r>
    </w:p>
    <w:p w14:paraId="128D3597" w14:textId="18A5FB50" w:rsidR="00686503" w:rsidRPr="00CC59E0" w:rsidRDefault="00516227" w:rsidP="00625AD5">
      <w:pPr>
        <w:pStyle w:val="TVCitation1"/>
      </w:pPr>
      <w:r>
        <w:t xml:space="preserve"> </w:t>
      </w:r>
      <w:r w:rsidR="000A18A0">
        <w:t>[</w:t>
      </w:r>
      <w:r w:rsidR="00686503" w:rsidRPr="00CC59E0">
        <w:t>18 AAC 50.040(j)</w:t>
      </w:r>
      <w:r w:rsidR="00441228">
        <w:t>(4)</w:t>
      </w:r>
      <w:r w:rsidR="00686503" w:rsidRPr="00CC59E0">
        <w:t>, 50.326(j)</w:t>
      </w:r>
      <w:r w:rsidR="00441228">
        <w:t>(3)</w:t>
      </w:r>
      <w:r w:rsidR="00686503" w:rsidRPr="00CC59E0">
        <w:t xml:space="preserve">, </w:t>
      </w:r>
      <w:r w:rsidR="00CF349A" w:rsidRPr="00CC59E0">
        <w:t>&amp;</w:t>
      </w:r>
      <w:r w:rsidR="00686503" w:rsidRPr="00CC59E0">
        <w:t xml:space="preserve"> 50.346(c)]</w:t>
      </w:r>
    </w:p>
    <w:p w14:paraId="4E4D9568" w14:textId="66AA73E7" w:rsidR="00686503" w:rsidRPr="00CC59E0" w:rsidRDefault="00686503" w:rsidP="00625AD5">
      <w:pPr>
        <w:pStyle w:val="TVCitation1"/>
      </w:pPr>
      <w:r w:rsidRPr="00CC59E0">
        <w:t xml:space="preserve">[40 </w:t>
      </w:r>
      <w:r w:rsidR="00B709C5">
        <w:t>CFR</w:t>
      </w:r>
      <w:r w:rsidRPr="00CC59E0">
        <w:t xml:space="preserve"> 71.6(a)(3)]</w:t>
      </w:r>
    </w:p>
    <w:p w14:paraId="11698F6D" w14:textId="24C31FBA" w:rsidR="00686503" w:rsidRPr="00CC59E0" w:rsidRDefault="00686503" w:rsidP="00980774">
      <w:pPr>
        <w:pStyle w:val="Heading2"/>
      </w:pPr>
      <w:bookmarkStart w:id="61" w:name="_Toc81387347"/>
      <w:r w:rsidRPr="00CC59E0">
        <w:t>P</w:t>
      </w:r>
      <w:r w:rsidR="00BB44CC">
        <w:t xml:space="preserve">articulate </w:t>
      </w:r>
      <w:r w:rsidRPr="00CC59E0">
        <w:t>M</w:t>
      </w:r>
      <w:r w:rsidR="00BB44CC">
        <w:t>atter</w:t>
      </w:r>
      <w:r w:rsidRPr="00CC59E0">
        <w:t xml:space="preserve"> M</w:t>
      </w:r>
      <w:r w:rsidR="00B92BF2">
        <w:t>R&amp;R</w:t>
      </w:r>
      <w:bookmarkEnd w:id="61"/>
    </w:p>
    <w:p w14:paraId="19AFF781" w14:textId="4415FFAB" w:rsidR="00686503" w:rsidRPr="00CC59E0" w:rsidRDefault="00686503" w:rsidP="00980774">
      <w:pPr>
        <w:pStyle w:val="TVHdg3"/>
      </w:pPr>
      <w:r w:rsidRPr="00CC59E0">
        <w:t>Liquid</w:t>
      </w:r>
      <w:r w:rsidR="00D77ED9" w:rsidRPr="00CC59E0">
        <w:t xml:space="preserve"> Fuel</w:t>
      </w:r>
      <w:r w:rsidRPr="00CC59E0">
        <w:t>-</w:t>
      </w:r>
      <w:r w:rsidR="00B92BF2">
        <w:t>Burning</w:t>
      </w:r>
      <w:r w:rsidRPr="00CC59E0">
        <w:t xml:space="preserve"> </w:t>
      </w:r>
      <w:r w:rsidR="00061807">
        <w:t>Engines</w:t>
      </w:r>
    </w:p>
    <w:p w14:paraId="0EB6DE77" w14:textId="60711628" w:rsidR="00686503" w:rsidRPr="00CC59E0" w:rsidRDefault="00686503" w:rsidP="00213225">
      <w:pPr>
        <w:pStyle w:val="TVConditionL19"/>
      </w:pPr>
      <w:bookmarkStart w:id="62" w:name="_Ref226789333"/>
      <w:r w:rsidRPr="00CC59E0">
        <w:rPr>
          <w:b/>
        </w:rPr>
        <w:t>Particulate Matter Monitoring.</w:t>
      </w:r>
      <w:r w:rsidR="00F72AAE">
        <w:t xml:space="preserve"> </w:t>
      </w:r>
      <w:r w:rsidR="00B92BF2">
        <w:t>T</w:t>
      </w:r>
      <w:r w:rsidRPr="00CC59E0">
        <w:t xml:space="preserve">he Permittee shall conduct source tests on </w:t>
      </w:r>
      <w:r w:rsidR="006766ED" w:rsidRPr="00CC59E0">
        <w:t xml:space="preserve">EU </w:t>
      </w:r>
      <w:r w:rsidR="0011600C" w:rsidRPr="008C43AF">
        <w:t>IDs</w:t>
      </w:r>
      <w:r w:rsidR="006766ED" w:rsidRPr="008C43AF">
        <w:t xml:space="preserve"> </w:t>
      </w:r>
      <w:r w:rsidR="006C1E96">
        <w:t xml:space="preserve">11, </w:t>
      </w:r>
      <w:r w:rsidR="002947F9" w:rsidRPr="008C43AF">
        <w:t>12</w:t>
      </w:r>
      <w:r w:rsidR="004E1C66" w:rsidRPr="008C43AF">
        <w:t xml:space="preserve"> and 18</w:t>
      </w:r>
      <w:r w:rsidRPr="008C43AF">
        <w:t xml:space="preserve"> to</w:t>
      </w:r>
      <w:r w:rsidRPr="00CC59E0">
        <w:t xml:space="preserve"> determine the concentration of PM in the exhaust of </w:t>
      </w:r>
      <w:r w:rsidR="002102DF">
        <w:t>each of the</w:t>
      </w:r>
      <w:r w:rsidRPr="00CC59E0">
        <w:t xml:space="preserve"> </w:t>
      </w:r>
      <w:r w:rsidR="004E08CA">
        <w:t>emissions unit</w:t>
      </w:r>
      <w:r w:rsidR="002102DF">
        <w:t>s</w:t>
      </w:r>
      <w:r w:rsidRPr="00CC59E0">
        <w:t xml:space="preserve"> </w:t>
      </w:r>
      <w:r w:rsidR="00622043">
        <w:t>as follows:</w:t>
      </w:r>
      <w:bookmarkEnd w:id="62"/>
    </w:p>
    <w:p w14:paraId="26F96DB4" w14:textId="2E41E43F" w:rsidR="00686503" w:rsidRPr="00CC59E0" w:rsidRDefault="009F6C4D" w:rsidP="00213225">
      <w:pPr>
        <w:pStyle w:val="TVCondL2"/>
      </w:pPr>
      <w:bookmarkStart w:id="63" w:name="_Ref226796198"/>
      <w:r>
        <w:t xml:space="preserve">If the result of any Method 9 observation conducted under Condition </w:t>
      </w:r>
      <w:r>
        <w:fldChar w:fldCharType="begin"/>
      </w:r>
      <w:r>
        <w:instrText xml:space="preserve"> REF _Ref60125859 \r \h </w:instrText>
      </w:r>
      <w:r>
        <w:fldChar w:fldCharType="separate"/>
      </w:r>
      <w:r w:rsidR="001B44F3">
        <w:t>2.3</w:t>
      </w:r>
      <w:r>
        <w:fldChar w:fldCharType="end"/>
      </w:r>
      <w:r>
        <w:t xml:space="preserve"> for any of EU IDs 11, 12, and 18 is greater than</w:t>
      </w:r>
      <w:r w:rsidR="00686503" w:rsidRPr="00CC59E0">
        <w:t xml:space="preserve"> the criteria of </w:t>
      </w:r>
      <w:r w:rsidR="00EF44F1" w:rsidRPr="00CC59E0">
        <w:t>Condition</w:t>
      </w:r>
      <w:r>
        <w:t>s</w:t>
      </w:r>
      <w:r w:rsidR="00686503" w:rsidRPr="00CC59E0">
        <w:t xml:space="preserve"> </w:t>
      </w:r>
      <w:r w:rsidR="007A3CAA">
        <w:fldChar w:fldCharType="begin"/>
      </w:r>
      <w:r w:rsidR="007A3CAA">
        <w:instrText xml:space="preserve"> REF _Ref226796124 \w \h  \* MERGEFORMAT </w:instrText>
      </w:r>
      <w:r w:rsidR="007A3CAA">
        <w:fldChar w:fldCharType="separate"/>
      </w:r>
      <w:r w:rsidR="001B44F3">
        <w:t>6.2.a</w:t>
      </w:r>
      <w:r w:rsidR="007A3CAA">
        <w:fldChar w:fldCharType="end"/>
      </w:r>
      <w:r w:rsidR="00A12929" w:rsidRPr="00CC59E0">
        <w:t xml:space="preserve"> </w:t>
      </w:r>
      <w:r w:rsidR="00686503" w:rsidRPr="00CC59E0">
        <w:t xml:space="preserve">or </w:t>
      </w:r>
      <w:r w:rsidR="007A3CAA">
        <w:fldChar w:fldCharType="begin"/>
      </w:r>
      <w:r w:rsidR="007A3CAA">
        <w:instrText xml:space="preserve"> REF _Ref226796132 \w \h  \* MERGEFORMAT </w:instrText>
      </w:r>
      <w:r w:rsidR="007A3CAA">
        <w:fldChar w:fldCharType="separate"/>
      </w:r>
      <w:r w:rsidR="001B44F3">
        <w:t>6.2.b</w:t>
      </w:r>
      <w:r w:rsidR="007A3CAA">
        <w:fldChar w:fldCharType="end"/>
      </w:r>
      <w:r w:rsidR="00686503" w:rsidRPr="00CC59E0">
        <w:t xml:space="preserve">, </w:t>
      </w:r>
      <w:r>
        <w:t>or if the Method 9 observation conducted under Condition</w:t>
      </w:r>
      <w:r w:rsidR="006E3F94">
        <w:t xml:space="preserve"> </w:t>
      </w:r>
      <w:r w:rsidR="006E3F94">
        <w:fldChar w:fldCharType="begin"/>
      </w:r>
      <w:r w:rsidR="006E3F94">
        <w:instrText xml:space="preserve"> REF _Ref375808176 \r \h </w:instrText>
      </w:r>
      <w:r w:rsidR="006E3F94">
        <w:fldChar w:fldCharType="separate"/>
      </w:r>
      <w:r w:rsidR="001B44F3">
        <w:t>9.3</w:t>
      </w:r>
      <w:r w:rsidR="006E3F94">
        <w:fldChar w:fldCharType="end"/>
      </w:r>
      <w:r w:rsidR="006E3F94">
        <w:t xml:space="preserve"> for EU IDs 1 through 10 exceeds the standard in Condition </w:t>
      </w:r>
      <w:r w:rsidR="006E3F94">
        <w:fldChar w:fldCharType="begin"/>
      </w:r>
      <w:r w:rsidR="006E3F94">
        <w:instrText xml:space="preserve"> REF _Ref226789303 \r \h </w:instrText>
      </w:r>
      <w:r w:rsidR="006E3F94">
        <w:fldChar w:fldCharType="separate"/>
      </w:r>
      <w:r w:rsidR="001B44F3">
        <w:t>1</w:t>
      </w:r>
      <w:r w:rsidR="006E3F94">
        <w:fldChar w:fldCharType="end"/>
      </w:r>
      <w:r w:rsidR="006E3F94">
        <w:t xml:space="preserve">, the Permittee shall, within six months of that Method 9 observation, </w:t>
      </w:r>
      <w:r w:rsidR="00686503" w:rsidRPr="00CC59E0">
        <w:t>either</w:t>
      </w:r>
      <w:bookmarkEnd w:id="63"/>
      <w:r w:rsidR="00686503" w:rsidRPr="00CC59E0">
        <w:t xml:space="preserve"> </w:t>
      </w:r>
    </w:p>
    <w:p w14:paraId="70BF4CAD" w14:textId="7B383079" w:rsidR="00686503" w:rsidRDefault="006E3F94" w:rsidP="00213225">
      <w:pPr>
        <w:pStyle w:val="TVCondL3"/>
      </w:pPr>
      <w:bookmarkStart w:id="64" w:name="_Ref226796301"/>
      <w:bookmarkStart w:id="65" w:name="_Ref60135045"/>
      <w:r>
        <w:t>take corrective action and observe the e</w:t>
      </w:r>
      <w:r w:rsidR="00686503" w:rsidRPr="00CC59E0">
        <w:t xml:space="preserve">missions </w:t>
      </w:r>
      <w:r>
        <w:t xml:space="preserve">unit exhaust </w:t>
      </w:r>
      <w:r w:rsidRPr="00CC59E0">
        <w:t>under load conditions comparable to those when the criteria were exceeded</w:t>
      </w:r>
      <w:r>
        <w:t xml:space="preserve">, </w:t>
      </w:r>
      <w:r w:rsidR="005334DA">
        <w:t xml:space="preserve">following </w:t>
      </w:r>
      <w:r w:rsidR="00B328DF">
        <w:t>40 CFR 60, Appendix A-4 Method 9 for 18 minutes to obtain 72 consecutive 15-second opacity observations, to show that emissions are no longer greater than the criteria of</w:t>
      </w:r>
      <w:r w:rsidR="00A12929" w:rsidRPr="00CC59E0">
        <w:t xml:space="preserve"> C</w:t>
      </w:r>
      <w:r w:rsidR="00686503" w:rsidRPr="00CC59E0">
        <w:t xml:space="preserve">ondition </w:t>
      </w:r>
      <w:r w:rsidR="007A3CAA">
        <w:fldChar w:fldCharType="begin"/>
      </w:r>
      <w:r w:rsidR="007A3CAA">
        <w:instrText xml:space="preserve"> REF _Ref226796154 \w \h  \* MERGEFORMAT </w:instrText>
      </w:r>
      <w:r w:rsidR="007A3CAA">
        <w:fldChar w:fldCharType="separate"/>
      </w:r>
      <w:r w:rsidR="001B44F3">
        <w:t>6.2</w:t>
      </w:r>
      <w:r w:rsidR="007A3CAA">
        <w:fldChar w:fldCharType="end"/>
      </w:r>
      <w:r w:rsidR="00686503" w:rsidRPr="00CC59E0">
        <w:t>;</w:t>
      </w:r>
      <w:bookmarkEnd w:id="64"/>
      <w:r w:rsidR="00B328DF">
        <w:t xml:space="preserve"> or</w:t>
      </w:r>
      <w:bookmarkEnd w:id="65"/>
    </w:p>
    <w:p w14:paraId="551FD7BA" w14:textId="6D5228B2" w:rsidR="009F6C4D" w:rsidRPr="00CC59E0" w:rsidRDefault="006E3F94" w:rsidP="00213225">
      <w:pPr>
        <w:pStyle w:val="TVCondL3"/>
      </w:pPr>
      <w:bookmarkStart w:id="66" w:name="_Ref60127769"/>
      <w:r>
        <w:t>e</w:t>
      </w:r>
      <w:r w:rsidR="009F6C4D" w:rsidRPr="00CC59E0">
        <w:t xml:space="preserve">xcept as </w:t>
      </w:r>
      <w:r>
        <w:t>exempted</w:t>
      </w:r>
      <w:r w:rsidR="009F6C4D" w:rsidRPr="00CC59E0">
        <w:t xml:space="preserve"> </w:t>
      </w:r>
      <w:r w:rsidR="009F6C4D">
        <w:t>under</w:t>
      </w:r>
      <w:r w:rsidR="009F6C4D" w:rsidRPr="00CC59E0">
        <w:t xml:space="preserve"> Condition </w:t>
      </w:r>
      <w:r w:rsidR="009F6C4D">
        <w:fldChar w:fldCharType="begin"/>
      </w:r>
      <w:r w:rsidR="009F6C4D">
        <w:instrText xml:space="preserve"> REF _Ref226796093 \w \h  \* MERGEFORMAT </w:instrText>
      </w:r>
      <w:r w:rsidR="009F6C4D">
        <w:fldChar w:fldCharType="separate"/>
      </w:r>
      <w:r w:rsidR="001B44F3">
        <w:t>6.4</w:t>
      </w:r>
      <w:r w:rsidR="009F6C4D">
        <w:fldChar w:fldCharType="end"/>
      </w:r>
      <w:r>
        <w:t xml:space="preserve">, </w:t>
      </w:r>
      <w:r w:rsidRPr="00D30DA7">
        <w:t xml:space="preserve">conduct a PM source test according to requirements set out in </w:t>
      </w:r>
      <w:r>
        <w:fldChar w:fldCharType="begin"/>
      </w:r>
      <w:r>
        <w:instrText xml:space="preserve"> REF _Ref226818509 \w \h  \* MERGEFORMAT </w:instrText>
      </w:r>
      <w:r>
        <w:fldChar w:fldCharType="separate"/>
      </w:r>
      <w:r w:rsidR="001B44F3">
        <w:t>Section 6</w:t>
      </w:r>
      <w:r>
        <w:fldChar w:fldCharType="end"/>
      </w:r>
      <w:bookmarkEnd w:id="66"/>
      <w:r w:rsidR="00D04B40">
        <w:t>.</w:t>
      </w:r>
    </w:p>
    <w:p w14:paraId="75ED83A7" w14:textId="2E0CBE4B" w:rsidR="00686503" w:rsidRPr="00CC59E0" w:rsidRDefault="00B328DF" w:rsidP="00213225">
      <w:pPr>
        <w:pStyle w:val="TVCondL2"/>
      </w:pPr>
      <w:bookmarkStart w:id="67" w:name="_Ref226796154"/>
      <w:bookmarkStart w:id="68" w:name="_Ref60128136"/>
      <w:r>
        <w:t>Take corrective action or c</w:t>
      </w:r>
      <w:r w:rsidR="00686503" w:rsidRPr="00CC59E0">
        <w:t xml:space="preserve">onduct </w:t>
      </w:r>
      <w:r>
        <w:t>a</w:t>
      </w:r>
      <w:r w:rsidR="00686503" w:rsidRPr="006C1E96">
        <w:t xml:space="preserve"> </w:t>
      </w:r>
      <w:r w:rsidR="0013634C" w:rsidRPr="006C1E96">
        <w:t xml:space="preserve">PM source </w:t>
      </w:r>
      <w:r w:rsidR="00686503" w:rsidRPr="006C1E96">
        <w:t xml:space="preserve">test </w:t>
      </w:r>
      <w:r>
        <w:t xml:space="preserve">in accordance with </w:t>
      </w:r>
      <w:r w:rsidR="00686503" w:rsidRPr="00CC59E0">
        <w:t xml:space="preserve">Condition </w:t>
      </w:r>
      <w:r w:rsidR="007A3CAA">
        <w:fldChar w:fldCharType="begin"/>
      </w:r>
      <w:r w:rsidR="007A3CAA">
        <w:instrText xml:space="preserve"> REF _Ref226796198 \w \h  \* MERGEFORMAT </w:instrText>
      </w:r>
      <w:r w:rsidR="007A3CAA">
        <w:fldChar w:fldCharType="separate"/>
      </w:r>
      <w:r w:rsidR="001B44F3">
        <w:t>6.1</w:t>
      </w:r>
      <w:r w:rsidR="007A3CAA">
        <w:fldChar w:fldCharType="end"/>
      </w:r>
      <w:r>
        <w:t>,</w:t>
      </w:r>
      <w:r w:rsidR="00A12929" w:rsidRPr="00CC59E0">
        <w:t xml:space="preserve"> </w:t>
      </w:r>
      <w:r w:rsidR="00686503" w:rsidRPr="00CC59E0">
        <w:t>if</w:t>
      </w:r>
      <w:bookmarkEnd w:id="67"/>
      <w:r w:rsidR="00686503" w:rsidRPr="00CC59E0">
        <w:t xml:space="preserve"> </w:t>
      </w:r>
      <w:r>
        <w:t xml:space="preserve">any Method 9 observation under Condition </w:t>
      </w:r>
      <w:r>
        <w:fldChar w:fldCharType="begin"/>
      </w:r>
      <w:r>
        <w:instrText xml:space="preserve"> REF _Ref60125859 \r \h </w:instrText>
      </w:r>
      <w:r>
        <w:fldChar w:fldCharType="separate"/>
      </w:r>
      <w:r w:rsidR="001B44F3">
        <w:t>2.3</w:t>
      </w:r>
      <w:r>
        <w:fldChar w:fldCharType="end"/>
      </w:r>
      <w:r>
        <w:t xml:space="preserve"> results in an 18-minute average opacity greater than</w:t>
      </w:r>
      <w:bookmarkEnd w:id="68"/>
    </w:p>
    <w:p w14:paraId="33E092C8" w14:textId="41D0393C" w:rsidR="00686503" w:rsidRPr="00CC59E0" w:rsidRDefault="00B328DF" w:rsidP="00213225">
      <w:pPr>
        <w:pStyle w:val="TVCondL3"/>
      </w:pPr>
      <w:bookmarkStart w:id="69" w:name="_Ref226796124"/>
      <w:r>
        <w:t xml:space="preserve">20 percent for an emissions unit with an exhaust stack diameter that is equal to or greater than </w:t>
      </w:r>
      <w:r w:rsidR="00686503" w:rsidRPr="00CC59E0">
        <w:t>18</w:t>
      </w:r>
      <w:r>
        <w:t xml:space="preserve"> inches; or</w:t>
      </w:r>
      <w:bookmarkEnd w:id="69"/>
    </w:p>
    <w:p w14:paraId="496BD8E6" w14:textId="135A4CB4" w:rsidR="00686503" w:rsidRPr="00CC59E0" w:rsidRDefault="00B328DF" w:rsidP="00213225">
      <w:pPr>
        <w:pStyle w:val="TVCondL3"/>
      </w:pPr>
      <w:bookmarkStart w:id="70" w:name="_Ref226796132"/>
      <w:r>
        <w:t xml:space="preserve">15 percent </w:t>
      </w:r>
      <w:r w:rsidR="00686503" w:rsidRPr="00CC59E0">
        <w:t xml:space="preserve">for an </w:t>
      </w:r>
      <w:r w:rsidR="004E08CA">
        <w:t>emissions unit</w:t>
      </w:r>
      <w:r w:rsidR="00686503" w:rsidRPr="00CC59E0">
        <w:t xml:space="preserve"> with an exhaust stack diameter that is less than 18 inches, unless the Department has waived this requirement in writing.</w:t>
      </w:r>
      <w:bookmarkEnd w:id="70"/>
      <w:r w:rsidR="00686503" w:rsidRPr="00CC59E0">
        <w:t xml:space="preserve"> </w:t>
      </w:r>
    </w:p>
    <w:p w14:paraId="496CCC04" w14:textId="591FBF8D" w:rsidR="00686503" w:rsidRPr="00CC59E0" w:rsidRDefault="00686503" w:rsidP="00213225">
      <w:pPr>
        <w:pStyle w:val="TVCondL2"/>
      </w:pPr>
      <w:r w:rsidRPr="00CC59E0">
        <w:lastRenderedPageBreak/>
        <w:t>During each one-hour PM source test run</w:t>
      </w:r>
      <w:r w:rsidR="00B328DF">
        <w:t xml:space="preserve"> under Condition </w:t>
      </w:r>
      <w:r w:rsidR="00B328DF">
        <w:fldChar w:fldCharType="begin"/>
      </w:r>
      <w:r w:rsidR="00B328DF">
        <w:instrText xml:space="preserve"> REF _Ref60127769 \r \h </w:instrText>
      </w:r>
      <w:r w:rsidR="00B328DF">
        <w:fldChar w:fldCharType="separate"/>
      </w:r>
      <w:r w:rsidR="001B44F3">
        <w:t>6.</w:t>
      </w:r>
      <w:proofErr w:type="gramStart"/>
      <w:r w:rsidR="001B44F3">
        <w:t>1.b</w:t>
      </w:r>
      <w:proofErr w:type="gramEnd"/>
      <w:r w:rsidR="00B328DF">
        <w:fldChar w:fldCharType="end"/>
      </w:r>
      <w:r w:rsidRPr="00CC59E0">
        <w:t xml:space="preserve">, observe the </w:t>
      </w:r>
      <w:r w:rsidR="00F01115">
        <w:t xml:space="preserve">emissions unit </w:t>
      </w:r>
      <w:r w:rsidRPr="00CC59E0">
        <w:t xml:space="preserve">exhaust for 60 minutes in accordance with Method 9 and calculate the </w:t>
      </w:r>
      <w:r w:rsidR="00F01115">
        <w:t xml:space="preserve">highest 18-consecutive-minute </w:t>
      </w:r>
      <w:r w:rsidR="006B51D6" w:rsidRPr="00CC59E0">
        <w:rPr>
          <w:szCs w:val="24"/>
        </w:rPr>
        <w:t xml:space="preserve">average </w:t>
      </w:r>
      <w:r w:rsidRPr="00CC59E0">
        <w:t xml:space="preserve">opacity </w:t>
      </w:r>
      <w:r w:rsidR="004724C3">
        <w:t>m</w:t>
      </w:r>
      <w:r w:rsidRPr="00CC59E0">
        <w:t>easured</w:t>
      </w:r>
      <w:r w:rsidR="00F72AAE">
        <w:t xml:space="preserve"> during each one-hour test run.</w:t>
      </w:r>
      <w:r w:rsidRPr="00CC59E0">
        <w:t xml:space="preserve"> Submit a copy of these observations with the source test report. </w:t>
      </w:r>
    </w:p>
    <w:p w14:paraId="32DEDF18" w14:textId="6D0F382E" w:rsidR="00F01115" w:rsidRDefault="00686503" w:rsidP="00213225">
      <w:pPr>
        <w:pStyle w:val="TVCondL2"/>
      </w:pPr>
      <w:bookmarkStart w:id="71" w:name="_Ref226796093"/>
      <w:r w:rsidRPr="00CC59E0">
        <w:t>The PM sourc</w:t>
      </w:r>
      <w:r w:rsidR="00037A25">
        <w:t xml:space="preserve">e test requirement in </w:t>
      </w:r>
      <w:r w:rsidR="00E731C0">
        <w:t xml:space="preserve">Condition </w:t>
      </w:r>
      <w:r w:rsidR="00E731C0">
        <w:fldChar w:fldCharType="begin"/>
      </w:r>
      <w:r w:rsidR="00E731C0">
        <w:instrText xml:space="preserve"> REF _Ref60127769 \r \h </w:instrText>
      </w:r>
      <w:r w:rsidR="00E731C0">
        <w:fldChar w:fldCharType="separate"/>
      </w:r>
      <w:r w:rsidR="001B44F3">
        <w:t>6.</w:t>
      </w:r>
      <w:proofErr w:type="gramStart"/>
      <w:r w:rsidR="001B44F3">
        <w:t>1.b</w:t>
      </w:r>
      <w:proofErr w:type="gramEnd"/>
      <w:r w:rsidR="00E731C0">
        <w:fldChar w:fldCharType="end"/>
      </w:r>
      <w:r w:rsidR="00A12929" w:rsidRPr="00CC59E0">
        <w:t xml:space="preserve"> </w:t>
      </w:r>
      <w:r w:rsidR="00E731C0">
        <w:t>are</w:t>
      </w:r>
      <w:r w:rsidRPr="00CC59E0">
        <w:t xml:space="preserve"> waived for an emissions unit if</w:t>
      </w:r>
      <w:r w:rsidR="00E731C0">
        <w:t>:</w:t>
      </w:r>
      <w:r w:rsidRPr="00CC59E0">
        <w:t xml:space="preserve"> </w:t>
      </w:r>
    </w:p>
    <w:p w14:paraId="6DDB94D6" w14:textId="2B85F62D" w:rsidR="00686503" w:rsidRDefault="00686503" w:rsidP="00213225">
      <w:pPr>
        <w:pStyle w:val="TVCondL3"/>
      </w:pPr>
      <w:r w:rsidRPr="00CC59E0">
        <w:t>a source test on that unit has shown compliance with the PM standard during this permit term</w:t>
      </w:r>
      <w:bookmarkEnd w:id="71"/>
      <w:r w:rsidR="00E731C0">
        <w:t>; or</w:t>
      </w:r>
      <w:r w:rsidRPr="00CC59E0">
        <w:t xml:space="preserve"> </w:t>
      </w:r>
    </w:p>
    <w:p w14:paraId="2F71425B" w14:textId="544B34A2" w:rsidR="00E731C0" w:rsidRDefault="00E731C0" w:rsidP="00213225">
      <w:pPr>
        <w:pStyle w:val="TVCondL3"/>
      </w:pPr>
      <w:r>
        <w:t xml:space="preserve">corrective action was taken to reduce visible emissions and two consecutive 18-minute Method 9 visible emissions observations (as described in Condition </w:t>
      </w:r>
      <w:r>
        <w:fldChar w:fldCharType="begin"/>
      </w:r>
      <w:r>
        <w:instrText xml:space="preserve"> REF _Ref60125859 \r \h </w:instrText>
      </w:r>
      <w:r>
        <w:fldChar w:fldCharType="separate"/>
      </w:r>
      <w:r w:rsidR="001B44F3">
        <w:t>2.3</w:t>
      </w:r>
      <w:r>
        <w:fldChar w:fldCharType="end"/>
      </w:r>
      <w:r>
        <w:t xml:space="preserve">) conducted thereafter within a six-month period show visible emissions less than the threshold in Condition </w:t>
      </w:r>
      <w:r>
        <w:fldChar w:fldCharType="begin"/>
      </w:r>
      <w:r>
        <w:instrText xml:space="preserve"> REF _Ref60128136 \r \h </w:instrText>
      </w:r>
      <w:r>
        <w:fldChar w:fldCharType="separate"/>
      </w:r>
      <w:r w:rsidR="001B44F3">
        <w:t>6.2</w:t>
      </w:r>
      <w:r>
        <w:fldChar w:fldCharType="end"/>
      </w:r>
      <w:r>
        <w:t>.</w:t>
      </w:r>
    </w:p>
    <w:p w14:paraId="5E8F1200" w14:textId="77777777" w:rsidR="009F6C4D" w:rsidRPr="00CC59E0" w:rsidRDefault="009F6C4D" w:rsidP="009F6C4D">
      <w:pPr>
        <w:pStyle w:val="TVCitation1"/>
      </w:pPr>
      <w:r w:rsidRPr="00CC59E0">
        <w:t>[18 AAC 50.040(j)</w:t>
      </w:r>
      <w:r>
        <w:t>(4)</w:t>
      </w:r>
      <w:r w:rsidRPr="00CC59E0">
        <w:t>, 50.326(j)</w:t>
      </w:r>
      <w:r>
        <w:t>(3)</w:t>
      </w:r>
      <w:r w:rsidRPr="00CC59E0">
        <w:t>, &amp; 50.346(c)]</w:t>
      </w:r>
    </w:p>
    <w:p w14:paraId="31B27B5E" w14:textId="77777777" w:rsidR="009F6C4D" w:rsidRPr="00CC59E0" w:rsidRDefault="009F6C4D" w:rsidP="009F6C4D">
      <w:pPr>
        <w:pStyle w:val="TVCitation1"/>
      </w:pPr>
      <w:r w:rsidRPr="00CC59E0">
        <w:t xml:space="preserve">[40 </w:t>
      </w:r>
      <w:r>
        <w:t>CFR</w:t>
      </w:r>
      <w:r w:rsidRPr="00CC59E0">
        <w:t xml:space="preserve"> 71.6(a)(3)(</w:t>
      </w:r>
      <w:proofErr w:type="spellStart"/>
      <w:r w:rsidRPr="00CC59E0">
        <w:t>i</w:t>
      </w:r>
      <w:proofErr w:type="spellEnd"/>
      <w:r w:rsidRPr="00CC59E0">
        <w:t>)]</w:t>
      </w:r>
    </w:p>
    <w:p w14:paraId="384E29E7" w14:textId="7B638581" w:rsidR="00622043" w:rsidRDefault="00622043" w:rsidP="00213225">
      <w:pPr>
        <w:pStyle w:val="TVConditionL19"/>
      </w:pPr>
      <w:bookmarkStart w:id="72" w:name="_Ref81387313"/>
      <w:bookmarkStart w:id="73" w:name="_Ref438034961"/>
      <w:bookmarkStart w:id="74" w:name="_Ref226789379"/>
      <w:r w:rsidRPr="00A8502C">
        <w:rPr>
          <w:b/>
        </w:rPr>
        <w:t>Particulate Matter Re</w:t>
      </w:r>
      <w:r>
        <w:rPr>
          <w:b/>
        </w:rPr>
        <w:t>cordkeeping</w:t>
      </w:r>
      <w:r>
        <w:t xml:space="preserve">. </w:t>
      </w:r>
      <w:r w:rsidR="00E731C0">
        <w:t xml:space="preserve">The Permittee shall keep records of the results of any source test and visible emissions observations conducted under Condition </w:t>
      </w:r>
      <w:r w:rsidR="00E731C0">
        <w:fldChar w:fldCharType="begin"/>
      </w:r>
      <w:r w:rsidR="00E731C0">
        <w:instrText xml:space="preserve"> REF _Ref226789333 \r \h </w:instrText>
      </w:r>
      <w:r w:rsidR="00E731C0">
        <w:fldChar w:fldCharType="separate"/>
      </w:r>
      <w:r w:rsidR="001B44F3">
        <w:t>6</w:t>
      </w:r>
      <w:r w:rsidR="00E731C0">
        <w:fldChar w:fldCharType="end"/>
      </w:r>
      <w:r w:rsidR="00E731C0">
        <w:t>.</w:t>
      </w:r>
      <w:bookmarkEnd w:id="72"/>
      <w:r w:rsidR="00E731C0">
        <w:t xml:space="preserve"> </w:t>
      </w:r>
      <w:bookmarkEnd w:id="73"/>
    </w:p>
    <w:p w14:paraId="455C164E" w14:textId="4A1E07C3" w:rsidR="00DA02A4" w:rsidRPr="00CC59E0" w:rsidRDefault="00DA02A4" w:rsidP="00DA02A4">
      <w:pPr>
        <w:pStyle w:val="TVCitation1"/>
      </w:pPr>
      <w:r w:rsidRPr="00CC59E0">
        <w:t>[18 AAC 50.040(j)</w:t>
      </w:r>
      <w:r w:rsidR="00E731C0">
        <w:t>(4)</w:t>
      </w:r>
      <w:r w:rsidRPr="00CC59E0">
        <w:t>, 50.326(j)</w:t>
      </w:r>
      <w:r w:rsidR="00E731C0">
        <w:t>(3)</w:t>
      </w:r>
      <w:r w:rsidRPr="00CC59E0">
        <w:t>, &amp; 50.346(c)]</w:t>
      </w:r>
    </w:p>
    <w:p w14:paraId="78D09B0E" w14:textId="6576E29B" w:rsidR="00DA02A4" w:rsidRPr="00CC59E0" w:rsidRDefault="00DA02A4" w:rsidP="00DA02A4">
      <w:pPr>
        <w:pStyle w:val="TVCitation1"/>
      </w:pPr>
      <w:r w:rsidRPr="00CC59E0">
        <w:t xml:space="preserve">[40 </w:t>
      </w:r>
      <w:r w:rsidR="00B709C5">
        <w:t>CFR</w:t>
      </w:r>
      <w:r w:rsidRPr="00CC59E0">
        <w:t xml:space="preserve"> 71.6(a)(3)(ii)]</w:t>
      </w:r>
    </w:p>
    <w:p w14:paraId="1BE9B85A" w14:textId="0B0F6FE7" w:rsidR="00686503" w:rsidRPr="00A05AB2" w:rsidRDefault="00686503" w:rsidP="00213225">
      <w:pPr>
        <w:pStyle w:val="TVConditionL19"/>
      </w:pPr>
      <w:bookmarkStart w:id="75" w:name="_Ref438034965"/>
      <w:r w:rsidRPr="007C59EC">
        <w:rPr>
          <w:b/>
        </w:rPr>
        <w:t>Particulate Matter Reporting</w:t>
      </w:r>
      <w:r w:rsidR="00F72AAE" w:rsidRPr="007C59EC">
        <w:rPr>
          <w:b/>
        </w:rPr>
        <w:t>.</w:t>
      </w:r>
      <w:r w:rsidR="00F72AAE">
        <w:t xml:space="preserve"> </w:t>
      </w:r>
      <w:r w:rsidRPr="00A05AB2">
        <w:t>The Permittee shall</w:t>
      </w:r>
      <w:r w:rsidR="00E731C0">
        <w:t xml:space="preserve"> </w:t>
      </w:r>
      <w:r w:rsidR="00BD14F6">
        <w:t>report as</w:t>
      </w:r>
      <w:r w:rsidR="00E731C0">
        <w:t xml:space="preserve"> </w:t>
      </w:r>
      <w:r w:rsidRPr="00A05AB2">
        <w:t>follow</w:t>
      </w:r>
      <w:r w:rsidR="00BD14F6">
        <w:t>s</w:t>
      </w:r>
      <w:r w:rsidRPr="00A05AB2">
        <w:t>:</w:t>
      </w:r>
      <w:bookmarkEnd w:id="74"/>
      <w:bookmarkEnd w:id="75"/>
    </w:p>
    <w:p w14:paraId="2899B963" w14:textId="756ECC72" w:rsidR="00686503" w:rsidRPr="00CC59E0" w:rsidRDefault="00BD14F6" w:rsidP="00213225">
      <w:pPr>
        <w:pStyle w:val="TVCondL2"/>
      </w:pPr>
      <w:bookmarkStart w:id="76" w:name="_Ref279994129"/>
      <w:r>
        <w:t xml:space="preserve">Notify the Department of any Method 9 observation results that are greater than the threshold of either Condition </w:t>
      </w:r>
      <w:r>
        <w:fldChar w:fldCharType="begin"/>
      </w:r>
      <w:r>
        <w:instrText xml:space="preserve"> REF _Ref226796124 \w \h </w:instrText>
      </w:r>
      <w:r>
        <w:fldChar w:fldCharType="separate"/>
      </w:r>
      <w:r w:rsidR="001B44F3">
        <w:t>6.</w:t>
      </w:r>
      <w:proofErr w:type="gramStart"/>
      <w:r w:rsidR="001B44F3">
        <w:t>2.a</w:t>
      </w:r>
      <w:proofErr w:type="gramEnd"/>
      <w:r>
        <w:fldChar w:fldCharType="end"/>
      </w:r>
      <w:r>
        <w:t xml:space="preserve"> or </w:t>
      </w:r>
      <w:r>
        <w:fldChar w:fldCharType="begin"/>
      </w:r>
      <w:r>
        <w:instrText xml:space="preserve"> REF _Ref226796132 \w \h </w:instrText>
      </w:r>
      <w:r>
        <w:fldChar w:fldCharType="separate"/>
      </w:r>
      <w:r w:rsidR="001B44F3">
        <w:t>6.2.b</w:t>
      </w:r>
      <w:r>
        <w:fldChar w:fldCharType="end"/>
      </w:r>
      <w:r>
        <w:t xml:space="preserve"> within 30 days of the end of the month in which the observations occurred. Include the dates, EU ID(s), and results when an observed 18-minute average opacity was greater than an applicable threshold in Condition </w:t>
      </w:r>
      <w:r>
        <w:fldChar w:fldCharType="begin"/>
      </w:r>
      <w:r>
        <w:instrText xml:space="preserve"> REF _Ref60128136 \w \h </w:instrText>
      </w:r>
      <w:r>
        <w:fldChar w:fldCharType="separate"/>
      </w:r>
      <w:r w:rsidR="001B44F3">
        <w:t>6.2</w:t>
      </w:r>
      <w:r>
        <w:fldChar w:fldCharType="end"/>
      </w:r>
      <w:r>
        <w:t>.</w:t>
      </w:r>
      <w:bookmarkEnd w:id="76"/>
      <w:r w:rsidRPr="00CC59E0">
        <w:t xml:space="preserve"> </w:t>
      </w:r>
    </w:p>
    <w:p w14:paraId="4436465F" w14:textId="213A672E" w:rsidR="00686503" w:rsidRPr="00CC59E0" w:rsidRDefault="00E012CE" w:rsidP="00213225">
      <w:pPr>
        <w:pStyle w:val="TVCondL2"/>
      </w:pPr>
      <w:bookmarkStart w:id="77" w:name="_Ref279993895"/>
      <w:r w:rsidRPr="00CC59E0">
        <w:t>I</w:t>
      </w:r>
      <w:r w:rsidR="00686503" w:rsidRPr="00CC59E0">
        <w:t xml:space="preserve">n each operating report under Condition </w:t>
      </w:r>
      <w:r w:rsidR="007A3CAA">
        <w:fldChar w:fldCharType="begin"/>
      </w:r>
      <w:r w:rsidR="007A3CAA">
        <w:instrText xml:space="preserve"> REF _Ref226787063 \w \h  \* MERGEFORMAT </w:instrText>
      </w:r>
      <w:r w:rsidR="007A3CAA">
        <w:fldChar w:fldCharType="separate"/>
      </w:r>
      <w:r w:rsidR="001B44F3">
        <w:t>63</w:t>
      </w:r>
      <w:r w:rsidR="007A3CAA">
        <w:fldChar w:fldCharType="end"/>
      </w:r>
      <w:r w:rsidR="00686503" w:rsidRPr="00CC59E0">
        <w:t>, include:</w:t>
      </w:r>
      <w:bookmarkEnd w:id="77"/>
    </w:p>
    <w:p w14:paraId="51415C3B" w14:textId="6896AF60" w:rsidR="00686503" w:rsidRPr="00CC59E0" w:rsidRDefault="00686503" w:rsidP="00213225">
      <w:pPr>
        <w:pStyle w:val="TVCondL3"/>
      </w:pPr>
      <w:r w:rsidRPr="00CC59E0">
        <w:t xml:space="preserve">a summary of the results of any PM </w:t>
      </w:r>
      <w:r w:rsidR="003E7231">
        <w:t xml:space="preserve">source </w:t>
      </w:r>
      <w:r w:rsidRPr="00CC59E0">
        <w:t>test</w:t>
      </w:r>
      <w:r w:rsidR="003E7231">
        <w:t xml:space="preserve"> and visible emissions observations conducted</w:t>
      </w:r>
      <w:r w:rsidRPr="00CC59E0">
        <w:t xml:space="preserve"> under Condition </w:t>
      </w:r>
      <w:r w:rsidR="007A3CAA">
        <w:fldChar w:fldCharType="begin"/>
      </w:r>
      <w:r w:rsidR="007A3CAA">
        <w:instrText xml:space="preserve"> REF _Ref226789333 \w \h  \* MERGEFORMAT </w:instrText>
      </w:r>
      <w:r w:rsidR="007A3CAA">
        <w:fldChar w:fldCharType="separate"/>
      </w:r>
      <w:r w:rsidR="001B44F3">
        <w:t>6</w:t>
      </w:r>
      <w:r w:rsidR="007A3CAA">
        <w:fldChar w:fldCharType="end"/>
      </w:r>
      <w:r w:rsidRPr="00CC59E0">
        <w:t>; and</w:t>
      </w:r>
    </w:p>
    <w:p w14:paraId="537C2F8E" w14:textId="6DE1CC5D" w:rsidR="00686503" w:rsidRDefault="00686503" w:rsidP="00213225">
      <w:pPr>
        <w:pStyle w:val="TVCondL3"/>
      </w:pPr>
      <w:r w:rsidRPr="00CC59E0">
        <w:t xml:space="preserve">copies of any visible emissions observation </w:t>
      </w:r>
      <w:proofErr w:type="gramStart"/>
      <w:r w:rsidRPr="00CC59E0">
        <w:t>results</w:t>
      </w:r>
      <w:proofErr w:type="gramEnd"/>
      <w:r w:rsidRPr="00CC59E0">
        <w:t xml:space="preserve"> greater than the thresholds of Condition </w:t>
      </w:r>
      <w:r w:rsidR="007A3CAA">
        <w:fldChar w:fldCharType="begin"/>
      </w:r>
      <w:r w:rsidR="007A3CAA">
        <w:instrText xml:space="preserve"> REF _Ref226796154 \w \h  \* MERGEFORMAT </w:instrText>
      </w:r>
      <w:r w:rsidR="007A3CAA">
        <w:fldChar w:fldCharType="separate"/>
      </w:r>
      <w:r w:rsidR="001B44F3">
        <w:t>6.2</w:t>
      </w:r>
      <w:r w:rsidR="007A3CAA">
        <w:fldChar w:fldCharType="end"/>
      </w:r>
      <w:r w:rsidRPr="00CC59E0">
        <w:t>, if they were not already submitted.</w:t>
      </w:r>
    </w:p>
    <w:p w14:paraId="0FE5028C" w14:textId="2171B9A0" w:rsidR="00BD14F6" w:rsidRDefault="00BD14F6" w:rsidP="00213225">
      <w:pPr>
        <w:pStyle w:val="TVCondL2"/>
      </w:pPr>
      <w:r w:rsidRPr="00CC59E0">
        <w:t xml:space="preserve">Report </w:t>
      </w:r>
      <w:r>
        <w:t xml:space="preserve">in accordance with </w:t>
      </w:r>
      <w:r w:rsidRPr="00CC59E0">
        <w:t xml:space="preserve">Condition </w:t>
      </w:r>
      <w:r>
        <w:fldChar w:fldCharType="begin"/>
      </w:r>
      <w:r>
        <w:instrText xml:space="preserve"> REF _Ref226787043 \w \h  \* MERGEFORMAT </w:instrText>
      </w:r>
      <w:r>
        <w:fldChar w:fldCharType="separate"/>
      </w:r>
      <w:r w:rsidR="001B44F3">
        <w:t>62</w:t>
      </w:r>
      <w:r>
        <w:fldChar w:fldCharType="end"/>
      </w:r>
      <w:r>
        <w:t>:</w:t>
      </w:r>
    </w:p>
    <w:p w14:paraId="29BA1ADE" w14:textId="29CD0B0E" w:rsidR="00BD14F6" w:rsidRDefault="00BD14F6" w:rsidP="00213225">
      <w:pPr>
        <w:pStyle w:val="TVCondL3"/>
      </w:pPr>
      <w:r>
        <w:t xml:space="preserve">anytime the results of a source test exceed the PM emissions standard in Condition </w:t>
      </w:r>
      <w:r>
        <w:fldChar w:fldCharType="begin"/>
      </w:r>
      <w:r>
        <w:instrText xml:space="preserve"> REF _Ref226796538 \w \h </w:instrText>
      </w:r>
      <w:r>
        <w:fldChar w:fldCharType="separate"/>
      </w:r>
      <w:r w:rsidR="001B44F3">
        <w:t>5</w:t>
      </w:r>
      <w:r>
        <w:fldChar w:fldCharType="end"/>
      </w:r>
      <w:r>
        <w:t>; or</w:t>
      </w:r>
    </w:p>
    <w:p w14:paraId="0A273692" w14:textId="70FC6975" w:rsidR="00BD14F6" w:rsidRDefault="00BD14F6" w:rsidP="00213225">
      <w:pPr>
        <w:pStyle w:val="TVCondL3"/>
      </w:pPr>
      <w:bookmarkStart w:id="78" w:name="_Ref81205065"/>
      <w:r>
        <w:t xml:space="preserve">if the </w:t>
      </w:r>
      <w:r w:rsidR="003E7231">
        <w:t xml:space="preserve">requirements under Condition </w:t>
      </w:r>
      <w:r w:rsidR="003E7231">
        <w:fldChar w:fldCharType="begin"/>
      </w:r>
      <w:r w:rsidR="003E7231">
        <w:instrText xml:space="preserve"> REF _Ref226796198 \w \h </w:instrText>
      </w:r>
      <w:r w:rsidR="003E7231">
        <w:fldChar w:fldCharType="separate"/>
      </w:r>
      <w:r w:rsidR="001B44F3">
        <w:t>6.1</w:t>
      </w:r>
      <w:r w:rsidR="003E7231">
        <w:fldChar w:fldCharType="end"/>
      </w:r>
      <w:r w:rsidR="003E7231">
        <w:t xml:space="preserve"> were triggered and the Permittee did not comply on time with either Condition </w:t>
      </w:r>
      <w:r w:rsidR="003E7231">
        <w:fldChar w:fldCharType="begin"/>
      </w:r>
      <w:r w:rsidR="003E7231">
        <w:instrText xml:space="preserve"> REF _Ref60135045 \w \h </w:instrText>
      </w:r>
      <w:r w:rsidR="003E7231">
        <w:fldChar w:fldCharType="separate"/>
      </w:r>
      <w:r w:rsidR="001B44F3">
        <w:t>6.</w:t>
      </w:r>
      <w:proofErr w:type="gramStart"/>
      <w:r w:rsidR="001B44F3">
        <w:t>1.a</w:t>
      </w:r>
      <w:proofErr w:type="gramEnd"/>
      <w:r w:rsidR="003E7231">
        <w:fldChar w:fldCharType="end"/>
      </w:r>
      <w:r w:rsidR="003E7231">
        <w:t xml:space="preserve"> or </w:t>
      </w:r>
      <w:r w:rsidR="003E7231">
        <w:fldChar w:fldCharType="begin"/>
      </w:r>
      <w:r w:rsidR="003E7231">
        <w:instrText xml:space="preserve"> REF _Ref60127769 \w \h </w:instrText>
      </w:r>
      <w:r w:rsidR="003E7231">
        <w:fldChar w:fldCharType="separate"/>
      </w:r>
      <w:r w:rsidR="001B44F3">
        <w:t>6.1.b</w:t>
      </w:r>
      <w:r w:rsidR="003E7231">
        <w:fldChar w:fldCharType="end"/>
      </w:r>
      <w:r w:rsidR="003E7231">
        <w:t xml:space="preserve">. Report the deviation within 24 hours of the date compliance with Condition </w:t>
      </w:r>
      <w:r w:rsidR="003E7231">
        <w:fldChar w:fldCharType="begin"/>
      </w:r>
      <w:r w:rsidR="003E7231">
        <w:instrText xml:space="preserve"> REF _Ref226796198 \w \h </w:instrText>
      </w:r>
      <w:r w:rsidR="003E7231">
        <w:fldChar w:fldCharType="separate"/>
      </w:r>
      <w:r w:rsidR="001B44F3">
        <w:t>6.1</w:t>
      </w:r>
      <w:r w:rsidR="003E7231">
        <w:fldChar w:fldCharType="end"/>
      </w:r>
      <w:r w:rsidR="003E7231">
        <w:t xml:space="preserve"> was required.</w:t>
      </w:r>
      <w:bookmarkEnd w:id="78"/>
    </w:p>
    <w:p w14:paraId="4F943DF7" w14:textId="798BA9BA" w:rsidR="00E731C0" w:rsidRPr="00CC59E0" w:rsidRDefault="00E731C0" w:rsidP="0098279F">
      <w:pPr>
        <w:pStyle w:val="TVCitation1"/>
      </w:pPr>
      <w:r w:rsidRPr="00CC59E0">
        <w:t>[18 AAC 50.040(j)</w:t>
      </w:r>
      <w:r w:rsidR="003E7231">
        <w:t>(4)</w:t>
      </w:r>
      <w:r w:rsidRPr="00CC59E0">
        <w:t>, 50.326(j)</w:t>
      </w:r>
      <w:r w:rsidR="003E7231">
        <w:t>(3)</w:t>
      </w:r>
      <w:r w:rsidRPr="00CC59E0">
        <w:t>, &amp; 50.346(c)]</w:t>
      </w:r>
    </w:p>
    <w:p w14:paraId="051A10B0" w14:textId="77777777" w:rsidR="00E731C0" w:rsidRDefault="00E731C0" w:rsidP="0098279F">
      <w:pPr>
        <w:pStyle w:val="TVCitation1"/>
      </w:pPr>
      <w:r w:rsidRPr="00CC59E0">
        <w:t xml:space="preserve">[40 </w:t>
      </w:r>
      <w:r>
        <w:t>CFR</w:t>
      </w:r>
      <w:r w:rsidRPr="00CC59E0">
        <w:t xml:space="preserve"> 71.6(a)(3)(iii)]</w:t>
      </w:r>
    </w:p>
    <w:p w14:paraId="72B2FED4" w14:textId="77777777" w:rsidR="003E7231" w:rsidRDefault="00C71B2C" w:rsidP="00C71B2C">
      <w:pPr>
        <w:pStyle w:val="Heading2"/>
      </w:pPr>
      <w:bookmarkStart w:id="79" w:name="_Toc81387348"/>
      <w:r>
        <w:lastRenderedPageBreak/>
        <w:t>V</w:t>
      </w:r>
      <w:r w:rsidR="00434DF3">
        <w:t xml:space="preserve">isible </w:t>
      </w:r>
      <w:r>
        <w:t>E</w:t>
      </w:r>
      <w:r w:rsidR="00434DF3">
        <w:t>missions</w:t>
      </w:r>
      <w:r>
        <w:t xml:space="preserve"> &amp; </w:t>
      </w:r>
      <w:r w:rsidRPr="00CC59E0">
        <w:t>P</w:t>
      </w:r>
      <w:r w:rsidR="00434DF3">
        <w:t xml:space="preserve">articulate </w:t>
      </w:r>
      <w:r w:rsidRPr="00CC59E0">
        <w:t>M</w:t>
      </w:r>
      <w:r w:rsidR="00434DF3">
        <w:t>atter</w:t>
      </w:r>
      <w:r w:rsidRPr="00CC59E0">
        <w:t xml:space="preserve"> M</w:t>
      </w:r>
      <w:r w:rsidR="007A6D30">
        <w:t>R&amp;R</w:t>
      </w:r>
      <w:bookmarkEnd w:id="79"/>
      <w:r w:rsidR="007A6D30">
        <w:t xml:space="preserve"> </w:t>
      </w:r>
    </w:p>
    <w:p w14:paraId="1643E349" w14:textId="3F6707AF" w:rsidR="00C71B2C" w:rsidRPr="003E7231" w:rsidRDefault="007A6D30" w:rsidP="00186C52">
      <w:pPr>
        <w:pStyle w:val="TVHdg3"/>
      </w:pPr>
      <w:r w:rsidRPr="003E7231">
        <w:t>Dual Fue</w:t>
      </w:r>
      <w:r w:rsidR="00967E54">
        <w:t>l-Burning Equipment</w:t>
      </w:r>
    </w:p>
    <w:p w14:paraId="4573165A" w14:textId="3E5F7D7C" w:rsidR="00C71B2C" w:rsidRDefault="004724C3" w:rsidP="00213225">
      <w:pPr>
        <w:pStyle w:val="TVConditionL19"/>
      </w:pPr>
      <w:bookmarkStart w:id="80" w:name="_Ref438101600"/>
      <w:r>
        <w:t>T</w:t>
      </w:r>
      <w:r w:rsidR="00C71B2C" w:rsidRPr="00CC59E0">
        <w:t xml:space="preserve">he Permittee shall </w:t>
      </w:r>
      <w:r w:rsidR="00C71B2C">
        <w:t xml:space="preserve">monitor, record, and report the monthly hours of operation </w:t>
      </w:r>
      <w:r w:rsidR="00186C52">
        <w:t xml:space="preserve">of EU IDs 1 through 10, 13, and 14 </w:t>
      </w:r>
      <w:r w:rsidR="00C71B2C">
        <w:t xml:space="preserve">when </w:t>
      </w:r>
      <w:r w:rsidR="00C71B2C" w:rsidRPr="006373BD">
        <w:t>operating</w:t>
      </w:r>
      <w:r w:rsidR="00FD7675" w:rsidRPr="006373BD">
        <w:t xml:space="preserve"> </w:t>
      </w:r>
      <w:r w:rsidR="00382F32">
        <w:t xml:space="preserve">exclusively </w:t>
      </w:r>
      <w:r w:rsidR="00186C52">
        <w:t xml:space="preserve">on </w:t>
      </w:r>
      <w:r w:rsidR="00967E54">
        <w:t>ULSD</w:t>
      </w:r>
      <w:r w:rsidR="00C71B2C">
        <w:t>.</w:t>
      </w:r>
      <w:bookmarkEnd w:id="80"/>
    </w:p>
    <w:p w14:paraId="1D0C352C" w14:textId="64C6A30D" w:rsidR="00573FC1" w:rsidRDefault="00573FC1" w:rsidP="00213225">
      <w:pPr>
        <w:pStyle w:val="TVCondL2"/>
      </w:pPr>
      <w:r>
        <w:t xml:space="preserve">For any of EU IDs </w:t>
      </w:r>
      <w:r w:rsidR="00745869">
        <w:t>1 through 10, 13, and 14</w:t>
      </w:r>
      <w:r>
        <w:t xml:space="preserve"> that does not exceed 400 hours of operation per calendar year on </w:t>
      </w:r>
      <w:r w:rsidR="00967E54">
        <w:t>ULSD</w:t>
      </w:r>
      <w:r w:rsidR="004623D4">
        <w:t xml:space="preserve"> exclusively</w:t>
      </w:r>
      <w:r w:rsidR="00186C52">
        <w:t xml:space="preserve">, </w:t>
      </w:r>
      <w:r>
        <w:t>monitoring of comp</w:t>
      </w:r>
      <w:r w:rsidR="00745869">
        <w:t xml:space="preserve">liance for visible </w:t>
      </w:r>
      <w:r w:rsidR="00186C52">
        <w:t xml:space="preserve">emissions </w:t>
      </w:r>
      <w:r w:rsidR="00745869">
        <w:t xml:space="preserve">and </w:t>
      </w:r>
      <w:r w:rsidR="00186C52">
        <w:t>PM</w:t>
      </w:r>
      <w:r w:rsidR="00745869">
        <w:t xml:space="preserve"> shall consist of an annual </w:t>
      </w:r>
      <w:r w:rsidR="00186C52">
        <w:t xml:space="preserve">compliance </w:t>
      </w:r>
      <w:r w:rsidR="00745869">
        <w:t xml:space="preserve">certification under Condition </w:t>
      </w:r>
      <w:r w:rsidR="00745869">
        <w:fldChar w:fldCharType="begin"/>
      </w:r>
      <w:r w:rsidR="00745869">
        <w:instrText xml:space="preserve"> REF _Ref226787097 \w \h </w:instrText>
      </w:r>
      <w:r w:rsidR="00745869">
        <w:fldChar w:fldCharType="separate"/>
      </w:r>
      <w:r w:rsidR="001B44F3">
        <w:t>64</w:t>
      </w:r>
      <w:r w:rsidR="00745869">
        <w:fldChar w:fldCharType="end"/>
      </w:r>
      <w:r w:rsidR="00186C52">
        <w:t xml:space="preserve"> based on reasonable inquiry</w:t>
      </w:r>
      <w:r w:rsidR="00745869">
        <w:t>.</w:t>
      </w:r>
    </w:p>
    <w:p w14:paraId="1C107816" w14:textId="0A10E3B2" w:rsidR="00745869" w:rsidRDefault="00745869" w:rsidP="00213225">
      <w:pPr>
        <w:pStyle w:val="TVCondL2"/>
      </w:pPr>
      <w:bookmarkStart w:id="81" w:name="_Ref375314564"/>
      <w:r w:rsidRPr="00EC683E">
        <w:t xml:space="preserve">For any of EU IDs </w:t>
      </w:r>
      <w:r>
        <w:t>1 through 10, 13, and 14</w:t>
      </w:r>
      <w:r w:rsidRPr="00EC683E">
        <w:t xml:space="preserve">, notify the Department and begin monitoring the affected </w:t>
      </w:r>
      <w:r w:rsidR="004E08CA">
        <w:t>emissions unit</w:t>
      </w:r>
      <w:r w:rsidRPr="00EC683E">
        <w:t xml:space="preserve"> </w:t>
      </w:r>
      <w:r w:rsidR="00DD2A10">
        <w:t xml:space="preserve">in </w:t>
      </w:r>
      <w:r w:rsidRPr="00EC683E">
        <w:t>accord</w:t>
      </w:r>
      <w:r w:rsidR="00DD2A10">
        <w:t>ance</w:t>
      </w:r>
      <w:r w:rsidRPr="00EC683E">
        <w:t xml:space="preserve"> </w:t>
      </w:r>
      <w:r w:rsidR="00DD2A10">
        <w:t>with</w:t>
      </w:r>
      <w:r w:rsidRPr="00EC683E">
        <w:t xml:space="preserve"> Condition </w:t>
      </w:r>
      <w:r w:rsidR="00A378AD">
        <w:fldChar w:fldCharType="begin"/>
      </w:r>
      <w:r w:rsidR="00A378AD">
        <w:instrText xml:space="preserve"> REF _Ref375808176 \r \h </w:instrText>
      </w:r>
      <w:r w:rsidR="00A378AD">
        <w:fldChar w:fldCharType="separate"/>
      </w:r>
      <w:r w:rsidR="001B44F3">
        <w:t>9.3</w:t>
      </w:r>
      <w:r w:rsidR="00A378AD">
        <w:fldChar w:fldCharType="end"/>
      </w:r>
      <w:r w:rsidRPr="00EC683E">
        <w:t xml:space="preserve"> no later than 15 days after the end of a calendar month in which the cumulative hours of operation for the calendar year exceed any multiple of 400 hours on </w:t>
      </w:r>
      <w:r w:rsidR="00724E31">
        <w:t>ULSD</w:t>
      </w:r>
      <w:r w:rsidR="001A7709">
        <w:t xml:space="preserve"> </w:t>
      </w:r>
      <w:r w:rsidR="00192C80">
        <w:t>exclusively</w:t>
      </w:r>
      <w:r w:rsidR="00DD2A10">
        <w:t>; or for an emissions unit with intermittent ULSD use, during the next scheduled operation on ULSD exclusively</w:t>
      </w:r>
      <w:r w:rsidRPr="00EC683E">
        <w:t xml:space="preserve">. </w:t>
      </w:r>
      <w:bookmarkEnd w:id="81"/>
    </w:p>
    <w:p w14:paraId="3EDBA3AE" w14:textId="445D6C2A" w:rsidR="00745869" w:rsidRDefault="00745869" w:rsidP="00213225">
      <w:pPr>
        <w:pStyle w:val="TVCondL2"/>
      </w:pPr>
      <w:bookmarkStart w:id="82" w:name="_Ref375808176"/>
      <w:r w:rsidRPr="00EC683E">
        <w:t xml:space="preserve">When required to do so by Condition </w:t>
      </w:r>
      <w:r>
        <w:fldChar w:fldCharType="begin"/>
      </w:r>
      <w:r>
        <w:instrText xml:space="preserve"> REF _Ref375314564 \w \h </w:instrText>
      </w:r>
      <w:r>
        <w:fldChar w:fldCharType="separate"/>
      </w:r>
      <w:r w:rsidR="001B44F3">
        <w:t>9.2</w:t>
      </w:r>
      <w:r>
        <w:fldChar w:fldCharType="end"/>
      </w:r>
      <w:r w:rsidRPr="00EC683E">
        <w:t xml:space="preserve">, observe the </w:t>
      </w:r>
      <w:r w:rsidR="004A6371">
        <w:t xml:space="preserve">emissions unit </w:t>
      </w:r>
      <w:r w:rsidRPr="00EC683E">
        <w:t>exhaust, following 40</w:t>
      </w:r>
      <w:r w:rsidR="00314FCB">
        <w:t> </w:t>
      </w:r>
      <w:r w:rsidR="00B709C5">
        <w:t>CFR</w:t>
      </w:r>
      <w:r>
        <w:t xml:space="preserve"> 60, Appendix A-4 Method 9</w:t>
      </w:r>
      <w:r w:rsidR="0010259B">
        <w:t>,</w:t>
      </w:r>
      <w:r>
        <w:t xml:space="preserve"> </w:t>
      </w:r>
      <w:r w:rsidRPr="00EC683E">
        <w:t>for 18-minutes to obtain 72 consecutive 15-second opacity observations.</w:t>
      </w:r>
      <w:bookmarkEnd w:id="82"/>
    </w:p>
    <w:p w14:paraId="61A8506B" w14:textId="15F4C8E0" w:rsidR="004A6371" w:rsidRDefault="00DD2A10" w:rsidP="009A538C">
      <w:pPr>
        <w:pStyle w:val="TVCondL3"/>
      </w:pPr>
      <w:bookmarkStart w:id="83" w:name="_Ref82173622"/>
      <w:r w:rsidRPr="00EC683E">
        <w:t xml:space="preserve">If the observation exceeds the </w:t>
      </w:r>
      <w:r w:rsidR="004A6371">
        <w:t>standard</w:t>
      </w:r>
      <w:r w:rsidRPr="00EC683E">
        <w:t xml:space="preserve"> in Condition </w:t>
      </w:r>
      <w:r>
        <w:fldChar w:fldCharType="begin"/>
      </w:r>
      <w:r>
        <w:instrText xml:space="preserve"> REF _Ref226789303 \w \h </w:instrText>
      </w:r>
      <w:r>
        <w:fldChar w:fldCharType="separate"/>
      </w:r>
      <w:r w:rsidR="001B44F3">
        <w:t>1</w:t>
      </w:r>
      <w:r>
        <w:fldChar w:fldCharType="end"/>
      </w:r>
      <w:r w:rsidR="00BD391D">
        <w:t>,</w:t>
      </w:r>
      <w:r w:rsidRPr="00EC683E">
        <w:t xml:space="preserve"> monitor</w:t>
      </w:r>
      <w:r w:rsidR="003E2C6B">
        <w:t xml:space="preserve"> EU IDs 1 through 10</w:t>
      </w:r>
      <w:r w:rsidRPr="00EC683E">
        <w:t xml:space="preserve"> as described in Condition </w:t>
      </w:r>
      <w:r>
        <w:fldChar w:fldCharType="begin"/>
      </w:r>
      <w:r>
        <w:instrText xml:space="preserve"> REF _Ref226789333 \w \h </w:instrText>
      </w:r>
      <w:r>
        <w:fldChar w:fldCharType="separate"/>
      </w:r>
      <w:r w:rsidR="001B44F3">
        <w:t>6</w:t>
      </w:r>
      <w:r>
        <w:fldChar w:fldCharType="end"/>
      </w:r>
      <w:r w:rsidRPr="00EC683E">
        <w:t xml:space="preserve"> </w:t>
      </w:r>
      <w:r w:rsidR="00BD391D">
        <w:t>and monitor</w:t>
      </w:r>
      <w:r w:rsidR="00DC095D">
        <w:t>, record, and report for</w:t>
      </w:r>
      <w:r w:rsidR="00BD391D">
        <w:t xml:space="preserve"> EU IDs 13 and 14 as follows:</w:t>
      </w:r>
      <w:bookmarkEnd w:id="83"/>
    </w:p>
    <w:p w14:paraId="27EE13E6" w14:textId="6EFA00BD" w:rsidR="001715E2" w:rsidRDefault="00BD391D" w:rsidP="001715E2">
      <w:pPr>
        <w:pStyle w:val="TVCondL4"/>
      </w:pPr>
      <w:bookmarkStart w:id="84" w:name="_Ref81306924"/>
      <w:r>
        <w:t>Within six months of that Method 9 observation, either:</w:t>
      </w:r>
      <w:bookmarkEnd w:id="84"/>
    </w:p>
    <w:p w14:paraId="07FB54BD" w14:textId="1D8F15D9" w:rsidR="00BD391D" w:rsidRDefault="00BD391D" w:rsidP="00BD391D">
      <w:pPr>
        <w:pStyle w:val="TVCondL5"/>
      </w:pPr>
      <w:r w:rsidRPr="00BE5D4E">
        <w:t xml:space="preserve">take corrective action and observe the emissions unit exhaust under load conditions comparable to those when the criteria were exceeded, following 40 </w:t>
      </w:r>
      <w:r>
        <w:t>CFR</w:t>
      </w:r>
      <w:r w:rsidRPr="00BE5D4E">
        <w:t xml:space="preserve"> 60, Appendix A-4 Method 9 for 18 minutes to obtain 72 consecutive 15-second opacity observations, to show that emissions are no longer greater than an 18-minute average opacity of 20 percent;</w:t>
      </w:r>
      <w:r>
        <w:t xml:space="preserve"> or</w:t>
      </w:r>
    </w:p>
    <w:p w14:paraId="1545E2FA" w14:textId="04DF0507" w:rsidR="00BD391D" w:rsidRDefault="00BD391D" w:rsidP="00BD391D">
      <w:pPr>
        <w:pStyle w:val="TVCondL5"/>
      </w:pPr>
      <w:bookmarkStart w:id="85" w:name="_Ref81306167"/>
      <w:r>
        <w:t xml:space="preserve">conduct a PM source test according to the requirements in </w:t>
      </w:r>
      <w:r w:rsidR="00452798">
        <w:fldChar w:fldCharType="begin"/>
      </w:r>
      <w:r w:rsidR="00452798">
        <w:instrText xml:space="preserve"> REF _Ref226818509 \w \h  \* MERGEFORMAT </w:instrText>
      </w:r>
      <w:r w:rsidR="00452798">
        <w:fldChar w:fldCharType="separate"/>
      </w:r>
      <w:r w:rsidR="001B44F3">
        <w:t>Section 6</w:t>
      </w:r>
      <w:r w:rsidR="00452798">
        <w:fldChar w:fldCharType="end"/>
      </w:r>
      <w:r w:rsidR="001A1E63">
        <w:t>. The PM source test is waived for an emissions unit if a source test on that unit has shown compliance with the PM standard during this permit term or if corrective action was taken</w:t>
      </w:r>
      <w:r w:rsidR="00D63716">
        <w:t xml:space="preserve"> to reduce visible emissions</w:t>
      </w:r>
      <w:r w:rsidR="001A1E63">
        <w:t xml:space="preserve"> and two consecutive 18-minute Method 9 observations conducted thereafter within a six</w:t>
      </w:r>
      <w:r w:rsidR="00D63716">
        <w:t>-</w:t>
      </w:r>
      <w:r w:rsidR="001A1E63">
        <w:t>month period show visible emissions less than 20 percent average opacity.</w:t>
      </w:r>
      <w:bookmarkEnd w:id="85"/>
    </w:p>
    <w:p w14:paraId="66A12242" w14:textId="2ED6B8CD" w:rsidR="00DC095D" w:rsidRDefault="00DC095D" w:rsidP="00DC095D">
      <w:pPr>
        <w:pStyle w:val="TVCondL4"/>
      </w:pPr>
      <w:bookmarkStart w:id="86" w:name="_Ref81306927"/>
      <w:r>
        <w:t xml:space="preserve">During each one-hour PM source test run under Condition </w:t>
      </w:r>
      <w:r>
        <w:fldChar w:fldCharType="begin"/>
      </w:r>
      <w:r>
        <w:instrText xml:space="preserve"> REF _Ref81306167 \w \h </w:instrText>
      </w:r>
      <w:r>
        <w:fldChar w:fldCharType="separate"/>
      </w:r>
      <w:r w:rsidR="001B44F3">
        <w:t>9.</w:t>
      </w:r>
      <w:proofErr w:type="gramStart"/>
      <w:r w:rsidR="001B44F3">
        <w:t>3.a</w:t>
      </w:r>
      <w:proofErr w:type="gramEnd"/>
      <w:r w:rsidR="001B44F3">
        <w:t>(</w:t>
      </w:r>
      <w:proofErr w:type="spellStart"/>
      <w:r w:rsidR="001B44F3">
        <w:t>i</w:t>
      </w:r>
      <w:proofErr w:type="spellEnd"/>
      <w:r w:rsidR="001B44F3">
        <w:t>)(B)</w:t>
      </w:r>
      <w:r>
        <w:fldChar w:fldCharType="end"/>
      </w:r>
      <w:r>
        <w:t>, observe the emissions unit exhaust for 60 minutes in accordance with Method 9 and calculate the highest 18-consecutive-minute average opacity measured during each one-hour test</w:t>
      </w:r>
      <w:r w:rsidR="00BC648A">
        <w:t xml:space="preserve"> run. Submit a copy of these observations with the source test report.</w:t>
      </w:r>
      <w:bookmarkEnd w:id="86"/>
    </w:p>
    <w:p w14:paraId="01147167" w14:textId="0989C2AB" w:rsidR="00BC648A" w:rsidRDefault="00BC648A" w:rsidP="00DC095D">
      <w:pPr>
        <w:pStyle w:val="TVCondL4"/>
      </w:pPr>
      <w:bookmarkStart w:id="87" w:name="_Ref81306981"/>
      <w:r>
        <w:lastRenderedPageBreak/>
        <w:t xml:space="preserve">Keep records of the results of any source test and visible emissions observations conducted under Conditions </w:t>
      </w:r>
      <w:r>
        <w:fldChar w:fldCharType="begin"/>
      </w:r>
      <w:r>
        <w:instrText xml:space="preserve"> REF _Ref81306924 \w \h </w:instrText>
      </w:r>
      <w:r>
        <w:fldChar w:fldCharType="separate"/>
      </w:r>
      <w:r w:rsidR="001B44F3">
        <w:t>9.</w:t>
      </w:r>
      <w:proofErr w:type="gramStart"/>
      <w:r w:rsidR="001B44F3">
        <w:t>3.a</w:t>
      </w:r>
      <w:proofErr w:type="gramEnd"/>
      <w:r w:rsidR="001B44F3">
        <w:t>(</w:t>
      </w:r>
      <w:proofErr w:type="spellStart"/>
      <w:r w:rsidR="001B44F3">
        <w:t>i</w:t>
      </w:r>
      <w:proofErr w:type="spellEnd"/>
      <w:r w:rsidR="001B44F3">
        <w:t>)</w:t>
      </w:r>
      <w:r>
        <w:fldChar w:fldCharType="end"/>
      </w:r>
      <w:r>
        <w:t xml:space="preserve"> and </w:t>
      </w:r>
      <w:r>
        <w:fldChar w:fldCharType="begin"/>
      </w:r>
      <w:r>
        <w:instrText xml:space="preserve"> REF _Ref81306927 \w \h </w:instrText>
      </w:r>
      <w:r>
        <w:fldChar w:fldCharType="separate"/>
      </w:r>
      <w:r w:rsidR="001B44F3">
        <w:t>9.3.a(ii)</w:t>
      </w:r>
      <w:r>
        <w:fldChar w:fldCharType="end"/>
      </w:r>
      <w:r>
        <w:t>.</w:t>
      </w:r>
      <w:bookmarkEnd w:id="87"/>
    </w:p>
    <w:p w14:paraId="7AA677F0" w14:textId="5587600A" w:rsidR="00BC648A" w:rsidRDefault="00505C3E" w:rsidP="00DC095D">
      <w:pPr>
        <w:pStyle w:val="TVCondL4"/>
      </w:pPr>
      <w:bookmarkStart w:id="88" w:name="_Ref81310468"/>
      <w:bookmarkStart w:id="89" w:name="_Ref81307002"/>
      <w:r>
        <w:t xml:space="preserve">Notify the Department of any Method 9 observation </w:t>
      </w:r>
      <w:r w:rsidR="00D617F8">
        <w:t xml:space="preserve">that </w:t>
      </w:r>
      <w:r>
        <w:t xml:space="preserve">results </w:t>
      </w:r>
      <w:r w:rsidR="00D617F8">
        <w:t>in an 18-minute average opacity greater than 20 percent</w:t>
      </w:r>
      <w:r>
        <w:t xml:space="preserve"> within 30 days of the end of the month in which the observations occurred. Include the dates, EU ID(s), and results when an observed 18-minute average opacity</w:t>
      </w:r>
      <w:r w:rsidR="00D617F8">
        <w:t xml:space="preserve"> was greater than 20 percent.</w:t>
      </w:r>
      <w:bookmarkEnd w:id="88"/>
    </w:p>
    <w:p w14:paraId="005B5744" w14:textId="1AD5F4F3" w:rsidR="00D617F8" w:rsidRDefault="00D617F8" w:rsidP="00DC095D">
      <w:pPr>
        <w:pStyle w:val="TVCondL4"/>
      </w:pPr>
      <w:r>
        <w:t xml:space="preserve">In each operating report required by Condition </w:t>
      </w:r>
      <w:r>
        <w:fldChar w:fldCharType="begin"/>
      </w:r>
      <w:r>
        <w:instrText xml:space="preserve"> REF _Ref226787063 \w \h </w:instrText>
      </w:r>
      <w:r>
        <w:fldChar w:fldCharType="separate"/>
      </w:r>
      <w:r w:rsidR="001B44F3">
        <w:t>63</w:t>
      </w:r>
      <w:r>
        <w:fldChar w:fldCharType="end"/>
      </w:r>
      <w:r w:rsidR="000430A5">
        <w:t>,</w:t>
      </w:r>
      <w:r>
        <w:t xml:space="preserve"> include: </w:t>
      </w:r>
    </w:p>
    <w:p w14:paraId="457C32F4" w14:textId="2B5B011C" w:rsidR="00D617F8" w:rsidRDefault="00D617F8" w:rsidP="00D617F8">
      <w:pPr>
        <w:pStyle w:val="TVCondL5"/>
      </w:pPr>
      <w:r>
        <w:t xml:space="preserve">a summary of the results of any source test and visible emissions observations conducted under </w:t>
      </w:r>
      <w:r w:rsidR="000430A5">
        <w:t xml:space="preserve">Conditions </w:t>
      </w:r>
      <w:r w:rsidR="000430A5">
        <w:fldChar w:fldCharType="begin"/>
      </w:r>
      <w:r w:rsidR="000430A5">
        <w:instrText xml:space="preserve"> REF _Ref81306924 \w \h </w:instrText>
      </w:r>
      <w:r w:rsidR="000430A5">
        <w:fldChar w:fldCharType="separate"/>
      </w:r>
      <w:r w:rsidR="001B44F3">
        <w:t>9.</w:t>
      </w:r>
      <w:proofErr w:type="gramStart"/>
      <w:r w:rsidR="001B44F3">
        <w:t>3.a</w:t>
      </w:r>
      <w:proofErr w:type="gramEnd"/>
      <w:r w:rsidR="001B44F3">
        <w:t>(</w:t>
      </w:r>
      <w:proofErr w:type="spellStart"/>
      <w:r w:rsidR="001B44F3">
        <w:t>i</w:t>
      </w:r>
      <w:proofErr w:type="spellEnd"/>
      <w:r w:rsidR="001B44F3">
        <w:t>)</w:t>
      </w:r>
      <w:r w:rsidR="000430A5">
        <w:fldChar w:fldCharType="end"/>
      </w:r>
      <w:r w:rsidR="000430A5">
        <w:t xml:space="preserve"> and </w:t>
      </w:r>
      <w:r w:rsidR="000430A5">
        <w:fldChar w:fldCharType="begin"/>
      </w:r>
      <w:r w:rsidR="000430A5">
        <w:instrText xml:space="preserve"> REF _Ref81306927 \w \h </w:instrText>
      </w:r>
      <w:r w:rsidR="000430A5">
        <w:fldChar w:fldCharType="separate"/>
      </w:r>
      <w:r w:rsidR="001B44F3">
        <w:t>9.3.a(ii)</w:t>
      </w:r>
      <w:r w:rsidR="000430A5">
        <w:fldChar w:fldCharType="end"/>
      </w:r>
      <w:r w:rsidR="000430A5">
        <w:t xml:space="preserve">. </w:t>
      </w:r>
    </w:p>
    <w:p w14:paraId="7C3E9EF8" w14:textId="6E6BA9F6" w:rsidR="00D617F8" w:rsidRDefault="00D617F8" w:rsidP="00D617F8">
      <w:pPr>
        <w:pStyle w:val="TVCondL5"/>
      </w:pPr>
      <w:r>
        <w:t xml:space="preserve">copies of any visible emissions observation results greater than the threshold in Condition </w:t>
      </w:r>
      <w:r>
        <w:fldChar w:fldCharType="begin"/>
      </w:r>
      <w:r>
        <w:instrText xml:space="preserve"> REF _Ref81310468 \w \h </w:instrText>
      </w:r>
      <w:r>
        <w:fldChar w:fldCharType="separate"/>
      </w:r>
      <w:r w:rsidR="001B44F3">
        <w:t>9.</w:t>
      </w:r>
      <w:proofErr w:type="gramStart"/>
      <w:r w:rsidR="001B44F3">
        <w:t>3.a</w:t>
      </w:r>
      <w:proofErr w:type="gramEnd"/>
      <w:r w:rsidR="001B44F3">
        <w:t>(iv)</w:t>
      </w:r>
      <w:r>
        <w:fldChar w:fldCharType="end"/>
      </w:r>
      <w:r w:rsidR="000430A5">
        <w:t>, if they were not already submitted.</w:t>
      </w:r>
    </w:p>
    <w:p w14:paraId="026EFCC0" w14:textId="243C4D15" w:rsidR="000430A5" w:rsidRDefault="000430A5" w:rsidP="000430A5">
      <w:pPr>
        <w:pStyle w:val="TVCondL4"/>
      </w:pPr>
      <w:bookmarkStart w:id="90" w:name="_Ref81312365"/>
      <w:r>
        <w:t xml:space="preserve">Report in accordance with Condition </w:t>
      </w:r>
      <w:r>
        <w:fldChar w:fldCharType="begin"/>
      </w:r>
      <w:r>
        <w:instrText xml:space="preserve"> REF _Ref226787043 \r \h </w:instrText>
      </w:r>
      <w:r>
        <w:fldChar w:fldCharType="separate"/>
      </w:r>
      <w:r w:rsidR="001B44F3">
        <w:t>62</w:t>
      </w:r>
      <w:r>
        <w:fldChar w:fldCharType="end"/>
      </w:r>
      <w:r w:rsidR="00433E96">
        <w:t xml:space="preserve"> any time the results of a source test exceed the PM emission standard in Condition </w:t>
      </w:r>
      <w:r w:rsidR="00433E96">
        <w:fldChar w:fldCharType="begin"/>
      </w:r>
      <w:r w:rsidR="00433E96">
        <w:instrText xml:space="preserve"> REF _Ref226796538 \w \h </w:instrText>
      </w:r>
      <w:r w:rsidR="00433E96">
        <w:fldChar w:fldCharType="separate"/>
      </w:r>
      <w:r w:rsidR="001B44F3">
        <w:t>5</w:t>
      </w:r>
      <w:r w:rsidR="00433E96">
        <w:fldChar w:fldCharType="end"/>
      </w:r>
      <w:r w:rsidR="00433E96">
        <w:t>.</w:t>
      </w:r>
      <w:bookmarkEnd w:id="90"/>
    </w:p>
    <w:bookmarkEnd w:id="89"/>
    <w:p w14:paraId="51F25150" w14:textId="355F85CD" w:rsidR="00DD2A10" w:rsidRDefault="00DD2A10" w:rsidP="00213225">
      <w:pPr>
        <w:pStyle w:val="TVCondL3"/>
      </w:pPr>
      <w:r w:rsidRPr="00EC683E">
        <w:t xml:space="preserve">If the observation does not exceed the </w:t>
      </w:r>
      <w:r w:rsidR="004A6371">
        <w:t>standard</w:t>
      </w:r>
      <w:r w:rsidRPr="00EC683E">
        <w:t xml:space="preserve"> in Condition </w:t>
      </w:r>
      <w:r>
        <w:fldChar w:fldCharType="begin"/>
      </w:r>
      <w:r>
        <w:instrText xml:space="preserve"> REF _Ref226789303 \w \h </w:instrText>
      </w:r>
      <w:r>
        <w:fldChar w:fldCharType="separate"/>
      </w:r>
      <w:r w:rsidR="001B44F3">
        <w:t>1</w:t>
      </w:r>
      <w:r>
        <w:fldChar w:fldCharType="end"/>
      </w:r>
      <w:r w:rsidRPr="00EC683E">
        <w:t xml:space="preserve">, no additional monitoring is required until the cumulative hours of operation exceed each subsequent multiple of 400 hours on </w:t>
      </w:r>
      <w:r>
        <w:t>ULSD</w:t>
      </w:r>
      <w:r w:rsidRPr="00EC683E">
        <w:t xml:space="preserve"> </w:t>
      </w:r>
      <w:r w:rsidR="004A6371">
        <w:t xml:space="preserve">exclusively, </w:t>
      </w:r>
      <w:r w:rsidRPr="00EC683E">
        <w:t>during a calendar year</w:t>
      </w:r>
      <w:r>
        <w:t>.</w:t>
      </w:r>
      <w:r>
        <w:rPr>
          <w:rStyle w:val="FootnoteReference"/>
        </w:rPr>
        <w:footnoteReference w:id="5"/>
      </w:r>
    </w:p>
    <w:p w14:paraId="32F3F9E6" w14:textId="658DFA9A" w:rsidR="00A31566" w:rsidRDefault="00A31566" w:rsidP="00213225">
      <w:pPr>
        <w:pStyle w:val="TVCondL2"/>
      </w:pPr>
      <w:bookmarkStart w:id="91" w:name="_Ref81312652"/>
      <w:r w:rsidRPr="001804A6">
        <w:t>Keep records</w:t>
      </w:r>
      <w:r>
        <w:t xml:space="preserve"> and report in accordance with Conditions </w:t>
      </w:r>
      <w:r>
        <w:fldChar w:fldCharType="begin"/>
      </w:r>
      <w:r>
        <w:instrText xml:space="preserve"> REF _Ref279994637 \r \h </w:instrText>
      </w:r>
      <w:r>
        <w:fldChar w:fldCharType="separate"/>
      </w:r>
      <w:r w:rsidR="001B44F3">
        <w:t>3</w:t>
      </w:r>
      <w:r>
        <w:fldChar w:fldCharType="end"/>
      </w:r>
      <w:r>
        <w:t xml:space="preserve">, </w:t>
      </w:r>
      <w:r>
        <w:fldChar w:fldCharType="begin"/>
      </w:r>
      <w:r>
        <w:instrText xml:space="preserve"> REF _Ref226286621 \r \h </w:instrText>
      </w:r>
      <w:r>
        <w:fldChar w:fldCharType="separate"/>
      </w:r>
      <w:r w:rsidR="001B44F3">
        <w:t>4</w:t>
      </w:r>
      <w:r>
        <w:fldChar w:fldCharType="end"/>
      </w:r>
      <w:r>
        <w:t xml:space="preserve">, </w:t>
      </w:r>
      <w:r w:rsidR="00322663">
        <w:fldChar w:fldCharType="begin"/>
      </w:r>
      <w:r w:rsidR="00322663">
        <w:instrText xml:space="preserve"> REF _Ref81387313 \w \h </w:instrText>
      </w:r>
      <w:r w:rsidR="00322663">
        <w:fldChar w:fldCharType="separate"/>
      </w:r>
      <w:r w:rsidR="001B44F3">
        <w:t>7</w:t>
      </w:r>
      <w:r w:rsidR="00322663">
        <w:fldChar w:fldCharType="end"/>
      </w:r>
      <w:r>
        <w:t xml:space="preserve">, </w:t>
      </w:r>
      <w:r>
        <w:fldChar w:fldCharType="begin"/>
      </w:r>
      <w:r>
        <w:instrText xml:space="preserve"> REF _Ref438034965 \r \h </w:instrText>
      </w:r>
      <w:r>
        <w:fldChar w:fldCharType="separate"/>
      </w:r>
      <w:r w:rsidR="001B44F3">
        <w:t>8</w:t>
      </w:r>
      <w:r>
        <w:fldChar w:fldCharType="end"/>
      </w:r>
      <w:r w:rsidR="00BC648A">
        <w:t xml:space="preserve">, </w:t>
      </w:r>
      <w:r w:rsidR="00433E96">
        <w:t xml:space="preserve">and </w:t>
      </w:r>
      <w:r w:rsidR="00BC648A">
        <w:fldChar w:fldCharType="begin"/>
      </w:r>
      <w:r w:rsidR="00BC648A">
        <w:instrText xml:space="preserve"> REF _Ref81306981 \w \h </w:instrText>
      </w:r>
      <w:r w:rsidR="00BC648A">
        <w:fldChar w:fldCharType="separate"/>
      </w:r>
      <w:r w:rsidR="001B44F3">
        <w:t>9.3.a(iii)</w:t>
      </w:r>
      <w:r w:rsidR="00BC648A">
        <w:fldChar w:fldCharType="end"/>
      </w:r>
      <w:r w:rsidR="00433E96">
        <w:t xml:space="preserve"> through </w:t>
      </w:r>
      <w:r w:rsidR="00433E96">
        <w:fldChar w:fldCharType="begin"/>
      </w:r>
      <w:r w:rsidR="00433E96">
        <w:instrText xml:space="preserve"> REF _Ref81312365 \w \h </w:instrText>
      </w:r>
      <w:r w:rsidR="00433E96">
        <w:fldChar w:fldCharType="separate"/>
      </w:r>
      <w:r w:rsidR="001B44F3">
        <w:t>9.3.a(vi)</w:t>
      </w:r>
      <w:r w:rsidR="00433E96">
        <w:fldChar w:fldCharType="end"/>
      </w:r>
      <w:r w:rsidR="00433E96">
        <w:t>, as applicable.</w:t>
      </w:r>
      <w:bookmarkEnd w:id="91"/>
    </w:p>
    <w:p w14:paraId="59F52D55" w14:textId="4C12A01E" w:rsidR="00314FCB" w:rsidRDefault="00314FCB" w:rsidP="00213225">
      <w:pPr>
        <w:pStyle w:val="TVCondL2"/>
      </w:pPr>
      <w:r>
        <w:t xml:space="preserve">Report under Condition </w:t>
      </w:r>
      <w:r>
        <w:fldChar w:fldCharType="begin"/>
      </w:r>
      <w:r>
        <w:instrText xml:space="preserve"> REF _Ref226787043 \r \h </w:instrText>
      </w:r>
      <w:r>
        <w:fldChar w:fldCharType="separate"/>
      </w:r>
      <w:r w:rsidR="001B44F3">
        <w:t>62</w:t>
      </w:r>
      <w:r>
        <w:fldChar w:fldCharType="end"/>
      </w:r>
      <w:r>
        <w:t xml:space="preserve"> if the Permittee fails to comply with </w:t>
      </w:r>
      <w:r w:rsidR="00D63716">
        <w:t xml:space="preserve">any of </w:t>
      </w:r>
      <w:r>
        <w:t>Condition</w:t>
      </w:r>
      <w:r w:rsidR="00D63716">
        <w:t>s</w:t>
      </w:r>
      <w:r>
        <w:t xml:space="preserve"> </w:t>
      </w:r>
      <w:r>
        <w:fldChar w:fldCharType="begin"/>
      </w:r>
      <w:r>
        <w:instrText xml:space="preserve"> REF _Ref375314564 \r \h </w:instrText>
      </w:r>
      <w:r>
        <w:fldChar w:fldCharType="separate"/>
      </w:r>
      <w:r w:rsidR="001B44F3">
        <w:t>9.2</w:t>
      </w:r>
      <w:r>
        <w:fldChar w:fldCharType="end"/>
      </w:r>
      <w:r w:rsidR="004A67AA">
        <w:t xml:space="preserve"> through </w:t>
      </w:r>
      <w:r w:rsidR="004A67AA">
        <w:fldChar w:fldCharType="begin"/>
      </w:r>
      <w:r w:rsidR="004A67AA">
        <w:instrText xml:space="preserve"> REF _Ref81312652 \w \h </w:instrText>
      </w:r>
      <w:r w:rsidR="004A67AA">
        <w:fldChar w:fldCharType="separate"/>
      </w:r>
      <w:r w:rsidR="001B44F3">
        <w:t>9.4</w:t>
      </w:r>
      <w:r w:rsidR="004A67AA">
        <w:fldChar w:fldCharType="end"/>
      </w:r>
      <w:r>
        <w:t>.</w:t>
      </w:r>
    </w:p>
    <w:p w14:paraId="2297AF19" w14:textId="5455BAD6" w:rsidR="004B44DD" w:rsidRPr="00CC59E0" w:rsidRDefault="004B44DD" w:rsidP="004B44DD">
      <w:pPr>
        <w:pStyle w:val="TVCitation1"/>
      </w:pPr>
      <w:r w:rsidRPr="00CC59E0">
        <w:t>[18 AAC 50.040(j)</w:t>
      </w:r>
      <w:r w:rsidR="00EE4664">
        <w:t>(4), 50.326(j)(3) &amp; (4),</w:t>
      </w:r>
      <w:r>
        <w:t xml:space="preserve"> &amp;</w:t>
      </w:r>
      <w:r w:rsidRPr="00CC59E0">
        <w:t xml:space="preserve"> 50.3</w:t>
      </w:r>
      <w:r w:rsidR="00EE4664">
        <w:t>4</w:t>
      </w:r>
      <w:r w:rsidRPr="00CC59E0">
        <w:t>6(</w:t>
      </w:r>
      <w:r w:rsidR="00EE4664">
        <w:t>c</w:t>
      </w:r>
      <w:r w:rsidRPr="00CC59E0">
        <w:t>)]</w:t>
      </w:r>
    </w:p>
    <w:p w14:paraId="3025287A" w14:textId="53A1391F" w:rsidR="004B44DD" w:rsidRPr="00CC59E0" w:rsidRDefault="004B44DD" w:rsidP="004B44DD">
      <w:pPr>
        <w:pStyle w:val="TVCitation1"/>
      </w:pPr>
      <w:r w:rsidRPr="00CC59E0">
        <w:t xml:space="preserve">[40 </w:t>
      </w:r>
      <w:r w:rsidR="00B709C5">
        <w:t>CFR</w:t>
      </w:r>
      <w:r w:rsidRPr="00CC59E0">
        <w:t xml:space="preserve"> 71.6(a)(3)</w:t>
      </w:r>
      <w:r>
        <w:t xml:space="preserve"> &amp; 71.6(c)(6)</w:t>
      </w:r>
      <w:r w:rsidRPr="00CC59E0">
        <w:t>]</w:t>
      </w:r>
    </w:p>
    <w:p w14:paraId="5E39388B" w14:textId="129235B9" w:rsidR="00686503" w:rsidRPr="00CC59E0" w:rsidRDefault="00686503" w:rsidP="007D4230">
      <w:pPr>
        <w:pStyle w:val="Heading2"/>
      </w:pPr>
      <w:bookmarkStart w:id="92" w:name="_Toc81387349"/>
      <w:bookmarkStart w:id="93" w:name="_Hlk60209397"/>
      <w:r w:rsidRPr="00CC59E0">
        <w:t>Sulfur Compound Emission</w:t>
      </w:r>
      <w:r w:rsidR="00434DF3">
        <w:t>s</w:t>
      </w:r>
      <w:r w:rsidRPr="00CC59E0">
        <w:t xml:space="preserve"> Standard</w:t>
      </w:r>
      <w:bookmarkEnd w:id="92"/>
    </w:p>
    <w:p w14:paraId="543B2428" w14:textId="407501EE" w:rsidR="00686503" w:rsidRPr="00CC59E0" w:rsidRDefault="00686503" w:rsidP="00213225">
      <w:pPr>
        <w:pStyle w:val="TVConditionL19"/>
      </w:pPr>
      <w:bookmarkStart w:id="94" w:name="_Ref226797988"/>
      <w:bookmarkEnd w:id="93"/>
      <w:r w:rsidRPr="00CC59E0">
        <w:rPr>
          <w:b/>
        </w:rPr>
        <w:t>Sulfur Compound Emissions.</w:t>
      </w:r>
      <w:r w:rsidRPr="00CC59E0">
        <w:t xml:space="preserve"> </w:t>
      </w:r>
      <w:r w:rsidR="00213225">
        <w:t>T</w:t>
      </w:r>
      <w:r w:rsidRPr="00CC59E0">
        <w:t>he Permittee shall not cause or allow sulfur compound emissions, expressed as SO</w:t>
      </w:r>
      <w:r w:rsidRPr="00CC59E0">
        <w:rPr>
          <w:vertAlign w:val="subscript"/>
        </w:rPr>
        <w:t>2</w:t>
      </w:r>
      <w:r w:rsidRPr="00CC59E0">
        <w:t xml:space="preserve">, from </w:t>
      </w:r>
      <w:r w:rsidR="00913DD4">
        <w:t>EU IDs</w:t>
      </w:r>
      <w:r w:rsidR="00102844" w:rsidRPr="00CC59E0">
        <w:t xml:space="preserve"> </w:t>
      </w:r>
      <w:r w:rsidR="00913DD4">
        <w:t>1</w:t>
      </w:r>
      <w:r w:rsidR="006359DF">
        <w:t xml:space="preserve"> through </w:t>
      </w:r>
      <w:r w:rsidR="003F71B4">
        <w:t>1</w:t>
      </w:r>
      <w:r w:rsidR="006359DF">
        <w:t>4, 17, and 18</w:t>
      </w:r>
      <w:r w:rsidRPr="00CC59E0">
        <w:t xml:space="preserve"> to exceed 500 ppm averaged over three hours.</w:t>
      </w:r>
      <w:bookmarkEnd w:id="94"/>
    </w:p>
    <w:p w14:paraId="7BE6EF70" w14:textId="2B1166BA" w:rsidR="00686503" w:rsidRPr="00CC59E0" w:rsidRDefault="00686503" w:rsidP="00625AD5">
      <w:pPr>
        <w:pStyle w:val="TVCitation1"/>
      </w:pPr>
      <w:r w:rsidRPr="00CC59E0">
        <w:t>[18 AAC 50.040(j)</w:t>
      </w:r>
      <w:r w:rsidR="00213225">
        <w:t>(4)</w:t>
      </w:r>
      <w:r w:rsidR="00F17ED8" w:rsidRPr="00CC59E0">
        <w:t xml:space="preserve">, </w:t>
      </w:r>
      <w:r w:rsidRPr="00CC59E0">
        <w:t xml:space="preserve">50.055(c), </w:t>
      </w:r>
      <w:r w:rsidR="00213225">
        <w:t xml:space="preserve">50.326(j)(3), </w:t>
      </w:r>
      <w:r w:rsidR="00F17ED8" w:rsidRPr="00CC59E0">
        <w:t xml:space="preserve">&amp; </w:t>
      </w:r>
      <w:r w:rsidRPr="00CC59E0">
        <w:t>50.3</w:t>
      </w:r>
      <w:r w:rsidR="00213225">
        <w:t>4</w:t>
      </w:r>
      <w:r w:rsidRPr="00CC59E0">
        <w:t>6(</w:t>
      </w:r>
      <w:r w:rsidR="00213225">
        <w:t>c</w:t>
      </w:r>
      <w:r w:rsidRPr="00CC59E0">
        <w:t>)]</w:t>
      </w:r>
    </w:p>
    <w:p w14:paraId="657CA4E1" w14:textId="4091BF63" w:rsidR="00686503" w:rsidRDefault="00686503" w:rsidP="00625AD5">
      <w:pPr>
        <w:pStyle w:val="TVCitation1"/>
      </w:pPr>
      <w:r w:rsidRPr="00CC59E0">
        <w:t xml:space="preserve">[40 </w:t>
      </w:r>
      <w:r w:rsidR="00B709C5">
        <w:t>CFR</w:t>
      </w:r>
      <w:r w:rsidRPr="00CC59E0">
        <w:t xml:space="preserve"> 71.6(a)(1)]</w:t>
      </w:r>
    </w:p>
    <w:p w14:paraId="244C3173" w14:textId="18B368BB" w:rsidR="00213225" w:rsidRPr="00CC59E0" w:rsidRDefault="00213225" w:rsidP="00213225">
      <w:pPr>
        <w:pStyle w:val="Heading2"/>
      </w:pPr>
      <w:bookmarkStart w:id="95" w:name="_Toc81387350"/>
      <w:r w:rsidRPr="00CC59E0">
        <w:t xml:space="preserve">Sulfur Compound </w:t>
      </w:r>
      <w:r>
        <w:t>MR&amp;R</w:t>
      </w:r>
      <w:bookmarkEnd w:id="95"/>
    </w:p>
    <w:p w14:paraId="7280D675" w14:textId="6045654F" w:rsidR="00CE07EE" w:rsidRDefault="003255B0" w:rsidP="00213225">
      <w:pPr>
        <w:pStyle w:val="TVConditionL19"/>
      </w:pPr>
      <w:bookmarkStart w:id="96" w:name="_Ref226797568"/>
      <w:r w:rsidRPr="003255B0">
        <w:rPr>
          <w:b/>
          <w:bCs/>
        </w:rPr>
        <w:t>Sulfur Compound Emissions MR&amp;R</w:t>
      </w:r>
      <w:r>
        <w:t xml:space="preserve">. </w:t>
      </w:r>
      <w:r w:rsidR="00BF1C1A">
        <w:t>T</w:t>
      </w:r>
      <w:r w:rsidR="00CE07EE">
        <w:t xml:space="preserve">o ensure compliance with Condition </w:t>
      </w:r>
      <w:r w:rsidR="00CE07EE">
        <w:fldChar w:fldCharType="begin"/>
      </w:r>
      <w:r w:rsidR="00CE07EE">
        <w:instrText xml:space="preserve"> REF _Ref226797988 \r \h </w:instrText>
      </w:r>
      <w:r w:rsidR="00CE07EE">
        <w:fldChar w:fldCharType="separate"/>
      </w:r>
      <w:r w:rsidR="001B44F3">
        <w:t>10</w:t>
      </w:r>
      <w:r w:rsidR="00CE07EE">
        <w:fldChar w:fldCharType="end"/>
      </w:r>
      <w:r w:rsidR="00BF1C1A">
        <w:t xml:space="preserve">, the Permittee shall comply </w:t>
      </w:r>
      <w:r w:rsidR="00573F21">
        <w:t xml:space="preserve">as </w:t>
      </w:r>
      <w:r w:rsidR="00BF1C1A">
        <w:t>follow</w:t>
      </w:r>
      <w:r w:rsidR="00573F21">
        <w:t>s</w:t>
      </w:r>
      <w:r w:rsidR="00CE07EE">
        <w:t>:</w:t>
      </w:r>
    </w:p>
    <w:p w14:paraId="7C3B97AA" w14:textId="77777777" w:rsidR="00BF1C1A" w:rsidRPr="00CC59E0" w:rsidRDefault="00BF1C1A" w:rsidP="00BF1C1A">
      <w:pPr>
        <w:pStyle w:val="TVHdg3"/>
      </w:pPr>
      <w:r w:rsidRPr="00CC59E0">
        <w:lastRenderedPageBreak/>
        <w:t>Fuel Oil</w:t>
      </w:r>
      <w:r>
        <w:rPr>
          <w:rStyle w:val="FootnoteReference"/>
        </w:rPr>
        <w:footnoteReference w:id="6"/>
      </w:r>
      <w:r w:rsidRPr="00CC59E0">
        <w:t xml:space="preserve"> </w:t>
      </w:r>
    </w:p>
    <w:p w14:paraId="77E2C9A3" w14:textId="4F430ED9" w:rsidR="00CA68A3" w:rsidRDefault="00BF1C1A" w:rsidP="00CE07EE">
      <w:pPr>
        <w:pStyle w:val="TVCondL2"/>
      </w:pPr>
      <w:r>
        <w:rPr>
          <w:b/>
        </w:rPr>
        <w:t>Liquid Fuel</w:t>
      </w:r>
      <w:r w:rsidR="00DD46E7" w:rsidRPr="00DD46E7">
        <w:rPr>
          <w:b/>
        </w:rPr>
        <w:t>-</w:t>
      </w:r>
      <w:r>
        <w:rPr>
          <w:b/>
        </w:rPr>
        <w:t>Burning Equipment</w:t>
      </w:r>
      <w:r w:rsidR="00DD46E7">
        <w:t xml:space="preserve">. For EU IDs </w:t>
      </w:r>
      <w:r w:rsidR="00540F01">
        <w:t xml:space="preserve">1 through 14 </w:t>
      </w:r>
      <w:r w:rsidR="00DD46E7">
        <w:t xml:space="preserve">and 18, </w:t>
      </w:r>
      <w:r w:rsidR="00CA68A3" w:rsidRPr="00CA68A3">
        <w:t>comply with the</w:t>
      </w:r>
      <w:r w:rsidR="00CA68A3">
        <w:t xml:space="preserve"> </w:t>
      </w:r>
      <w:r w:rsidR="000567A0">
        <w:t xml:space="preserve">fuel </w:t>
      </w:r>
      <w:r w:rsidR="00CA68A3">
        <w:t xml:space="preserve">sulfur </w:t>
      </w:r>
      <w:r w:rsidR="00DD46E7">
        <w:t xml:space="preserve">content limit and associated MR&amp;R </w:t>
      </w:r>
      <w:r w:rsidR="000567A0">
        <w:t>requirements</w:t>
      </w:r>
      <w:r w:rsidR="00CA68A3">
        <w:t xml:space="preserve"> in </w:t>
      </w:r>
      <w:r w:rsidR="00C32D32">
        <w:t xml:space="preserve">Condition </w:t>
      </w:r>
      <w:r w:rsidR="00656B30">
        <w:fldChar w:fldCharType="begin"/>
      </w:r>
      <w:r w:rsidR="00656B30">
        <w:instrText xml:space="preserve"> REF _Ref438106587 \r \h </w:instrText>
      </w:r>
      <w:r w:rsidR="00656B30">
        <w:fldChar w:fldCharType="separate"/>
      </w:r>
      <w:r w:rsidR="001B44F3">
        <w:t>12.2</w:t>
      </w:r>
      <w:r w:rsidR="00656B30">
        <w:fldChar w:fldCharType="end"/>
      </w:r>
      <w:r w:rsidR="00CA68A3">
        <w:t>.</w:t>
      </w:r>
    </w:p>
    <w:bookmarkEnd w:id="96"/>
    <w:p w14:paraId="29DD1102" w14:textId="5E07BF1A" w:rsidR="00540F01" w:rsidRDefault="00540F01" w:rsidP="009C0D02">
      <w:pPr>
        <w:pStyle w:val="TVHdg3"/>
      </w:pPr>
      <w:r w:rsidRPr="00540F01">
        <w:t xml:space="preserve">Fuel Gas </w:t>
      </w:r>
    </w:p>
    <w:p w14:paraId="5DCBA294" w14:textId="660D5698" w:rsidR="00123DCE" w:rsidRDefault="00BF1C1A" w:rsidP="00213225">
      <w:pPr>
        <w:pStyle w:val="TVCondL2"/>
      </w:pPr>
      <w:r>
        <w:rPr>
          <w:b/>
        </w:rPr>
        <w:t xml:space="preserve">Natural </w:t>
      </w:r>
      <w:r w:rsidR="00123DCE">
        <w:rPr>
          <w:b/>
        </w:rPr>
        <w:t>Gas</w:t>
      </w:r>
      <w:r w:rsidR="00123DCE" w:rsidRPr="00123DCE">
        <w:rPr>
          <w:b/>
        </w:rPr>
        <w:t>-</w:t>
      </w:r>
      <w:r>
        <w:rPr>
          <w:b/>
        </w:rPr>
        <w:t>Burning Equipment</w:t>
      </w:r>
      <w:r w:rsidR="00123DCE">
        <w:t>. For EU IDs 1 through 10, 13, 14 and 17</w:t>
      </w:r>
      <w:r w:rsidR="008B2632">
        <w:t>,</w:t>
      </w:r>
      <w:r w:rsidR="00123DCE" w:rsidRPr="00CA68A3">
        <w:t xml:space="preserve"> comply with the</w:t>
      </w:r>
      <w:r w:rsidR="00123DCE">
        <w:t xml:space="preserve"> fuel sulfur content limit and associated </w:t>
      </w:r>
      <w:r w:rsidR="003C6B37">
        <w:t>MR&amp;R</w:t>
      </w:r>
      <w:r w:rsidR="00123DCE">
        <w:t xml:space="preserve"> requirements in Condition </w:t>
      </w:r>
      <w:r w:rsidR="00F45F02">
        <w:fldChar w:fldCharType="begin"/>
      </w:r>
      <w:r w:rsidR="00F45F02">
        <w:instrText xml:space="preserve"> REF _Ref460494013 \r \h </w:instrText>
      </w:r>
      <w:r w:rsidR="00F45F02">
        <w:fldChar w:fldCharType="separate"/>
      </w:r>
      <w:r w:rsidR="001B44F3">
        <w:t>12.1</w:t>
      </w:r>
      <w:r w:rsidR="00F45F02">
        <w:fldChar w:fldCharType="end"/>
      </w:r>
      <w:r w:rsidR="00123DCE">
        <w:t>.</w:t>
      </w:r>
    </w:p>
    <w:p w14:paraId="07C4D68C" w14:textId="216BB9D3" w:rsidR="00123DCE" w:rsidRPr="00CC59E0" w:rsidRDefault="00123DCE" w:rsidP="00123DCE">
      <w:pPr>
        <w:pStyle w:val="TVCitation1"/>
      </w:pPr>
      <w:r w:rsidRPr="00CC59E0">
        <w:t>[18 AAC 50.040(j)</w:t>
      </w:r>
      <w:r w:rsidR="00CE07EE">
        <w:t>(4)</w:t>
      </w:r>
      <w:r w:rsidRPr="00CC59E0">
        <w:t xml:space="preserve">, </w:t>
      </w:r>
      <w:r w:rsidR="00C55EF0">
        <w:t xml:space="preserve">&amp; </w:t>
      </w:r>
      <w:r w:rsidRPr="00CC59E0">
        <w:t>50.326(j)</w:t>
      </w:r>
      <w:r w:rsidR="00CE07EE">
        <w:t>(3)</w:t>
      </w:r>
      <w:r w:rsidRPr="00CC59E0">
        <w:t>]</w:t>
      </w:r>
    </w:p>
    <w:p w14:paraId="25676FEF" w14:textId="37BDF95E" w:rsidR="00123DCE" w:rsidRPr="00CC59E0" w:rsidRDefault="00123DCE" w:rsidP="00123DCE">
      <w:pPr>
        <w:pStyle w:val="TVCitation1"/>
      </w:pPr>
      <w:r w:rsidRPr="00CC59E0">
        <w:t xml:space="preserve">[40 </w:t>
      </w:r>
      <w:r w:rsidR="00B709C5">
        <w:t>CFR</w:t>
      </w:r>
      <w:r w:rsidRPr="00CC59E0">
        <w:t xml:space="preserve"> 71.6(a)(3)</w:t>
      </w:r>
      <w:r>
        <w:t xml:space="preserve"> &amp; (c)(6)</w:t>
      </w:r>
      <w:r w:rsidRPr="00CC59E0">
        <w:t>]</w:t>
      </w:r>
    </w:p>
    <w:p w14:paraId="701AE13F" w14:textId="03B8AB19" w:rsidR="00686503" w:rsidRPr="00CC59E0" w:rsidRDefault="0049287E" w:rsidP="00C75409">
      <w:pPr>
        <w:pStyle w:val="Heading2"/>
      </w:pPr>
      <w:bookmarkStart w:id="97" w:name="_Toc81387351"/>
      <w:r>
        <w:t>Preconstruction</w:t>
      </w:r>
      <w:r w:rsidR="006966A0" w:rsidRPr="006966A0">
        <w:t xml:space="preserve"> </w:t>
      </w:r>
      <w:r w:rsidR="006966A0" w:rsidRPr="00CC59E0">
        <w:t>Permit</w:t>
      </w:r>
      <w:r w:rsidR="00E161C1" w:rsidRPr="00CC59E0">
        <w:rPr>
          <w:rStyle w:val="FootnoteReference"/>
        </w:rPr>
        <w:footnoteReference w:id="7"/>
      </w:r>
      <w:r w:rsidR="00E161C1" w:rsidRPr="00CC59E0">
        <w:t xml:space="preserve"> </w:t>
      </w:r>
      <w:r w:rsidR="00686503" w:rsidRPr="00CC59E0">
        <w:t>Requirements</w:t>
      </w:r>
      <w:bookmarkEnd w:id="97"/>
      <w:r w:rsidR="00686503" w:rsidRPr="00CC59E0">
        <w:t xml:space="preserve"> </w:t>
      </w:r>
    </w:p>
    <w:p w14:paraId="524020FA" w14:textId="18737F31" w:rsidR="0018443F" w:rsidRDefault="0018443F" w:rsidP="0018443F">
      <w:pPr>
        <w:pStyle w:val="TVHdg3"/>
      </w:pPr>
      <w:bookmarkStart w:id="98" w:name="_Ref226946547"/>
      <w:r w:rsidRPr="0018443F">
        <w:t>Limit</w:t>
      </w:r>
      <w:r w:rsidR="009339E2">
        <w:t>s</w:t>
      </w:r>
      <w:r w:rsidRPr="0018443F">
        <w:t xml:space="preserve"> </w:t>
      </w:r>
      <w:r w:rsidR="006359DF">
        <w:t>to Avoid Minor Permitting under 18 AAC 50.502(c)(1)(</w:t>
      </w:r>
      <w:r w:rsidR="002155E7">
        <w:t>C</w:t>
      </w:r>
      <w:r w:rsidR="006359DF">
        <w:t>)</w:t>
      </w:r>
    </w:p>
    <w:p w14:paraId="013DFF0D" w14:textId="18FAB928" w:rsidR="00686503" w:rsidRPr="00E77A21" w:rsidRDefault="0018443F" w:rsidP="00213225">
      <w:pPr>
        <w:pStyle w:val="TVConditionL19"/>
      </w:pPr>
      <w:bookmarkStart w:id="99" w:name="_Ref349824198"/>
      <w:bookmarkEnd w:id="98"/>
      <w:r w:rsidRPr="00E77A21">
        <w:rPr>
          <w:b/>
          <w:bCs/>
        </w:rPr>
        <w:t xml:space="preserve">Fuel Sulfur </w:t>
      </w:r>
      <w:r w:rsidR="006359DF">
        <w:rPr>
          <w:b/>
          <w:bCs/>
        </w:rPr>
        <w:t>Requirements</w:t>
      </w:r>
      <w:r w:rsidRPr="00E77A21">
        <w:rPr>
          <w:b/>
          <w:bCs/>
        </w:rPr>
        <w:t xml:space="preserve">. </w:t>
      </w:r>
      <w:r w:rsidRPr="00E77A21">
        <w:t xml:space="preserve">The Permittee shall </w:t>
      </w:r>
      <w:r w:rsidR="006359DF" w:rsidDel="00941A78">
        <w:t>monitor the</w:t>
      </w:r>
      <w:r w:rsidRPr="00E77A21" w:rsidDel="00941A78">
        <w:t xml:space="preserve"> sulfur</w:t>
      </w:r>
      <w:r w:rsidR="006359DF" w:rsidDel="00941A78">
        <w:t xml:space="preserve"> content of the </w:t>
      </w:r>
      <w:proofErr w:type="gramStart"/>
      <w:r w:rsidR="006359DF" w:rsidDel="00941A78">
        <w:t>ULSD</w:t>
      </w:r>
      <w:proofErr w:type="gramEnd"/>
      <w:r w:rsidR="006359DF" w:rsidDel="00941A78">
        <w:t xml:space="preserve"> and hydrogen sulfide (H</w:t>
      </w:r>
      <w:r w:rsidR="006359DF" w:rsidRPr="003E0C77" w:rsidDel="00941A78">
        <w:rPr>
          <w:vertAlign w:val="subscript"/>
        </w:rPr>
        <w:t>2</w:t>
      </w:r>
      <w:r w:rsidR="006359DF" w:rsidDel="00941A78">
        <w:t xml:space="preserve">S) content of the natural gas burned </w:t>
      </w:r>
      <w:r w:rsidRPr="00E77A21" w:rsidDel="00941A78">
        <w:t>as follows.</w:t>
      </w:r>
      <w:bookmarkEnd w:id="99"/>
    </w:p>
    <w:p w14:paraId="5C3B77B9" w14:textId="6938185D" w:rsidR="00BB6165" w:rsidRPr="000F57AE" w:rsidRDefault="00BB6165" w:rsidP="00213225">
      <w:pPr>
        <w:pStyle w:val="TVCondL2"/>
      </w:pPr>
      <w:bookmarkStart w:id="100" w:name="_Ref460494013"/>
      <w:bookmarkStart w:id="101" w:name="_Ref349567810"/>
      <w:r w:rsidRPr="000F57AE">
        <w:t>The H</w:t>
      </w:r>
      <w:r w:rsidRPr="000F57AE">
        <w:rPr>
          <w:vertAlign w:val="subscript"/>
        </w:rPr>
        <w:t>2</w:t>
      </w:r>
      <w:r w:rsidRPr="000F57AE">
        <w:t>S content of the natural gas burned in EU</w:t>
      </w:r>
      <w:r>
        <w:t xml:space="preserve"> ID</w:t>
      </w:r>
      <w:r w:rsidRPr="000F57AE">
        <w:t>s 1</w:t>
      </w:r>
      <w:r>
        <w:t xml:space="preserve"> through </w:t>
      </w:r>
      <w:r w:rsidRPr="000F57AE">
        <w:t>10, 13, 14, and 17 shall not exceed 20 parts per million by volume (</w:t>
      </w:r>
      <w:proofErr w:type="spellStart"/>
      <w:r w:rsidRPr="000F57AE">
        <w:t>ppmv</w:t>
      </w:r>
      <w:proofErr w:type="spellEnd"/>
      <w:r w:rsidRPr="000F57AE">
        <w:t>).</w:t>
      </w:r>
      <w:bookmarkEnd w:id="100"/>
    </w:p>
    <w:p w14:paraId="6B800238" w14:textId="77777777" w:rsidR="00BB6165" w:rsidRPr="000F57AE" w:rsidRDefault="00BB6165" w:rsidP="00213225">
      <w:pPr>
        <w:pStyle w:val="TVCondL3"/>
      </w:pPr>
      <w:r w:rsidRPr="000F57AE">
        <w:t>Monitor and record the H</w:t>
      </w:r>
      <w:r w:rsidRPr="000F57AE">
        <w:rPr>
          <w:vertAlign w:val="subscript"/>
        </w:rPr>
        <w:t>2</w:t>
      </w:r>
      <w:r w:rsidRPr="000F57AE">
        <w:t xml:space="preserve">S content of the natural gas monthly by obtaining and keeping a </w:t>
      </w:r>
      <w:r>
        <w:t xml:space="preserve">current </w:t>
      </w:r>
      <w:r w:rsidRPr="000F57AE">
        <w:t>certified letter</w:t>
      </w:r>
      <w:r>
        <w:t>, valid purchase contract, tariff sheet, or transportation contract</w:t>
      </w:r>
      <w:r w:rsidRPr="000F57AE">
        <w:t xml:space="preserve"> from the supplier stipulating that the natural gas supplied during the month does not contain more than 20 </w:t>
      </w:r>
      <w:proofErr w:type="spellStart"/>
      <w:r w:rsidRPr="000F57AE">
        <w:t>ppmv</w:t>
      </w:r>
      <w:proofErr w:type="spellEnd"/>
      <w:r w:rsidRPr="000F57AE">
        <w:t xml:space="preserve"> H</w:t>
      </w:r>
      <w:r w:rsidRPr="000F57AE">
        <w:rPr>
          <w:vertAlign w:val="subscript"/>
        </w:rPr>
        <w:t>2</w:t>
      </w:r>
      <w:r w:rsidRPr="000F57AE">
        <w:t>S</w:t>
      </w:r>
      <w:r w:rsidRPr="000F57AE">
        <w:rPr>
          <w:szCs w:val="24"/>
        </w:rPr>
        <w:t>.</w:t>
      </w:r>
    </w:p>
    <w:p w14:paraId="28E21ACD" w14:textId="04E48538" w:rsidR="00BB6165" w:rsidRDefault="00BB6165" w:rsidP="00213225">
      <w:pPr>
        <w:pStyle w:val="TVCondL3"/>
      </w:pPr>
      <w:r w:rsidRPr="000F57AE">
        <w:t xml:space="preserve">Report in the operating report under Condition </w:t>
      </w:r>
      <w:r>
        <w:fldChar w:fldCharType="begin"/>
      </w:r>
      <w:r>
        <w:instrText xml:space="preserve"> REF _Ref226787063 \w \h </w:instrText>
      </w:r>
      <w:r>
        <w:fldChar w:fldCharType="separate"/>
      </w:r>
      <w:r w:rsidR="001B44F3">
        <w:t>63</w:t>
      </w:r>
      <w:r>
        <w:fldChar w:fldCharType="end"/>
      </w:r>
      <w:r w:rsidRPr="000F57AE">
        <w:t xml:space="preserve"> the monthly H</w:t>
      </w:r>
      <w:r w:rsidRPr="000F57AE">
        <w:rPr>
          <w:vertAlign w:val="subscript"/>
        </w:rPr>
        <w:t>2</w:t>
      </w:r>
      <w:r w:rsidRPr="000F57AE">
        <w:t xml:space="preserve">S content of the natural gas. Report under Condition </w:t>
      </w:r>
      <w:r>
        <w:fldChar w:fldCharType="begin"/>
      </w:r>
      <w:r>
        <w:instrText xml:space="preserve"> REF _Ref226787043 \w \h </w:instrText>
      </w:r>
      <w:r>
        <w:fldChar w:fldCharType="separate"/>
      </w:r>
      <w:r w:rsidR="001B44F3">
        <w:t>62</w:t>
      </w:r>
      <w:r>
        <w:fldChar w:fldCharType="end"/>
      </w:r>
      <w:r w:rsidRPr="000F57AE">
        <w:t xml:space="preserve"> if the H</w:t>
      </w:r>
      <w:r w:rsidRPr="000F57AE">
        <w:rPr>
          <w:vertAlign w:val="subscript"/>
        </w:rPr>
        <w:t>2</w:t>
      </w:r>
      <w:r w:rsidRPr="000F57AE">
        <w:t xml:space="preserve">S content of the natural gas exceeds 20 </w:t>
      </w:r>
      <w:proofErr w:type="spellStart"/>
      <w:r w:rsidRPr="000F57AE">
        <w:t>ppmv</w:t>
      </w:r>
      <w:proofErr w:type="spellEnd"/>
      <w:r w:rsidRPr="000F57AE">
        <w:t>.</w:t>
      </w:r>
    </w:p>
    <w:p w14:paraId="000410A2" w14:textId="3D546A77" w:rsidR="00475F57" w:rsidRPr="000F57AE" w:rsidRDefault="00BB6165" w:rsidP="00213225">
      <w:pPr>
        <w:pStyle w:val="TVCondL2"/>
      </w:pPr>
      <w:bookmarkStart w:id="102" w:name="_Ref438106587"/>
      <w:r w:rsidRPr="000F57AE">
        <w:t>The sulfur content of the diesel fuel burned in EU</w:t>
      </w:r>
      <w:r>
        <w:t xml:space="preserve"> ID</w:t>
      </w:r>
      <w:r w:rsidRPr="000F57AE">
        <w:t>s 1</w:t>
      </w:r>
      <w:r>
        <w:t xml:space="preserve"> through </w:t>
      </w:r>
      <w:r w:rsidRPr="000F57AE">
        <w:t>10, 13, and 14 when burning diesel and</w:t>
      </w:r>
      <w:r w:rsidRPr="000F57AE">
        <w:rPr>
          <w:vertAlign w:val="subscript"/>
        </w:rPr>
        <w:t xml:space="preserve"> </w:t>
      </w:r>
      <w:r w:rsidRPr="000F57AE">
        <w:t>in EU</w:t>
      </w:r>
      <w:r>
        <w:t xml:space="preserve"> IDs</w:t>
      </w:r>
      <w:r w:rsidRPr="000F57AE">
        <w:t xml:space="preserve"> 11</w:t>
      </w:r>
      <w:r>
        <w:t>, 12,</w:t>
      </w:r>
      <w:r w:rsidRPr="000F57AE">
        <w:t xml:space="preserve"> and </w:t>
      </w:r>
      <w:r>
        <w:t>18</w:t>
      </w:r>
      <w:r w:rsidRPr="000F57AE">
        <w:t xml:space="preserve"> shall not exceed 15 parts per million by weight (</w:t>
      </w:r>
      <w:proofErr w:type="spellStart"/>
      <w:r w:rsidRPr="000F57AE">
        <w:t>ppmw</w:t>
      </w:r>
      <w:proofErr w:type="spellEnd"/>
      <w:r w:rsidRPr="000F57AE">
        <w:t>) of sulfur.</w:t>
      </w:r>
      <w:bookmarkEnd w:id="102"/>
    </w:p>
    <w:p w14:paraId="3A20B27B" w14:textId="77777777" w:rsidR="00BB6165" w:rsidRPr="000F57AE" w:rsidRDefault="00BB6165" w:rsidP="00213225">
      <w:pPr>
        <w:pStyle w:val="TVCondL3"/>
      </w:pPr>
      <w:r w:rsidRPr="000F57AE">
        <w:t xml:space="preserve">Monitor and record monthly the sulfur content of the diesel fuel burned by obtaining and keeping a </w:t>
      </w:r>
      <w:r>
        <w:t xml:space="preserve">current </w:t>
      </w:r>
      <w:r w:rsidRPr="000F57AE">
        <w:t xml:space="preserve">certified letter </w:t>
      </w:r>
      <w:r>
        <w:t xml:space="preserve">or fuel receipts </w:t>
      </w:r>
      <w:r w:rsidRPr="000F57AE">
        <w:t>from the diesel fuel supplier that the diesel fuel supplied during the month was ULSD.</w:t>
      </w:r>
    </w:p>
    <w:p w14:paraId="136BDF45" w14:textId="4095C51A" w:rsidR="00BB6165" w:rsidRPr="000F57AE" w:rsidRDefault="00BB6165" w:rsidP="0028500F">
      <w:pPr>
        <w:pStyle w:val="TVCondL3"/>
        <w:keepNext/>
        <w:spacing w:after="0"/>
      </w:pPr>
      <w:r w:rsidRPr="000F57AE">
        <w:t xml:space="preserve">Report in the operating report under Condition </w:t>
      </w:r>
      <w:r>
        <w:fldChar w:fldCharType="begin"/>
      </w:r>
      <w:r>
        <w:instrText xml:space="preserve"> REF _Ref226787063 \w \h </w:instrText>
      </w:r>
      <w:r>
        <w:fldChar w:fldCharType="separate"/>
      </w:r>
      <w:r w:rsidR="001B44F3">
        <w:t>63</w:t>
      </w:r>
      <w:r>
        <w:fldChar w:fldCharType="end"/>
      </w:r>
      <w:r w:rsidRPr="000F57AE">
        <w:t xml:space="preserve"> the type of diesel fuel received for each shipment.</w:t>
      </w:r>
      <w:r>
        <w:t xml:space="preserve"> </w:t>
      </w:r>
      <w:r w:rsidRPr="000F57AE">
        <w:t xml:space="preserve">Report under Condition </w:t>
      </w:r>
      <w:r>
        <w:fldChar w:fldCharType="begin"/>
      </w:r>
      <w:r>
        <w:instrText xml:space="preserve"> REF _Ref226787043 \w \h </w:instrText>
      </w:r>
      <w:r>
        <w:fldChar w:fldCharType="separate"/>
      </w:r>
      <w:r w:rsidR="001B44F3">
        <w:t>62</w:t>
      </w:r>
      <w:r>
        <w:fldChar w:fldCharType="end"/>
      </w:r>
      <w:r w:rsidRPr="000F57AE">
        <w:t xml:space="preserve"> if the fuel received was not ULSD.</w:t>
      </w:r>
    </w:p>
    <w:bookmarkEnd w:id="101"/>
    <w:p w14:paraId="3F09A8C4" w14:textId="0191F564" w:rsidR="00A7571C" w:rsidRDefault="00A7571C" w:rsidP="0028500F">
      <w:pPr>
        <w:pStyle w:val="TVCitation1"/>
        <w:keepNext/>
      </w:pPr>
      <w:r>
        <w:t xml:space="preserve">[Condition </w:t>
      </w:r>
      <w:r w:rsidR="00BB6165">
        <w:t>15</w:t>
      </w:r>
      <w:r>
        <w:t xml:space="preserve">, Minor Permit </w:t>
      </w:r>
      <w:r w:rsidR="00FC5C8C">
        <w:t>A</w:t>
      </w:r>
      <w:r>
        <w:t>Q</w:t>
      </w:r>
      <w:r w:rsidR="00BB6165">
        <w:t>1086</w:t>
      </w:r>
      <w:r>
        <w:t>MSS0</w:t>
      </w:r>
      <w:r w:rsidR="00BB6165">
        <w:t>3</w:t>
      </w:r>
      <w:r w:rsidRPr="00CC59E0">
        <w:t xml:space="preserve">, </w:t>
      </w:r>
      <w:r w:rsidR="00BB6165">
        <w:t>11/6/2015</w:t>
      </w:r>
      <w:r w:rsidRPr="00CC59E0">
        <w:t>]</w:t>
      </w:r>
    </w:p>
    <w:p w14:paraId="1EF0331A" w14:textId="3EBF0208" w:rsidR="00230D5C" w:rsidRPr="00CC59E0" w:rsidRDefault="00230D5C" w:rsidP="00230D5C">
      <w:pPr>
        <w:pStyle w:val="TVCitation1"/>
      </w:pPr>
      <w:r w:rsidRPr="00CC59E0">
        <w:t>[18 AAC 50.040(j) &amp; 50.326(j)</w:t>
      </w:r>
      <w:r w:rsidR="00EE5A9E">
        <w:t>(4)</w:t>
      </w:r>
      <w:r w:rsidRPr="00CC59E0">
        <w:t>]</w:t>
      </w:r>
    </w:p>
    <w:p w14:paraId="709C35BA" w14:textId="3C7671FC" w:rsidR="00686503" w:rsidRPr="00CC59E0" w:rsidRDefault="00A7571C" w:rsidP="00A7571C">
      <w:pPr>
        <w:pStyle w:val="TVCitation1"/>
      </w:pPr>
      <w:r w:rsidRPr="00CC59E0">
        <w:t xml:space="preserve">[40 </w:t>
      </w:r>
      <w:r w:rsidR="00B709C5">
        <w:t>CFR</w:t>
      </w:r>
      <w:r w:rsidRPr="00CC59E0">
        <w:t xml:space="preserve"> 71.6</w:t>
      </w:r>
      <w:r w:rsidR="00230D5C">
        <w:t xml:space="preserve">(a)(1) &amp; </w:t>
      </w:r>
      <w:r w:rsidRPr="00CC59E0">
        <w:t>(a)</w:t>
      </w:r>
      <w:r w:rsidR="002A2580">
        <w:t>(3)</w:t>
      </w:r>
      <w:r w:rsidRPr="00CC59E0">
        <w:t>]</w:t>
      </w:r>
    </w:p>
    <w:p w14:paraId="2D3D1985" w14:textId="407F3D56" w:rsidR="00A7571C" w:rsidRDefault="00A7571C" w:rsidP="0028500F">
      <w:pPr>
        <w:pStyle w:val="TVHdg3"/>
        <w:spacing w:before="120"/>
      </w:pPr>
      <w:r w:rsidRPr="00A7571C">
        <w:lastRenderedPageBreak/>
        <w:t>Owner Requested Limit</w:t>
      </w:r>
      <w:r w:rsidR="00B8540D">
        <w:t>s</w:t>
      </w:r>
      <w:r w:rsidR="00C26AF0">
        <w:t xml:space="preserve"> to Avoid Classification as PSD </w:t>
      </w:r>
      <w:r w:rsidRPr="00A7571C">
        <w:t xml:space="preserve">Major </w:t>
      </w:r>
      <w:r w:rsidR="001F7A21">
        <w:t>Source</w:t>
      </w:r>
    </w:p>
    <w:p w14:paraId="47A916A1" w14:textId="537C05E8" w:rsidR="001F7A21" w:rsidRDefault="001F7A21" w:rsidP="00213225">
      <w:pPr>
        <w:pStyle w:val="TVConditionL19"/>
      </w:pPr>
      <w:bookmarkStart w:id="103" w:name="_Ref442703648"/>
      <w:bookmarkStart w:id="104" w:name="_Ref460501632"/>
      <w:bookmarkStart w:id="105" w:name="_Ref461454104"/>
      <w:bookmarkStart w:id="106" w:name="_Ref91470585"/>
      <w:bookmarkStart w:id="107" w:name="_Ref271113886"/>
      <w:bookmarkStart w:id="108" w:name="_Ref271119614"/>
      <w:bookmarkStart w:id="109" w:name="_Ref349825157"/>
      <w:r w:rsidRPr="000F57AE">
        <w:rPr>
          <w:b/>
          <w:bCs/>
        </w:rPr>
        <w:t>Limits for EU</w:t>
      </w:r>
      <w:r>
        <w:rPr>
          <w:b/>
          <w:bCs/>
        </w:rPr>
        <w:t xml:space="preserve"> ID</w:t>
      </w:r>
      <w:r w:rsidRPr="000F57AE">
        <w:rPr>
          <w:b/>
          <w:bCs/>
        </w:rPr>
        <w:t>s 1 through 10</w:t>
      </w:r>
      <w:r w:rsidR="00C77ECE">
        <w:rPr>
          <w:b/>
          <w:bCs/>
        </w:rPr>
        <w:t>.</w:t>
      </w:r>
      <w:r w:rsidRPr="00C77ECE">
        <w:rPr>
          <w:bCs/>
        </w:rPr>
        <w:t xml:space="preserve"> </w:t>
      </w:r>
      <w:r w:rsidR="00C77ECE">
        <w:t>Th</w:t>
      </w:r>
      <w:r w:rsidRPr="000F57AE">
        <w:t xml:space="preserve">e Permittee shall limit the combined hours of operation </w:t>
      </w:r>
      <w:r w:rsidR="00C77ECE">
        <w:t xml:space="preserve">of EU IDs 1 through 10 </w:t>
      </w:r>
      <w:r w:rsidRPr="000F57AE">
        <w:t>to no more than 1,680 hours per</w:t>
      </w:r>
      <w:r w:rsidR="00800B79">
        <w:t xml:space="preserve"> </w:t>
      </w:r>
      <w:r>
        <w:t xml:space="preserve">12-month </w:t>
      </w:r>
      <w:r w:rsidR="002155E7">
        <w:t xml:space="preserve">rolling </w:t>
      </w:r>
      <w:r>
        <w:t>period</w:t>
      </w:r>
      <w:r w:rsidR="004E37D3">
        <w:t xml:space="preserve"> </w:t>
      </w:r>
      <w:r w:rsidRPr="00C77ECE">
        <w:t>when firing ultra-low sulfur diesel (ULSD) exclusively.</w:t>
      </w:r>
      <w:bookmarkEnd w:id="103"/>
      <w:bookmarkEnd w:id="104"/>
      <w:bookmarkEnd w:id="105"/>
    </w:p>
    <w:p w14:paraId="10649CDF" w14:textId="6052D265" w:rsidR="004874CE" w:rsidRDefault="00C77ECE" w:rsidP="00213225">
      <w:pPr>
        <w:pStyle w:val="TVCondL2"/>
      </w:pPr>
      <w:bookmarkStart w:id="110" w:name="_Ref461454123"/>
      <w:bookmarkStart w:id="111" w:name="_Ref285459296"/>
      <w:bookmarkEnd w:id="106"/>
      <w:bookmarkEnd w:id="107"/>
      <w:bookmarkEnd w:id="108"/>
      <w:r>
        <w:t>The Permittee shall burn only natural gas and ULSD in</w:t>
      </w:r>
      <w:r w:rsidR="004874CE">
        <w:t xml:space="preserve"> EU IDs </w:t>
      </w:r>
      <w:r w:rsidR="004874CE" w:rsidRPr="000F57AE">
        <w:t>1</w:t>
      </w:r>
      <w:r w:rsidR="004874CE">
        <w:t xml:space="preserve"> through </w:t>
      </w:r>
      <w:r w:rsidR="004874CE" w:rsidRPr="000F57AE">
        <w:t>10</w:t>
      </w:r>
      <w:bookmarkEnd w:id="110"/>
      <w:r>
        <w:t>.</w:t>
      </w:r>
    </w:p>
    <w:p w14:paraId="5808AFF3" w14:textId="0D8BBD0F" w:rsidR="00C77ECE" w:rsidRDefault="00C77ECE" w:rsidP="00213225">
      <w:pPr>
        <w:pStyle w:val="TVCondL2"/>
      </w:pPr>
      <w:r>
        <w:t>I</w:t>
      </w:r>
      <w:r w:rsidRPr="000F57AE">
        <w:t>nstall and maintain a non-resettable hour meter</w:t>
      </w:r>
      <w:r>
        <w:t xml:space="preserve"> on EU IDs </w:t>
      </w:r>
      <w:r w:rsidRPr="000F57AE">
        <w:t>1</w:t>
      </w:r>
      <w:r>
        <w:t xml:space="preserve"> through </w:t>
      </w:r>
      <w:r w:rsidRPr="000F57AE">
        <w:t>10</w:t>
      </w:r>
      <w:r w:rsidR="00B83B7D">
        <w:t>.</w:t>
      </w:r>
    </w:p>
    <w:p w14:paraId="53125F28" w14:textId="2C9D9BF3" w:rsidR="00B83B7D" w:rsidRPr="000F57AE" w:rsidRDefault="00B83B7D" w:rsidP="00213225">
      <w:pPr>
        <w:pStyle w:val="TVCondL2"/>
      </w:pPr>
      <w:bookmarkStart w:id="112" w:name="_Ref368566220"/>
      <w:r w:rsidRPr="000F57AE">
        <w:t>Monitor and record</w:t>
      </w:r>
      <w:r>
        <w:t xml:space="preserve"> the </w:t>
      </w:r>
      <w:r w:rsidRPr="000F57AE">
        <w:t xml:space="preserve">hours of operation </w:t>
      </w:r>
      <w:r>
        <w:t xml:space="preserve">each month </w:t>
      </w:r>
      <w:r w:rsidRPr="000F57AE">
        <w:t>for each of EU</w:t>
      </w:r>
      <w:r>
        <w:t xml:space="preserve"> ID</w:t>
      </w:r>
      <w:r w:rsidRPr="000F57AE">
        <w:t>s 1</w:t>
      </w:r>
      <w:r>
        <w:t xml:space="preserve"> through </w:t>
      </w:r>
      <w:r w:rsidRPr="000F57AE">
        <w:t>10</w:t>
      </w:r>
      <w:r w:rsidR="00363BE3">
        <w:t xml:space="preserve"> when firing ULSD exclusively</w:t>
      </w:r>
      <w:r w:rsidRPr="000F57AE">
        <w:t>.</w:t>
      </w:r>
    </w:p>
    <w:p w14:paraId="02D96125" w14:textId="52626CE9" w:rsidR="00B83B7D" w:rsidRPr="000F57AE" w:rsidRDefault="00B83B7D" w:rsidP="00213225">
      <w:pPr>
        <w:pStyle w:val="TVCondL2"/>
      </w:pPr>
      <w:r w:rsidRPr="000F57AE">
        <w:t xml:space="preserve">By the end of each </w:t>
      </w:r>
      <w:r>
        <w:t xml:space="preserve">calendar </w:t>
      </w:r>
      <w:r w:rsidRPr="000F57AE">
        <w:t xml:space="preserve">month, calculate and record the combined hours of operation </w:t>
      </w:r>
      <w:r>
        <w:t>for</w:t>
      </w:r>
      <w:r w:rsidRPr="000F57AE">
        <w:t xml:space="preserve"> EU</w:t>
      </w:r>
      <w:r>
        <w:t xml:space="preserve"> ID</w:t>
      </w:r>
      <w:r w:rsidRPr="000F57AE">
        <w:t>s 1</w:t>
      </w:r>
      <w:r>
        <w:t xml:space="preserve"> through </w:t>
      </w:r>
      <w:r w:rsidRPr="000F57AE">
        <w:t xml:space="preserve">10 during the previous month, then calculate the 12-month rolling combined hours </w:t>
      </w:r>
      <w:r>
        <w:t xml:space="preserve">for </w:t>
      </w:r>
      <w:r w:rsidRPr="000F57AE">
        <w:t>EU</w:t>
      </w:r>
      <w:r>
        <w:t xml:space="preserve"> ID</w:t>
      </w:r>
      <w:r w:rsidRPr="000F57AE">
        <w:t>s 1</w:t>
      </w:r>
      <w:r>
        <w:t xml:space="preserve"> through </w:t>
      </w:r>
      <w:r w:rsidRPr="000F57AE">
        <w:t>10</w:t>
      </w:r>
      <w:r w:rsidR="00363BE3">
        <w:t xml:space="preserve"> when firing ULSD exclusively</w:t>
      </w:r>
      <w:r w:rsidRPr="000F57AE">
        <w:t>.</w:t>
      </w:r>
    </w:p>
    <w:bookmarkEnd w:id="112"/>
    <w:p w14:paraId="10127DD3" w14:textId="316A1CDB" w:rsidR="001F7A21" w:rsidRPr="000F57AE" w:rsidRDefault="001F7A21" w:rsidP="00213225">
      <w:pPr>
        <w:pStyle w:val="TVCondL2"/>
      </w:pPr>
      <w:r w:rsidRPr="000F57AE">
        <w:t xml:space="preserve">Report in the operating report under Condition </w:t>
      </w:r>
      <w:r w:rsidR="00803706">
        <w:fldChar w:fldCharType="begin"/>
      </w:r>
      <w:r w:rsidR="00803706">
        <w:instrText xml:space="preserve"> REF _Ref226787063 \r \h </w:instrText>
      </w:r>
      <w:r w:rsidR="00803706">
        <w:fldChar w:fldCharType="separate"/>
      </w:r>
      <w:r w:rsidR="001B44F3">
        <w:t>63</w:t>
      </w:r>
      <w:r w:rsidR="00803706">
        <w:fldChar w:fldCharType="end"/>
      </w:r>
      <w:r w:rsidRPr="000F57AE">
        <w:t xml:space="preserve"> the rolling 12-month combined hours of operation </w:t>
      </w:r>
      <w:r>
        <w:t>for</w:t>
      </w:r>
      <w:r w:rsidRPr="000F57AE">
        <w:t xml:space="preserve"> EU</w:t>
      </w:r>
      <w:r>
        <w:t xml:space="preserve"> ID</w:t>
      </w:r>
      <w:r w:rsidRPr="000F57AE">
        <w:t>s 1</w:t>
      </w:r>
      <w:r>
        <w:t xml:space="preserve"> through </w:t>
      </w:r>
      <w:r w:rsidRPr="000F57AE">
        <w:t>10</w:t>
      </w:r>
      <w:r w:rsidR="00750EC6">
        <w:t xml:space="preserve"> when firing ULSD exclusively</w:t>
      </w:r>
      <w:r w:rsidRPr="000F57AE">
        <w:t>.</w:t>
      </w:r>
    </w:p>
    <w:p w14:paraId="3071AF24" w14:textId="44D5867B" w:rsidR="001F7A21" w:rsidRDefault="001F7A21" w:rsidP="0028500F">
      <w:pPr>
        <w:pStyle w:val="TVCondL2"/>
        <w:spacing w:after="0"/>
      </w:pPr>
      <w:bookmarkStart w:id="113" w:name="_Ref461454128"/>
      <w:r w:rsidRPr="000F57AE">
        <w:t xml:space="preserve">Notify the Department under Condition </w:t>
      </w:r>
      <w:r w:rsidR="00803706">
        <w:fldChar w:fldCharType="begin"/>
      </w:r>
      <w:r w:rsidR="00803706">
        <w:instrText xml:space="preserve"> REF _Ref226787043 \r \h </w:instrText>
      </w:r>
      <w:r w:rsidR="00803706">
        <w:fldChar w:fldCharType="separate"/>
      </w:r>
      <w:r w:rsidR="001B44F3">
        <w:t>62</w:t>
      </w:r>
      <w:r w:rsidR="00803706">
        <w:fldChar w:fldCharType="end"/>
      </w:r>
      <w:r w:rsidRPr="000F57AE">
        <w:t xml:space="preserve"> if the consecutive 12-month combined hours of operation for EU</w:t>
      </w:r>
      <w:r>
        <w:t xml:space="preserve"> ID</w:t>
      </w:r>
      <w:r w:rsidRPr="000F57AE">
        <w:t>s 1</w:t>
      </w:r>
      <w:r>
        <w:t xml:space="preserve"> through </w:t>
      </w:r>
      <w:r w:rsidRPr="000F57AE">
        <w:t>10</w:t>
      </w:r>
      <w:r w:rsidR="00363BE3">
        <w:t>, when firing ULSD exclusively,</w:t>
      </w:r>
      <w:r w:rsidR="00E93B44">
        <w:t xml:space="preserve"> </w:t>
      </w:r>
      <w:r w:rsidRPr="000F57AE">
        <w:t xml:space="preserve">exceed </w:t>
      </w:r>
      <w:r w:rsidR="00B83B7D">
        <w:t>1,680 hours.</w:t>
      </w:r>
      <w:bookmarkEnd w:id="113"/>
    </w:p>
    <w:p w14:paraId="7006964C" w14:textId="12B730B4" w:rsidR="00277EDE" w:rsidRDefault="00277EDE" w:rsidP="00277EDE">
      <w:pPr>
        <w:pStyle w:val="TVCitation1"/>
      </w:pPr>
      <w:r>
        <w:t xml:space="preserve">[Condition </w:t>
      </w:r>
      <w:r w:rsidR="00E93B44">
        <w:t>5</w:t>
      </w:r>
      <w:r>
        <w:t>, Minor Permit AQ1086MSS03</w:t>
      </w:r>
      <w:r w:rsidRPr="00CC59E0">
        <w:t xml:space="preserve">, </w:t>
      </w:r>
      <w:r>
        <w:t>11/6/2015</w:t>
      </w:r>
      <w:r w:rsidRPr="00CC59E0">
        <w:t>]</w:t>
      </w:r>
    </w:p>
    <w:p w14:paraId="7E8408CF" w14:textId="2AA21D51" w:rsidR="00F43FB6" w:rsidRDefault="00F43FB6" w:rsidP="00F43FB6">
      <w:pPr>
        <w:pStyle w:val="TVCitation1"/>
      </w:pPr>
      <w:r>
        <w:t>[18 AAC 50.040(j) &amp; 50.326(j)</w:t>
      </w:r>
      <w:r w:rsidR="00EE5A9E">
        <w:t>(4)</w:t>
      </w:r>
      <w:r>
        <w:t>]</w:t>
      </w:r>
    </w:p>
    <w:p w14:paraId="11CDFC62" w14:textId="36B4869B" w:rsidR="00F43FB6" w:rsidRPr="00CC59E0" w:rsidRDefault="00F43FB6" w:rsidP="00F43FB6">
      <w:pPr>
        <w:pStyle w:val="TVCitation1"/>
      </w:pPr>
      <w:r>
        <w:t xml:space="preserve">[40 </w:t>
      </w:r>
      <w:r w:rsidR="00B709C5">
        <w:t>CFR</w:t>
      </w:r>
      <w:r>
        <w:t xml:space="preserve"> 71.6(a)(1) &amp; (a)(3)]</w:t>
      </w:r>
    </w:p>
    <w:p w14:paraId="5803184F" w14:textId="4DD69720" w:rsidR="005F3F58" w:rsidRPr="000F57AE" w:rsidRDefault="005F3F58" w:rsidP="00213225">
      <w:pPr>
        <w:pStyle w:val="TVConditionL19"/>
        <w:rPr>
          <w:b/>
        </w:rPr>
      </w:pPr>
      <w:bookmarkStart w:id="114" w:name="_Ref442703773"/>
      <w:bookmarkStart w:id="115" w:name="_Ref461717106"/>
      <w:r w:rsidRPr="000F57AE">
        <w:rPr>
          <w:b/>
        </w:rPr>
        <w:t xml:space="preserve">Limit for EU </w:t>
      </w:r>
      <w:r>
        <w:rPr>
          <w:b/>
        </w:rPr>
        <w:t xml:space="preserve">ID </w:t>
      </w:r>
      <w:r w:rsidRPr="000F57AE">
        <w:rPr>
          <w:b/>
        </w:rPr>
        <w:t xml:space="preserve">11: </w:t>
      </w:r>
      <w:r w:rsidRPr="000F57AE">
        <w:t>The Permittee shall limit the operation of EU</w:t>
      </w:r>
      <w:r>
        <w:t xml:space="preserve"> ID</w:t>
      </w:r>
      <w:r w:rsidRPr="000F57AE">
        <w:t xml:space="preserve"> 11 to no more than 500 hours per year.</w:t>
      </w:r>
      <w:bookmarkEnd w:id="114"/>
      <w:r w:rsidRPr="000F57AE">
        <w:t xml:space="preserve"> </w:t>
      </w:r>
      <w:bookmarkEnd w:id="115"/>
    </w:p>
    <w:p w14:paraId="22B205B6" w14:textId="0915E008" w:rsidR="005F3F58" w:rsidRPr="000F57AE" w:rsidRDefault="005F3F58" w:rsidP="00213225">
      <w:pPr>
        <w:pStyle w:val="TVCondL2"/>
        <w:rPr>
          <w:b/>
        </w:rPr>
      </w:pPr>
      <w:r w:rsidRPr="000F57AE">
        <w:t>Install and maintain a non-resettable hour meter on EU</w:t>
      </w:r>
      <w:r>
        <w:t xml:space="preserve"> ID</w:t>
      </w:r>
      <w:r w:rsidRPr="000F57AE">
        <w:t xml:space="preserve"> 11.</w:t>
      </w:r>
    </w:p>
    <w:p w14:paraId="2291DF46" w14:textId="77777777" w:rsidR="005F3F58" w:rsidRPr="000F57AE" w:rsidRDefault="005F3F58" w:rsidP="00213225">
      <w:pPr>
        <w:pStyle w:val="TVCondL2"/>
        <w:rPr>
          <w:b/>
        </w:rPr>
      </w:pPr>
      <w:r w:rsidRPr="000F57AE">
        <w:t xml:space="preserve">Monitor and record the monthly hours of operation for EU </w:t>
      </w:r>
      <w:r>
        <w:t xml:space="preserve">ID </w:t>
      </w:r>
      <w:r w:rsidRPr="000F57AE">
        <w:t>11.</w:t>
      </w:r>
    </w:p>
    <w:p w14:paraId="512F5732" w14:textId="77777777" w:rsidR="005F3F58" w:rsidRPr="000F57AE" w:rsidRDefault="005F3F58" w:rsidP="00213225">
      <w:pPr>
        <w:pStyle w:val="TVCondL2"/>
        <w:rPr>
          <w:b/>
        </w:rPr>
      </w:pPr>
      <w:r w:rsidRPr="000F57AE">
        <w:t>By the end of each month, calculate and record the operating hours of EU</w:t>
      </w:r>
      <w:r>
        <w:t xml:space="preserve"> ID</w:t>
      </w:r>
      <w:r w:rsidRPr="000F57AE">
        <w:t xml:space="preserve"> 11 for the previous month. </w:t>
      </w:r>
    </w:p>
    <w:p w14:paraId="2031000B" w14:textId="468E0426" w:rsidR="005F3F58" w:rsidRPr="000F57AE" w:rsidRDefault="005F3F58" w:rsidP="00213225">
      <w:pPr>
        <w:pStyle w:val="TVCondL2"/>
      </w:pPr>
      <w:r w:rsidRPr="000F57AE">
        <w:t xml:space="preserve">Report in the operating report under Condition </w:t>
      </w:r>
      <w:r w:rsidR="00803706">
        <w:fldChar w:fldCharType="begin"/>
      </w:r>
      <w:r w:rsidR="00803706">
        <w:instrText xml:space="preserve"> REF _Ref226787063 \r \h </w:instrText>
      </w:r>
      <w:r w:rsidR="00803706">
        <w:fldChar w:fldCharType="separate"/>
      </w:r>
      <w:r w:rsidR="001B44F3">
        <w:t>63</w:t>
      </w:r>
      <w:r w:rsidR="00803706">
        <w:fldChar w:fldCharType="end"/>
      </w:r>
      <w:r w:rsidRPr="000F57AE">
        <w:t xml:space="preserve"> the rolling 12-month hours of operation </w:t>
      </w:r>
      <w:r>
        <w:t>for</w:t>
      </w:r>
      <w:r w:rsidRPr="000F57AE">
        <w:t xml:space="preserve"> EU</w:t>
      </w:r>
      <w:r>
        <w:t xml:space="preserve"> ID</w:t>
      </w:r>
      <w:r w:rsidRPr="000F57AE">
        <w:t xml:space="preserve"> 11.</w:t>
      </w:r>
    </w:p>
    <w:p w14:paraId="12DB6889" w14:textId="6D5ABEB4" w:rsidR="005F3F58" w:rsidRPr="000F57AE" w:rsidRDefault="005F3F58" w:rsidP="00213225">
      <w:pPr>
        <w:pStyle w:val="TVCondL2"/>
        <w:rPr>
          <w:b/>
        </w:rPr>
      </w:pPr>
      <w:r w:rsidRPr="000F57AE">
        <w:t xml:space="preserve">Notify the Department under Condition </w:t>
      </w:r>
      <w:r w:rsidR="00803706">
        <w:fldChar w:fldCharType="begin"/>
      </w:r>
      <w:r w:rsidR="00803706">
        <w:instrText xml:space="preserve"> REF _Ref226787043 \r \h </w:instrText>
      </w:r>
      <w:r w:rsidR="00803706">
        <w:fldChar w:fldCharType="separate"/>
      </w:r>
      <w:r w:rsidR="001B44F3">
        <w:t>62</w:t>
      </w:r>
      <w:r w:rsidR="00803706">
        <w:fldChar w:fldCharType="end"/>
      </w:r>
      <w:r w:rsidRPr="000F57AE">
        <w:t xml:space="preserve"> if the rolling 12-month hours of operation for EU</w:t>
      </w:r>
      <w:r>
        <w:t xml:space="preserve"> ID</w:t>
      </w:r>
      <w:r w:rsidRPr="000F57AE">
        <w:t xml:space="preserve"> 11 exceed 500 hours.</w:t>
      </w:r>
    </w:p>
    <w:p w14:paraId="354A14A8" w14:textId="660ECBEA" w:rsidR="005F3F58" w:rsidRDefault="005F3F58" w:rsidP="005F3F58">
      <w:pPr>
        <w:pStyle w:val="TVCitation1"/>
      </w:pPr>
      <w:r>
        <w:t>[Condition</w:t>
      </w:r>
      <w:r w:rsidR="000A7776">
        <w:t xml:space="preserve"> 6</w:t>
      </w:r>
      <w:r>
        <w:t>, Minor Permit AQ1086MSS03</w:t>
      </w:r>
      <w:r w:rsidRPr="00CC59E0">
        <w:t xml:space="preserve">, </w:t>
      </w:r>
      <w:r>
        <w:t>11/6/2015</w:t>
      </w:r>
      <w:r w:rsidRPr="00CC59E0">
        <w:t>]</w:t>
      </w:r>
    </w:p>
    <w:p w14:paraId="36514321" w14:textId="68776A87" w:rsidR="000A7776" w:rsidRPr="000A7776" w:rsidRDefault="000A7776" w:rsidP="000A7776">
      <w:pPr>
        <w:pStyle w:val="TVCitation1"/>
      </w:pPr>
      <w:r w:rsidRPr="000A7776">
        <w:t>[18 AAC 50.040(j) &amp; 50.326(j)</w:t>
      </w:r>
      <w:r w:rsidR="00EE5A9E">
        <w:t>(4)</w:t>
      </w:r>
      <w:r w:rsidRPr="000A7776">
        <w:t>]</w:t>
      </w:r>
    </w:p>
    <w:p w14:paraId="66891A82" w14:textId="071BBA1E" w:rsidR="000A7776" w:rsidRPr="000A7776" w:rsidRDefault="000A7776" w:rsidP="000A7776">
      <w:pPr>
        <w:pStyle w:val="TVCitation1"/>
      </w:pPr>
      <w:r w:rsidRPr="000A7776">
        <w:t xml:space="preserve">[40 </w:t>
      </w:r>
      <w:r w:rsidR="00B709C5">
        <w:t>CFR</w:t>
      </w:r>
      <w:r w:rsidRPr="000A7776">
        <w:t xml:space="preserve"> 71.6(a)(1)</w:t>
      </w:r>
      <w:r>
        <w:t xml:space="preserve"> &amp; (a)(3)</w:t>
      </w:r>
      <w:r w:rsidRPr="000A7776">
        <w:t>]</w:t>
      </w:r>
    </w:p>
    <w:p w14:paraId="2BE3FADC" w14:textId="53C5944F" w:rsidR="005F3F58" w:rsidRPr="000F57AE" w:rsidRDefault="005F3F58" w:rsidP="00213225">
      <w:pPr>
        <w:pStyle w:val="TVConditionL19"/>
        <w:rPr>
          <w:b/>
        </w:rPr>
      </w:pPr>
      <w:bookmarkStart w:id="116" w:name="_Ref442703841"/>
      <w:r w:rsidRPr="000F57AE">
        <w:rPr>
          <w:b/>
          <w:bCs/>
        </w:rPr>
        <w:t>Limits for EU</w:t>
      </w:r>
      <w:r>
        <w:rPr>
          <w:b/>
          <w:bCs/>
        </w:rPr>
        <w:t xml:space="preserve"> ID</w:t>
      </w:r>
      <w:r w:rsidRPr="000F57AE">
        <w:rPr>
          <w:b/>
          <w:bCs/>
        </w:rPr>
        <w:t>s 13 and 14:</w:t>
      </w:r>
      <w:r>
        <w:rPr>
          <w:b/>
          <w:bCs/>
        </w:rPr>
        <w:t xml:space="preserve"> </w:t>
      </w:r>
      <w:r w:rsidRPr="000F57AE">
        <w:t xml:space="preserve">The Permittee shall limit the combined </w:t>
      </w:r>
      <w:r>
        <w:t xml:space="preserve">hours of </w:t>
      </w:r>
      <w:r w:rsidRPr="000F57AE">
        <w:t>operation of EU</w:t>
      </w:r>
      <w:r>
        <w:t xml:space="preserve"> ID</w:t>
      </w:r>
      <w:r w:rsidRPr="000F57AE">
        <w:t xml:space="preserve">s 13 and 14 to no more than 1,000 hours per </w:t>
      </w:r>
      <w:r>
        <w:t>rolling 12-month period</w:t>
      </w:r>
      <w:r w:rsidRPr="000F57AE">
        <w:t xml:space="preserve"> when firing ULSD</w:t>
      </w:r>
      <w:r>
        <w:t xml:space="preserve"> exclusively</w:t>
      </w:r>
      <w:r w:rsidRPr="000F57AE">
        <w:t>.</w:t>
      </w:r>
      <w:bookmarkEnd w:id="116"/>
    </w:p>
    <w:p w14:paraId="2F731981" w14:textId="3AEAB3D0" w:rsidR="005F3F58" w:rsidRPr="000F57AE" w:rsidRDefault="005F3F58" w:rsidP="00213225">
      <w:pPr>
        <w:pStyle w:val="TVCondL2"/>
        <w:rPr>
          <w:b/>
        </w:rPr>
      </w:pPr>
      <w:r w:rsidRPr="000F57AE">
        <w:t>The Permittee shall fire only natural gas and ULSD in EU</w:t>
      </w:r>
      <w:r>
        <w:t xml:space="preserve"> ID</w:t>
      </w:r>
      <w:r w:rsidRPr="000F57AE">
        <w:t>s 13 and 14.</w:t>
      </w:r>
    </w:p>
    <w:p w14:paraId="6DA6334A" w14:textId="2F063CFD" w:rsidR="005F3F58" w:rsidRPr="000F57AE" w:rsidRDefault="005F3F58" w:rsidP="00213225">
      <w:pPr>
        <w:pStyle w:val="TVCondL2"/>
        <w:rPr>
          <w:b/>
        </w:rPr>
      </w:pPr>
      <w:r w:rsidRPr="000F57AE">
        <w:lastRenderedPageBreak/>
        <w:t>Install and maintain a non-resettable hour meter on each of EU</w:t>
      </w:r>
      <w:r>
        <w:t xml:space="preserve"> ID</w:t>
      </w:r>
      <w:r w:rsidRPr="000F57AE">
        <w:t>s 13 and 14.</w:t>
      </w:r>
    </w:p>
    <w:p w14:paraId="1C0A9E63" w14:textId="70945F26" w:rsidR="005F3F58" w:rsidRPr="000F57AE" w:rsidRDefault="005F3F58" w:rsidP="00213225">
      <w:pPr>
        <w:pStyle w:val="TVCondL2"/>
        <w:rPr>
          <w:b/>
        </w:rPr>
      </w:pPr>
      <w:r w:rsidRPr="000F57AE">
        <w:t>Monitor and record the monthly operating hours for each of EU</w:t>
      </w:r>
      <w:r>
        <w:t xml:space="preserve"> ID</w:t>
      </w:r>
      <w:r w:rsidRPr="000F57AE">
        <w:t>s 13 and 14 when firing ULSD</w:t>
      </w:r>
      <w:r>
        <w:t xml:space="preserve"> exclusively</w:t>
      </w:r>
      <w:r w:rsidRPr="000F57AE">
        <w:t>.</w:t>
      </w:r>
    </w:p>
    <w:p w14:paraId="5E6B0338" w14:textId="357486C1" w:rsidR="005F3F58" w:rsidRPr="000F57AE" w:rsidRDefault="005F3F58" w:rsidP="00213225">
      <w:pPr>
        <w:pStyle w:val="TVCondL2"/>
      </w:pPr>
      <w:r w:rsidRPr="000F57AE">
        <w:t>By the end of each month, calculate and record the combined operating hours of EU</w:t>
      </w:r>
      <w:r>
        <w:t xml:space="preserve"> ID</w:t>
      </w:r>
      <w:r w:rsidRPr="000F57AE">
        <w:t>s 13 and 14 during the previous month, then calculate the</w:t>
      </w:r>
      <w:r w:rsidR="00800B79">
        <w:t xml:space="preserve"> rolling</w:t>
      </w:r>
      <w:r w:rsidRPr="000F57AE">
        <w:t xml:space="preserve"> 12-month combined hours </w:t>
      </w:r>
      <w:r>
        <w:t xml:space="preserve">for </w:t>
      </w:r>
      <w:r w:rsidRPr="000F57AE">
        <w:t>EU</w:t>
      </w:r>
      <w:r>
        <w:t xml:space="preserve"> ID</w:t>
      </w:r>
      <w:r w:rsidRPr="000F57AE">
        <w:t xml:space="preserve">s 13 and 14 </w:t>
      </w:r>
      <w:r>
        <w:t>when firing</w:t>
      </w:r>
      <w:r w:rsidRPr="000F57AE">
        <w:t xml:space="preserve"> ULSD exclusively.</w:t>
      </w:r>
    </w:p>
    <w:p w14:paraId="4A677195" w14:textId="02D9AAC4" w:rsidR="005F3F58" w:rsidRPr="000F57AE" w:rsidRDefault="005F3F58" w:rsidP="00213225">
      <w:pPr>
        <w:pStyle w:val="TVCondL2"/>
      </w:pPr>
      <w:r w:rsidRPr="000F57AE">
        <w:t xml:space="preserve">Report in the operating report under Condition </w:t>
      </w:r>
      <w:r w:rsidR="00803706">
        <w:fldChar w:fldCharType="begin"/>
      </w:r>
      <w:r w:rsidR="00803706">
        <w:instrText xml:space="preserve"> REF _Ref226787063 \r \h </w:instrText>
      </w:r>
      <w:r w:rsidR="00803706">
        <w:fldChar w:fldCharType="separate"/>
      </w:r>
      <w:r w:rsidR="001B44F3">
        <w:t>63</w:t>
      </w:r>
      <w:r w:rsidR="00803706">
        <w:fldChar w:fldCharType="end"/>
      </w:r>
      <w:r w:rsidRPr="000F57AE">
        <w:t xml:space="preserve"> </w:t>
      </w:r>
      <w:r>
        <w:t xml:space="preserve">the </w:t>
      </w:r>
      <w:r w:rsidRPr="000F57AE">
        <w:t xml:space="preserve">rolling 12-month combined operating hours </w:t>
      </w:r>
      <w:r>
        <w:t>for</w:t>
      </w:r>
      <w:r w:rsidRPr="000F57AE">
        <w:t xml:space="preserve"> EU</w:t>
      </w:r>
      <w:r>
        <w:t xml:space="preserve"> ID</w:t>
      </w:r>
      <w:r w:rsidRPr="000F57AE">
        <w:t>s 13 and 14 when firing ULSD exclusively.</w:t>
      </w:r>
    </w:p>
    <w:p w14:paraId="7D7D2CBA" w14:textId="7F7AF240" w:rsidR="005F3F58" w:rsidRPr="000F57AE" w:rsidRDefault="005F3F58" w:rsidP="00213225">
      <w:pPr>
        <w:pStyle w:val="TVCondL2"/>
        <w:rPr>
          <w:b/>
        </w:rPr>
      </w:pPr>
      <w:r w:rsidRPr="000F57AE">
        <w:t xml:space="preserve">Notify the Department under Condition </w:t>
      </w:r>
      <w:r w:rsidR="00803706">
        <w:fldChar w:fldCharType="begin"/>
      </w:r>
      <w:r w:rsidR="00803706">
        <w:instrText xml:space="preserve"> REF _Ref226787043 \r \h </w:instrText>
      </w:r>
      <w:r w:rsidR="00803706">
        <w:fldChar w:fldCharType="separate"/>
      </w:r>
      <w:r w:rsidR="001B44F3">
        <w:t>62</w:t>
      </w:r>
      <w:r w:rsidR="00803706">
        <w:fldChar w:fldCharType="end"/>
      </w:r>
      <w:r w:rsidRPr="000F57AE">
        <w:t xml:space="preserve"> if the </w:t>
      </w:r>
      <w:r>
        <w:t>rolling</w:t>
      </w:r>
      <w:r w:rsidRPr="000F57AE">
        <w:t xml:space="preserve"> 12-month combined hours of operation for EU</w:t>
      </w:r>
      <w:r>
        <w:t xml:space="preserve"> ID</w:t>
      </w:r>
      <w:r w:rsidRPr="000F57AE">
        <w:t>s 13 and 14, when firing ULSD exclusively, exceed 1,000 hours.</w:t>
      </w:r>
    </w:p>
    <w:p w14:paraId="555503E5" w14:textId="448B3C85" w:rsidR="005F3F58" w:rsidRDefault="005F3F58" w:rsidP="005F3F58">
      <w:pPr>
        <w:pStyle w:val="TVCitation1"/>
      </w:pPr>
      <w:r>
        <w:t>[Condition 7, Minor Permit AQ1086MSS03</w:t>
      </w:r>
      <w:r w:rsidRPr="00CC59E0">
        <w:t xml:space="preserve">, </w:t>
      </w:r>
      <w:r>
        <w:t>11/6/2015</w:t>
      </w:r>
      <w:r w:rsidRPr="00CC59E0">
        <w:t>]</w:t>
      </w:r>
    </w:p>
    <w:p w14:paraId="3B393E32" w14:textId="7EA6D0D2" w:rsidR="00363BE3" w:rsidRPr="00CC59E0" w:rsidRDefault="00363BE3" w:rsidP="00363BE3">
      <w:pPr>
        <w:pStyle w:val="TVCitation1"/>
      </w:pPr>
      <w:r w:rsidRPr="00CC59E0">
        <w:t>[18 AAC 50.040(j) &amp; 50.326(j)</w:t>
      </w:r>
      <w:r w:rsidR="00EE5A9E">
        <w:t>(4)</w:t>
      </w:r>
      <w:r w:rsidRPr="00CC59E0">
        <w:t>]</w:t>
      </w:r>
    </w:p>
    <w:p w14:paraId="1E13DB9C" w14:textId="51FCDB9D" w:rsidR="00363BE3" w:rsidRPr="0018443F" w:rsidRDefault="00363BE3" w:rsidP="00363BE3">
      <w:pPr>
        <w:pStyle w:val="TVCitation1"/>
      </w:pPr>
      <w:r w:rsidRPr="00CC59E0">
        <w:t xml:space="preserve">[40 </w:t>
      </w:r>
      <w:r w:rsidR="00B709C5">
        <w:t>CFR</w:t>
      </w:r>
      <w:r w:rsidRPr="00CC59E0">
        <w:t xml:space="preserve"> 71.6(a)</w:t>
      </w:r>
      <w:r>
        <w:t>(1)</w:t>
      </w:r>
      <w:r w:rsidR="00230D5C">
        <w:t xml:space="preserve"> &amp; (a)(3)</w:t>
      </w:r>
      <w:r w:rsidRPr="00CC59E0">
        <w:t>]</w:t>
      </w:r>
    </w:p>
    <w:p w14:paraId="6A865754" w14:textId="4D30E7C0" w:rsidR="005F3F58" w:rsidRPr="000F57AE" w:rsidRDefault="005F3F58" w:rsidP="00213225">
      <w:pPr>
        <w:pStyle w:val="TVConditionL19"/>
      </w:pPr>
      <w:bookmarkStart w:id="117" w:name="_Ref428961558"/>
      <w:r w:rsidRPr="000F57AE">
        <w:rPr>
          <w:b/>
        </w:rPr>
        <w:t>Control Equipment:</w:t>
      </w:r>
      <w:r>
        <w:t xml:space="preserve"> </w:t>
      </w:r>
      <w:r w:rsidRPr="000F57AE">
        <w:t xml:space="preserve">The Permittee shall operate and maintain a combined </w:t>
      </w:r>
      <w:r w:rsidR="00CA42E2">
        <w:t>s</w:t>
      </w:r>
      <w:r w:rsidRPr="000F57AE">
        <w:t xml:space="preserve">elective </w:t>
      </w:r>
      <w:r w:rsidR="00CA42E2">
        <w:t>c</w:t>
      </w:r>
      <w:r w:rsidRPr="000F57AE">
        <w:t xml:space="preserve">atalytic </w:t>
      </w:r>
      <w:r w:rsidR="00CA42E2">
        <w:t>r</w:t>
      </w:r>
      <w:r w:rsidRPr="000F57AE">
        <w:t xml:space="preserve">eduction (SCR) and </w:t>
      </w:r>
      <w:r w:rsidR="00CA42E2">
        <w:t>c</w:t>
      </w:r>
      <w:r w:rsidRPr="000F57AE">
        <w:t xml:space="preserve">atalytic </w:t>
      </w:r>
      <w:r w:rsidR="00CA42E2">
        <w:t>o</w:t>
      </w:r>
      <w:r w:rsidRPr="000F57AE">
        <w:t>xid</w:t>
      </w:r>
      <w:r>
        <w:t>ation</w:t>
      </w:r>
      <w:r w:rsidRPr="000F57AE">
        <w:t xml:space="preserve"> (CATOX) control equipment downstream of each of EU</w:t>
      </w:r>
      <w:r>
        <w:t xml:space="preserve"> ID</w:t>
      </w:r>
      <w:r w:rsidRPr="000F57AE">
        <w:t>s 1</w:t>
      </w:r>
      <w:r>
        <w:t xml:space="preserve"> through </w:t>
      </w:r>
      <w:r w:rsidRPr="000F57AE">
        <w:t>10 according to the manufacturer’s instructions and as follows:</w:t>
      </w:r>
      <w:bookmarkEnd w:id="117"/>
    </w:p>
    <w:p w14:paraId="17CDA1EE" w14:textId="45C7EE31" w:rsidR="005F3F58" w:rsidRPr="000F57AE" w:rsidRDefault="005F3F58" w:rsidP="00213225">
      <w:pPr>
        <w:pStyle w:val="TVCondL2"/>
      </w:pPr>
      <w:bookmarkStart w:id="118" w:name="_Ref372702357"/>
      <w:bookmarkStart w:id="119" w:name="_Ref295475285"/>
      <w:bookmarkStart w:id="120" w:name="_Ref372433935"/>
      <w:r w:rsidRPr="000F57AE">
        <w:t>For the combined control equipment</w:t>
      </w:r>
      <w:r w:rsidRPr="000F57AE">
        <w:rPr>
          <w:rStyle w:val="FootnoteReference"/>
        </w:rPr>
        <w:footnoteReference w:id="8"/>
      </w:r>
      <w:r w:rsidRPr="000F57AE">
        <w:t xml:space="preserve">, </w:t>
      </w:r>
      <w:r>
        <w:t xml:space="preserve">while operating on natural gas, </w:t>
      </w:r>
      <w:r w:rsidRPr="000F57AE">
        <w:t xml:space="preserve">monitor and </w:t>
      </w:r>
      <w:r w:rsidRPr="008A7173">
        <w:t>record hourly</w:t>
      </w:r>
      <w:bookmarkEnd w:id="118"/>
      <w:bookmarkEnd w:id="119"/>
      <w:bookmarkEnd w:id="120"/>
      <w:r>
        <w:t>:</w:t>
      </w:r>
    </w:p>
    <w:p w14:paraId="46C9DB63" w14:textId="7CDDA4C6" w:rsidR="005F3F58" w:rsidRPr="004260EF" w:rsidRDefault="005F3F58" w:rsidP="00213225">
      <w:pPr>
        <w:pStyle w:val="TVCondL3"/>
      </w:pPr>
      <w:r w:rsidRPr="00376C7E">
        <w:t xml:space="preserve">the rate of injection of the reducing aqueous ammonia reagent into the flue gas leaving the </w:t>
      </w:r>
      <w:r w:rsidR="004E08CA">
        <w:t>emissions unit</w:t>
      </w:r>
      <w:r w:rsidRPr="00376C7E">
        <w:t xml:space="preserve">. The </w:t>
      </w:r>
      <w:r>
        <w:t>3</w:t>
      </w:r>
      <w:r w:rsidRPr="00376C7E">
        <w:t>-hour rolling average ammonia injection rate shall be no less than 1.</w:t>
      </w:r>
      <w:r>
        <w:t>0</w:t>
      </w:r>
      <w:r w:rsidRPr="00376C7E">
        <w:t xml:space="preserve"> gallons per hour (gal/</w:t>
      </w:r>
      <w:proofErr w:type="spellStart"/>
      <w:r w:rsidRPr="00376C7E">
        <w:t>hr</w:t>
      </w:r>
      <w:proofErr w:type="spellEnd"/>
      <w:r w:rsidRPr="00376C7E">
        <w:t>) and no more than 38.5 gal/</w:t>
      </w:r>
      <w:proofErr w:type="spellStart"/>
      <w:r w:rsidRPr="00376C7E">
        <w:t>hr</w:t>
      </w:r>
      <w:proofErr w:type="spellEnd"/>
      <w:r w:rsidRPr="00376C7E">
        <w:rPr>
          <w:rStyle w:val="FootnoteReference"/>
        </w:rPr>
        <w:footnoteReference w:id="9"/>
      </w:r>
      <w:r w:rsidRPr="00376C7E">
        <w:t>, except during startup and shutdown</w:t>
      </w:r>
      <w:r w:rsidRPr="004260EF">
        <w:t xml:space="preserve">. </w:t>
      </w:r>
    </w:p>
    <w:p w14:paraId="48F23A15" w14:textId="77777777" w:rsidR="005F3F58" w:rsidRPr="000F57AE" w:rsidRDefault="005F3F58" w:rsidP="00213225">
      <w:pPr>
        <w:pStyle w:val="TVCondL3"/>
      </w:pPr>
      <w:r w:rsidRPr="000F57AE">
        <w:t>the temperature of the flue gas leaving the combined control equipment.</w:t>
      </w:r>
      <w:r>
        <w:t xml:space="preserve"> </w:t>
      </w:r>
      <w:r w:rsidRPr="000F57AE">
        <w:t xml:space="preserve">The </w:t>
      </w:r>
      <w:r>
        <w:br/>
        <w:t xml:space="preserve">3-hour rolling average </w:t>
      </w:r>
      <w:r w:rsidRPr="000F57AE">
        <w:t>temperature of the flue gas leaving the combined control equipment shall be no less than 536°F and no more than 997°F</w:t>
      </w:r>
      <w:r>
        <w:rPr>
          <w:rStyle w:val="FootnoteReference"/>
        </w:rPr>
        <w:footnoteReference w:id="10"/>
      </w:r>
      <w:r>
        <w:t>, except during startup and shutdown</w:t>
      </w:r>
      <w:r w:rsidRPr="000F57AE">
        <w:t>.</w:t>
      </w:r>
    </w:p>
    <w:p w14:paraId="0FAB1EA9" w14:textId="77777777" w:rsidR="005F3F58" w:rsidRPr="000F57AE" w:rsidRDefault="005F3F58" w:rsidP="00213225">
      <w:pPr>
        <w:pStyle w:val="TVCondL3"/>
      </w:pPr>
      <w:r>
        <w:t xml:space="preserve">the </w:t>
      </w:r>
      <w:r w:rsidRPr="000F57AE">
        <w:t xml:space="preserve">pressure </w:t>
      </w:r>
      <w:proofErr w:type="gramStart"/>
      <w:r w:rsidRPr="000F57AE">
        <w:t>drop</w:t>
      </w:r>
      <w:proofErr w:type="gramEnd"/>
      <w:r w:rsidRPr="000F57AE">
        <w:t xml:space="preserve"> across the combined control equipment. The </w:t>
      </w:r>
      <w:r>
        <w:t xml:space="preserve">3-hour rolling average </w:t>
      </w:r>
      <w:r w:rsidRPr="000F57AE">
        <w:t xml:space="preserve">pressure drop shall be no less than </w:t>
      </w:r>
      <w:r>
        <w:t>1.5</w:t>
      </w:r>
      <w:r w:rsidRPr="000F57AE">
        <w:t xml:space="preserve"> inches of water and no more than 10 inches of water, except during startup and shutdown.</w:t>
      </w:r>
    </w:p>
    <w:p w14:paraId="464E59D2" w14:textId="77777777" w:rsidR="005F3F58" w:rsidRPr="000F57AE" w:rsidRDefault="005F3F58" w:rsidP="00213225">
      <w:pPr>
        <w:pStyle w:val="TVCondL2"/>
      </w:pPr>
      <w:r w:rsidRPr="000F57AE">
        <w:t>Keep on site the necessary manufacturer-recommended spare parts, reagents, catalysts, and operation manual for the control equipment.</w:t>
      </w:r>
    </w:p>
    <w:p w14:paraId="722CF5BC" w14:textId="77777777" w:rsidR="005F3F58" w:rsidRPr="000F57AE" w:rsidRDefault="005F3F58" w:rsidP="00213225">
      <w:pPr>
        <w:pStyle w:val="TVCondL2"/>
      </w:pPr>
      <w:r w:rsidRPr="000F57AE">
        <w:t>In case of equipment malfunction, implement manufacturer-recommended corrective actions and record:</w:t>
      </w:r>
    </w:p>
    <w:p w14:paraId="41DC2ED9" w14:textId="77777777" w:rsidR="005F3F58" w:rsidRPr="000F57AE" w:rsidRDefault="005F3F58" w:rsidP="00213225">
      <w:pPr>
        <w:pStyle w:val="TVCondL3"/>
      </w:pPr>
      <w:r w:rsidRPr="000F57AE">
        <w:lastRenderedPageBreak/>
        <w:t>complete description of the corrective action; and</w:t>
      </w:r>
    </w:p>
    <w:p w14:paraId="36FE16EB" w14:textId="77777777" w:rsidR="005F3F58" w:rsidRPr="000F57AE" w:rsidRDefault="005F3F58" w:rsidP="00213225">
      <w:pPr>
        <w:pStyle w:val="TVCondL3"/>
      </w:pPr>
      <w:r w:rsidRPr="000F57AE">
        <w:t>date(s) of the corrective action</w:t>
      </w:r>
    </w:p>
    <w:p w14:paraId="5EE2507E" w14:textId="77777777" w:rsidR="006410A9" w:rsidRPr="006410A9" w:rsidRDefault="006410A9" w:rsidP="00213225">
      <w:pPr>
        <w:pStyle w:val="TVCondL2"/>
      </w:pPr>
      <w:r w:rsidRPr="006410A9">
        <w:t>Keep records of:</w:t>
      </w:r>
    </w:p>
    <w:p w14:paraId="788CA7ED" w14:textId="77777777" w:rsidR="006410A9" w:rsidRPr="000F57AE" w:rsidRDefault="006410A9" w:rsidP="00213225">
      <w:pPr>
        <w:pStyle w:val="TVCondL3"/>
      </w:pPr>
      <w:r w:rsidRPr="000F57AE">
        <w:t xml:space="preserve">all control equipment system </w:t>
      </w:r>
      <w:proofErr w:type="gramStart"/>
      <w:r w:rsidRPr="000F57AE">
        <w:t>repairs;</w:t>
      </w:r>
      <w:proofErr w:type="gramEnd"/>
    </w:p>
    <w:p w14:paraId="47131E11" w14:textId="35B89EDB" w:rsidR="006410A9" w:rsidRPr="000F57AE" w:rsidRDefault="006410A9" w:rsidP="00213225">
      <w:pPr>
        <w:pStyle w:val="TVCondL3"/>
      </w:pPr>
      <w:r w:rsidRPr="000F57AE">
        <w:t xml:space="preserve">hourly operating parameters established in Condition </w:t>
      </w:r>
      <w:r w:rsidRPr="000F57AE">
        <w:fldChar w:fldCharType="begin"/>
      </w:r>
      <w:r w:rsidRPr="000F57AE">
        <w:instrText xml:space="preserve"> REF _Ref372433935 \r \h </w:instrText>
      </w:r>
      <w:r>
        <w:instrText xml:space="preserve"> \* MERGEFORMAT </w:instrText>
      </w:r>
      <w:r w:rsidRPr="000F57AE">
        <w:fldChar w:fldCharType="separate"/>
      </w:r>
      <w:r w:rsidR="001B44F3">
        <w:t>16.1</w:t>
      </w:r>
      <w:r w:rsidRPr="000F57AE">
        <w:fldChar w:fldCharType="end"/>
      </w:r>
      <w:r w:rsidRPr="000F57AE">
        <w:t xml:space="preserve">, dates and times each control equipment is started up or shut </w:t>
      </w:r>
      <w:proofErr w:type="gramStart"/>
      <w:r w:rsidRPr="000F57AE">
        <w:t>down</w:t>
      </w:r>
      <w:r>
        <w:t>;</w:t>
      </w:r>
      <w:proofErr w:type="gramEnd"/>
    </w:p>
    <w:p w14:paraId="43754C77" w14:textId="77777777" w:rsidR="006410A9" w:rsidRPr="000F57AE" w:rsidRDefault="006410A9" w:rsidP="00213225">
      <w:pPr>
        <w:pStyle w:val="TVCondL3"/>
      </w:pPr>
      <w:r>
        <w:t>s</w:t>
      </w:r>
      <w:r w:rsidRPr="000F57AE">
        <w:t>ystem alarm logs including time and date of occurrence</w:t>
      </w:r>
      <w:r>
        <w:t>; and</w:t>
      </w:r>
    </w:p>
    <w:p w14:paraId="0603465A" w14:textId="77777777" w:rsidR="006410A9" w:rsidRPr="000F57AE" w:rsidRDefault="006410A9" w:rsidP="00213225">
      <w:pPr>
        <w:pStyle w:val="TVCondL3"/>
      </w:pPr>
      <w:r w:rsidRPr="000F57AE">
        <w:t>receipts for all aqueous ammonia purchases (with dates and quantities)</w:t>
      </w:r>
      <w:r>
        <w:t>.</w:t>
      </w:r>
    </w:p>
    <w:p w14:paraId="001B1B91" w14:textId="1D5EF6DC" w:rsidR="007D6618" w:rsidRPr="000F57AE" w:rsidRDefault="007D6618" w:rsidP="00213225">
      <w:pPr>
        <w:pStyle w:val="TVCondL2"/>
      </w:pPr>
      <w:r w:rsidRPr="000F57AE">
        <w:t xml:space="preserve">Report under Condition </w:t>
      </w:r>
      <w:r>
        <w:fldChar w:fldCharType="begin"/>
      </w:r>
      <w:r>
        <w:instrText xml:space="preserve"> REF _Ref226787043 \w \h </w:instrText>
      </w:r>
      <w:r>
        <w:fldChar w:fldCharType="separate"/>
      </w:r>
      <w:r w:rsidR="001B44F3">
        <w:t>62</w:t>
      </w:r>
      <w:r>
        <w:fldChar w:fldCharType="end"/>
      </w:r>
      <w:r w:rsidRPr="000F57AE">
        <w:t xml:space="preserve"> all</w:t>
      </w:r>
      <w:r>
        <w:t>:</w:t>
      </w:r>
    </w:p>
    <w:p w14:paraId="5A984B00" w14:textId="77777777" w:rsidR="007D6618" w:rsidRPr="000F57AE" w:rsidRDefault="007D6618" w:rsidP="00213225">
      <w:pPr>
        <w:pStyle w:val="TVCondL3"/>
      </w:pPr>
      <w:r>
        <w:t>c</w:t>
      </w:r>
      <w:r w:rsidRPr="000F57AE">
        <w:t xml:space="preserve">ontrol equipment malfunctions and associated corrective </w:t>
      </w:r>
      <w:proofErr w:type="gramStart"/>
      <w:r w:rsidRPr="000F57AE">
        <w:t>actions;</w:t>
      </w:r>
      <w:proofErr w:type="gramEnd"/>
    </w:p>
    <w:p w14:paraId="1F822FB2" w14:textId="7A759ADE" w:rsidR="007D6618" w:rsidRPr="000F57AE" w:rsidRDefault="007D6618" w:rsidP="00213225">
      <w:pPr>
        <w:pStyle w:val="TVCondL3"/>
      </w:pPr>
      <w:r>
        <w:t>o</w:t>
      </w:r>
      <w:r w:rsidRPr="000F57AE">
        <w:t xml:space="preserve">perating parameters that are outside the ranges in Condition </w:t>
      </w:r>
      <w:r w:rsidRPr="000F57AE">
        <w:fldChar w:fldCharType="begin"/>
      </w:r>
      <w:r w:rsidRPr="000F57AE">
        <w:instrText xml:space="preserve"> REF _Ref372702357 \r \h </w:instrText>
      </w:r>
      <w:r>
        <w:instrText xml:space="preserve"> \* MERGEFORMAT </w:instrText>
      </w:r>
      <w:r w:rsidRPr="000F57AE">
        <w:fldChar w:fldCharType="separate"/>
      </w:r>
      <w:r w:rsidR="001B44F3">
        <w:t>16.1</w:t>
      </w:r>
      <w:r w:rsidRPr="000F57AE">
        <w:fldChar w:fldCharType="end"/>
      </w:r>
      <w:r>
        <w:t>; and</w:t>
      </w:r>
      <w:r w:rsidRPr="000F57AE">
        <w:t xml:space="preserve"> </w:t>
      </w:r>
    </w:p>
    <w:p w14:paraId="606C7A55" w14:textId="34816488" w:rsidR="007D6618" w:rsidRPr="000F57AE" w:rsidRDefault="007D6618" w:rsidP="00A460FC">
      <w:pPr>
        <w:pStyle w:val="TVCondL3"/>
        <w:spacing w:after="0"/>
      </w:pPr>
      <w:r>
        <w:t>p</w:t>
      </w:r>
      <w:r w:rsidRPr="000F57AE">
        <w:t>eriods (starting and ending hour) during which a control equipment was not operating within the ranges</w:t>
      </w:r>
      <w:r>
        <w:t xml:space="preserve"> </w:t>
      </w:r>
      <w:r w:rsidRPr="000F57AE">
        <w:t xml:space="preserve">established in Condition </w:t>
      </w:r>
      <w:r w:rsidRPr="000F57AE">
        <w:fldChar w:fldCharType="begin"/>
      </w:r>
      <w:r w:rsidRPr="000F57AE">
        <w:instrText xml:space="preserve"> REF _Ref372702357 \r \h </w:instrText>
      </w:r>
      <w:r>
        <w:instrText xml:space="preserve"> \* MERGEFORMAT </w:instrText>
      </w:r>
      <w:r w:rsidRPr="000F57AE">
        <w:fldChar w:fldCharType="separate"/>
      </w:r>
      <w:r w:rsidR="001B44F3">
        <w:t>16.1</w:t>
      </w:r>
      <w:r w:rsidRPr="000F57AE">
        <w:fldChar w:fldCharType="end"/>
      </w:r>
      <w:r w:rsidRPr="000F57AE">
        <w:t xml:space="preserve"> while its associated generator was operating.</w:t>
      </w:r>
    </w:p>
    <w:p w14:paraId="72D51FDC" w14:textId="4CE86E2D" w:rsidR="00230D5C" w:rsidRPr="00CC59E0" w:rsidRDefault="00230D5C" w:rsidP="00230D5C">
      <w:pPr>
        <w:pStyle w:val="TVCitation1"/>
      </w:pPr>
      <w:r>
        <w:t>[Condition 8, Minor Permit AQ1086MSS03</w:t>
      </w:r>
      <w:r w:rsidRPr="00CC59E0">
        <w:t xml:space="preserve">, </w:t>
      </w:r>
      <w:r>
        <w:t>11/6/2015</w:t>
      </w:r>
      <w:r w:rsidRPr="00CC59E0">
        <w:t>]</w:t>
      </w:r>
    </w:p>
    <w:p w14:paraId="753431C1" w14:textId="5D83FAA7" w:rsidR="00230D5C" w:rsidRPr="00CC59E0" w:rsidRDefault="00230D5C" w:rsidP="00230D5C">
      <w:pPr>
        <w:pStyle w:val="TVCitation1"/>
      </w:pPr>
      <w:r w:rsidRPr="00CC59E0">
        <w:t>[18 AAC 50.040(j) &amp; 50.326(j)</w:t>
      </w:r>
      <w:r w:rsidR="00EE5A9E">
        <w:t>(4)</w:t>
      </w:r>
      <w:r w:rsidRPr="00CC59E0">
        <w:t>]</w:t>
      </w:r>
    </w:p>
    <w:p w14:paraId="6E65BC9C" w14:textId="514665C0" w:rsidR="00230D5C" w:rsidRPr="0018443F" w:rsidRDefault="00230D5C" w:rsidP="00230D5C">
      <w:pPr>
        <w:pStyle w:val="TVCitation1"/>
      </w:pPr>
      <w:r w:rsidRPr="00CC59E0">
        <w:t xml:space="preserve">[40 </w:t>
      </w:r>
      <w:r w:rsidR="00B709C5">
        <w:t>CFR</w:t>
      </w:r>
      <w:r w:rsidRPr="00CC59E0">
        <w:t xml:space="preserve"> 71.6(a)</w:t>
      </w:r>
      <w:r>
        <w:t>(1) &amp; (a)(3)</w:t>
      </w:r>
      <w:r w:rsidRPr="00CC59E0">
        <w:t>]</w:t>
      </w:r>
    </w:p>
    <w:p w14:paraId="4874A0ED" w14:textId="1F122832" w:rsidR="00745A7C" w:rsidRDefault="00745A7C" w:rsidP="00650EE2">
      <w:pPr>
        <w:pStyle w:val="TVHdg3"/>
        <w:spacing w:before="120"/>
      </w:pPr>
      <w:r w:rsidRPr="00A7571C">
        <w:t>Limit</w:t>
      </w:r>
      <w:r>
        <w:t xml:space="preserve"> to Avoid Classification as HAP </w:t>
      </w:r>
      <w:r w:rsidRPr="00A7571C">
        <w:t xml:space="preserve">Major </w:t>
      </w:r>
      <w:r>
        <w:t>Source</w:t>
      </w:r>
    </w:p>
    <w:p w14:paraId="1A1F657D" w14:textId="4061E08D" w:rsidR="00745A7C" w:rsidRPr="000F57AE" w:rsidRDefault="00745A7C" w:rsidP="00213225">
      <w:pPr>
        <w:pStyle w:val="TVConditionL19"/>
      </w:pPr>
      <w:bookmarkStart w:id="121" w:name="_Ref442704488"/>
      <w:r w:rsidRPr="000F57AE">
        <w:rPr>
          <w:b/>
        </w:rPr>
        <w:t>Formaldehyde (CH</w:t>
      </w:r>
      <w:r w:rsidRPr="000F57AE">
        <w:rPr>
          <w:b/>
          <w:vertAlign w:val="subscript"/>
        </w:rPr>
        <w:t>2</w:t>
      </w:r>
      <w:r w:rsidRPr="000F57AE">
        <w:rPr>
          <w:b/>
        </w:rPr>
        <w:t>O) Emission Limit</w:t>
      </w:r>
      <w:r w:rsidRPr="000F57AE">
        <w:rPr>
          <w:b/>
          <w:bCs/>
        </w:rPr>
        <w:t>:</w:t>
      </w:r>
      <w:r>
        <w:rPr>
          <w:b/>
          <w:bCs/>
        </w:rPr>
        <w:t xml:space="preserve"> </w:t>
      </w:r>
      <w:r w:rsidRPr="000F57AE">
        <w:t>The Permittee shall limit CH</w:t>
      </w:r>
      <w:r w:rsidRPr="000F57AE">
        <w:rPr>
          <w:vertAlign w:val="subscript"/>
        </w:rPr>
        <w:t>2</w:t>
      </w:r>
      <w:r w:rsidRPr="000F57AE">
        <w:t>O emissions from EU</w:t>
      </w:r>
      <w:r>
        <w:t xml:space="preserve"> ID</w:t>
      </w:r>
      <w:r w:rsidRPr="000F57AE">
        <w:t>s 1</w:t>
      </w:r>
      <w:r>
        <w:t xml:space="preserve"> through </w:t>
      </w:r>
      <w:r w:rsidRPr="000F57AE">
        <w:t xml:space="preserve">10 while firing natural gas to no more than 9.6 </w:t>
      </w:r>
      <w:r w:rsidR="00B02528">
        <w:t>tons per year (</w:t>
      </w:r>
      <w:proofErr w:type="spellStart"/>
      <w:r w:rsidRPr="000F57AE">
        <w:t>tpy</w:t>
      </w:r>
      <w:proofErr w:type="spellEnd"/>
      <w:r w:rsidR="00B02528">
        <w:t>)</w:t>
      </w:r>
      <w:r>
        <w:t xml:space="preserve"> during any consecutive 12 months by operating and maintaining the control equipment </w:t>
      </w:r>
      <w:r w:rsidR="00E3384B">
        <w:t xml:space="preserve">as </w:t>
      </w:r>
      <w:r>
        <w:t xml:space="preserve">described in Condition </w:t>
      </w:r>
      <w:r>
        <w:fldChar w:fldCharType="begin"/>
      </w:r>
      <w:r>
        <w:instrText xml:space="preserve"> REF _Ref428961558 \r \h  \* MERGEFORMAT </w:instrText>
      </w:r>
      <w:r>
        <w:fldChar w:fldCharType="separate"/>
      </w:r>
      <w:r w:rsidR="001B44F3">
        <w:t>16</w:t>
      </w:r>
      <w:r>
        <w:fldChar w:fldCharType="end"/>
      </w:r>
      <w:r w:rsidRPr="000F57AE">
        <w:t>.</w:t>
      </w:r>
      <w:bookmarkEnd w:id="121"/>
      <w:r w:rsidRPr="000F57AE">
        <w:t xml:space="preserve"> </w:t>
      </w:r>
    </w:p>
    <w:p w14:paraId="033CA849" w14:textId="7A6F43E6" w:rsidR="00745A7C" w:rsidRPr="00CC59E0" w:rsidRDefault="00745A7C" w:rsidP="00745A7C">
      <w:pPr>
        <w:pStyle w:val="TVCitation1"/>
      </w:pPr>
      <w:r>
        <w:t>[Condition 9, Minor Permit AQ1086MSS03</w:t>
      </w:r>
      <w:r w:rsidRPr="00CC59E0">
        <w:t xml:space="preserve">, </w:t>
      </w:r>
      <w:r>
        <w:t>11/6/2015</w:t>
      </w:r>
      <w:r w:rsidRPr="00CC59E0">
        <w:t>]</w:t>
      </w:r>
    </w:p>
    <w:p w14:paraId="49109C7C" w14:textId="1A7E53AA" w:rsidR="00745A7C" w:rsidRPr="00CC59E0" w:rsidRDefault="00745A7C" w:rsidP="00745A7C">
      <w:pPr>
        <w:pStyle w:val="TVCitation1"/>
      </w:pPr>
      <w:r w:rsidRPr="00CC59E0">
        <w:t>[18 AAC 50.040(j) &amp; 50.326(j)</w:t>
      </w:r>
      <w:r w:rsidR="00EE5A9E">
        <w:t>(4)</w:t>
      </w:r>
      <w:r w:rsidRPr="00CC59E0">
        <w:t>]</w:t>
      </w:r>
    </w:p>
    <w:p w14:paraId="1D502215" w14:textId="4D4D6486" w:rsidR="00745A7C" w:rsidRPr="0018443F" w:rsidRDefault="00745A7C" w:rsidP="00745A7C">
      <w:pPr>
        <w:pStyle w:val="TVCitation1"/>
      </w:pPr>
      <w:r w:rsidRPr="00CC59E0">
        <w:t xml:space="preserve">[40 </w:t>
      </w:r>
      <w:r w:rsidR="00B709C5">
        <w:t>CFR</w:t>
      </w:r>
      <w:r w:rsidRPr="00CC59E0">
        <w:t xml:space="preserve"> 71.6(a)</w:t>
      </w:r>
      <w:r>
        <w:t>(1)</w:t>
      </w:r>
      <w:r w:rsidRPr="00CC59E0">
        <w:t>]</w:t>
      </w:r>
    </w:p>
    <w:bookmarkEnd w:id="109"/>
    <w:bookmarkEnd w:id="111"/>
    <w:p w14:paraId="2668C40C" w14:textId="1E19A16B" w:rsidR="0006714A" w:rsidRDefault="0006714A" w:rsidP="00650EE2">
      <w:pPr>
        <w:pStyle w:val="TVHdg3"/>
        <w:spacing w:before="120"/>
      </w:pPr>
      <w:r>
        <w:t>Ambient Air Quality Protection</w:t>
      </w:r>
      <w:r w:rsidR="00A460FC">
        <w:t xml:space="preserve"> Requirements</w:t>
      </w:r>
    </w:p>
    <w:p w14:paraId="4C85F92A" w14:textId="1E84108C" w:rsidR="008C2FF0" w:rsidRDefault="008C2FF0" w:rsidP="00213225">
      <w:pPr>
        <w:pStyle w:val="TVConditionL19"/>
      </w:pPr>
      <w:bookmarkStart w:id="122" w:name="_Ref442705324"/>
      <w:r w:rsidRPr="000F57AE">
        <w:rPr>
          <w:b/>
        </w:rPr>
        <w:t>Annual NO</w:t>
      </w:r>
      <w:r w:rsidRPr="000F57AE">
        <w:rPr>
          <w:b/>
          <w:vertAlign w:val="subscript"/>
        </w:rPr>
        <w:t>2</w:t>
      </w:r>
      <w:r w:rsidRPr="000F57AE">
        <w:rPr>
          <w:b/>
        </w:rPr>
        <w:t xml:space="preserve"> Ambient Air Quality Protection: </w:t>
      </w:r>
      <w:r w:rsidRPr="000F57AE">
        <w:t>To protect the annual NO</w:t>
      </w:r>
      <w:r w:rsidRPr="000F57AE">
        <w:rPr>
          <w:vertAlign w:val="subscript"/>
        </w:rPr>
        <w:t>2</w:t>
      </w:r>
      <w:r w:rsidRPr="000F57AE">
        <w:t xml:space="preserve"> ambient air quality standard, the Permittee shall:</w:t>
      </w:r>
      <w:bookmarkEnd w:id="122"/>
    </w:p>
    <w:p w14:paraId="4AB49467" w14:textId="3A1E40A8" w:rsidR="008C2FF0" w:rsidRPr="000F57AE" w:rsidRDefault="008C2FF0" w:rsidP="00213225">
      <w:pPr>
        <w:pStyle w:val="TVCondL2"/>
      </w:pPr>
      <w:r w:rsidRPr="000F57AE">
        <w:t>For EU</w:t>
      </w:r>
      <w:r>
        <w:t xml:space="preserve"> ID</w:t>
      </w:r>
      <w:r w:rsidRPr="000F57AE">
        <w:t>s 1</w:t>
      </w:r>
      <w:r>
        <w:t xml:space="preserve"> through </w:t>
      </w:r>
      <w:r w:rsidRPr="000F57AE">
        <w:t>10, the Permittee shall maintain a release height for each stack that equals or exceeds 30.0 meters above grade.</w:t>
      </w:r>
    </w:p>
    <w:p w14:paraId="6EB06D4B" w14:textId="01E86E9F" w:rsidR="00482FF6" w:rsidRPr="00CC59E0" w:rsidRDefault="00482FF6" w:rsidP="00482FF6">
      <w:pPr>
        <w:pStyle w:val="TVCitation1"/>
      </w:pPr>
      <w:r>
        <w:t>[Condition 13, Minor Permit AQ1086MSS03</w:t>
      </w:r>
      <w:r w:rsidRPr="00CC59E0">
        <w:t xml:space="preserve">, </w:t>
      </w:r>
      <w:r>
        <w:t>11/6/2015</w:t>
      </w:r>
      <w:r w:rsidRPr="00CC59E0">
        <w:t>]</w:t>
      </w:r>
    </w:p>
    <w:p w14:paraId="015DBAE1" w14:textId="362073A4" w:rsidR="00482FF6" w:rsidRPr="00CC59E0" w:rsidRDefault="00482FF6" w:rsidP="00482FF6">
      <w:pPr>
        <w:pStyle w:val="TVCitation1"/>
      </w:pPr>
      <w:r w:rsidRPr="00CC59E0">
        <w:t>[18 AAC 50.040(j) &amp; 50.326(j)</w:t>
      </w:r>
      <w:r w:rsidR="00EE5A9E">
        <w:t>(4)</w:t>
      </w:r>
      <w:r w:rsidRPr="00CC59E0">
        <w:t>]</w:t>
      </w:r>
    </w:p>
    <w:p w14:paraId="03D6FB1F" w14:textId="2B783851" w:rsidR="00482FF6" w:rsidRPr="0018443F" w:rsidRDefault="00482FF6" w:rsidP="00482FF6">
      <w:pPr>
        <w:pStyle w:val="TVCitation1"/>
      </w:pPr>
      <w:r w:rsidRPr="00CC59E0">
        <w:t xml:space="preserve">[40 </w:t>
      </w:r>
      <w:r w:rsidR="00B709C5">
        <w:t>CFR</w:t>
      </w:r>
      <w:r w:rsidRPr="00CC59E0">
        <w:t xml:space="preserve"> 71.6(a)</w:t>
      </w:r>
      <w:r>
        <w:t>(1)</w:t>
      </w:r>
      <w:r w:rsidRPr="00CC59E0">
        <w:t>]</w:t>
      </w:r>
    </w:p>
    <w:p w14:paraId="77A309BA" w14:textId="70DF8E00" w:rsidR="00033B8C" w:rsidRPr="000F57AE" w:rsidRDefault="00033B8C" w:rsidP="00213225">
      <w:pPr>
        <w:pStyle w:val="TVConditionL19"/>
      </w:pPr>
      <w:bookmarkStart w:id="123" w:name="_Ref442705361"/>
      <w:r w:rsidRPr="000F57AE">
        <w:rPr>
          <w:b/>
        </w:rPr>
        <w:t>Annual NO</w:t>
      </w:r>
      <w:r w:rsidRPr="000F57AE">
        <w:rPr>
          <w:b/>
          <w:vertAlign w:val="subscript"/>
        </w:rPr>
        <w:t>2</w:t>
      </w:r>
      <w:r w:rsidRPr="000F57AE">
        <w:rPr>
          <w:b/>
        </w:rPr>
        <w:t xml:space="preserve"> and 24-hr PM</w:t>
      </w:r>
      <w:r w:rsidRPr="001A6BBA">
        <w:rPr>
          <w:b/>
          <w:vertAlign w:val="subscript"/>
        </w:rPr>
        <w:t>10</w:t>
      </w:r>
      <w:r w:rsidRPr="000F57AE">
        <w:rPr>
          <w:b/>
        </w:rPr>
        <w:t xml:space="preserve"> Ambient Air Quality Protection:</w:t>
      </w:r>
      <w:r w:rsidRPr="000F57AE">
        <w:t xml:space="preserve"> To protect the annual NO</w:t>
      </w:r>
      <w:r w:rsidRPr="000F57AE">
        <w:rPr>
          <w:vertAlign w:val="subscript"/>
        </w:rPr>
        <w:t>2</w:t>
      </w:r>
      <w:r w:rsidRPr="000F57AE">
        <w:t xml:space="preserve"> and 24-hr PM</w:t>
      </w:r>
      <w:r w:rsidRPr="001A6BBA">
        <w:rPr>
          <w:vertAlign w:val="subscript"/>
        </w:rPr>
        <w:t>10</w:t>
      </w:r>
      <w:r w:rsidRPr="000F57AE">
        <w:t>, the combined operating hours for EU</w:t>
      </w:r>
      <w:r>
        <w:t xml:space="preserve"> IDs</w:t>
      </w:r>
      <w:r w:rsidRPr="000F57AE">
        <w:t xml:space="preserve"> 12 and 18 shall not exceed 1,000 hours per rolling 12-month period.</w:t>
      </w:r>
      <w:bookmarkEnd w:id="123"/>
    </w:p>
    <w:p w14:paraId="33F46712" w14:textId="77777777" w:rsidR="009C69F3" w:rsidRPr="000F57AE" w:rsidRDefault="009C69F3" w:rsidP="00213225">
      <w:pPr>
        <w:pStyle w:val="TVCondL2"/>
      </w:pPr>
      <w:r w:rsidRPr="000F57AE">
        <w:t>Install and maintain a non-resettable hour meter on each of EU</w:t>
      </w:r>
      <w:r>
        <w:t xml:space="preserve"> ID</w:t>
      </w:r>
      <w:r w:rsidRPr="000F57AE">
        <w:t>s 12 and 18.</w:t>
      </w:r>
    </w:p>
    <w:p w14:paraId="4222E984" w14:textId="4C8A2DC0" w:rsidR="009C69F3" w:rsidRPr="000F57AE" w:rsidRDefault="009C69F3" w:rsidP="00213225">
      <w:pPr>
        <w:pStyle w:val="TVCondL2"/>
      </w:pPr>
      <w:r w:rsidRPr="000F57AE">
        <w:lastRenderedPageBreak/>
        <w:t xml:space="preserve">Monitor and record the hours of operation of each </w:t>
      </w:r>
      <w:r w:rsidR="004E08CA">
        <w:t>emissions unit</w:t>
      </w:r>
      <w:r w:rsidRPr="000F57AE">
        <w:t xml:space="preserve"> and the combined</w:t>
      </w:r>
      <w:r>
        <w:t xml:space="preserve"> </w:t>
      </w:r>
      <w:r w:rsidRPr="000F57AE">
        <w:t>hours of operation for EU</w:t>
      </w:r>
      <w:r>
        <w:t xml:space="preserve"> IDs</w:t>
      </w:r>
      <w:r w:rsidRPr="000F57AE">
        <w:t xml:space="preserve"> 12 and 18 for each month.</w:t>
      </w:r>
    </w:p>
    <w:p w14:paraId="50654DD6" w14:textId="77777777" w:rsidR="009C69F3" w:rsidRPr="000F57AE" w:rsidRDefault="009C69F3" w:rsidP="00213225">
      <w:pPr>
        <w:pStyle w:val="TVCondL2"/>
      </w:pPr>
      <w:r w:rsidRPr="000F57AE">
        <w:t>At the end of each month, calculate and record for the previous month, the</w:t>
      </w:r>
      <w:r>
        <w:t xml:space="preserve"> </w:t>
      </w:r>
      <w:r w:rsidRPr="000F57AE">
        <w:t>combined hours of operation for EU</w:t>
      </w:r>
      <w:r>
        <w:t xml:space="preserve"> ID</w:t>
      </w:r>
      <w:r w:rsidRPr="000F57AE">
        <w:t xml:space="preserve"> 12 and EU</w:t>
      </w:r>
      <w:r>
        <w:t xml:space="preserve"> ID</w:t>
      </w:r>
      <w:r w:rsidRPr="000F57AE">
        <w:t xml:space="preserve"> 18 during the month, then calculate the combined 12-month rolling total hours of operation by adding the hours of operation for the previous 11 months.</w:t>
      </w:r>
    </w:p>
    <w:p w14:paraId="5967DF43" w14:textId="71919E98" w:rsidR="009C69F3" w:rsidRPr="000F57AE" w:rsidRDefault="009C69F3" w:rsidP="00213225">
      <w:pPr>
        <w:pStyle w:val="TVCondL2"/>
      </w:pPr>
      <w:r w:rsidRPr="000F57AE">
        <w:t xml:space="preserve">Report in the operating report under Condition </w:t>
      </w:r>
      <w:r>
        <w:fldChar w:fldCharType="begin"/>
      </w:r>
      <w:r>
        <w:instrText xml:space="preserve"> REF _Ref226787063 \r \h </w:instrText>
      </w:r>
      <w:r>
        <w:fldChar w:fldCharType="separate"/>
      </w:r>
      <w:r w:rsidR="001B44F3">
        <w:t>63</w:t>
      </w:r>
      <w:r>
        <w:fldChar w:fldCharType="end"/>
      </w:r>
      <w:r w:rsidRPr="000F57AE">
        <w:t xml:space="preserve"> the combined rolling 12-month hours of operation for EU</w:t>
      </w:r>
      <w:r>
        <w:t xml:space="preserve"> IDs</w:t>
      </w:r>
      <w:r w:rsidRPr="000F57AE">
        <w:t xml:space="preserve"> 12 and 18. </w:t>
      </w:r>
    </w:p>
    <w:p w14:paraId="00ECE2FD" w14:textId="52629F6E" w:rsidR="009C69F3" w:rsidRPr="000F57AE" w:rsidRDefault="009C69F3" w:rsidP="00213225">
      <w:pPr>
        <w:pStyle w:val="TVCondL2"/>
      </w:pPr>
      <w:r w:rsidRPr="000F57AE">
        <w:t xml:space="preserve">Notify the Department under Condition </w:t>
      </w:r>
      <w:r>
        <w:fldChar w:fldCharType="begin"/>
      </w:r>
      <w:r>
        <w:instrText xml:space="preserve"> REF _Ref226787043 \r \h </w:instrText>
      </w:r>
      <w:r>
        <w:fldChar w:fldCharType="separate"/>
      </w:r>
      <w:r w:rsidR="001B44F3">
        <w:t>62</w:t>
      </w:r>
      <w:r>
        <w:fldChar w:fldCharType="end"/>
      </w:r>
      <w:r w:rsidRPr="000F57AE">
        <w:t xml:space="preserve"> should the combined consecutive 12-month operating hours for EU</w:t>
      </w:r>
      <w:r>
        <w:t xml:space="preserve"> IDs</w:t>
      </w:r>
      <w:r w:rsidRPr="000F57AE">
        <w:t xml:space="preserve"> 12 and 18 exceed 1,000 hours.</w:t>
      </w:r>
    </w:p>
    <w:p w14:paraId="0E0AACB4" w14:textId="287FE643" w:rsidR="009C69F3" w:rsidRDefault="009C69F3" w:rsidP="009C69F3">
      <w:pPr>
        <w:pStyle w:val="TVCitation1"/>
      </w:pPr>
      <w:r>
        <w:t>[Condition 14, Minor Permit AQ1086MSS03</w:t>
      </w:r>
      <w:r w:rsidRPr="00CC59E0">
        <w:t xml:space="preserve">, </w:t>
      </w:r>
      <w:r>
        <w:t>11/6/2015</w:t>
      </w:r>
      <w:r w:rsidRPr="00CC59E0">
        <w:t>]</w:t>
      </w:r>
    </w:p>
    <w:p w14:paraId="32485302" w14:textId="1863E086" w:rsidR="001E1C22" w:rsidRPr="00CC59E0" w:rsidRDefault="001E1C22" w:rsidP="001E1C22">
      <w:pPr>
        <w:pStyle w:val="TVCitation1"/>
      </w:pPr>
      <w:r w:rsidRPr="00CC59E0">
        <w:t>[18 AAC 50.040(j) &amp; 50.326(j)</w:t>
      </w:r>
      <w:r w:rsidR="00EE5A9E">
        <w:t>(4)</w:t>
      </w:r>
      <w:r w:rsidRPr="00CC59E0">
        <w:t>]</w:t>
      </w:r>
    </w:p>
    <w:p w14:paraId="1BA541E1" w14:textId="4EF4373C" w:rsidR="001E1C22" w:rsidRPr="0018443F" w:rsidRDefault="001E1C22" w:rsidP="001E1C22">
      <w:pPr>
        <w:pStyle w:val="TVCitation1"/>
      </w:pPr>
      <w:r w:rsidRPr="00CC59E0">
        <w:t xml:space="preserve">[40 </w:t>
      </w:r>
      <w:r w:rsidR="00B709C5">
        <w:t>CFR</w:t>
      </w:r>
      <w:r w:rsidRPr="00CC59E0">
        <w:t xml:space="preserve"> 71.6(a)</w:t>
      </w:r>
      <w:r>
        <w:t>(1)</w:t>
      </w:r>
      <w:r w:rsidR="00C55EF0">
        <w:t xml:space="preserve"> &amp; (a)(3)</w:t>
      </w:r>
      <w:r w:rsidRPr="00CC59E0">
        <w:t>]</w:t>
      </w:r>
    </w:p>
    <w:p w14:paraId="7884A9DC" w14:textId="288303FA" w:rsidR="00686503" w:rsidRPr="00CC59E0" w:rsidRDefault="00686503" w:rsidP="00172C59">
      <w:pPr>
        <w:pStyle w:val="Heading2"/>
      </w:pPr>
      <w:bookmarkStart w:id="124" w:name="_Toc81387352"/>
      <w:r w:rsidRPr="00CC59E0">
        <w:t>Insignificant Emission</w:t>
      </w:r>
      <w:r w:rsidR="004E08CA">
        <w:t>s</w:t>
      </w:r>
      <w:r w:rsidRPr="00CC59E0">
        <w:t xml:space="preserve"> Units</w:t>
      </w:r>
      <w:bookmarkEnd w:id="124"/>
    </w:p>
    <w:p w14:paraId="1475618C" w14:textId="4BB34F4F" w:rsidR="00686503" w:rsidRPr="00CC59E0" w:rsidRDefault="00686503" w:rsidP="00213225">
      <w:pPr>
        <w:pStyle w:val="TVConditionL19"/>
      </w:pPr>
      <w:bookmarkStart w:id="125" w:name="_Ref226946619"/>
      <w:r w:rsidRPr="00B37CAF">
        <w:t xml:space="preserve">For </w:t>
      </w:r>
      <w:r w:rsidR="004E08CA">
        <w:t>emissions unit</w:t>
      </w:r>
      <w:r w:rsidRPr="00CC59E0">
        <w:t>s at the stationary source that are insignificant as defined in 18</w:t>
      </w:r>
      <w:r w:rsidR="004D538F">
        <w:t> </w:t>
      </w:r>
      <w:r w:rsidRPr="00CC59E0">
        <w:t>AAC</w:t>
      </w:r>
      <w:r w:rsidR="004D538F">
        <w:t> </w:t>
      </w:r>
      <w:r w:rsidRPr="00CC59E0">
        <w:t>50.326(d)-(</w:t>
      </w:r>
      <w:proofErr w:type="spellStart"/>
      <w:r w:rsidRPr="00CC59E0">
        <w:t>i</w:t>
      </w:r>
      <w:proofErr w:type="spellEnd"/>
      <w:r w:rsidRPr="00CC59E0">
        <w:t>) that are not listed in this permit, the following apply:</w:t>
      </w:r>
      <w:bookmarkEnd w:id="125"/>
    </w:p>
    <w:p w14:paraId="762BFED0" w14:textId="6B31F590" w:rsidR="00FF1D43" w:rsidRPr="00CC59E0" w:rsidRDefault="00862E4E" w:rsidP="00213225">
      <w:pPr>
        <w:pStyle w:val="TVCondL2"/>
      </w:pPr>
      <w:bookmarkStart w:id="126" w:name="_Ref240698813"/>
      <w:r w:rsidRPr="00862E4E">
        <w:rPr>
          <w:b/>
          <w:bCs/>
        </w:rPr>
        <w:t>Visible Emissions Standard</w:t>
      </w:r>
      <w:r>
        <w:t xml:space="preserve">. </w:t>
      </w:r>
      <w:r w:rsidR="00FF1D43" w:rsidRPr="00CC59E0">
        <w:t>The Permittee shall not cause or allow visible emissions, excluding condensed water vapor, emitted from an industrial process, fuel-burning equipment, or an incinerator to reduce visibility through the exhaust effluent by more than 20 percent averaged over any six consecutive minutes.</w:t>
      </w:r>
      <w:bookmarkEnd w:id="126"/>
    </w:p>
    <w:p w14:paraId="10DB724B" w14:textId="77777777" w:rsidR="00FF1D43" w:rsidRPr="00CC59E0" w:rsidRDefault="00FF1D43" w:rsidP="00A26E3A">
      <w:pPr>
        <w:pStyle w:val="TVCitation1"/>
      </w:pPr>
      <w:r w:rsidRPr="00CC59E0">
        <w:t>[18 AAC 50.050(a) &amp; 50.055(a)(1)]</w:t>
      </w:r>
    </w:p>
    <w:p w14:paraId="4DBC5D1E" w14:textId="05E68310" w:rsidR="00FF1D43" w:rsidRPr="00CC59E0" w:rsidRDefault="00862E4E" w:rsidP="00213225">
      <w:pPr>
        <w:pStyle w:val="TVCondL2"/>
      </w:pPr>
      <w:bookmarkStart w:id="127" w:name="_Ref227306273"/>
      <w:r w:rsidRPr="00862E4E">
        <w:rPr>
          <w:b/>
          <w:bCs/>
        </w:rPr>
        <w:t>Particulate Matter Standard</w:t>
      </w:r>
      <w:r>
        <w:t xml:space="preserve">. </w:t>
      </w:r>
      <w:r w:rsidR="001E1C22">
        <w:t>T</w:t>
      </w:r>
      <w:r w:rsidR="00FF1D43" w:rsidRPr="00CC59E0">
        <w:t>he Permittee shall not cause or allow particulate matter emitted from an industrial process or fuel-burning equipment to exceed 0.05 grains per cubic foot of exhaust gas corrected to standard conditions and averaged over three hours.</w:t>
      </w:r>
      <w:bookmarkEnd w:id="127"/>
    </w:p>
    <w:p w14:paraId="4E4D38BD" w14:textId="77777777" w:rsidR="00FF1D43" w:rsidRPr="00CC59E0" w:rsidRDefault="00FF1D43" w:rsidP="00A26E3A">
      <w:pPr>
        <w:pStyle w:val="TVCitation1"/>
      </w:pPr>
      <w:r w:rsidRPr="00CC59E0">
        <w:t>[18 AAC 50.055(b)(1)]</w:t>
      </w:r>
    </w:p>
    <w:p w14:paraId="038699A2" w14:textId="146E7953" w:rsidR="00FF1D43" w:rsidRPr="00CC59E0" w:rsidRDefault="00862E4E" w:rsidP="00213225">
      <w:pPr>
        <w:pStyle w:val="TVCondL2"/>
      </w:pPr>
      <w:bookmarkStart w:id="128" w:name="_Ref226946630"/>
      <w:r w:rsidRPr="00862E4E">
        <w:rPr>
          <w:b/>
          <w:bCs/>
        </w:rPr>
        <w:t>Sulfur Standard</w:t>
      </w:r>
      <w:r>
        <w:t xml:space="preserve">. </w:t>
      </w:r>
      <w:r w:rsidR="00FF1D43" w:rsidRPr="00CC59E0">
        <w:t>The Permittee shall not cause or allow sulfur compound emissions, expressed as SO</w:t>
      </w:r>
      <w:r w:rsidR="00FF1D43" w:rsidRPr="00CC59E0">
        <w:rPr>
          <w:vertAlign w:val="subscript"/>
        </w:rPr>
        <w:t>2</w:t>
      </w:r>
      <w:r w:rsidR="00FF1D43" w:rsidRPr="00CC59E0">
        <w:t>, from an industrial process or fuel-burning equipment, to exceed 500 ppm averaged over three hours.</w:t>
      </w:r>
      <w:bookmarkEnd w:id="128"/>
    </w:p>
    <w:p w14:paraId="5DC08FB3" w14:textId="77777777" w:rsidR="00FF1D43" w:rsidRPr="00CC59E0" w:rsidRDefault="00FF1D43" w:rsidP="00A26E3A">
      <w:pPr>
        <w:pStyle w:val="TVCitation1"/>
      </w:pPr>
      <w:r w:rsidRPr="00CC59E0">
        <w:t>[18 AAC 50.055(c)]</w:t>
      </w:r>
    </w:p>
    <w:p w14:paraId="3F55BA8B" w14:textId="67712EEC" w:rsidR="00FF1D43" w:rsidRPr="00080D79" w:rsidRDefault="00FF1D43" w:rsidP="00213225">
      <w:pPr>
        <w:pStyle w:val="TVCondL2"/>
        <w:rPr>
          <w:b/>
          <w:bCs/>
        </w:rPr>
      </w:pPr>
      <w:bookmarkStart w:id="129" w:name="_Ref241560106"/>
      <w:r w:rsidRPr="00080D79">
        <w:rPr>
          <w:b/>
          <w:bCs/>
        </w:rPr>
        <w:t>General MR&amp;R for Insignificant Emission</w:t>
      </w:r>
      <w:r w:rsidR="004E08CA" w:rsidRPr="00080D79">
        <w:rPr>
          <w:b/>
          <w:bCs/>
        </w:rPr>
        <w:t>s</w:t>
      </w:r>
      <w:r w:rsidRPr="00080D79">
        <w:rPr>
          <w:b/>
          <w:bCs/>
        </w:rPr>
        <w:t xml:space="preserve"> Units</w:t>
      </w:r>
      <w:bookmarkEnd w:id="129"/>
    </w:p>
    <w:p w14:paraId="56E22B47" w14:textId="718DA7C2" w:rsidR="00686503" w:rsidRPr="00CC59E0" w:rsidRDefault="00686503" w:rsidP="00213225">
      <w:pPr>
        <w:pStyle w:val="TVCondL3"/>
      </w:pPr>
      <w:bookmarkStart w:id="130" w:name="_Ref226946655"/>
      <w:r w:rsidRPr="00CC59E0">
        <w:t xml:space="preserve">The Permittee shall submit the </w:t>
      </w:r>
      <w:r w:rsidR="00C3031E">
        <w:t xml:space="preserve">certification of </w:t>
      </w:r>
      <w:r w:rsidRPr="00CC59E0">
        <w:t xml:space="preserve">compliance of Condition </w:t>
      </w:r>
      <w:r w:rsidR="007A3CAA">
        <w:fldChar w:fldCharType="begin"/>
      </w:r>
      <w:r w:rsidR="007A3CAA">
        <w:instrText xml:space="preserve"> REF _Ref226787097 \w \h  \* MERGEFORMAT </w:instrText>
      </w:r>
      <w:r w:rsidR="007A3CAA">
        <w:fldChar w:fldCharType="separate"/>
      </w:r>
      <w:r w:rsidR="001B44F3">
        <w:t>64</w:t>
      </w:r>
      <w:r w:rsidR="007A3CAA">
        <w:fldChar w:fldCharType="end"/>
      </w:r>
      <w:r w:rsidRPr="00CC59E0">
        <w:t xml:space="preserve"> based on reasonable </w:t>
      </w:r>
      <w:proofErr w:type="gramStart"/>
      <w:r w:rsidRPr="00CC59E0">
        <w:t>inquiry;</w:t>
      </w:r>
      <w:bookmarkEnd w:id="130"/>
      <w:proofErr w:type="gramEnd"/>
    </w:p>
    <w:p w14:paraId="3DA33941" w14:textId="0E0BC90C" w:rsidR="00686503" w:rsidRPr="00CC59E0" w:rsidRDefault="00686503" w:rsidP="00213225">
      <w:pPr>
        <w:pStyle w:val="TVCondL3"/>
      </w:pPr>
      <w:r w:rsidRPr="00CC59E0">
        <w:t xml:space="preserve">The Permittee shall comply with the requirements of Condition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Pr="00CC59E0">
        <w:t>;</w:t>
      </w:r>
    </w:p>
    <w:p w14:paraId="39D8531F" w14:textId="48723198" w:rsidR="00686503" w:rsidRPr="00CC59E0" w:rsidRDefault="00686503" w:rsidP="00213225">
      <w:pPr>
        <w:pStyle w:val="TVCondL3"/>
      </w:pPr>
      <w:r w:rsidRPr="00CC59E0">
        <w:t xml:space="preserve">The Permittee shall report in the operating report required </w:t>
      </w:r>
      <w:r w:rsidR="008A2AF3">
        <w:t>under</w:t>
      </w:r>
      <w:r w:rsidRPr="00CC59E0">
        <w:t xml:space="preserve"> Condition </w:t>
      </w:r>
      <w:r w:rsidR="007A3CAA">
        <w:fldChar w:fldCharType="begin"/>
      </w:r>
      <w:r w:rsidR="007A3CAA">
        <w:instrText xml:space="preserve"> REF _Ref226787063 \w \h  \* MERGEFORMAT </w:instrText>
      </w:r>
      <w:r w:rsidR="007A3CAA">
        <w:fldChar w:fldCharType="separate"/>
      </w:r>
      <w:r w:rsidR="001B44F3">
        <w:t>63</w:t>
      </w:r>
      <w:r w:rsidR="007A3CAA">
        <w:fldChar w:fldCharType="end"/>
      </w:r>
      <w:r w:rsidRPr="00CC59E0">
        <w:t xml:space="preserve"> if an </w:t>
      </w:r>
      <w:r w:rsidR="004E08CA">
        <w:t>emissions unit</w:t>
      </w:r>
      <w:r w:rsidRPr="00CC59E0">
        <w:t xml:space="preserve"> is insignificant because of actual emissions less than the thresholds of 18 AAC 50.326(e) and actual emissions become greater than any of those thresholds;</w:t>
      </w:r>
      <w:r w:rsidR="00A876B4" w:rsidRPr="00CC59E0">
        <w:t xml:space="preserve"> and</w:t>
      </w:r>
    </w:p>
    <w:p w14:paraId="3AF9A44E" w14:textId="6074919E" w:rsidR="00686503" w:rsidRPr="00CC59E0" w:rsidRDefault="00686503" w:rsidP="00213225">
      <w:pPr>
        <w:pStyle w:val="TVCondL3"/>
      </w:pPr>
      <w:r w:rsidRPr="00CC59E0">
        <w:lastRenderedPageBreak/>
        <w:t>No other monitoring, recordkeeping or reporting is required</w:t>
      </w:r>
      <w:r w:rsidR="00080D79">
        <w:t xml:space="preserve"> for the insignificant emissions units to demonstrate compliance with the emissions standards under Conditions </w:t>
      </w:r>
      <w:r w:rsidR="00080D79">
        <w:fldChar w:fldCharType="begin"/>
      </w:r>
      <w:r w:rsidR="00080D79">
        <w:instrText xml:space="preserve"> REF _Ref240698813 \w \h </w:instrText>
      </w:r>
      <w:r w:rsidR="00080D79">
        <w:fldChar w:fldCharType="separate"/>
      </w:r>
      <w:r w:rsidR="001B44F3">
        <w:t>20.1</w:t>
      </w:r>
      <w:r w:rsidR="00080D79">
        <w:fldChar w:fldCharType="end"/>
      </w:r>
      <w:r w:rsidR="00080D79">
        <w:t xml:space="preserve">, </w:t>
      </w:r>
      <w:r w:rsidR="00080D79">
        <w:fldChar w:fldCharType="begin"/>
      </w:r>
      <w:r w:rsidR="00080D79">
        <w:instrText xml:space="preserve"> REF _Ref227306273 \w \h </w:instrText>
      </w:r>
      <w:r w:rsidR="00080D79">
        <w:fldChar w:fldCharType="separate"/>
      </w:r>
      <w:r w:rsidR="001B44F3">
        <w:t>20.2</w:t>
      </w:r>
      <w:r w:rsidR="00080D79">
        <w:fldChar w:fldCharType="end"/>
      </w:r>
      <w:r w:rsidR="00080D79">
        <w:t xml:space="preserve">, and </w:t>
      </w:r>
      <w:r w:rsidR="00080D79">
        <w:fldChar w:fldCharType="begin"/>
      </w:r>
      <w:r w:rsidR="00080D79">
        <w:instrText xml:space="preserve"> REF _Ref226946630 \w \h </w:instrText>
      </w:r>
      <w:r w:rsidR="00080D79">
        <w:fldChar w:fldCharType="separate"/>
      </w:r>
      <w:r w:rsidR="001B44F3">
        <w:t>20.3</w:t>
      </w:r>
      <w:r w:rsidR="00080D79">
        <w:fldChar w:fldCharType="end"/>
      </w:r>
      <w:r w:rsidRPr="00CC59E0">
        <w:t>.</w:t>
      </w:r>
    </w:p>
    <w:p w14:paraId="2EBBBBEE" w14:textId="77777777" w:rsidR="00080D79" w:rsidRDefault="00080D79" w:rsidP="00080D79">
      <w:pPr>
        <w:pStyle w:val="TVCitation1"/>
      </w:pPr>
      <w:bookmarkStart w:id="131" w:name="_Ref241655892"/>
      <w:r w:rsidRPr="00CC59E0">
        <w:t xml:space="preserve">[18 AAC </w:t>
      </w:r>
      <w:r>
        <w:t xml:space="preserve">50.040(j)(4), 50.326(j)(3), &amp; </w:t>
      </w:r>
      <w:r w:rsidRPr="00CC59E0">
        <w:t>50.346(b)(4)]</w:t>
      </w:r>
    </w:p>
    <w:p w14:paraId="73255CE5" w14:textId="77777777" w:rsidR="00080D79" w:rsidRPr="00CC59E0" w:rsidRDefault="00080D79" w:rsidP="00080D79">
      <w:pPr>
        <w:pStyle w:val="TVCitation1"/>
      </w:pPr>
      <w:r w:rsidRPr="00612387">
        <w:t xml:space="preserve">[40 </w:t>
      </w:r>
      <w:r>
        <w:t>CFR</w:t>
      </w:r>
      <w:r w:rsidRPr="00612387">
        <w:t xml:space="preserve"> 71.6(a)(1)</w:t>
      </w:r>
      <w:r>
        <w:t xml:space="preserve"> &amp; (a)(3)</w:t>
      </w:r>
      <w:r w:rsidRPr="00612387">
        <w:t>]</w:t>
      </w:r>
    </w:p>
    <w:p w14:paraId="0C453BEA" w14:textId="77777777" w:rsidR="00686503" w:rsidRPr="00CC59E0" w:rsidRDefault="003822FA" w:rsidP="00A26E3A">
      <w:pPr>
        <w:pStyle w:val="Heading1"/>
      </w:pPr>
      <w:bookmarkStart w:id="132" w:name="_Toc81387353"/>
      <w:r>
        <w:lastRenderedPageBreak/>
        <w:t>Federal</w:t>
      </w:r>
      <w:r w:rsidR="00686503" w:rsidRPr="00CC59E0">
        <w:t xml:space="preserve"> Requirements</w:t>
      </w:r>
      <w:bookmarkEnd w:id="131"/>
      <w:bookmarkEnd w:id="132"/>
    </w:p>
    <w:p w14:paraId="33EB70D6" w14:textId="03B7649F" w:rsidR="00932CC0" w:rsidRDefault="00932CC0" w:rsidP="00A26E3A">
      <w:pPr>
        <w:pStyle w:val="Heading2"/>
        <w:keepNext w:val="0"/>
        <w:keepLines w:val="0"/>
        <w:rPr>
          <w:rFonts w:eastAsia="Times New Roman" w:cs="Times New Roman"/>
        </w:rPr>
      </w:pPr>
      <w:bookmarkStart w:id="133" w:name="_Toc81387354"/>
      <w:r>
        <w:rPr>
          <w:rFonts w:eastAsia="Times New Roman" w:cs="Times New Roman"/>
        </w:rPr>
        <w:t xml:space="preserve">40 </w:t>
      </w:r>
      <w:r w:rsidR="00B709C5">
        <w:rPr>
          <w:rFonts w:eastAsia="Times New Roman" w:cs="Times New Roman"/>
        </w:rPr>
        <w:t>CFR</w:t>
      </w:r>
      <w:r>
        <w:rPr>
          <w:rFonts w:eastAsia="Times New Roman" w:cs="Times New Roman"/>
        </w:rPr>
        <w:t xml:space="preserve"> </w:t>
      </w:r>
      <w:r w:rsidR="000B45AC">
        <w:rPr>
          <w:rFonts w:eastAsia="Times New Roman" w:cs="Times New Roman"/>
        </w:rPr>
        <w:t xml:space="preserve">Part 60 </w:t>
      </w:r>
      <w:r>
        <w:rPr>
          <w:rFonts w:eastAsia="Times New Roman" w:cs="Times New Roman"/>
        </w:rPr>
        <w:t>New Source Performance Standards</w:t>
      </w:r>
      <w:r w:rsidR="00C85842" w:rsidRPr="00C85842">
        <w:rPr>
          <w:rFonts w:eastAsia="Times New Roman" w:cs="Times New Roman"/>
        </w:rPr>
        <w:t xml:space="preserve"> </w:t>
      </w:r>
      <w:r>
        <w:rPr>
          <w:rFonts w:eastAsia="Times New Roman" w:cs="Times New Roman"/>
        </w:rPr>
        <w:t>(</w:t>
      </w:r>
      <w:r w:rsidR="00C85842" w:rsidRPr="00C85842">
        <w:rPr>
          <w:rFonts w:eastAsia="Times New Roman" w:cs="Times New Roman"/>
        </w:rPr>
        <w:t>NSPS</w:t>
      </w:r>
      <w:r>
        <w:rPr>
          <w:rFonts w:eastAsia="Times New Roman" w:cs="Times New Roman"/>
        </w:rPr>
        <w:t>)</w:t>
      </w:r>
      <w:bookmarkEnd w:id="133"/>
    </w:p>
    <w:p w14:paraId="4211EF08" w14:textId="77777777" w:rsidR="001D601A" w:rsidRPr="00CC59E0" w:rsidRDefault="001D601A" w:rsidP="00A26E3A">
      <w:pPr>
        <w:pStyle w:val="Heading2"/>
        <w:keepNext w:val="0"/>
        <w:keepLines w:val="0"/>
      </w:pPr>
      <w:bookmarkStart w:id="134" w:name="_Toc362506177"/>
      <w:bookmarkStart w:id="135" w:name="_Toc458178500"/>
      <w:bookmarkStart w:id="136" w:name="_Toc81387355"/>
      <w:r w:rsidRPr="00CC59E0">
        <w:t>Subpart A</w:t>
      </w:r>
      <w:r>
        <w:t xml:space="preserve"> – General Provisions</w:t>
      </w:r>
      <w:bookmarkEnd w:id="134"/>
      <w:bookmarkEnd w:id="135"/>
      <w:bookmarkEnd w:id="136"/>
      <w:r w:rsidRPr="00CC59E0">
        <w:t xml:space="preserve"> </w:t>
      </w:r>
    </w:p>
    <w:p w14:paraId="0FF77A33" w14:textId="68AF63FE" w:rsidR="009E4A0C" w:rsidRPr="00CC59E0" w:rsidRDefault="007C5BB9" w:rsidP="00213225">
      <w:pPr>
        <w:pStyle w:val="TVConditionL19"/>
      </w:pPr>
      <w:bookmarkStart w:id="137" w:name="_Ref226819698"/>
      <w:r>
        <w:rPr>
          <w:b/>
        </w:rPr>
        <w:t>NSPS</w:t>
      </w:r>
      <w:r w:rsidR="009E4A0C" w:rsidRPr="00CC59E0">
        <w:rPr>
          <w:b/>
        </w:rPr>
        <w:t xml:space="preserve"> Subpart A Notification.</w:t>
      </w:r>
      <w:r w:rsidR="009E4A0C" w:rsidRPr="00CC59E0">
        <w:t xml:space="preserve"> </w:t>
      </w:r>
      <w:r w:rsidR="00862E4E">
        <w:t>Unless exempted by a specific subpart, f</w:t>
      </w:r>
      <w:r w:rsidR="009E4A0C" w:rsidRPr="00CC59E0">
        <w:t>or any affected facility</w:t>
      </w:r>
      <w:r w:rsidR="009E4A0C" w:rsidRPr="00CC59E0">
        <w:rPr>
          <w:rStyle w:val="FootnoteReference"/>
        </w:rPr>
        <w:footnoteReference w:id="11"/>
      </w:r>
      <w:r w:rsidR="009E4A0C" w:rsidRPr="00CC59E0">
        <w:t xml:space="preserve"> or existing facility</w:t>
      </w:r>
      <w:r w:rsidR="009E4A0C" w:rsidRPr="00CC59E0">
        <w:rPr>
          <w:rStyle w:val="FootnoteReference"/>
        </w:rPr>
        <w:footnoteReference w:id="12"/>
      </w:r>
      <w:r w:rsidR="009E4A0C" w:rsidRPr="00CC59E0">
        <w:t xml:space="preserve"> regulated under NSPS requirements in 40 </w:t>
      </w:r>
      <w:r w:rsidR="00B709C5">
        <w:t>CFR</w:t>
      </w:r>
      <w:r w:rsidR="009E4A0C" w:rsidRPr="00CC59E0">
        <w:t xml:space="preserve"> 60, the Permittee shall furnish the </w:t>
      </w:r>
      <w:r w:rsidR="00862E4E">
        <w:t>Administrator</w:t>
      </w:r>
      <w:r w:rsidR="00862E4E">
        <w:rPr>
          <w:rStyle w:val="FootnoteReference"/>
        </w:rPr>
        <w:footnoteReference w:id="13"/>
      </w:r>
      <w:r w:rsidR="009E4A0C" w:rsidRPr="00CC59E0">
        <w:t xml:space="preserve"> written notification</w:t>
      </w:r>
      <w:r w:rsidR="00664FCE">
        <w:t xml:space="preserve"> or, if acceptable to both the EPA and the Permittee, electronic notification as follows</w:t>
      </w:r>
      <w:r w:rsidR="009E4A0C" w:rsidRPr="00CC59E0">
        <w:t>:</w:t>
      </w:r>
      <w:bookmarkEnd w:id="137"/>
    </w:p>
    <w:p w14:paraId="2417AE47" w14:textId="77777777" w:rsidR="009E4A0C" w:rsidRPr="00CC59E0" w:rsidRDefault="009E4A0C" w:rsidP="00A26E3A">
      <w:pPr>
        <w:pStyle w:val="TVCitation1"/>
      </w:pPr>
      <w:r w:rsidRPr="00CC59E0">
        <w:t>[18 AAC 50.035 &amp; 50.040(a)(1)]</w:t>
      </w:r>
    </w:p>
    <w:p w14:paraId="3B8592AA" w14:textId="152FECB9" w:rsidR="009E4A0C" w:rsidRPr="00CC59E0" w:rsidRDefault="009E4A0C" w:rsidP="009E4A0C">
      <w:pPr>
        <w:pStyle w:val="TVCitation1"/>
      </w:pPr>
      <w:r w:rsidRPr="00CC59E0">
        <w:t>[40 </w:t>
      </w:r>
      <w:r w:rsidR="00B709C5">
        <w:t>CFR</w:t>
      </w:r>
      <w:r w:rsidRPr="00CC59E0">
        <w:t> 60.7(a) &amp; 60.15(d), Subpart A]</w:t>
      </w:r>
    </w:p>
    <w:p w14:paraId="0E58586E" w14:textId="6F5287CB" w:rsidR="009E4A0C" w:rsidRPr="00CC59E0" w:rsidRDefault="00752B49" w:rsidP="00213225">
      <w:pPr>
        <w:pStyle w:val="TVCondL2"/>
      </w:pPr>
      <w:bookmarkStart w:id="138" w:name="_Ref226946858"/>
      <w:r>
        <w:t xml:space="preserve">A notification of </w:t>
      </w:r>
      <w:r w:rsidR="009E4A0C" w:rsidRPr="00CC59E0">
        <w:t xml:space="preserve">the date that construction </w:t>
      </w:r>
      <w:r w:rsidR="00664FCE">
        <w:t>(</w:t>
      </w:r>
      <w:r w:rsidR="009E4A0C" w:rsidRPr="00CC59E0">
        <w:t xml:space="preserve">or reconstruction </w:t>
      </w:r>
      <w:r w:rsidR="00664FCE">
        <w:t>as defined under 40</w:t>
      </w:r>
      <w:r w:rsidR="00297B5A">
        <w:t> </w:t>
      </w:r>
      <w:r w:rsidR="00B709C5">
        <w:t>CFR</w:t>
      </w:r>
      <w:r w:rsidR="00297B5A">
        <w:t> </w:t>
      </w:r>
      <w:r w:rsidR="00664FCE">
        <w:t xml:space="preserve">60.15) </w:t>
      </w:r>
      <w:r w:rsidR="009E4A0C" w:rsidRPr="00CC59E0">
        <w:t xml:space="preserve">of an affected facility </w:t>
      </w:r>
      <w:r w:rsidR="00664FCE">
        <w:t xml:space="preserve">is </w:t>
      </w:r>
      <w:r w:rsidR="009E4A0C" w:rsidRPr="00CC59E0">
        <w:t>commence</w:t>
      </w:r>
      <w:r w:rsidR="00664FCE">
        <w:t>d</w:t>
      </w:r>
      <w:r w:rsidR="009E4A0C" w:rsidRPr="00CC59E0">
        <w:t xml:space="preserve"> postmarked no later than 30 days after such date</w:t>
      </w:r>
      <w:r w:rsidR="00664FCE">
        <w:t xml:space="preserve">. </w:t>
      </w:r>
      <w:bookmarkStart w:id="139" w:name="_Hlk79657403"/>
      <w:r w:rsidR="00664FCE">
        <w:t>This requirement shall not apply in the case of mass-produced facilities which are purchased in complete form</w:t>
      </w:r>
      <w:bookmarkEnd w:id="138"/>
      <w:bookmarkEnd w:id="139"/>
      <w:r w:rsidR="00297B5A">
        <w:t>.</w:t>
      </w:r>
    </w:p>
    <w:p w14:paraId="6E45312D" w14:textId="289A0301" w:rsidR="009E4A0C" w:rsidRPr="00CC59E0" w:rsidRDefault="009E4A0C" w:rsidP="009E4A0C">
      <w:pPr>
        <w:pStyle w:val="TVCitation1"/>
      </w:pPr>
      <w:r w:rsidRPr="00CC59E0">
        <w:t>[40 </w:t>
      </w:r>
      <w:r w:rsidR="00B709C5">
        <w:t>CFR</w:t>
      </w:r>
      <w:r w:rsidRPr="00CC59E0">
        <w:t> 60.7(a)(1), Subpart A]</w:t>
      </w:r>
    </w:p>
    <w:p w14:paraId="6F7C748B" w14:textId="025209AF" w:rsidR="009E4A0C" w:rsidRPr="00CC59E0" w:rsidRDefault="00752B49" w:rsidP="00213225">
      <w:pPr>
        <w:pStyle w:val="TVCondL2"/>
      </w:pPr>
      <w:bookmarkStart w:id="140" w:name="_Ref226820626"/>
      <w:r>
        <w:t xml:space="preserve">A notification of </w:t>
      </w:r>
      <w:r w:rsidR="009E4A0C" w:rsidRPr="00CC59E0">
        <w:t>the actual date of initial startup of an affected facility postmarked within 15 days after such date</w:t>
      </w:r>
      <w:r w:rsidR="00664FCE">
        <w:t>.</w:t>
      </w:r>
      <w:bookmarkEnd w:id="140"/>
    </w:p>
    <w:p w14:paraId="148FF99A" w14:textId="2C9B1277" w:rsidR="009E4A0C" w:rsidRPr="00CC59E0" w:rsidRDefault="009E4A0C" w:rsidP="009E4A0C">
      <w:pPr>
        <w:pStyle w:val="TVCitation1"/>
      </w:pPr>
      <w:r w:rsidRPr="00CC59E0">
        <w:t>[40 </w:t>
      </w:r>
      <w:r w:rsidR="00B709C5">
        <w:t>CFR</w:t>
      </w:r>
      <w:r w:rsidRPr="00CC59E0">
        <w:t> 60.7(a)(3), Subpart A]</w:t>
      </w:r>
    </w:p>
    <w:p w14:paraId="72673B38" w14:textId="6F632570" w:rsidR="009E4A0C" w:rsidRPr="00CC59E0" w:rsidRDefault="00752B49" w:rsidP="00213225">
      <w:pPr>
        <w:pStyle w:val="TVCondL2"/>
      </w:pPr>
      <w:bookmarkStart w:id="141" w:name="_Ref226946866"/>
      <w:r>
        <w:t xml:space="preserve">A notification of </w:t>
      </w:r>
      <w:r w:rsidR="009E4A0C" w:rsidRPr="00CC59E0">
        <w:t>any physical or operational change to an existing facility which may increase the emission rate of any air pollutant to which a standard applies unless that change is specifically exempted under an applicable subpart or in 40 </w:t>
      </w:r>
      <w:r w:rsidR="00B709C5">
        <w:t>CFR</w:t>
      </w:r>
      <w:r w:rsidR="009E4A0C" w:rsidRPr="00CC59E0">
        <w:t> 60.14(e)</w:t>
      </w:r>
      <w:r w:rsidR="00664FCE">
        <w:t>.</w:t>
      </w:r>
      <w:r w:rsidR="009E4A0C" w:rsidRPr="00CC59E0">
        <w:t xml:space="preserve"> </w:t>
      </w:r>
      <w:r w:rsidR="00664FCE">
        <w:t xml:space="preserve">This notice shall be </w:t>
      </w:r>
      <w:r w:rsidR="009E4A0C" w:rsidRPr="00CC59E0">
        <w:t>postmarked 60 days or as soon as practicable before the change is commenced and shall include:</w:t>
      </w:r>
      <w:bookmarkEnd w:id="141"/>
    </w:p>
    <w:p w14:paraId="7D57CEF9" w14:textId="77777777" w:rsidR="009E4A0C" w:rsidRPr="00CC59E0" w:rsidRDefault="009E4A0C" w:rsidP="00213225">
      <w:pPr>
        <w:pStyle w:val="TVCondL3"/>
      </w:pPr>
      <w:r w:rsidRPr="00CC59E0">
        <w:t>information describing the precise nature of the change,</w:t>
      </w:r>
    </w:p>
    <w:p w14:paraId="2CAC1B92" w14:textId="77777777" w:rsidR="009E4A0C" w:rsidRPr="00CC59E0" w:rsidRDefault="009E4A0C" w:rsidP="00213225">
      <w:pPr>
        <w:pStyle w:val="TVCondL3"/>
      </w:pPr>
      <w:r w:rsidRPr="00CC59E0">
        <w:t>present and proposed emission control systems,</w:t>
      </w:r>
    </w:p>
    <w:p w14:paraId="61AA8648" w14:textId="77777777" w:rsidR="009E4A0C" w:rsidRPr="00CC59E0" w:rsidRDefault="009E4A0C" w:rsidP="00213225">
      <w:pPr>
        <w:pStyle w:val="TVCondL3"/>
      </w:pPr>
      <w:r w:rsidRPr="00CC59E0">
        <w:t>productive capacity of the facility before and after the change, and</w:t>
      </w:r>
    </w:p>
    <w:p w14:paraId="65EE549E" w14:textId="37BF0921" w:rsidR="009E4A0C" w:rsidRDefault="009E4A0C" w:rsidP="00213225">
      <w:pPr>
        <w:pStyle w:val="TVCondL3"/>
      </w:pPr>
      <w:r w:rsidRPr="00CC59E0">
        <w:t>the expected completion date of the change</w:t>
      </w:r>
      <w:r w:rsidR="00D04B40">
        <w:t>.</w:t>
      </w:r>
    </w:p>
    <w:p w14:paraId="033110C9" w14:textId="3603AC97" w:rsidR="009E4A0C" w:rsidRPr="00CC59E0" w:rsidRDefault="009E4A0C" w:rsidP="009E4A0C">
      <w:pPr>
        <w:pStyle w:val="TVCitation1"/>
      </w:pPr>
      <w:r w:rsidRPr="00CC59E0">
        <w:t>[40 </w:t>
      </w:r>
      <w:r w:rsidR="00B709C5">
        <w:t>CFR</w:t>
      </w:r>
      <w:r w:rsidRPr="00CC59E0">
        <w:t> 60.7(a)(4), Subpart A]</w:t>
      </w:r>
    </w:p>
    <w:p w14:paraId="2C2839F4" w14:textId="29CC0CF7" w:rsidR="00664FCE" w:rsidRPr="00CC59E0" w:rsidRDefault="00752B49" w:rsidP="00213225">
      <w:pPr>
        <w:pStyle w:val="TVCondL2"/>
      </w:pPr>
      <w:bookmarkStart w:id="142" w:name="_Ref226946880"/>
      <w:bookmarkStart w:id="143" w:name="_Ref231222278"/>
      <w:bookmarkStart w:id="144" w:name="_Ref460312426"/>
      <w:r>
        <w:t xml:space="preserve">A notification of </w:t>
      </w:r>
      <w:r w:rsidR="00664FCE" w:rsidRPr="00CC59E0">
        <w:t xml:space="preserve">the date </w:t>
      </w:r>
      <w:r w:rsidR="00664FCE">
        <w:t>upon which demonstration of the</w:t>
      </w:r>
      <w:r w:rsidR="00664FCE" w:rsidRPr="00CC59E0">
        <w:t xml:space="preserve"> continuous monitoring system performance </w:t>
      </w:r>
      <w:r w:rsidR="00664FCE">
        <w:t xml:space="preserve">commences in accordance with 40 </w:t>
      </w:r>
      <w:r w:rsidR="00B709C5">
        <w:t>CFR</w:t>
      </w:r>
      <w:r w:rsidR="00664FCE">
        <w:t xml:space="preserve"> 60.13(c). Notification shall be</w:t>
      </w:r>
      <w:r w:rsidR="00664FCE" w:rsidRPr="00CC59E0">
        <w:t xml:space="preserve"> postmarked not less than 30 days prior to such date</w:t>
      </w:r>
      <w:r w:rsidR="00664FCE">
        <w:t>.</w:t>
      </w:r>
      <w:bookmarkEnd w:id="142"/>
    </w:p>
    <w:p w14:paraId="1E44113F" w14:textId="498D50D6" w:rsidR="00664FCE" w:rsidRPr="00CC59E0" w:rsidRDefault="00664FCE" w:rsidP="00664FCE">
      <w:pPr>
        <w:pStyle w:val="TVCitation1"/>
      </w:pPr>
      <w:r w:rsidRPr="00CC59E0">
        <w:t>[40 </w:t>
      </w:r>
      <w:r w:rsidR="00B709C5">
        <w:t>CFR</w:t>
      </w:r>
      <w:r w:rsidRPr="00CC59E0">
        <w:t> 60.7(a)(5), Subpart A]</w:t>
      </w:r>
    </w:p>
    <w:p w14:paraId="07EE1FCC" w14:textId="6A34CAF8" w:rsidR="008509DC" w:rsidRPr="00CC59E0" w:rsidRDefault="008509DC" w:rsidP="00213225">
      <w:pPr>
        <w:pStyle w:val="TVCondL2"/>
      </w:pPr>
      <w:bookmarkStart w:id="145" w:name="_Ref89850587"/>
      <w:r>
        <w:lastRenderedPageBreak/>
        <w:t xml:space="preserve">A notification of </w:t>
      </w:r>
      <w:r w:rsidRPr="00CC59E0">
        <w:t xml:space="preserve">the anticipated date for conducting the opacity observations required by 40 </w:t>
      </w:r>
      <w:r w:rsidR="00B709C5">
        <w:t>CFR</w:t>
      </w:r>
      <w:r w:rsidRPr="00CC59E0">
        <w:t xml:space="preserve"> 60.11(e)(1)</w:t>
      </w:r>
      <w:r>
        <w:t>. The notifications shall also</w:t>
      </w:r>
      <w:r w:rsidRPr="00CC59E0">
        <w:t xml:space="preserve"> includ</w:t>
      </w:r>
      <w:r>
        <w:t>e</w:t>
      </w:r>
      <w:r w:rsidRPr="00CC59E0">
        <w:t xml:space="preserve">, if appropriate, a request for the </w:t>
      </w:r>
      <w:r>
        <w:t xml:space="preserve">EPA </w:t>
      </w:r>
      <w:r w:rsidRPr="00CC59E0">
        <w:t>to provide a visible emissions reader during a performance test</w:t>
      </w:r>
      <w:r>
        <w:t>.</w:t>
      </w:r>
      <w:r w:rsidRPr="00CC59E0">
        <w:t xml:space="preserve"> </w:t>
      </w:r>
      <w:r>
        <w:t xml:space="preserve">The notification shall be </w:t>
      </w:r>
      <w:r w:rsidRPr="00CC59E0">
        <w:t>postmarked not less than 30 days prior to such date</w:t>
      </w:r>
      <w:r>
        <w:t>.</w:t>
      </w:r>
      <w:bookmarkEnd w:id="145"/>
      <w:r w:rsidRPr="00CC59E0">
        <w:t xml:space="preserve"> </w:t>
      </w:r>
    </w:p>
    <w:p w14:paraId="55469074" w14:textId="001F5CED" w:rsidR="008509DC" w:rsidRPr="00CC59E0" w:rsidRDefault="008509DC" w:rsidP="008509DC">
      <w:pPr>
        <w:pStyle w:val="TVCitation1"/>
      </w:pPr>
      <w:r w:rsidRPr="00CC59E0">
        <w:t>[40 </w:t>
      </w:r>
      <w:r w:rsidR="00B709C5">
        <w:t>CFR</w:t>
      </w:r>
      <w:r w:rsidRPr="00CC59E0">
        <w:t> 60.7(a)(6), Subpart A]</w:t>
      </w:r>
    </w:p>
    <w:p w14:paraId="6CBB5EF2" w14:textId="7DF5D0E0" w:rsidR="009E4A0C" w:rsidRDefault="006F5FF2" w:rsidP="00213225">
      <w:pPr>
        <w:pStyle w:val="TVCondL2"/>
      </w:pPr>
      <w:bookmarkStart w:id="146" w:name="_Hlk79658798"/>
      <w:bookmarkStart w:id="147" w:name="_Ref89850358"/>
      <w:r>
        <w:t xml:space="preserve">If an owner or operator of an existing facility </w:t>
      </w:r>
      <w:r w:rsidR="006C1244" w:rsidRPr="001F6ED2">
        <w:t>propose</w:t>
      </w:r>
      <w:r>
        <w:t>s to replace components, and the</w:t>
      </w:r>
      <w:r w:rsidR="006C1244" w:rsidRPr="001F6ED2">
        <w:t xml:space="preserve"> fixed capital cost of the new components exceeds 50 percent of the fixed capital cost that would be required to construct a comparable entirely new facility, </w:t>
      </w:r>
      <w:r>
        <w:t xml:space="preserve">he shall notify the Administrator of the proposed replacements. The notice must be </w:t>
      </w:r>
      <w:r w:rsidR="006C1244" w:rsidRPr="001F6ED2">
        <w:t xml:space="preserve">postmarked </w:t>
      </w:r>
      <w:r>
        <w:t xml:space="preserve">60 days (or </w:t>
      </w:r>
      <w:r w:rsidR="006C1244" w:rsidRPr="001F6ED2">
        <w:t>as soon as practicable</w:t>
      </w:r>
      <w:r>
        <w:t xml:space="preserve">) </w:t>
      </w:r>
      <w:r w:rsidR="006C1244" w:rsidRPr="001F6ED2">
        <w:t xml:space="preserve">before </w:t>
      </w:r>
      <w:r>
        <w:t xml:space="preserve">construction of the replacement is </w:t>
      </w:r>
      <w:r w:rsidR="006C1244" w:rsidRPr="001F6ED2">
        <w:t>commence</w:t>
      </w:r>
      <w:r>
        <w:t>d</w:t>
      </w:r>
      <w:r w:rsidR="006C1244" w:rsidRPr="001F6ED2">
        <w:t xml:space="preserve"> and </w:t>
      </w:r>
      <w:r>
        <w:t xml:space="preserve">must </w:t>
      </w:r>
      <w:r w:rsidR="006C1244" w:rsidRPr="001F6ED2">
        <w:t>including the following information</w:t>
      </w:r>
      <w:bookmarkEnd w:id="146"/>
      <w:r w:rsidR="009E4A0C" w:rsidRPr="00CC59E0">
        <w:t>:</w:t>
      </w:r>
      <w:bookmarkEnd w:id="143"/>
      <w:bookmarkEnd w:id="144"/>
      <w:bookmarkEnd w:id="147"/>
    </w:p>
    <w:p w14:paraId="7356357E" w14:textId="23805793" w:rsidR="009E4A0C" w:rsidRPr="00CC59E0" w:rsidRDefault="009E4A0C" w:rsidP="00A465D4">
      <w:pPr>
        <w:pStyle w:val="TVCondL3"/>
        <w:keepLines w:val="0"/>
        <w:spacing w:before="160"/>
      </w:pPr>
      <w:r w:rsidRPr="00CC59E0">
        <w:t xml:space="preserve">name and address of </w:t>
      </w:r>
      <w:r w:rsidR="0049350F">
        <w:t xml:space="preserve">the </w:t>
      </w:r>
      <w:r w:rsidRPr="00CC59E0">
        <w:t>owner or operator,</w:t>
      </w:r>
    </w:p>
    <w:p w14:paraId="4D4F1257" w14:textId="77777777" w:rsidR="009E4A0C" w:rsidRPr="00CC59E0" w:rsidRDefault="009E4A0C" w:rsidP="00A465D4">
      <w:pPr>
        <w:pStyle w:val="TVCondL3"/>
        <w:keepLines w:val="0"/>
        <w:spacing w:before="160"/>
      </w:pPr>
      <w:r w:rsidRPr="00CC59E0">
        <w:t>the location of the existing facility,</w:t>
      </w:r>
    </w:p>
    <w:p w14:paraId="6D7F7F46" w14:textId="77777777" w:rsidR="009E4A0C" w:rsidRPr="00CC59E0" w:rsidRDefault="009E4A0C" w:rsidP="00A465D4">
      <w:pPr>
        <w:pStyle w:val="TVCondL3"/>
        <w:keepLines w:val="0"/>
        <w:spacing w:before="160"/>
      </w:pPr>
      <w:r w:rsidRPr="00CC59E0">
        <w:t>a brief description of the existing facility and the components that are to be replaced,</w:t>
      </w:r>
    </w:p>
    <w:p w14:paraId="4F42A14E" w14:textId="77777777" w:rsidR="009E4A0C" w:rsidRPr="00CC59E0" w:rsidRDefault="009E4A0C" w:rsidP="00A465D4">
      <w:pPr>
        <w:pStyle w:val="TVCondL3"/>
        <w:keepLines w:val="0"/>
        <w:spacing w:before="160"/>
      </w:pPr>
      <w:r w:rsidRPr="00CC59E0">
        <w:t>a description of the existing and proposed air pollution control equipment,</w:t>
      </w:r>
    </w:p>
    <w:p w14:paraId="4A33175C" w14:textId="77777777" w:rsidR="009E4A0C" w:rsidRPr="00CC59E0" w:rsidRDefault="009E4A0C" w:rsidP="00A465D4">
      <w:pPr>
        <w:pStyle w:val="TVCondL3"/>
        <w:keepLines w:val="0"/>
        <w:spacing w:before="160"/>
      </w:pPr>
      <w:r w:rsidRPr="00CC59E0">
        <w:t>an estimate of the fixed capital cost of the replacements, and of constructing a comparable entirely new facility,</w:t>
      </w:r>
    </w:p>
    <w:p w14:paraId="2513FF16" w14:textId="77777777" w:rsidR="009E4A0C" w:rsidRPr="00CC59E0" w:rsidRDefault="009E4A0C" w:rsidP="00A465D4">
      <w:pPr>
        <w:pStyle w:val="TVCondL3"/>
        <w:keepLines w:val="0"/>
        <w:spacing w:before="160"/>
      </w:pPr>
      <w:r w:rsidRPr="00CC59E0">
        <w:t>the estimated life of the existing facility after the replacements, and</w:t>
      </w:r>
    </w:p>
    <w:p w14:paraId="34BC23CA" w14:textId="20836F47" w:rsidR="009E4A0C" w:rsidRDefault="009E4A0C" w:rsidP="00A465D4">
      <w:pPr>
        <w:pStyle w:val="TVCondL3"/>
        <w:keepLines w:val="0"/>
        <w:spacing w:before="160" w:after="0"/>
      </w:pPr>
      <w:r w:rsidRPr="00CC59E0">
        <w:t>a discussion of any economic or technical limitations the facility may have in complying with the applicable standards of performance after the proposed replacements</w:t>
      </w:r>
      <w:r>
        <w:t>.</w:t>
      </w:r>
    </w:p>
    <w:p w14:paraId="1A90453F" w14:textId="77777777" w:rsidR="006C1244" w:rsidRDefault="006C1244" w:rsidP="006C1244">
      <w:pPr>
        <w:pStyle w:val="TVCitation1"/>
      </w:pPr>
      <w:bookmarkStart w:id="148" w:name="_Ref226946913"/>
      <w:bookmarkStart w:id="149" w:name="_Ref226819553"/>
      <w:bookmarkStart w:id="150" w:name="_Ref459030942"/>
      <w:r w:rsidRPr="009E4A0C">
        <w:t xml:space="preserve">[40 </w:t>
      </w:r>
      <w:r>
        <w:t>CFR</w:t>
      </w:r>
      <w:r w:rsidRPr="009E4A0C">
        <w:t xml:space="preserve"> 60.15(d)</w:t>
      </w:r>
      <w:r>
        <w:t>, Subpart A</w:t>
      </w:r>
      <w:r w:rsidRPr="009E4A0C">
        <w:t>]</w:t>
      </w:r>
    </w:p>
    <w:p w14:paraId="2FD77125" w14:textId="04D8E257" w:rsidR="005A3CCA" w:rsidRPr="005A3CCA" w:rsidRDefault="005A3CCA" w:rsidP="0053333D">
      <w:pPr>
        <w:pStyle w:val="TVConditionL19"/>
        <w:spacing w:after="0"/>
      </w:pPr>
      <w:bookmarkStart w:id="151" w:name="_Ref81388573"/>
      <w:r w:rsidRPr="00014139">
        <w:rPr>
          <w:b/>
        </w:rPr>
        <w:t>NSPS Subpart A Startup, Shutdown, &amp; Malfunction Requirements</w:t>
      </w:r>
      <w:r w:rsidRPr="005A3CCA">
        <w:t xml:space="preserve">. The Permittee shall maintain records of the occurrence and duration of any start-up, shutdown, or malfunction in the operation of EU ID(s) </w:t>
      </w:r>
      <w:r w:rsidR="00014139">
        <w:t>1 through 14 and 18</w:t>
      </w:r>
      <w:r w:rsidRPr="005A3CCA">
        <w:t xml:space="preserve">, any malfunction of the air-pollution control equipment, or any periods during which a continuous monitoring system or monitoring device for EU ID(s) </w:t>
      </w:r>
      <w:r w:rsidR="00E544AC">
        <w:t>1 through 14 and 18</w:t>
      </w:r>
      <w:r w:rsidRPr="005A3CCA">
        <w:t xml:space="preserve"> is inoperative.</w:t>
      </w:r>
      <w:bookmarkEnd w:id="148"/>
      <w:bookmarkEnd w:id="151"/>
    </w:p>
    <w:p w14:paraId="771C68D6" w14:textId="77777777" w:rsidR="005A3CCA" w:rsidRPr="00CC59E0" w:rsidRDefault="005A3CCA" w:rsidP="005A3CCA">
      <w:pPr>
        <w:pStyle w:val="TVCitation1"/>
      </w:pPr>
      <w:r w:rsidRPr="00CC59E0">
        <w:t>[18 AAC 50.040(a)(1)]</w:t>
      </w:r>
    </w:p>
    <w:p w14:paraId="17EED620" w14:textId="30138E3A" w:rsidR="005A3CCA" w:rsidRPr="00CC59E0" w:rsidRDefault="005A3CCA" w:rsidP="005A3CCA">
      <w:pPr>
        <w:pStyle w:val="TVCitation1"/>
      </w:pPr>
      <w:r w:rsidRPr="00CC59E0">
        <w:t>[40 </w:t>
      </w:r>
      <w:r w:rsidR="00B709C5">
        <w:t>CFR</w:t>
      </w:r>
      <w:r w:rsidRPr="00CC59E0">
        <w:t> 60.7(b), Subpart A]</w:t>
      </w:r>
    </w:p>
    <w:p w14:paraId="2A91E162" w14:textId="60BDAE60" w:rsidR="00DE790A" w:rsidRDefault="00DE790A" w:rsidP="00213225">
      <w:pPr>
        <w:pStyle w:val="TVConditionL19"/>
      </w:pPr>
      <w:bookmarkStart w:id="152" w:name="_Ref463346952"/>
      <w:bookmarkStart w:id="153" w:name="_Ref463251594"/>
      <w:r w:rsidRPr="00CC59E0">
        <w:rPr>
          <w:b/>
        </w:rPr>
        <w:t>NSPS Subpart A Performance (Source) Tests.</w:t>
      </w:r>
      <w:r>
        <w:rPr>
          <w:b/>
        </w:rPr>
        <w:t xml:space="preserve"> </w:t>
      </w:r>
      <w:r w:rsidRPr="00CC59E0">
        <w:t xml:space="preserve">The Permittee shall conduct source tests according to </w:t>
      </w:r>
      <w:r>
        <w:fldChar w:fldCharType="begin"/>
      </w:r>
      <w:r>
        <w:instrText xml:space="preserve"> REF _Ref226818509 \w \h  \* MERGEFORMAT </w:instrText>
      </w:r>
      <w:r>
        <w:fldChar w:fldCharType="separate"/>
      </w:r>
      <w:r w:rsidR="001B44F3">
        <w:t>Section 6</w:t>
      </w:r>
      <w:r>
        <w:fldChar w:fldCharType="end"/>
      </w:r>
      <w:r w:rsidRPr="00CC59E0">
        <w:t xml:space="preserve"> and as </w:t>
      </w:r>
      <w:r>
        <w:t>required</w:t>
      </w:r>
      <w:r w:rsidRPr="00CC59E0">
        <w:t xml:space="preserve"> in this condition on any affected facility</w:t>
      </w:r>
      <w:r>
        <w:t>.</w:t>
      </w:r>
      <w:bookmarkEnd w:id="152"/>
    </w:p>
    <w:p w14:paraId="04BA212A" w14:textId="3F885C48" w:rsidR="00DE790A" w:rsidRDefault="00DE790A" w:rsidP="00A465D4">
      <w:pPr>
        <w:pStyle w:val="TVCondL2"/>
        <w:spacing w:after="0"/>
      </w:pPr>
      <w:r w:rsidRPr="00177859">
        <w:t>Except as specified in paragraphs (a)(1),</w:t>
      </w:r>
      <w:r w:rsidR="00C97DCD">
        <w:t xml:space="preserve"> </w:t>
      </w:r>
      <w:r w:rsidRPr="00177859">
        <w:t xml:space="preserve">(a)(2), (a)(3), and (a)(4) of </w:t>
      </w:r>
      <w:r>
        <w:t xml:space="preserve">40 </w:t>
      </w:r>
      <w:r w:rsidR="00B709C5">
        <w:t>CFR</w:t>
      </w:r>
      <w:r>
        <w:t xml:space="preserve"> 60.8</w:t>
      </w:r>
      <w:r w:rsidRPr="00177859">
        <w:t>,</w:t>
      </w:r>
      <w:r>
        <w:t xml:space="preserve"> </w:t>
      </w:r>
      <w:r w:rsidRPr="00CC59E0">
        <w:t xml:space="preserve">within 60 days after achieving the maximum production rate at which the </w:t>
      </w:r>
      <w:r w:rsidRPr="00177859">
        <w:t>affected facility</w:t>
      </w:r>
      <w:r w:rsidRPr="00CC59E0">
        <w:t xml:space="preserve"> will be operated, but not later than 180 days after initial startup</w:t>
      </w:r>
      <w:r>
        <w:t xml:space="preserve"> of such facility</w:t>
      </w:r>
      <w:r w:rsidRPr="00CC59E0">
        <w:t xml:space="preserve">, </w:t>
      </w:r>
      <w:r w:rsidRPr="00177859">
        <w:t xml:space="preserve">or at such other times specified by </w:t>
      </w:r>
      <w:r>
        <w:t xml:space="preserve">40 </w:t>
      </w:r>
      <w:r w:rsidR="00B709C5">
        <w:t>CFR</w:t>
      </w:r>
      <w:r>
        <w:t xml:space="preserve"> Part 60</w:t>
      </w:r>
      <w:r w:rsidRPr="00177859">
        <w:t xml:space="preserve">, </w:t>
      </w:r>
      <w:r w:rsidRPr="00CC59E0">
        <w:t xml:space="preserve">and at such other times as may be required by EPA, </w:t>
      </w:r>
      <w:r w:rsidRPr="00177859">
        <w:t xml:space="preserve">the owner or operator of such facility shall conduct performance test(s) and furnish </w:t>
      </w:r>
      <w:r>
        <w:t>EPA and the Department</w:t>
      </w:r>
      <w:r w:rsidRPr="00177859">
        <w:t xml:space="preserve"> a written report of the results of such performance test(s).</w:t>
      </w:r>
      <w:r>
        <w:t xml:space="preserve"> </w:t>
      </w:r>
    </w:p>
    <w:p w14:paraId="53AEE985" w14:textId="77777777" w:rsidR="004E5008" w:rsidRPr="00CC59E0" w:rsidRDefault="004E5008" w:rsidP="004E5008">
      <w:pPr>
        <w:pStyle w:val="TVCitation1"/>
      </w:pPr>
      <w:r w:rsidRPr="00CC59E0">
        <w:t>[18 AAC 50.040(a)(1)]</w:t>
      </w:r>
    </w:p>
    <w:p w14:paraId="0197B4BB" w14:textId="24AD15B1" w:rsidR="00DE790A" w:rsidRPr="00CC59E0" w:rsidRDefault="00DE790A" w:rsidP="00DE790A">
      <w:pPr>
        <w:pStyle w:val="TVCitation1"/>
      </w:pPr>
      <w:r w:rsidRPr="00CC59E0">
        <w:t>[40 </w:t>
      </w:r>
      <w:r w:rsidR="00B709C5">
        <w:t>CFR</w:t>
      </w:r>
      <w:r w:rsidRPr="00CC59E0">
        <w:t> 60.8(a), Subpart A]</w:t>
      </w:r>
    </w:p>
    <w:p w14:paraId="14885CE3" w14:textId="087B4398" w:rsidR="00DE790A" w:rsidRPr="00CC59E0" w:rsidRDefault="00DE790A" w:rsidP="00213225">
      <w:pPr>
        <w:pStyle w:val="TVConditionL19"/>
      </w:pPr>
      <w:bookmarkStart w:id="154" w:name="_Ref226820926"/>
      <w:r w:rsidRPr="00CC59E0">
        <w:rPr>
          <w:b/>
        </w:rPr>
        <w:lastRenderedPageBreak/>
        <w:t xml:space="preserve">NSPS Subpart </w:t>
      </w:r>
      <w:proofErr w:type="gramStart"/>
      <w:r w:rsidRPr="00CC59E0">
        <w:rPr>
          <w:b/>
        </w:rPr>
        <w:t>A</w:t>
      </w:r>
      <w:proofErr w:type="gramEnd"/>
      <w:r w:rsidRPr="00CC59E0">
        <w:rPr>
          <w:b/>
        </w:rPr>
        <w:t xml:space="preserve"> Good Air Pollution Control Practice.</w:t>
      </w:r>
      <w:r>
        <w:t xml:space="preserve"> </w:t>
      </w:r>
      <w:r w:rsidRPr="00CC59E0">
        <w:t xml:space="preserve">At all times, including periods of startup, shutdown, and malfunction, the Permittee shall, to the extent practicable, maintain and </w:t>
      </w:r>
      <w:r w:rsidRPr="00DE790A">
        <w:t>operate EU ID(s) 1</w:t>
      </w:r>
      <w:r w:rsidR="00CF28CD">
        <w:t>3</w:t>
      </w:r>
      <w:r w:rsidRPr="00DE790A">
        <w:t xml:space="preserve"> </w:t>
      </w:r>
      <w:r w:rsidR="00CF28CD">
        <w:t>and</w:t>
      </w:r>
      <w:r w:rsidRPr="00DE790A">
        <w:t xml:space="preserve"> 14 including</w:t>
      </w:r>
      <w:r w:rsidRPr="00CC59E0">
        <w:t xml:space="preserve"> associated air pollution control equipment in a manner consistent with good air pollution control practice for minimizing emissions.</w:t>
      </w:r>
      <w:r>
        <w:t xml:space="preserve"> </w:t>
      </w:r>
      <w:r w:rsidRPr="00CC59E0">
        <w:t xml:space="preserve">The Administrator will determine whether acceptable operating and maintenance procedures are being used based on information available, which may include, but is not limited to, monitoring results, opacity observations, review of operating and maintenance records, and inspections of EU ID(s) </w:t>
      </w:r>
      <w:r w:rsidR="00FE4456" w:rsidRPr="00DE790A">
        <w:t>1</w:t>
      </w:r>
      <w:r w:rsidR="00C97DCD">
        <w:t>3 and</w:t>
      </w:r>
      <w:r w:rsidR="00FE4456" w:rsidRPr="00DE790A">
        <w:t xml:space="preserve"> 14</w:t>
      </w:r>
      <w:r w:rsidRPr="00CC59E0">
        <w:t>.</w:t>
      </w:r>
      <w:bookmarkEnd w:id="154"/>
    </w:p>
    <w:p w14:paraId="4E6033C0" w14:textId="77777777" w:rsidR="00DE790A" w:rsidRPr="00CC59E0" w:rsidRDefault="00DE790A" w:rsidP="00DE790A">
      <w:pPr>
        <w:pStyle w:val="TVCitation1"/>
      </w:pPr>
      <w:r w:rsidRPr="00CC59E0">
        <w:t>[18 AAC 50.040(a)(1)]</w:t>
      </w:r>
    </w:p>
    <w:p w14:paraId="5BAE2AEF" w14:textId="1C799534" w:rsidR="00DE790A" w:rsidRDefault="00DE790A" w:rsidP="00DE790A">
      <w:pPr>
        <w:pStyle w:val="TVCitation1"/>
      </w:pPr>
      <w:r w:rsidRPr="00CC59E0">
        <w:t>[40 </w:t>
      </w:r>
      <w:r w:rsidR="00B709C5">
        <w:t>CFR</w:t>
      </w:r>
      <w:r w:rsidRPr="00CC59E0">
        <w:t> 60.11(d), Subpart A]</w:t>
      </w:r>
    </w:p>
    <w:p w14:paraId="3551ED26" w14:textId="1355AAD2" w:rsidR="001D601A" w:rsidRPr="008F0B5C" w:rsidRDefault="001D601A" w:rsidP="00213225">
      <w:pPr>
        <w:pStyle w:val="TVConditionL19"/>
        <w:rPr>
          <w:rStyle w:val="TVConditionL19Char"/>
          <w:bCs/>
          <w:color w:val="000000" w:themeColor="text1"/>
          <w:szCs w:val="18"/>
        </w:rPr>
      </w:pPr>
      <w:bookmarkStart w:id="155" w:name="_Ref226947056"/>
      <w:bookmarkStart w:id="156" w:name="_Ref226947063"/>
      <w:bookmarkEnd w:id="149"/>
      <w:bookmarkEnd w:id="150"/>
      <w:bookmarkEnd w:id="153"/>
      <w:r w:rsidRPr="00886EDD">
        <w:rPr>
          <w:b/>
        </w:rPr>
        <w:t xml:space="preserve">NSPS Subpart </w:t>
      </w:r>
      <w:proofErr w:type="gramStart"/>
      <w:r w:rsidRPr="00886EDD">
        <w:rPr>
          <w:b/>
        </w:rPr>
        <w:t>A</w:t>
      </w:r>
      <w:proofErr w:type="gramEnd"/>
      <w:r w:rsidRPr="00886EDD">
        <w:rPr>
          <w:b/>
        </w:rPr>
        <w:t xml:space="preserve"> Credible Evidence.</w:t>
      </w:r>
      <w:r>
        <w:t xml:space="preserve"> </w:t>
      </w:r>
      <w:r w:rsidRPr="00886EDD">
        <w:t xml:space="preserve">For the purpose of submitting compliance certifications or establishing whether or not the </w:t>
      </w:r>
      <w:r>
        <w:t>Permittee</w:t>
      </w:r>
      <w:r w:rsidRPr="00886EDD">
        <w:t xml:space="preserve"> has violated or is in violation of </w:t>
      </w:r>
      <w:r w:rsidR="00D7000D">
        <w:t>any</w:t>
      </w:r>
      <w:r w:rsidRPr="00886EDD">
        <w:t xml:space="preserve"> standard in Condition </w:t>
      </w:r>
      <w:r w:rsidR="001A2CBC">
        <w:fldChar w:fldCharType="begin"/>
      </w:r>
      <w:r w:rsidR="001A2CBC">
        <w:instrText xml:space="preserve"> REF _Ref463868506 \r \h </w:instrText>
      </w:r>
      <w:r w:rsidR="001A2CBC">
        <w:fldChar w:fldCharType="separate"/>
      </w:r>
      <w:r w:rsidR="001B44F3">
        <w:t>27</w:t>
      </w:r>
      <w:r w:rsidR="001A2CBC">
        <w:fldChar w:fldCharType="end"/>
      </w:r>
      <w:r w:rsidR="00EE48F2">
        <w:t>,</w:t>
      </w:r>
      <w:r>
        <w:t xml:space="preserve"> </w:t>
      </w:r>
      <w:r>
        <w:fldChar w:fldCharType="begin"/>
      </w:r>
      <w:r>
        <w:instrText xml:space="preserve"> REF _Ref227467089 \r \h </w:instrText>
      </w:r>
      <w:r>
        <w:fldChar w:fldCharType="separate"/>
      </w:r>
      <w:r w:rsidR="001B44F3">
        <w:t>28</w:t>
      </w:r>
      <w:r>
        <w:fldChar w:fldCharType="end"/>
      </w:r>
      <w:r w:rsidR="00EE48F2">
        <w:t>,</w:t>
      </w:r>
      <w:r w:rsidRPr="00886EDD">
        <w:t xml:space="preserve"> </w:t>
      </w:r>
      <w:r w:rsidR="00EE48F2">
        <w:t xml:space="preserve">or </w:t>
      </w:r>
      <w:r>
        <w:fldChar w:fldCharType="begin"/>
      </w:r>
      <w:r>
        <w:instrText xml:space="preserve"> REF _Ref412108421 \r \h </w:instrText>
      </w:r>
      <w:r>
        <w:fldChar w:fldCharType="separate"/>
      </w:r>
      <w:r w:rsidR="001B44F3">
        <w:t>29</w:t>
      </w:r>
      <w:r>
        <w:fldChar w:fldCharType="end"/>
      </w:r>
      <w:r w:rsidR="00D7000D">
        <w:t>,</w:t>
      </w:r>
      <w:r>
        <w:t xml:space="preserve"> </w:t>
      </w:r>
      <w:r w:rsidRPr="00886EDD">
        <w:t xml:space="preserve">nothing in 40 </w:t>
      </w:r>
      <w:r w:rsidR="00B709C5">
        <w:t>CFR</w:t>
      </w:r>
      <w:r w:rsidRPr="00886EDD">
        <w:t xml:space="preserve"> Part 60 shall preclude the use, including the exclusive use, of any credible evidence or information, relevant to whether </w:t>
      </w:r>
      <w:r w:rsidRPr="004A616C">
        <w:t>EU ID</w:t>
      </w:r>
      <w:r w:rsidR="004A616C" w:rsidRPr="004A616C">
        <w:t>s 1 through 14 and 18</w:t>
      </w:r>
      <w:r w:rsidRPr="004A616C">
        <w:t xml:space="preserve"> would</w:t>
      </w:r>
      <w:r w:rsidRPr="00886EDD">
        <w:t xml:space="preserve"> have been in compliance with applicable requirements of 40 </w:t>
      </w:r>
      <w:r w:rsidR="00B709C5">
        <w:t>CFR</w:t>
      </w:r>
      <w:r w:rsidRPr="00886EDD">
        <w:t xml:space="preserve"> Part 60 if the appropriate performance or compliance test or procedure had been performed.</w:t>
      </w:r>
      <w:bookmarkEnd w:id="155"/>
      <w:r w:rsidRPr="008F0B5C">
        <w:rPr>
          <w:rStyle w:val="TVConditionL19Char"/>
        </w:rPr>
        <w:t xml:space="preserve"> </w:t>
      </w:r>
    </w:p>
    <w:p w14:paraId="2303A58C" w14:textId="77777777" w:rsidR="001D601A" w:rsidRPr="00D158BF" w:rsidRDefault="001D601A" w:rsidP="001D601A">
      <w:pPr>
        <w:pStyle w:val="TVCitation1"/>
      </w:pPr>
      <w:r w:rsidRPr="00D158BF">
        <w:t>[18 AAC 50.040(a)(1)]</w:t>
      </w:r>
    </w:p>
    <w:p w14:paraId="5DF29E0F" w14:textId="577A5956" w:rsidR="001D601A" w:rsidRPr="00D158BF" w:rsidRDefault="001D601A" w:rsidP="001D601A">
      <w:pPr>
        <w:pStyle w:val="TVCitation1"/>
      </w:pPr>
      <w:r w:rsidRPr="00D158BF">
        <w:t>[40 </w:t>
      </w:r>
      <w:r w:rsidR="00B709C5">
        <w:t>CFR</w:t>
      </w:r>
      <w:r w:rsidRPr="00D158BF">
        <w:t> 60.11(g), Subpart A]</w:t>
      </w:r>
    </w:p>
    <w:p w14:paraId="080C432A" w14:textId="11F80B8A" w:rsidR="00027C31" w:rsidRPr="00CC59E0" w:rsidRDefault="00027C31" w:rsidP="00213225">
      <w:pPr>
        <w:pStyle w:val="TVConditionL19"/>
      </w:pPr>
      <w:bookmarkStart w:id="157" w:name="_Ref459030989"/>
      <w:r w:rsidRPr="00CC59E0">
        <w:rPr>
          <w:b/>
        </w:rPr>
        <w:t>NSPS Subpart A Concealment of Emissions.</w:t>
      </w:r>
      <w:r w:rsidRPr="00CC59E0">
        <w:t xml:space="preserve"> The Permittee shall not build, erect, install, or use any article, machine, equipment or process, the use of which conceals an emission which would otherwise constitute a violation of a standard set forth in Condition </w:t>
      </w:r>
      <w:r w:rsidR="00C97DCD">
        <w:fldChar w:fldCharType="begin"/>
      </w:r>
      <w:r w:rsidR="00C97DCD">
        <w:instrText xml:space="preserve"> REF _Ref463868506 \r \h </w:instrText>
      </w:r>
      <w:r w:rsidR="00C97DCD">
        <w:fldChar w:fldCharType="separate"/>
      </w:r>
      <w:r w:rsidR="001B44F3">
        <w:t>27</w:t>
      </w:r>
      <w:r w:rsidR="00C97DCD">
        <w:fldChar w:fldCharType="end"/>
      </w:r>
      <w:r w:rsidR="00E15CA9">
        <w:t xml:space="preserve">, </w:t>
      </w:r>
      <w:r w:rsidR="00E15CA9">
        <w:fldChar w:fldCharType="begin"/>
      </w:r>
      <w:r w:rsidR="00E15CA9">
        <w:instrText xml:space="preserve"> REF _Ref227467089 \r \h </w:instrText>
      </w:r>
      <w:r w:rsidR="00E15CA9">
        <w:fldChar w:fldCharType="separate"/>
      </w:r>
      <w:r w:rsidR="001B44F3">
        <w:t>28</w:t>
      </w:r>
      <w:r w:rsidR="00E15CA9">
        <w:fldChar w:fldCharType="end"/>
      </w:r>
      <w:r w:rsidR="00E15CA9">
        <w:t>,</w:t>
      </w:r>
      <w:r w:rsidR="00E15CA9" w:rsidRPr="00886EDD">
        <w:t xml:space="preserve"> </w:t>
      </w:r>
      <w:r w:rsidR="00E15CA9">
        <w:t xml:space="preserve">or </w:t>
      </w:r>
      <w:r w:rsidR="00E15CA9">
        <w:fldChar w:fldCharType="begin"/>
      </w:r>
      <w:r w:rsidR="00E15CA9">
        <w:instrText xml:space="preserve"> REF _Ref412108421 \r \h </w:instrText>
      </w:r>
      <w:r w:rsidR="00E15CA9">
        <w:fldChar w:fldCharType="separate"/>
      </w:r>
      <w:r w:rsidR="001B44F3">
        <w:t>29</w:t>
      </w:r>
      <w:r w:rsidR="00E15CA9">
        <w:fldChar w:fldCharType="end"/>
      </w:r>
      <w:r w:rsidRPr="00CC59E0">
        <w:t>. Such concealment includes, but is not limited to, the use of gaseous diluents to achieve compliance with an opacity standard or with a standard that is based on the concentration of a pollutant in the gases discharged to the atmosphere.</w:t>
      </w:r>
      <w:bookmarkEnd w:id="156"/>
      <w:bookmarkEnd w:id="157"/>
    </w:p>
    <w:p w14:paraId="59796505" w14:textId="77777777" w:rsidR="00027C31" w:rsidRPr="00CC59E0" w:rsidRDefault="00027C31" w:rsidP="00027C31">
      <w:pPr>
        <w:pStyle w:val="TVCitation1"/>
      </w:pPr>
      <w:r w:rsidRPr="00CC59E0">
        <w:t>[18 AAC 50.040(a)(1)]</w:t>
      </w:r>
    </w:p>
    <w:p w14:paraId="7CF8600F" w14:textId="21D53382" w:rsidR="00027C31" w:rsidRDefault="00027C31" w:rsidP="00027C31">
      <w:pPr>
        <w:pStyle w:val="TVCitation1"/>
      </w:pPr>
      <w:r w:rsidRPr="00CC59E0">
        <w:t>[40 </w:t>
      </w:r>
      <w:r w:rsidR="00B709C5">
        <w:t>CFR</w:t>
      </w:r>
      <w:r w:rsidRPr="00CC59E0">
        <w:t> 60.12, Subpart A]</w:t>
      </w:r>
    </w:p>
    <w:p w14:paraId="27E84B3B" w14:textId="461A82AA" w:rsidR="00B52499" w:rsidRDefault="00B52499" w:rsidP="009C0D02">
      <w:pPr>
        <w:pStyle w:val="Heading2"/>
      </w:pPr>
      <w:bookmarkStart w:id="158" w:name="_Toc452011672"/>
      <w:bookmarkStart w:id="159" w:name="_Toc81387356"/>
      <w:r w:rsidRPr="00CC59E0">
        <w:t>NSPS Subpart Dc</w:t>
      </w:r>
      <w:bookmarkEnd w:id="158"/>
      <w:r w:rsidRPr="00CC59E0">
        <w:t xml:space="preserve"> </w:t>
      </w:r>
      <w:r w:rsidR="00364F9D">
        <w:t>– Steam Generating Units</w:t>
      </w:r>
      <w:bookmarkEnd w:id="159"/>
    </w:p>
    <w:p w14:paraId="0B79CFFA" w14:textId="71118F93" w:rsidR="009C0D02" w:rsidRPr="009C0D02" w:rsidRDefault="009C0D02" w:rsidP="009C0D02">
      <w:pPr>
        <w:pStyle w:val="TVHdg3"/>
      </w:pPr>
      <w:bookmarkStart w:id="160" w:name="_Ref453758866"/>
      <w:r w:rsidRPr="009C0D02">
        <w:t xml:space="preserve">NSPS Subpart Dc </w:t>
      </w:r>
      <w:r w:rsidR="00172D73">
        <w:t>Applicability</w:t>
      </w:r>
    </w:p>
    <w:p w14:paraId="3F4859D0" w14:textId="433C6F18" w:rsidR="007C3946" w:rsidRDefault="007C3946" w:rsidP="00213225">
      <w:pPr>
        <w:pStyle w:val="TVConditionL19"/>
      </w:pPr>
      <w:bookmarkStart w:id="161" w:name="_Ref463868506"/>
      <w:r w:rsidRPr="004D2F30">
        <w:t>For EU IDs 13 and 14,</w:t>
      </w:r>
      <w:r w:rsidRPr="00CC59E0">
        <w:t xml:space="preserve"> the Permittee shall comply with any applicable requirement </w:t>
      </w:r>
      <w:r>
        <w:t>in 40 </w:t>
      </w:r>
      <w:r w:rsidR="00B709C5">
        <w:t>CFR</w:t>
      </w:r>
      <w:r>
        <w:t xml:space="preserve"> 60 Subpart Dc </w:t>
      </w:r>
      <w:r w:rsidRPr="00CC59E0">
        <w:t xml:space="preserve">for </w:t>
      </w:r>
      <w:r>
        <w:t>small steam generating units</w:t>
      </w:r>
      <w:r w:rsidRPr="00CC59E0">
        <w:t xml:space="preserve"> </w:t>
      </w:r>
      <w:r w:rsidR="00521F2F">
        <w:t>for which</w:t>
      </w:r>
      <w:r w:rsidRPr="00CC59E0">
        <w:t xml:space="preserve"> construction </w:t>
      </w:r>
      <w:r w:rsidR="00521F2F">
        <w:t xml:space="preserve">is </w:t>
      </w:r>
      <w:r w:rsidRPr="00CC59E0">
        <w:t>commence</w:t>
      </w:r>
      <w:r w:rsidR="004D2F30">
        <w:t>d</w:t>
      </w:r>
      <w:r w:rsidRPr="00CC59E0">
        <w:t xml:space="preserve"> after Ju</w:t>
      </w:r>
      <w:r>
        <w:t>ne</w:t>
      </w:r>
      <w:r w:rsidRPr="00CC59E0">
        <w:t xml:space="preserve"> </w:t>
      </w:r>
      <w:r>
        <w:t>9</w:t>
      </w:r>
      <w:r w:rsidRPr="00CC59E0">
        <w:t xml:space="preserve">, </w:t>
      </w:r>
      <w:proofErr w:type="gramStart"/>
      <w:r>
        <w:t>1989</w:t>
      </w:r>
      <w:proofErr w:type="gramEnd"/>
      <w:r w:rsidR="00521F2F">
        <w:t xml:space="preserve"> and that has a maximum design capacity of 100 MMBtu/</w:t>
      </w:r>
      <w:proofErr w:type="spellStart"/>
      <w:r w:rsidR="00521F2F">
        <w:t>hr</w:t>
      </w:r>
      <w:proofErr w:type="spellEnd"/>
      <w:r w:rsidR="00521F2F">
        <w:t xml:space="preserve"> or less but greater than or equal to 10 MMBtu/hr</w:t>
      </w:r>
      <w:r w:rsidRPr="00CC59E0">
        <w:t>.</w:t>
      </w:r>
      <w:bookmarkEnd w:id="160"/>
      <w:bookmarkEnd w:id="161"/>
    </w:p>
    <w:p w14:paraId="55AA669D" w14:textId="4DB17181" w:rsidR="007C3946" w:rsidRPr="00CC59E0" w:rsidRDefault="007C3946" w:rsidP="007C3946">
      <w:pPr>
        <w:pStyle w:val="TVCitation1"/>
      </w:pPr>
      <w:r w:rsidRPr="00CC59E0">
        <w:t>[18 AAC 50.040</w:t>
      </w:r>
      <w:r>
        <w:t>(a)(2)(</w:t>
      </w:r>
      <w:r w:rsidR="002C6AFE">
        <w:t>D</w:t>
      </w:r>
      <w:r>
        <w:t xml:space="preserve">), </w:t>
      </w:r>
      <w:r w:rsidRPr="00CC59E0">
        <w:t>(j)(4) &amp; 50.326(j)]</w:t>
      </w:r>
    </w:p>
    <w:p w14:paraId="052F7E03" w14:textId="5E8D947D" w:rsidR="007C3946" w:rsidRDefault="007C3946" w:rsidP="007C3946">
      <w:pPr>
        <w:pStyle w:val="TVCitation1"/>
      </w:pPr>
      <w:r w:rsidRPr="00CC59E0">
        <w:t xml:space="preserve">[40 </w:t>
      </w:r>
      <w:r w:rsidR="00B709C5">
        <w:t>CFR</w:t>
      </w:r>
      <w:r w:rsidRPr="00CC59E0">
        <w:t xml:space="preserve"> 71.6(a)(1)]</w:t>
      </w:r>
    </w:p>
    <w:p w14:paraId="0A01FEED" w14:textId="54E9E01F" w:rsidR="007C3946" w:rsidRPr="00CC59E0" w:rsidRDefault="007C3946" w:rsidP="007C3946">
      <w:pPr>
        <w:pStyle w:val="TVCitation1"/>
      </w:pPr>
      <w:r w:rsidRPr="00CC59E0">
        <w:t xml:space="preserve">[40 </w:t>
      </w:r>
      <w:r w:rsidR="00B709C5">
        <w:t>CFR</w:t>
      </w:r>
      <w:r w:rsidRPr="00CC59E0">
        <w:t xml:space="preserve"> 60.4</w:t>
      </w:r>
      <w:r>
        <w:t>0c(a)</w:t>
      </w:r>
      <w:r w:rsidRPr="00CC59E0">
        <w:t xml:space="preserve">, </w:t>
      </w:r>
      <w:r>
        <w:t>Subpart Dc</w:t>
      </w:r>
      <w:r w:rsidRPr="00CC59E0">
        <w:t>]</w:t>
      </w:r>
    </w:p>
    <w:p w14:paraId="2B6C10A7" w14:textId="64C154FC" w:rsidR="00EA71DC" w:rsidRPr="009C0D02" w:rsidRDefault="00EA71DC" w:rsidP="009C0D02">
      <w:pPr>
        <w:pStyle w:val="TVHdg3"/>
      </w:pPr>
      <w:r w:rsidRPr="009C0D02">
        <w:t xml:space="preserve">NSPS Subpart Dc Sulfur </w:t>
      </w:r>
      <w:r w:rsidR="005E52AA" w:rsidRPr="009C0D02">
        <w:t xml:space="preserve">Dioxide </w:t>
      </w:r>
      <w:r w:rsidRPr="009C0D02">
        <w:t>Standard</w:t>
      </w:r>
    </w:p>
    <w:p w14:paraId="3A9E3F1F" w14:textId="3FEF306E" w:rsidR="00C84978" w:rsidRPr="005E52AA" w:rsidRDefault="00EA71DC" w:rsidP="00213225">
      <w:pPr>
        <w:pStyle w:val="TVCondL2"/>
      </w:pPr>
      <w:bookmarkStart w:id="162" w:name="_Ref463525100"/>
      <w:r>
        <w:t xml:space="preserve">At all times, including periods of startup, shutdown, and malfunction, </w:t>
      </w:r>
      <w:r w:rsidR="00C84978">
        <w:t xml:space="preserve">when </w:t>
      </w:r>
      <w:r w:rsidRPr="00CC59E0">
        <w:t>EU ID</w:t>
      </w:r>
      <w:r>
        <w:t>s 13 and 14</w:t>
      </w:r>
      <w:r w:rsidR="0017735C">
        <w:t xml:space="preserve"> combust </w:t>
      </w:r>
      <w:r w:rsidR="00914802">
        <w:t xml:space="preserve">fuel </w:t>
      </w:r>
      <w:r w:rsidR="00C84978">
        <w:t>oil</w:t>
      </w:r>
      <w:r w:rsidRPr="00CC59E0">
        <w:t xml:space="preserve">, the </w:t>
      </w:r>
      <w:r>
        <w:t>Permittee</w:t>
      </w:r>
      <w:r w:rsidRPr="00CC59E0">
        <w:t xml:space="preserve"> shall </w:t>
      </w:r>
      <w:r w:rsidR="009978F9" w:rsidRPr="0088207F">
        <w:rPr>
          <w:b/>
        </w:rPr>
        <w:t>either</w:t>
      </w:r>
      <w:r w:rsidR="00C84978" w:rsidRPr="005E52AA">
        <w:t>:</w:t>
      </w:r>
      <w:bookmarkEnd w:id="162"/>
    </w:p>
    <w:p w14:paraId="3E6817C8" w14:textId="58B438C5" w:rsidR="00C84978" w:rsidRDefault="009978F9" w:rsidP="00213225">
      <w:pPr>
        <w:pStyle w:val="TVCondL3"/>
      </w:pPr>
      <w:r>
        <w:t xml:space="preserve">emit </w:t>
      </w:r>
      <w:r w:rsidR="00C84978">
        <w:t xml:space="preserve">no more </w:t>
      </w:r>
      <w:r>
        <w:t xml:space="preserve">than 0.5 </w:t>
      </w:r>
      <w:proofErr w:type="spellStart"/>
      <w:r>
        <w:t>lb</w:t>
      </w:r>
      <w:proofErr w:type="spellEnd"/>
      <w:r>
        <w:t xml:space="preserve"> SO</w:t>
      </w:r>
      <w:r w:rsidRPr="009978F9">
        <w:rPr>
          <w:vertAlign w:val="subscript"/>
        </w:rPr>
        <w:t>2</w:t>
      </w:r>
      <w:r>
        <w:t xml:space="preserve">/MMBtu </w:t>
      </w:r>
      <w:r w:rsidR="00C84978">
        <w:t xml:space="preserve">(215 ng/J) heat input from </w:t>
      </w:r>
      <w:r>
        <w:t xml:space="preserve">fuel </w:t>
      </w:r>
      <w:r w:rsidR="00C84978">
        <w:t xml:space="preserve">oil </w:t>
      </w:r>
      <w:r>
        <w:t xml:space="preserve">combusted, </w:t>
      </w:r>
      <w:r w:rsidRPr="0088207F">
        <w:rPr>
          <w:b/>
        </w:rPr>
        <w:t>or</w:t>
      </w:r>
      <w:r>
        <w:t xml:space="preserve"> </w:t>
      </w:r>
    </w:p>
    <w:p w14:paraId="647DF769" w14:textId="3EF2120F" w:rsidR="00EA71DC" w:rsidRDefault="009978F9" w:rsidP="00213225">
      <w:pPr>
        <w:pStyle w:val="TVCondL3"/>
      </w:pPr>
      <w:r>
        <w:lastRenderedPageBreak/>
        <w:t xml:space="preserve">combust fuel oil that contains </w:t>
      </w:r>
      <w:r w:rsidR="00C84978">
        <w:t xml:space="preserve">no more </w:t>
      </w:r>
      <w:r>
        <w:t>than 0.5 percent sulfur by weight.</w:t>
      </w:r>
    </w:p>
    <w:p w14:paraId="0B084811" w14:textId="77777777" w:rsidR="009978F9" w:rsidRPr="00CC59E0" w:rsidRDefault="009978F9" w:rsidP="009978F9">
      <w:pPr>
        <w:pStyle w:val="TVCitation1"/>
      </w:pPr>
      <w:r w:rsidRPr="00CC59E0">
        <w:t>[18 AAC 50.040(a)(2)(D)]</w:t>
      </w:r>
    </w:p>
    <w:p w14:paraId="57C179B5" w14:textId="7E388645" w:rsidR="009978F9" w:rsidRDefault="009978F9" w:rsidP="009978F9">
      <w:pPr>
        <w:pStyle w:val="TVCitation1"/>
      </w:pPr>
      <w:r w:rsidRPr="00CC59E0">
        <w:t>[40 </w:t>
      </w:r>
      <w:r w:rsidR="00B709C5">
        <w:t>CFR</w:t>
      </w:r>
      <w:r w:rsidRPr="00CC59E0">
        <w:t> 60.4</w:t>
      </w:r>
      <w:r w:rsidR="0088207F">
        <w:t>2</w:t>
      </w:r>
      <w:r w:rsidRPr="00CC59E0">
        <w:t>c(</w:t>
      </w:r>
      <w:r w:rsidR="0088207F">
        <w:t>d</w:t>
      </w:r>
      <w:r w:rsidRPr="00CC59E0">
        <w:t>)</w:t>
      </w:r>
      <w:r w:rsidR="00897FFB">
        <w:t xml:space="preserve"> &amp; (</w:t>
      </w:r>
      <w:proofErr w:type="spellStart"/>
      <w:r w:rsidR="00897FFB">
        <w:t>i</w:t>
      </w:r>
      <w:proofErr w:type="spellEnd"/>
      <w:r w:rsidR="00897FFB">
        <w:t>)</w:t>
      </w:r>
      <w:r w:rsidRPr="00CC59E0">
        <w:t>, Subpart Dc]</w:t>
      </w:r>
    </w:p>
    <w:p w14:paraId="29A1F7BF" w14:textId="55B19480" w:rsidR="004F591E" w:rsidRPr="009C0D02" w:rsidRDefault="004F591E" w:rsidP="009C0D02">
      <w:pPr>
        <w:pStyle w:val="TVHdg3"/>
      </w:pPr>
      <w:r w:rsidRPr="009C0D02">
        <w:t>NSPS Subpart Dc M</w:t>
      </w:r>
      <w:r w:rsidR="004E5008">
        <w:t>R&amp;R</w:t>
      </w:r>
      <w:r w:rsidRPr="009C0D02">
        <w:t xml:space="preserve"> Requirements</w:t>
      </w:r>
    </w:p>
    <w:p w14:paraId="44C644C2" w14:textId="43647A4A" w:rsidR="002765A3" w:rsidRDefault="002765A3" w:rsidP="00213225">
      <w:pPr>
        <w:pStyle w:val="TVCondL2"/>
      </w:pPr>
      <w:r>
        <w:t xml:space="preserve">Compliance with the emission limits or fuel oil sulfur limits under Condition </w:t>
      </w:r>
      <w:r>
        <w:fldChar w:fldCharType="begin"/>
      </w:r>
      <w:r>
        <w:instrText xml:space="preserve"> REF _Ref463525100 \r \h </w:instrText>
      </w:r>
      <w:r>
        <w:fldChar w:fldCharType="separate"/>
      </w:r>
      <w:r w:rsidR="001B44F3">
        <w:t>27.1</w:t>
      </w:r>
      <w:r>
        <w:fldChar w:fldCharType="end"/>
      </w:r>
      <w:r>
        <w:t xml:space="preserve"> </w:t>
      </w:r>
      <w:r w:rsidR="006F310A">
        <w:t>shall</w:t>
      </w:r>
      <w:r>
        <w:t xml:space="preserve"> be determined based on </w:t>
      </w:r>
      <w:r w:rsidR="00D17496">
        <w:t>a certification from the fuel supplier</w:t>
      </w:r>
      <w:r w:rsidR="00993A3E">
        <w:t xml:space="preserve"> and demonstrated by complying with Condition </w:t>
      </w:r>
      <w:r w:rsidR="00993A3E">
        <w:fldChar w:fldCharType="begin"/>
      </w:r>
      <w:r w:rsidR="00993A3E">
        <w:instrText xml:space="preserve"> REF _Ref438106587 \r \h </w:instrText>
      </w:r>
      <w:r w:rsidR="00993A3E">
        <w:fldChar w:fldCharType="separate"/>
      </w:r>
      <w:r w:rsidR="001B44F3">
        <w:t>12.2</w:t>
      </w:r>
      <w:r w:rsidR="00993A3E">
        <w:fldChar w:fldCharType="end"/>
      </w:r>
      <w:r w:rsidR="00C276F4">
        <w:t>.</w:t>
      </w:r>
    </w:p>
    <w:p w14:paraId="736626F5" w14:textId="39497420" w:rsidR="00D17496" w:rsidRPr="009C19CB" w:rsidRDefault="00D17496" w:rsidP="00D17496">
      <w:pPr>
        <w:pStyle w:val="TVCitation1"/>
        <w:rPr>
          <w:lang w:val="es-ES"/>
        </w:rPr>
      </w:pPr>
      <w:r w:rsidRPr="009C19CB">
        <w:rPr>
          <w:lang w:val="es-ES"/>
        </w:rPr>
        <w:t xml:space="preserve">[40 </w:t>
      </w:r>
      <w:r w:rsidR="00B709C5">
        <w:rPr>
          <w:lang w:val="es-ES"/>
        </w:rPr>
        <w:t>CFR</w:t>
      </w:r>
      <w:r w:rsidRPr="009C19CB">
        <w:rPr>
          <w:lang w:val="es-ES"/>
        </w:rPr>
        <w:t xml:space="preserve"> 60.42c(h)</w:t>
      </w:r>
      <w:r w:rsidR="006F310A" w:rsidRPr="009C19CB">
        <w:rPr>
          <w:lang w:val="es-ES"/>
        </w:rPr>
        <w:t>(1),</w:t>
      </w:r>
      <w:r w:rsidRPr="009C19CB">
        <w:rPr>
          <w:lang w:val="es-ES"/>
        </w:rPr>
        <w:t xml:space="preserve"> 60.44c(h)</w:t>
      </w:r>
      <w:r w:rsidR="006F310A" w:rsidRPr="009C19CB">
        <w:rPr>
          <w:lang w:val="es-ES"/>
        </w:rPr>
        <w:t xml:space="preserve">, </w:t>
      </w:r>
      <w:r w:rsidR="00561E8E" w:rsidRPr="009C19CB">
        <w:rPr>
          <w:lang w:val="es-ES"/>
        </w:rPr>
        <w:t xml:space="preserve">&amp; </w:t>
      </w:r>
      <w:r w:rsidR="0022318D" w:rsidRPr="009C19CB">
        <w:rPr>
          <w:lang w:val="es-ES"/>
        </w:rPr>
        <w:t>60.46c(e)</w:t>
      </w:r>
      <w:r w:rsidRPr="009C19CB">
        <w:rPr>
          <w:lang w:val="es-ES"/>
        </w:rPr>
        <w:t xml:space="preserve">, </w:t>
      </w:r>
      <w:proofErr w:type="spellStart"/>
      <w:r w:rsidRPr="009C19CB">
        <w:rPr>
          <w:lang w:val="es-ES"/>
        </w:rPr>
        <w:t>Subpart</w:t>
      </w:r>
      <w:proofErr w:type="spellEnd"/>
      <w:r w:rsidRPr="009C19CB">
        <w:rPr>
          <w:lang w:val="es-ES"/>
        </w:rPr>
        <w:t xml:space="preserve"> </w:t>
      </w:r>
      <w:proofErr w:type="spellStart"/>
      <w:r w:rsidRPr="009C19CB">
        <w:rPr>
          <w:lang w:val="es-ES"/>
        </w:rPr>
        <w:t>Dc</w:t>
      </w:r>
      <w:proofErr w:type="spellEnd"/>
      <w:r w:rsidRPr="009C19CB">
        <w:rPr>
          <w:lang w:val="es-ES"/>
        </w:rPr>
        <w:t>]</w:t>
      </w:r>
    </w:p>
    <w:p w14:paraId="492C7BF7" w14:textId="1CFAD5B2" w:rsidR="00022C79" w:rsidRDefault="00022C79" w:rsidP="00213225">
      <w:pPr>
        <w:pStyle w:val="TVCondL2"/>
      </w:pPr>
      <w:bookmarkStart w:id="163" w:name="_Ref467581292"/>
      <w:r>
        <w:t xml:space="preserve">The Permittee shall maintain records consistent with Condition </w:t>
      </w:r>
      <w:r>
        <w:fldChar w:fldCharType="begin"/>
      </w:r>
      <w:r>
        <w:instrText xml:space="preserve"> REF _Ref226798562 \r \h  \* MERGEFORMAT </w:instrText>
      </w:r>
      <w:r>
        <w:fldChar w:fldCharType="separate"/>
      </w:r>
      <w:r w:rsidR="001B44F3">
        <w:t>58</w:t>
      </w:r>
      <w:r>
        <w:fldChar w:fldCharType="end"/>
      </w:r>
      <w:r>
        <w:t xml:space="preserve"> and shall submit reports to EPA </w:t>
      </w:r>
      <w:r w:rsidR="00AA1598">
        <w:t>as follows:</w:t>
      </w:r>
      <w:bookmarkEnd w:id="163"/>
    </w:p>
    <w:p w14:paraId="40ABF65B" w14:textId="24CCEEA7" w:rsidR="00AA1598" w:rsidRDefault="00AA1598" w:rsidP="00213225">
      <w:pPr>
        <w:pStyle w:val="TVCondL3"/>
      </w:pPr>
      <w:r>
        <w:t xml:space="preserve">Include the calendar dates covered in the reporting period and a certified statement signed by the owner or operator of the affected facility that the records of fuel supplier certifications submitted represent </w:t>
      </w:r>
      <w:proofErr w:type="gramStart"/>
      <w:r>
        <w:t>all of</w:t>
      </w:r>
      <w:proofErr w:type="gramEnd"/>
      <w:r>
        <w:t xml:space="preserve"> the fuel combusted during the reporting period.</w:t>
      </w:r>
    </w:p>
    <w:p w14:paraId="72C904E0" w14:textId="05B26761" w:rsidR="00AA1598" w:rsidRPr="007346AF" w:rsidRDefault="00AA1598" w:rsidP="00AA1598">
      <w:pPr>
        <w:pStyle w:val="TVCitation1"/>
        <w:rPr>
          <w:lang w:val="es-MX"/>
        </w:rPr>
      </w:pPr>
      <w:r w:rsidRPr="007346AF">
        <w:rPr>
          <w:lang w:val="es-MX"/>
        </w:rPr>
        <w:t xml:space="preserve">[40 </w:t>
      </w:r>
      <w:r w:rsidR="00B709C5" w:rsidRPr="007346AF">
        <w:rPr>
          <w:lang w:val="es-MX"/>
        </w:rPr>
        <w:t>CFR</w:t>
      </w:r>
      <w:r w:rsidRPr="007346AF">
        <w:rPr>
          <w:lang w:val="es-MX"/>
        </w:rPr>
        <w:t xml:space="preserve"> 60.48c</w:t>
      </w:r>
      <w:r w:rsidR="002C6AFE" w:rsidRPr="007346AF">
        <w:rPr>
          <w:lang w:val="es-MX"/>
        </w:rPr>
        <w:t xml:space="preserve">(d), </w:t>
      </w:r>
      <w:r w:rsidRPr="007346AF">
        <w:rPr>
          <w:lang w:val="es-MX"/>
        </w:rPr>
        <w:t xml:space="preserve">(e)(l) </w:t>
      </w:r>
      <w:r w:rsidRPr="007346AF">
        <w:rPr>
          <w:rFonts w:ascii="Arial" w:hAnsi="Arial" w:cs="Arial"/>
          <w:lang w:val="es-MX"/>
        </w:rPr>
        <w:t xml:space="preserve">&amp; </w:t>
      </w:r>
      <w:r w:rsidRPr="007346AF">
        <w:rPr>
          <w:lang w:val="es-MX"/>
        </w:rPr>
        <w:t xml:space="preserve">(11), </w:t>
      </w:r>
      <w:proofErr w:type="spellStart"/>
      <w:r w:rsidRPr="007346AF">
        <w:rPr>
          <w:lang w:val="es-MX"/>
        </w:rPr>
        <w:t>Subpart</w:t>
      </w:r>
      <w:proofErr w:type="spellEnd"/>
      <w:r w:rsidRPr="007346AF">
        <w:rPr>
          <w:lang w:val="es-MX"/>
        </w:rPr>
        <w:t xml:space="preserve"> </w:t>
      </w:r>
      <w:proofErr w:type="spellStart"/>
      <w:r w:rsidRPr="007346AF">
        <w:rPr>
          <w:lang w:val="es-MX"/>
        </w:rPr>
        <w:t>D</w:t>
      </w:r>
      <w:r w:rsidR="00D04B40" w:rsidRPr="007346AF">
        <w:rPr>
          <w:lang w:val="es-MX"/>
        </w:rPr>
        <w:t>c</w:t>
      </w:r>
      <w:proofErr w:type="spellEnd"/>
      <w:r w:rsidRPr="007346AF">
        <w:rPr>
          <w:lang w:val="es-MX"/>
        </w:rPr>
        <w:t>]</w:t>
      </w:r>
    </w:p>
    <w:p w14:paraId="40948356" w14:textId="0313B936" w:rsidR="00AA1598" w:rsidRDefault="00AA1598" w:rsidP="00213225">
      <w:pPr>
        <w:pStyle w:val="TVCondL3"/>
      </w:pPr>
      <w:r>
        <w:t>Fuel supplier certification shall include the following information:</w:t>
      </w:r>
    </w:p>
    <w:p w14:paraId="1C7F49D2" w14:textId="75617922" w:rsidR="00AA1598" w:rsidRDefault="00AA1598" w:rsidP="005C1A73">
      <w:pPr>
        <w:pStyle w:val="TVCondL4"/>
      </w:pPr>
      <w:r>
        <w:t xml:space="preserve">The name of the oil </w:t>
      </w:r>
      <w:proofErr w:type="gramStart"/>
      <w:r>
        <w:t>supplier;</w:t>
      </w:r>
      <w:proofErr w:type="gramEnd"/>
    </w:p>
    <w:p w14:paraId="7D886A43" w14:textId="428DD923" w:rsidR="00AA1598" w:rsidRDefault="00AA1598" w:rsidP="005C1A73">
      <w:pPr>
        <w:pStyle w:val="TVCondL4"/>
      </w:pPr>
      <w:r>
        <w:t>A statement from the oil supplier that the oil complies with the specifications under the definition of distillate oil in 40 </w:t>
      </w:r>
      <w:r w:rsidR="00B709C5">
        <w:t>CFR</w:t>
      </w:r>
      <w:r>
        <w:t> 60.41c; and</w:t>
      </w:r>
    </w:p>
    <w:p w14:paraId="590299ED" w14:textId="3AFE7DEB" w:rsidR="00AA1598" w:rsidRDefault="00AA1598" w:rsidP="005C1A73">
      <w:pPr>
        <w:pStyle w:val="TVCondL4"/>
      </w:pPr>
      <w:r>
        <w:t>The sulfur content or maximum sulfur content of the oil.</w:t>
      </w:r>
    </w:p>
    <w:p w14:paraId="503185D3" w14:textId="45FF78FF" w:rsidR="00AA1598" w:rsidRPr="009C19CB" w:rsidRDefault="00AA1598" w:rsidP="00AA1598">
      <w:pPr>
        <w:pStyle w:val="TVCitation1"/>
        <w:rPr>
          <w:lang w:val="fr-FR"/>
        </w:rPr>
      </w:pPr>
      <w:r w:rsidRPr="009C19CB">
        <w:rPr>
          <w:lang w:val="fr-FR"/>
        </w:rPr>
        <w:t xml:space="preserve">[40 </w:t>
      </w:r>
      <w:r w:rsidR="00B709C5">
        <w:rPr>
          <w:lang w:val="fr-FR"/>
        </w:rPr>
        <w:t>CFR</w:t>
      </w:r>
      <w:r w:rsidRPr="009C19CB">
        <w:rPr>
          <w:lang w:val="fr-FR"/>
        </w:rPr>
        <w:t xml:space="preserve"> 60.48c(f)(l), </w:t>
      </w:r>
      <w:proofErr w:type="spellStart"/>
      <w:r w:rsidRPr="009C19CB">
        <w:rPr>
          <w:lang w:val="fr-FR"/>
        </w:rPr>
        <w:t>Subpart</w:t>
      </w:r>
      <w:proofErr w:type="spellEnd"/>
      <w:r w:rsidRPr="009C19CB">
        <w:rPr>
          <w:lang w:val="fr-FR"/>
        </w:rPr>
        <w:t xml:space="preserve"> </w:t>
      </w:r>
      <w:proofErr w:type="spellStart"/>
      <w:r w:rsidRPr="009C19CB">
        <w:rPr>
          <w:lang w:val="fr-FR"/>
        </w:rPr>
        <w:t>D</w:t>
      </w:r>
      <w:r w:rsidR="00D04B40">
        <w:rPr>
          <w:lang w:val="fr-FR"/>
        </w:rPr>
        <w:t>c</w:t>
      </w:r>
      <w:proofErr w:type="spellEnd"/>
      <w:r w:rsidRPr="009C19CB">
        <w:rPr>
          <w:lang w:val="fr-FR"/>
        </w:rPr>
        <w:t>]</w:t>
      </w:r>
    </w:p>
    <w:p w14:paraId="44BCEC05" w14:textId="2B8D625B" w:rsidR="005944A1" w:rsidRDefault="005944A1" w:rsidP="00213225">
      <w:pPr>
        <w:pStyle w:val="TVCondL3"/>
      </w:pPr>
      <w:r>
        <w:t xml:space="preserve">The reporting period for the reports required under Condition </w:t>
      </w:r>
      <w:r>
        <w:fldChar w:fldCharType="begin"/>
      </w:r>
      <w:r>
        <w:instrText xml:space="preserve"> REF _Ref467581292 \r \h </w:instrText>
      </w:r>
      <w:r>
        <w:fldChar w:fldCharType="separate"/>
      </w:r>
      <w:r w:rsidR="001B44F3">
        <w:t>27.3</w:t>
      </w:r>
      <w:r>
        <w:fldChar w:fldCharType="end"/>
      </w:r>
      <w:r>
        <w:t xml:space="preserve"> is each six-month period. All reports shall be submitted to the EPA and shall be postmarked by the 30</w:t>
      </w:r>
      <w:r w:rsidRPr="005944A1">
        <w:rPr>
          <w:vertAlign w:val="superscript"/>
        </w:rPr>
        <w:t>th</w:t>
      </w:r>
      <w:r>
        <w:t xml:space="preserve"> day following the end of the reporting period.</w:t>
      </w:r>
    </w:p>
    <w:p w14:paraId="33D748D1" w14:textId="1390EA16" w:rsidR="005944A1" w:rsidRPr="004F0997" w:rsidRDefault="005944A1" w:rsidP="005944A1">
      <w:pPr>
        <w:pStyle w:val="TVCitation1"/>
      </w:pPr>
      <w:r w:rsidRPr="004F0997">
        <w:t>[40 </w:t>
      </w:r>
      <w:r w:rsidR="00B709C5">
        <w:t>CFR</w:t>
      </w:r>
      <w:r w:rsidRPr="004F0997">
        <w:t> 60.48c(j), Subpart Dc]</w:t>
      </w:r>
    </w:p>
    <w:p w14:paraId="2FB00F54" w14:textId="20A5E89F" w:rsidR="00570B07" w:rsidRPr="00CC59E0" w:rsidRDefault="00570B07" w:rsidP="00213225">
      <w:pPr>
        <w:pStyle w:val="TVCondL2"/>
      </w:pPr>
      <w:bookmarkStart w:id="164" w:name="_Ref463589675"/>
      <w:r>
        <w:t xml:space="preserve">Except as provided under Condition </w:t>
      </w:r>
      <w:r w:rsidR="004F591E">
        <w:fldChar w:fldCharType="begin"/>
      </w:r>
      <w:r w:rsidR="004F591E">
        <w:instrText xml:space="preserve"> REF _Ref463589662 \w \h </w:instrText>
      </w:r>
      <w:r w:rsidR="004F591E">
        <w:fldChar w:fldCharType="separate"/>
      </w:r>
      <w:r w:rsidR="001B44F3">
        <w:t>27.5</w:t>
      </w:r>
      <w:r w:rsidR="004F591E">
        <w:fldChar w:fldCharType="end"/>
      </w:r>
      <w:r>
        <w:t>, f</w:t>
      </w:r>
      <w:r w:rsidRPr="00CC59E0">
        <w:t xml:space="preserve">or </w:t>
      </w:r>
      <w:r>
        <w:t xml:space="preserve">each of </w:t>
      </w:r>
      <w:r w:rsidRPr="00CC59E0">
        <w:t>EU ID</w:t>
      </w:r>
      <w:r>
        <w:t>s 13 and 14</w:t>
      </w:r>
      <w:r w:rsidRPr="00CC59E0">
        <w:t xml:space="preserve">, the </w:t>
      </w:r>
      <w:r>
        <w:t>Permittee</w:t>
      </w:r>
      <w:r w:rsidRPr="00CC59E0">
        <w:t xml:space="preserve"> shall record the amount of each fuel combusted during each </w:t>
      </w:r>
      <w:r>
        <w:t xml:space="preserve">operating </w:t>
      </w:r>
      <w:r w:rsidRPr="00CC59E0">
        <w:t xml:space="preserve">day and maintain the records </w:t>
      </w:r>
      <w:r>
        <w:t xml:space="preserve">consistent with Condition </w:t>
      </w:r>
      <w:r>
        <w:fldChar w:fldCharType="begin"/>
      </w:r>
      <w:r>
        <w:instrText xml:space="preserve"> REF _Ref226798562 \r \h  \* MERGEFORMAT </w:instrText>
      </w:r>
      <w:r>
        <w:fldChar w:fldCharType="separate"/>
      </w:r>
      <w:r w:rsidR="001B44F3">
        <w:t>58</w:t>
      </w:r>
      <w:r>
        <w:fldChar w:fldCharType="end"/>
      </w:r>
      <w:bookmarkEnd w:id="164"/>
      <w:r w:rsidR="00936771">
        <w:t>.</w:t>
      </w:r>
      <w:r w:rsidRPr="00CC59E0">
        <w:t xml:space="preserve"> </w:t>
      </w:r>
    </w:p>
    <w:p w14:paraId="1048E1DC" w14:textId="1A940177" w:rsidR="00570B07" w:rsidRPr="00CC59E0" w:rsidRDefault="00570B07" w:rsidP="00213225">
      <w:pPr>
        <w:pStyle w:val="TVCondL2"/>
      </w:pPr>
      <w:bookmarkStart w:id="165" w:name="_Ref463589662"/>
      <w:r w:rsidRPr="00CC59E0">
        <w:t xml:space="preserve">As an alternative to meeting the requirements of Condition </w:t>
      </w:r>
      <w:r w:rsidR="004F591E">
        <w:fldChar w:fldCharType="begin"/>
      </w:r>
      <w:r w:rsidR="004F591E">
        <w:instrText xml:space="preserve"> REF _Ref463589675 \w \h </w:instrText>
      </w:r>
      <w:r w:rsidR="00022C79">
        <w:instrText xml:space="preserve"> \* MERGEFORMAT </w:instrText>
      </w:r>
      <w:r w:rsidR="004F591E">
        <w:fldChar w:fldCharType="separate"/>
      </w:r>
      <w:r w:rsidR="001B44F3">
        <w:t>27.4</w:t>
      </w:r>
      <w:r w:rsidR="004F591E">
        <w:fldChar w:fldCharType="end"/>
      </w:r>
      <w:r w:rsidRPr="00CC59E0">
        <w:t xml:space="preserve">, the </w:t>
      </w:r>
      <w:r w:rsidR="009E4828">
        <w:t>Permittee</w:t>
      </w:r>
      <w:r w:rsidRPr="00CC59E0">
        <w:t xml:space="preserve"> may elect to record and maintain records of the amount of each fuel combusted during each calendar month.</w:t>
      </w:r>
      <w:bookmarkEnd w:id="165"/>
      <w:r>
        <w:t xml:space="preserve"> </w:t>
      </w:r>
    </w:p>
    <w:p w14:paraId="570D6E51" w14:textId="77777777" w:rsidR="00570B07" w:rsidRPr="00CC59E0" w:rsidRDefault="00570B07" w:rsidP="00570B07">
      <w:pPr>
        <w:pStyle w:val="TVCitation1"/>
      </w:pPr>
      <w:r>
        <w:t>[</w:t>
      </w:r>
      <w:r w:rsidRPr="00CC59E0">
        <w:t>18 AAC 50.040(a)(2)(D)]</w:t>
      </w:r>
    </w:p>
    <w:p w14:paraId="4F6EE456" w14:textId="29945096" w:rsidR="0050108F" w:rsidRDefault="00570B07" w:rsidP="00570B07">
      <w:pPr>
        <w:pStyle w:val="TVCitation1"/>
      </w:pPr>
      <w:r w:rsidRPr="00CC59E0">
        <w:t>[40 </w:t>
      </w:r>
      <w:r w:rsidR="00B709C5">
        <w:t>CFR</w:t>
      </w:r>
      <w:r w:rsidRPr="00CC59E0">
        <w:t> 60.48c(g)</w:t>
      </w:r>
      <w:r>
        <w:t>(1) &amp; (2)</w:t>
      </w:r>
      <w:r w:rsidRPr="00CC59E0">
        <w:t>, Subpart Dc]</w:t>
      </w:r>
    </w:p>
    <w:p w14:paraId="39E44D07" w14:textId="77777777" w:rsidR="00D30B53" w:rsidRPr="00CC59E0" w:rsidRDefault="00D30B53" w:rsidP="00570B07">
      <w:pPr>
        <w:pStyle w:val="TVCitation1"/>
      </w:pPr>
    </w:p>
    <w:p w14:paraId="3A0EDE14" w14:textId="0853E78B" w:rsidR="00027C31" w:rsidRDefault="00027C31" w:rsidP="008E11C1">
      <w:pPr>
        <w:pStyle w:val="Heading2"/>
        <w:rPr>
          <w:rFonts w:eastAsia="Times New Roman" w:cs="Times New Roman"/>
        </w:rPr>
      </w:pPr>
      <w:bookmarkStart w:id="166" w:name="_Toc81387357"/>
      <w:r w:rsidRPr="00027C31">
        <w:rPr>
          <w:rFonts w:eastAsia="Times New Roman" w:cs="Times New Roman"/>
        </w:rPr>
        <w:lastRenderedPageBreak/>
        <w:t>NSPS Subpart IIII</w:t>
      </w:r>
      <w:r w:rsidR="005036CF">
        <w:rPr>
          <w:rFonts w:eastAsia="Times New Roman" w:cs="Times New Roman"/>
        </w:rPr>
        <w:t xml:space="preserve"> </w:t>
      </w:r>
      <w:r w:rsidR="0012529C">
        <w:rPr>
          <w:rStyle w:val="FootnoteReference"/>
          <w:rFonts w:eastAsia="Times New Roman" w:cs="Times New Roman"/>
        </w:rPr>
        <w:footnoteReference w:id="14"/>
      </w:r>
      <w:r w:rsidR="005036CF">
        <w:rPr>
          <w:rFonts w:eastAsia="Times New Roman" w:cs="Times New Roman"/>
        </w:rPr>
        <w:t>– Compression Ignition Internal Combustion Engines</w:t>
      </w:r>
      <w:bookmarkEnd w:id="166"/>
    </w:p>
    <w:p w14:paraId="34CBC9FC" w14:textId="161980DB" w:rsidR="00592B5F" w:rsidRPr="00E24D2C" w:rsidRDefault="00592B5F" w:rsidP="00E24D2C">
      <w:pPr>
        <w:pStyle w:val="TVHdg3"/>
      </w:pPr>
      <w:r w:rsidRPr="00592B5F">
        <w:t>NSPS Subpart IIII Applicability</w:t>
      </w:r>
      <w:r w:rsidR="00E24D2C">
        <w:t xml:space="preserve"> and </w:t>
      </w:r>
      <w:r w:rsidR="00805E8C">
        <w:t>Compliance Requirements</w:t>
      </w:r>
    </w:p>
    <w:p w14:paraId="2CC880D7" w14:textId="65ADC80B" w:rsidR="008B4409" w:rsidRDefault="008B4409" w:rsidP="005E02F5">
      <w:pPr>
        <w:pStyle w:val="TVConditionL19"/>
        <w:spacing w:after="0"/>
      </w:pPr>
      <w:bookmarkStart w:id="167" w:name="_Ref227467089"/>
      <w:r w:rsidRPr="009B6D04">
        <w:t>For EU ID</w:t>
      </w:r>
      <w:r w:rsidR="00255F22" w:rsidRPr="009B6D04">
        <w:t>s</w:t>
      </w:r>
      <w:r w:rsidRPr="009B6D04">
        <w:t xml:space="preserve"> </w:t>
      </w:r>
      <w:r w:rsidR="00255F22" w:rsidRPr="009B6D04">
        <w:t>11, 12, and 18</w:t>
      </w:r>
      <w:r w:rsidRPr="009B6D04">
        <w:t>,</w:t>
      </w:r>
      <w:r w:rsidR="001D3AEA" w:rsidRPr="001D3AEA">
        <w:t xml:space="preserve"> </w:t>
      </w:r>
      <w:r w:rsidR="001D3AEA" w:rsidRPr="00992884">
        <w:t xml:space="preserve">listed in </w:t>
      </w:r>
      <w:r w:rsidR="001D3AEA" w:rsidRPr="00992884">
        <w:fldChar w:fldCharType="begin"/>
      </w:r>
      <w:r w:rsidR="001D3AEA" w:rsidRPr="00992884">
        <w:instrText xml:space="preserve"> REF _Ref226791828 \h  \* MERGEFORMAT </w:instrText>
      </w:r>
      <w:r w:rsidR="001D3AEA" w:rsidRPr="00992884">
        <w:fldChar w:fldCharType="separate"/>
      </w:r>
      <w:r w:rsidR="001B44F3" w:rsidRPr="00CC59E0">
        <w:t xml:space="preserve">Table </w:t>
      </w:r>
      <w:r w:rsidR="001B44F3">
        <w:t>A</w:t>
      </w:r>
      <w:r w:rsidR="001D3AEA" w:rsidRPr="00992884">
        <w:fldChar w:fldCharType="end"/>
      </w:r>
      <w:r w:rsidR="001D3AEA" w:rsidRPr="00992884">
        <w:t>,</w:t>
      </w:r>
      <w:r w:rsidRPr="009B6D04">
        <w:t xml:space="preserve"> the</w:t>
      </w:r>
      <w:r w:rsidRPr="00CC59E0">
        <w:t xml:space="preserve"> Permittee shall comply with </w:t>
      </w:r>
      <w:r w:rsidR="0059519C">
        <w:t>the</w:t>
      </w:r>
      <w:r w:rsidRPr="00CC59E0">
        <w:t xml:space="preserve"> applicable requirement</w:t>
      </w:r>
      <w:r w:rsidR="004822E2">
        <w:t>s</w:t>
      </w:r>
      <w:r w:rsidRPr="00CC59E0">
        <w:t xml:space="preserve"> </w:t>
      </w:r>
      <w:r w:rsidR="00255F22">
        <w:t>in 40 </w:t>
      </w:r>
      <w:r w:rsidR="00B709C5">
        <w:t>CFR</w:t>
      </w:r>
      <w:r>
        <w:t xml:space="preserve"> 60 Subpart IIII </w:t>
      </w:r>
      <w:r w:rsidRPr="00CC59E0">
        <w:t>for stationary compression ignition (CI) internal combustion engine (ICE) whose construction</w:t>
      </w:r>
      <w:r w:rsidR="001D3AEA" w:rsidRPr="00992884">
        <w:rPr>
          <w:vertAlign w:val="superscript"/>
        </w:rPr>
        <w:footnoteReference w:id="15"/>
      </w:r>
      <w:r w:rsidRPr="00CC59E0">
        <w:t xml:space="preserve"> commences after July 11, 2005</w:t>
      </w:r>
      <w:r w:rsidR="001D3AEA" w:rsidRPr="001D3AEA">
        <w:t xml:space="preserve"> </w:t>
      </w:r>
      <w:r w:rsidR="001D3AEA" w:rsidRPr="00992884">
        <w:t>where the stationary CI ICE is manufactured after April 1, 2006</w:t>
      </w:r>
      <w:r w:rsidR="001D3AEA">
        <w:t xml:space="preserve"> (emergency units, EU IDs 12 and 18) </w:t>
      </w:r>
      <w:r w:rsidR="00BC3670">
        <w:t>and</w:t>
      </w:r>
      <w:r w:rsidR="001D3AEA">
        <w:t xml:space="preserve"> </w:t>
      </w:r>
      <w:r w:rsidR="009F76E5">
        <w:t>m</w:t>
      </w:r>
      <w:r w:rsidR="001D3AEA">
        <w:t>anufactured as a certified National Fire Protection Association (NFPA) fire pump engine after July 1, 2006</w:t>
      </w:r>
      <w:r w:rsidR="009F76E5">
        <w:t xml:space="preserve"> (EU ID 11)</w:t>
      </w:r>
      <w:r w:rsidRPr="00CC59E0">
        <w:t>.</w:t>
      </w:r>
      <w:bookmarkEnd w:id="167"/>
    </w:p>
    <w:p w14:paraId="230372ED" w14:textId="77777777" w:rsidR="008B4409" w:rsidRPr="00CC59E0" w:rsidRDefault="008B4409" w:rsidP="008B4409">
      <w:pPr>
        <w:pStyle w:val="TVCitation1"/>
      </w:pPr>
      <w:r w:rsidRPr="00CC59E0">
        <w:t>[18 AAC 50.040</w:t>
      </w:r>
      <w:r>
        <w:t>(a)(</w:t>
      </w:r>
      <w:proofErr w:type="gramStart"/>
      <w:r>
        <w:t>2)(</w:t>
      </w:r>
      <w:proofErr w:type="gramEnd"/>
      <w:r>
        <w:t xml:space="preserve">OO), </w:t>
      </w:r>
      <w:r w:rsidRPr="00CC59E0">
        <w:t>(j)(4) &amp; 50.326(j)]</w:t>
      </w:r>
    </w:p>
    <w:p w14:paraId="565CB820" w14:textId="7C7E28AB" w:rsidR="008B4409" w:rsidRDefault="008B4409" w:rsidP="008B4409">
      <w:pPr>
        <w:pStyle w:val="TVCitation1"/>
      </w:pPr>
      <w:r w:rsidRPr="00CC59E0">
        <w:t xml:space="preserve">[40 </w:t>
      </w:r>
      <w:r w:rsidR="00B709C5">
        <w:t>CFR</w:t>
      </w:r>
      <w:r w:rsidRPr="00CC59E0">
        <w:t xml:space="preserve"> 71.6(a)(1)]</w:t>
      </w:r>
    </w:p>
    <w:p w14:paraId="3E108F26" w14:textId="702036C2" w:rsidR="008B4409" w:rsidRDefault="008B4409" w:rsidP="008B4409">
      <w:pPr>
        <w:pStyle w:val="TVCitation1"/>
      </w:pPr>
      <w:r w:rsidRPr="00CC59E0">
        <w:t xml:space="preserve">[40 </w:t>
      </w:r>
      <w:r w:rsidR="00B709C5">
        <w:t>CFR</w:t>
      </w:r>
      <w:r w:rsidRPr="00CC59E0">
        <w:t xml:space="preserve"> 60.42</w:t>
      </w:r>
      <w:r>
        <w:t>00(a)(2)</w:t>
      </w:r>
      <w:r w:rsidRPr="00CC59E0">
        <w:t xml:space="preserve">, </w:t>
      </w:r>
      <w:r>
        <w:t>Subpart IIII</w:t>
      </w:r>
      <w:r w:rsidRPr="00CC59E0">
        <w:t>]</w:t>
      </w:r>
    </w:p>
    <w:p w14:paraId="6AD0E175" w14:textId="4F13A545" w:rsidR="00767223" w:rsidRDefault="00767223" w:rsidP="005E02F5">
      <w:pPr>
        <w:pStyle w:val="TVCondL2"/>
        <w:spacing w:after="0"/>
      </w:pPr>
      <w:bookmarkStart w:id="168" w:name="_Ref463508365"/>
      <w:bookmarkStart w:id="169" w:name="_Ref245955298"/>
      <w:bookmarkStart w:id="170" w:name="_Ref463508380"/>
      <w:r>
        <w:t xml:space="preserve">Comply with the applicable requirements of 40 </w:t>
      </w:r>
      <w:r w:rsidR="00B709C5">
        <w:t>CFR</w:t>
      </w:r>
      <w:r>
        <w:t xml:space="preserve"> 60.4208 for importing or installing stationary CI ICE.</w:t>
      </w:r>
      <w:bookmarkEnd w:id="168"/>
    </w:p>
    <w:p w14:paraId="6A6641BC" w14:textId="18639727" w:rsidR="00767223" w:rsidRPr="00DC247A" w:rsidRDefault="00767223" w:rsidP="00767223">
      <w:pPr>
        <w:pStyle w:val="TVCitation1"/>
      </w:pPr>
      <w:r w:rsidRPr="00DC247A">
        <w:t xml:space="preserve">[40 </w:t>
      </w:r>
      <w:r w:rsidR="00B709C5">
        <w:t>CFR</w:t>
      </w:r>
      <w:r w:rsidRPr="00DC247A">
        <w:t xml:space="preserve"> </w:t>
      </w:r>
      <w:r>
        <w:t>60.4208, Subpart IIII]</w:t>
      </w:r>
    </w:p>
    <w:p w14:paraId="5EEB0E0F" w14:textId="5E9ACB59" w:rsidR="0059519C" w:rsidRDefault="009F76E5" w:rsidP="005E02F5">
      <w:pPr>
        <w:pStyle w:val="TVCondL2"/>
        <w:spacing w:before="160" w:after="0"/>
      </w:pPr>
      <w:r w:rsidRPr="00992884">
        <w:t xml:space="preserve">Except as permitted under Condition </w:t>
      </w:r>
      <w:r w:rsidR="005E5230">
        <w:fldChar w:fldCharType="begin"/>
      </w:r>
      <w:r w:rsidR="005E5230">
        <w:instrText xml:space="preserve"> REF _Ref463507185 \w \h </w:instrText>
      </w:r>
      <w:r w:rsidR="005E5230">
        <w:fldChar w:fldCharType="separate"/>
      </w:r>
      <w:r w:rsidR="001B44F3">
        <w:t>28.3</w:t>
      </w:r>
      <w:r w:rsidR="005E5230">
        <w:fldChar w:fldCharType="end"/>
      </w:r>
      <w:r w:rsidR="0059519C">
        <w:t>:</w:t>
      </w:r>
      <w:r w:rsidRPr="00992884">
        <w:t xml:space="preserve"> </w:t>
      </w:r>
    </w:p>
    <w:p w14:paraId="589656F4" w14:textId="5C3C464D" w:rsidR="0059519C" w:rsidRDefault="0059519C" w:rsidP="005E02F5">
      <w:pPr>
        <w:pStyle w:val="TVCondL3"/>
        <w:spacing w:before="160"/>
      </w:pPr>
      <w:r>
        <w:t>O</w:t>
      </w:r>
      <w:r w:rsidR="009F76E5" w:rsidRPr="00992884">
        <w:t xml:space="preserve">perate and maintain the stationary CI ICE and control device according to the manufacturer's written instructions over the entire life of the </w:t>
      </w:r>
      <w:proofErr w:type="gramStart"/>
      <w:r w:rsidR="009F76E5" w:rsidRPr="00992884">
        <w:t>engine</w:t>
      </w:r>
      <w:r>
        <w:t>;</w:t>
      </w:r>
      <w:proofErr w:type="gramEnd"/>
    </w:p>
    <w:p w14:paraId="1AC1F24B" w14:textId="4F8C01E0" w:rsidR="00BD53E6" w:rsidRDefault="0059519C" w:rsidP="005E02F5">
      <w:pPr>
        <w:pStyle w:val="TVCondL3"/>
        <w:spacing w:before="160"/>
      </w:pPr>
      <w:r>
        <w:t>C</w:t>
      </w:r>
      <w:r w:rsidR="009F76E5" w:rsidRPr="00992884">
        <w:t xml:space="preserve">hange </w:t>
      </w:r>
      <w:r>
        <w:t xml:space="preserve">only </w:t>
      </w:r>
      <w:r w:rsidR="009F76E5" w:rsidRPr="00992884">
        <w:t xml:space="preserve">those </w:t>
      </w:r>
      <w:r>
        <w:t xml:space="preserve">emission-related </w:t>
      </w:r>
      <w:r w:rsidR="009F76E5" w:rsidRPr="00992884">
        <w:t>settings that are permitted by the manufacturer</w:t>
      </w:r>
      <w:bookmarkEnd w:id="169"/>
      <w:bookmarkEnd w:id="170"/>
      <w:r>
        <w:t>; and</w:t>
      </w:r>
    </w:p>
    <w:p w14:paraId="4930D267" w14:textId="507CECEA" w:rsidR="0059519C" w:rsidRDefault="0059519C" w:rsidP="005E02F5">
      <w:pPr>
        <w:pStyle w:val="TVCondL3"/>
        <w:spacing w:before="160"/>
      </w:pPr>
      <w:r>
        <w:t>Meet the requirements of 40 CFR part 1068, as they apply to you.</w:t>
      </w:r>
    </w:p>
    <w:p w14:paraId="675B7641" w14:textId="7D882A8E" w:rsidR="00A300A2" w:rsidRPr="00CC59E0" w:rsidRDefault="00A300A2" w:rsidP="00A300A2">
      <w:pPr>
        <w:pStyle w:val="TVCitation1"/>
      </w:pPr>
      <w:r w:rsidRPr="00CC59E0">
        <w:t xml:space="preserve">[40 </w:t>
      </w:r>
      <w:r w:rsidR="00B709C5">
        <w:t>CFR</w:t>
      </w:r>
      <w:r>
        <w:t xml:space="preserve"> 60.4206</w:t>
      </w:r>
      <w:r w:rsidR="009F76E5">
        <w:t xml:space="preserve"> </w:t>
      </w:r>
      <w:r w:rsidR="009F76E5" w:rsidRPr="00992884">
        <w:t>&amp; 60.4211(a)</w:t>
      </w:r>
      <w:r>
        <w:t>, Subpart IIII</w:t>
      </w:r>
      <w:r w:rsidRPr="00CC59E0">
        <w:t>]</w:t>
      </w:r>
    </w:p>
    <w:p w14:paraId="5D59064B" w14:textId="77777777" w:rsidR="005E5230" w:rsidRDefault="005E5230" w:rsidP="005E02F5">
      <w:pPr>
        <w:pStyle w:val="TVCondL2"/>
        <w:spacing w:after="0"/>
      </w:pPr>
      <w:bookmarkStart w:id="171" w:name="_Ref463507185"/>
      <w:r w:rsidRPr="004624FD">
        <w:t>If you do not install, configure, operate, and maintain your engine and control device according to the manufacturer's emission-related written instructions, or you change emission-related settings in a way that is not permitted by the manufacturer, you must demonstrate compliance as follows:</w:t>
      </w:r>
      <w:bookmarkEnd w:id="171"/>
    </w:p>
    <w:p w14:paraId="3B534469" w14:textId="78509081" w:rsidR="005E5230" w:rsidRDefault="005E5230" w:rsidP="005E5230">
      <w:pPr>
        <w:pStyle w:val="TVCitation1"/>
      </w:pPr>
      <w:r w:rsidRPr="004624FD">
        <w:t xml:space="preserve">[40 </w:t>
      </w:r>
      <w:r w:rsidR="00B709C5">
        <w:t>CFR</w:t>
      </w:r>
      <w:r w:rsidRPr="004624FD">
        <w:t xml:space="preserve"> 60.4211(g), Subpart IIII]</w:t>
      </w:r>
    </w:p>
    <w:p w14:paraId="04744FD5" w14:textId="3E5217A2" w:rsidR="005E5230" w:rsidRDefault="005E5230" w:rsidP="005E02F5">
      <w:pPr>
        <w:pStyle w:val="TVCondL3"/>
        <w:keepLines w:val="0"/>
        <w:spacing w:after="0"/>
      </w:pPr>
      <w:r>
        <w:t>For EU IDs 11, 12, and 18, you must k</w:t>
      </w:r>
      <w:r w:rsidRPr="004624FD">
        <w:t>eep a maintenance plan and records of conducted maintenance and must, to the extent practicable, maintain and operate the engine in a manner consistent with good air pollution control practice for minimizing emissions</w:t>
      </w:r>
      <w:r>
        <w:t>. In addition, you must conduct an initial performance test to demonstrated compliance with the applicable emission standards within 1 year of startup, or within 1 year after an engine and control device is no longer installed, configured, operated, and maintained in accordance with the manufacturer’s emission-related written instructions, or within 1 year after you change emission-related settings in a way that is not permitted by the manufacturer.</w:t>
      </w:r>
    </w:p>
    <w:p w14:paraId="7D275021" w14:textId="253F4071" w:rsidR="005E5230" w:rsidRDefault="005E5230" w:rsidP="005E5230">
      <w:pPr>
        <w:pStyle w:val="TVCitation1"/>
      </w:pPr>
      <w:r w:rsidRPr="004624FD">
        <w:t xml:space="preserve">[40 </w:t>
      </w:r>
      <w:r w:rsidR="00B709C5">
        <w:t>CFR</w:t>
      </w:r>
      <w:r w:rsidRPr="004624FD">
        <w:t xml:space="preserve"> 60.4211(g)</w:t>
      </w:r>
      <w:r>
        <w:t>(2)</w:t>
      </w:r>
      <w:r w:rsidR="00284E05">
        <w:t xml:space="preserve"> &amp; (g)(3)</w:t>
      </w:r>
      <w:r w:rsidRPr="004624FD">
        <w:t>, Subpart IIII]</w:t>
      </w:r>
    </w:p>
    <w:p w14:paraId="6839F334" w14:textId="4A352818" w:rsidR="005E5230" w:rsidRDefault="005E5230" w:rsidP="00213225">
      <w:pPr>
        <w:pStyle w:val="TVCondL3"/>
      </w:pPr>
      <w:r>
        <w:lastRenderedPageBreak/>
        <w:t xml:space="preserve">For EU IDs 12 and 18, </w:t>
      </w:r>
      <w:r w:rsidRPr="004624FD">
        <w:t xml:space="preserve">conduct subsequent performance testing every 8,760 hours of engine operation or 3 years, whichever comes first, </w:t>
      </w:r>
      <w:proofErr w:type="gramStart"/>
      <w:r w:rsidRPr="004624FD">
        <w:t>thereafter</w:t>
      </w:r>
      <w:proofErr w:type="gramEnd"/>
      <w:r w:rsidRPr="004624FD">
        <w:t xml:space="preserve"> to demonstrate compliance with the applicable emission standards.</w:t>
      </w:r>
    </w:p>
    <w:p w14:paraId="1233FD6A" w14:textId="0CA63D89" w:rsidR="005E5230" w:rsidRDefault="005E5230" w:rsidP="005E5230">
      <w:pPr>
        <w:pStyle w:val="TVCitation1"/>
      </w:pPr>
      <w:r w:rsidRPr="004624FD">
        <w:t xml:space="preserve">[40 </w:t>
      </w:r>
      <w:r w:rsidR="00B709C5">
        <w:t>CFR</w:t>
      </w:r>
      <w:r w:rsidRPr="004624FD">
        <w:t xml:space="preserve"> 60.4211(g)</w:t>
      </w:r>
      <w:r>
        <w:t>(3)</w:t>
      </w:r>
      <w:r w:rsidRPr="004624FD">
        <w:t>, Subpart IIII]</w:t>
      </w:r>
    </w:p>
    <w:p w14:paraId="52EA064D" w14:textId="0C691BF7" w:rsidR="00794104" w:rsidRDefault="00794104" w:rsidP="00213225">
      <w:pPr>
        <w:pStyle w:val="TVCondL2"/>
      </w:pPr>
      <w:bookmarkStart w:id="172" w:name="_Ref358899463"/>
      <w:r>
        <w:t xml:space="preserve">Operate EU IDs 11, 12, and 18 according to the requirements in </w:t>
      </w:r>
      <w:r w:rsidR="00EB1554">
        <w:t>40 </w:t>
      </w:r>
      <w:r w:rsidR="00B709C5">
        <w:t>CFR</w:t>
      </w:r>
      <w:r w:rsidR="00EB1554">
        <w:t> 60.4211(f)(1) through 40 </w:t>
      </w:r>
      <w:r w:rsidR="00B709C5">
        <w:t>CFR</w:t>
      </w:r>
      <w:r w:rsidR="00EB1554">
        <w:t xml:space="preserve"> 60.4211(f)(3). </w:t>
      </w:r>
      <w:proofErr w:type="gramStart"/>
      <w:r>
        <w:t>In order for</w:t>
      </w:r>
      <w:proofErr w:type="gramEnd"/>
      <w:r>
        <w:t xml:space="preserve"> the engine to be considered an emergency stationary ICE under </w:t>
      </w:r>
      <w:r w:rsidR="00EB1554">
        <w:t>NSPS</w:t>
      </w:r>
      <w:r>
        <w:t xml:space="preserve"> Subpart IIII, any operation other than emergency operation, maintenance and testing, emergency demand response, and operation in non-emergency situations for 50 hours per year, as described in </w:t>
      </w:r>
      <w:r w:rsidR="00EB1554">
        <w:t>40 </w:t>
      </w:r>
      <w:r w:rsidR="00B709C5">
        <w:t>CFR</w:t>
      </w:r>
      <w:r w:rsidR="00EB1554">
        <w:t> 60.4211(f)(1) through 40 </w:t>
      </w:r>
      <w:r w:rsidR="00B709C5">
        <w:t>CFR</w:t>
      </w:r>
      <w:r w:rsidR="00EB1554">
        <w:t> 60.4211(f)(3)</w:t>
      </w:r>
      <w:r>
        <w:t xml:space="preserve">, is prohibited. If you do not operate the engine according to the requirements in </w:t>
      </w:r>
      <w:r w:rsidR="00EB1554">
        <w:t>40 </w:t>
      </w:r>
      <w:r w:rsidR="00B709C5">
        <w:t>CFR</w:t>
      </w:r>
      <w:r w:rsidR="00EB1554">
        <w:t> 60.4211(f)(1) through 40 </w:t>
      </w:r>
      <w:r w:rsidR="00B709C5">
        <w:t>CFR</w:t>
      </w:r>
      <w:r w:rsidR="00EB1554">
        <w:t> 60.4211(f)(3)</w:t>
      </w:r>
      <w:r>
        <w:t>, the engine will not be considered an emergency engine under 40 </w:t>
      </w:r>
      <w:r w:rsidR="00B709C5">
        <w:t>CFR</w:t>
      </w:r>
      <w:r>
        <w:t> 60 Subpart IIII and must meet all requirements for non-emergency engines.</w:t>
      </w:r>
    </w:p>
    <w:p w14:paraId="332D176E" w14:textId="590E5912" w:rsidR="00794104" w:rsidRDefault="00794104" w:rsidP="00794104">
      <w:pPr>
        <w:pStyle w:val="TVCitation1"/>
      </w:pPr>
      <w:r>
        <w:t>[</w:t>
      </w:r>
      <w:r w:rsidRPr="004624FD">
        <w:t xml:space="preserve">40 </w:t>
      </w:r>
      <w:r w:rsidR="00B709C5">
        <w:t>CFR</w:t>
      </w:r>
      <w:r w:rsidRPr="004624FD">
        <w:t xml:space="preserve"> 60.4211(</w:t>
      </w:r>
      <w:r>
        <w:t>f</w:t>
      </w:r>
      <w:r w:rsidRPr="004624FD">
        <w:t>), Subpart IIII]</w:t>
      </w:r>
    </w:p>
    <w:bookmarkEnd w:id="172"/>
    <w:p w14:paraId="09F6C99F" w14:textId="6D79232F" w:rsidR="00C77AF3" w:rsidRPr="00CC59E0" w:rsidRDefault="00F176A2" w:rsidP="00213225">
      <w:pPr>
        <w:pStyle w:val="TVCondL2"/>
      </w:pPr>
      <w:r>
        <w:t>C</w:t>
      </w:r>
      <w:r w:rsidR="00C77AF3" w:rsidRPr="00CC59E0">
        <w:t xml:space="preserve">omply with the applicable provisions of </w:t>
      </w:r>
      <w:r w:rsidR="0059519C">
        <w:t>40 CFR 60</w:t>
      </w:r>
      <w:r w:rsidR="00C77AF3">
        <w:t xml:space="preserve"> </w:t>
      </w:r>
      <w:r w:rsidR="00C77AF3" w:rsidRPr="00CC59E0">
        <w:t xml:space="preserve">Subpart A as specified in Table 8 to Subpart IIII. </w:t>
      </w:r>
    </w:p>
    <w:p w14:paraId="7E1EDBA4" w14:textId="6D02428D" w:rsidR="00C77AF3" w:rsidRPr="00CC59E0" w:rsidRDefault="00C77AF3" w:rsidP="00C77AF3">
      <w:pPr>
        <w:pStyle w:val="TVCitation1"/>
      </w:pPr>
      <w:bookmarkStart w:id="173" w:name="_Ref227402989"/>
      <w:r w:rsidRPr="00CC59E0">
        <w:t xml:space="preserve">[40 </w:t>
      </w:r>
      <w:r w:rsidR="00B709C5">
        <w:t>CFR</w:t>
      </w:r>
      <w:r>
        <w:t xml:space="preserve"> 60.4218 &amp; Table 8, Subpart IIII</w:t>
      </w:r>
      <w:r w:rsidRPr="00CC59E0">
        <w:t>]</w:t>
      </w:r>
    </w:p>
    <w:p w14:paraId="09941D0B" w14:textId="3E9E9BB7" w:rsidR="00262D71" w:rsidRDefault="00262D71" w:rsidP="00262D71">
      <w:pPr>
        <w:pStyle w:val="TVHdg3"/>
      </w:pPr>
      <w:bookmarkStart w:id="174" w:name="_Ref320000693"/>
      <w:bookmarkEnd w:id="173"/>
      <w:r w:rsidRPr="008B4409">
        <w:t xml:space="preserve">NSPS Subpart IIII </w:t>
      </w:r>
      <w:r>
        <w:t>Fuel Requirements</w:t>
      </w:r>
    </w:p>
    <w:bookmarkEnd w:id="174"/>
    <w:p w14:paraId="77B2813D" w14:textId="7E45E556" w:rsidR="00262D71" w:rsidRPr="00E6569F" w:rsidRDefault="00262D71" w:rsidP="00213225">
      <w:pPr>
        <w:pStyle w:val="TVCondL2"/>
      </w:pPr>
      <w:r w:rsidRPr="00E6569F">
        <w:t xml:space="preserve">For </w:t>
      </w:r>
      <w:r w:rsidR="00563E8C">
        <w:t>EU IDs 11, 12, and 18</w:t>
      </w:r>
      <w:r w:rsidR="00A22A55">
        <w:t xml:space="preserve">, </w:t>
      </w:r>
      <w:r>
        <w:t>the Permittee</w:t>
      </w:r>
      <w:r w:rsidR="00A22A55">
        <w:t xml:space="preserve"> must use diesel fuel that meets the requirements of </w:t>
      </w:r>
      <w:r w:rsidR="00A22A55" w:rsidRPr="00E6569F">
        <w:t>40</w:t>
      </w:r>
      <w:r w:rsidR="00A22A55">
        <w:t> </w:t>
      </w:r>
      <w:r w:rsidR="00B709C5">
        <w:t>CFR</w:t>
      </w:r>
      <w:r w:rsidR="00A22A55">
        <w:t> </w:t>
      </w:r>
      <w:r w:rsidR="004B7991">
        <w:t>1090</w:t>
      </w:r>
      <w:r w:rsidR="00A22A55" w:rsidRPr="00E6569F">
        <w:t>.</w:t>
      </w:r>
      <w:r w:rsidR="004B7991">
        <w:t>305</w:t>
      </w:r>
      <w:r w:rsidR="00A22A55" w:rsidRPr="00E6569F">
        <w:t xml:space="preserve"> </w:t>
      </w:r>
      <w:r w:rsidR="00A22A55">
        <w:t>for nonroad diesel fuel wit</w:t>
      </w:r>
      <w:r w:rsidR="001A2D7F">
        <w:t>h the following specifications:</w:t>
      </w:r>
    </w:p>
    <w:p w14:paraId="4C43F6E9" w14:textId="1EB8DC0C" w:rsidR="00A22A55" w:rsidRDefault="004B7991" w:rsidP="00213225">
      <w:pPr>
        <w:pStyle w:val="TVCondL3"/>
      </w:pPr>
      <w:bookmarkStart w:id="175" w:name="_Ref227435514"/>
      <w:r>
        <w:t>M</w:t>
      </w:r>
      <w:r w:rsidR="00A22A55">
        <w:t>aximum sulfur content of 15 ppm</w:t>
      </w:r>
      <w:r>
        <w:t>.</w:t>
      </w:r>
    </w:p>
    <w:p w14:paraId="0F775DA1" w14:textId="3D89C738" w:rsidR="00472A3C" w:rsidRDefault="004B7991" w:rsidP="00213225">
      <w:pPr>
        <w:pStyle w:val="TVCondL3"/>
      </w:pPr>
      <w:bookmarkStart w:id="176" w:name="_Hlk80605650"/>
      <w:r>
        <w:t>Diesel fuel must meet one of the following standards</w:t>
      </w:r>
      <w:bookmarkEnd w:id="176"/>
      <w:r>
        <w:t>:</w:t>
      </w:r>
    </w:p>
    <w:p w14:paraId="7CBBF61E" w14:textId="6F49A694" w:rsidR="00A22A55" w:rsidRDefault="004B7991" w:rsidP="005C1A73">
      <w:pPr>
        <w:pStyle w:val="TVCondL4"/>
      </w:pPr>
      <w:r>
        <w:t>M</w:t>
      </w:r>
      <w:r w:rsidR="00472A3C">
        <w:t>inimum</w:t>
      </w:r>
      <w:r>
        <w:t xml:space="preserve"> cetane</w:t>
      </w:r>
      <w:r w:rsidR="00472A3C">
        <w:t xml:space="preserve"> </w:t>
      </w:r>
      <w:r>
        <w:t>index</w:t>
      </w:r>
      <w:r w:rsidR="00472A3C">
        <w:t xml:space="preserve"> of 40</w:t>
      </w:r>
      <w:r>
        <w:t>.</w:t>
      </w:r>
    </w:p>
    <w:p w14:paraId="1614FB5F" w14:textId="5D41338D" w:rsidR="00262D71" w:rsidRPr="00E6569F" w:rsidRDefault="004B7991" w:rsidP="005C1A73">
      <w:pPr>
        <w:pStyle w:val="TVCondL4"/>
      </w:pPr>
      <w:r>
        <w:t>M</w:t>
      </w:r>
      <w:r w:rsidR="00A22A55">
        <w:t xml:space="preserve">aximum aromatic content of 35 </w:t>
      </w:r>
      <w:r w:rsidR="00B821F6">
        <w:t xml:space="preserve">volume </w:t>
      </w:r>
      <w:r w:rsidR="00A22A55">
        <w:t>percent</w:t>
      </w:r>
      <w:bookmarkEnd w:id="175"/>
      <w:r w:rsidR="00B821F6">
        <w:t>.</w:t>
      </w:r>
    </w:p>
    <w:p w14:paraId="0DB91084" w14:textId="28DB596E" w:rsidR="00262D71" w:rsidRPr="00E6569F" w:rsidRDefault="00262D71" w:rsidP="00EC2DEC">
      <w:pPr>
        <w:pStyle w:val="TVCitation1"/>
        <w:rPr>
          <w:color w:val="auto"/>
        </w:rPr>
      </w:pPr>
      <w:r w:rsidRPr="00E6569F">
        <w:rPr>
          <w:color w:val="auto"/>
        </w:rPr>
        <w:t xml:space="preserve">[40 </w:t>
      </w:r>
      <w:r w:rsidR="00B709C5">
        <w:rPr>
          <w:color w:val="auto"/>
        </w:rPr>
        <w:t>CFR</w:t>
      </w:r>
      <w:r w:rsidRPr="00E6569F">
        <w:rPr>
          <w:color w:val="auto"/>
        </w:rPr>
        <w:t xml:space="preserve"> 60.4207</w:t>
      </w:r>
      <w:r>
        <w:rPr>
          <w:color w:val="auto"/>
        </w:rPr>
        <w:t>(</w:t>
      </w:r>
      <w:r w:rsidR="00A22A55">
        <w:rPr>
          <w:color w:val="auto"/>
        </w:rPr>
        <w:t>b</w:t>
      </w:r>
      <w:r>
        <w:rPr>
          <w:color w:val="auto"/>
        </w:rPr>
        <w:t>)</w:t>
      </w:r>
      <w:r w:rsidR="00A22A55">
        <w:rPr>
          <w:color w:val="auto"/>
        </w:rPr>
        <w:t xml:space="preserve">, </w:t>
      </w:r>
      <w:r w:rsidR="00A22A55">
        <w:t>Subpart IIII</w:t>
      </w:r>
      <w:r w:rsidRPr="00E6569F">
        <w:rPr>
          <w:color w:val="auto"/>
        </w:rPr>
        <w:t>]</w:t>
      </w:r>
    </w:p>
    <w:p w14:paraId="0FBB4417" w14:textId="48306E14" w:rsidR="00262D71" w:rsidRPr="00E6569F" w:rsidRDefault="00262D71" w:rsidP="00EC2DEC">
      <w:pPr>
        <w:pStyle w:val="TVCitation1"/>
        <w:rPr>
          <w:color w:val="auto"/>
        </w:rPr>
      </w:pPr>
      <w:r w:rsidRPr="00E6569F">
        <w:rPr>
          <w:color w:val="auto"/>
        </w:rPr>
        <w:t xml:space="preserve">[40 </w:t>
      </w:r>
      <w:r w:rsidR="00B709C5">
        <w:rPr>
          <w:color w:val="auto"/>
        </w:rPr>
        <w:t>CFR</w:t>
      </w:r>
      <w:r w:rsidRPr="00E6569F">
        <w:rPr>
          <w:color w:val="auto"/>
        </w:rPr>
        <w:t xml:space="preserve"> </w:t>
      </w:r>
      <w:r w:rsidR="00B821F6">
        <w:rPr>
          <w:color w:val="auto"/>
        </w:rPr>
        <w:t>1090</w:t>
      </w:r>
      <w:r w:rsidRPr="00E6569F">
        <w:rPr>
          <w:color w:val="auto"/>
        </w:rPr>
        <w:t>.</w:t>
      </w:r>
      <w:r w:rsidR="00B821F6">
        <w:rPr>
          <w:color w:val="auto"/>
        </w:rPr>
        <w:t>305</w:t>
      </w:r>
      <w:r w:rsidRPr="00E6569F">
        <w:rPr>
          <w:color w:val="auto"/>
        </w:rPr>
        <w:t xml:space="preserve">, Subpart </w:t>
      </w:r>
      <w:r w:rsidR="00B821F6">
        <w:rPr>
          <w:color w:val="auto"/>
        </w:rPr>
        <w:t>D</w:t>
      </w:r>
      <w:r w:rsidRPr="00E6569F">
        <w:rPr>
          <w:color w:val="auto"/>
        </w:rPr>
        <w:t>]</w:t>
      </w:r>
    </w:p>
    <w:p w14:paraId="45034920" w14:textId="55726B34" w:rsidR="008B4409" w:rsidRDefault="008B4409" w:rsidP="008B4409">
      <w:pPr>
        <w:pStyle w:val="TVHdg3"/>
      </w:pPr>
      <w:r w:rsidRPr="008B4409">
        <w:t>NSPS Subpart IIII Emission Standards</w:t>
      </w:r>
    </w:p>
    <w:p w14:paraId="5A221B65" w14:textId="102094C4" w:rsidR="00EA6397" w:rsidRDefault="00EA6397" w:rsidP="00213225">
      <w:pPr>
        <w:pStyle w:val="TVCondL2"/>
      </w:pPr>
      <w:bookmarkStart w:id="177" w:name="_Ref463504664"/>
      <w:bookmarkStart w:id="178" w:name="_Ref454265145"/>
      <w:r>
        <w:t xml:space="preserve">The Permittee shall comply with the emission standards in Conditions </w:t>
      </w:r>
      <w:r w:rsidR="00FC2AC9">
        <w:fldChar w:fldCharType="begin"/>
      </w:r>
      <w:r w:rsidR="00FC2AC9">
        <w:instrText xml:space="preserve"> REF _Ref82077539 \r \h </w:instrText>
      </w:r>
      <w:r w:rsidR="00FC2AC9">
        <w:fldChar w:fldCharType="separate"/>
      </w:r>
      <w:r w:rsidR="001B44F3">
        <w:t>28.8</w:t>
      </w:r>
      <w:r w:rsidR="00FC2AC9">
        <w:fldChar w:fldCharType="end"/>
      </w:r>
      <w:r>
        <w:t xml:space="preserve"> and </w:t>
      </w:r>
      <w:r>
        <w:fldChar w:fldCharType="begin"/>
      </w:r>
      <w:r>
        <w:instrText xml:space="preserve"> REF _Ref454264723 \r \h </w:instrText>
      </w:r>
      <w:r>
        <w:fldChar w:fldCharType="separate"/>
      </w:r>
      <w:r w:rsidR="001B44F3">
        <w:t>28.9</w:t>
      </w:r>
      <w:r>
        <w:fldChar w:fldCharType="end"/>
      </w:r>
      <w:r>
        <w:t xml:space="preserve"> by purchasing an engine certified to the emission standards specified in </w:t>
      </w:r>
      <w:r w:rsidRPr="00247BE1">
        <w:t>40 </w:t>
      </w:r>
      <w:r w:rsidR="00B709C5">
        <w:t>CFR</w:t>
      </w:r>
      <w:r w:rsidRPr="00247BE1">
        <w:t> 60.4205</w:t>
      </w:r>
      <w:r>
        <w:t>(b)</w:t>
      </w:r>
      <w:r w:rsidR="00EC2DEC">
        <w:t xml:space="preserve"> </w:t>
      </w:r>
      <w:r>
        <w:t xml:space="preserve">(for EU IDs 12 and 18) and </w:t>
      </w:r>
      <w:r w:rsidRPr="00247BE1">
        <w:t>60.4205</w:t>
      </w:r>
      <w:r>
        <w:t xml:space="preserve">(c) (for EU ID 11), as applicable, for the same model year and maximum (or in the case of fire pumps, NFPA nameplate) engine power. The engine must be installed and configured according to the manufacturer’s emission-related specifications, except as permitted under Condition </w:t>
      </w:r>
      <w:r>
        <w:fldChar w:fldCharType="begin"/>
      </w:r>
      <w:r>
        <w:instrText xml:space="preserve"> REF _Ref463507185 \w \h </w:instrText>
      </w:r>
      <w:r>
        <w:fldChar w:fldCharType="separate"/>
      </w:r>
      <w:r w:rsidR="001B44F3">
        <w:t>28.3</w:t>
      </w:r>
      <w:r>
        <w:fldChar w:fldCharType="end"/>
      </w:r>
      <w:r>
        <w:t>.</w:t>
      </w:r>
      <w:bookmarkEnd w:id="177"/>
      <w:r w:rsidR="00960071">
        <w:rPr>
          <w:rStyle w:val="FootnoteReference"/>
        </w:rPr>
        <w:footnoteReference w:id="16"/>
      </w:r>
    </w:p>
    <w:p w14:paraId="3C641130" w14:textId="77777777" w:rsidR="0018756B" w:rsidRDefault="00EA6397" w:rsidP="0018756B">
      <w:pPr>
        <w:pStyle w:val="TVCitation1"/>
      </w:pPr>
      <w:r>
        <w:t xml:space="preserve">[40 </w:t>
      </w:r>
      <w:r w:rsidR="00B709C5">
        <w:t>CFR</w:t>
      </w:r>
      <w:r>
        <w:t xml:space="preserve"> 60.4211(c), Subpart IIII]</w:t>
      </w:r>
      <w:bookmarkStart w:id="179" w:name="_Ref463869151"/>
    </w:p>
    <w:p w14:paraId="6D92E8ED" w14:textId="2BB9619B" w:rsidR="00E16BD7" w:rsidRDefault="00833C8E" w:rsidP="00213225">
      <w:pPr>
        <w:pStyle w:val="TVCondL2"/>
      </w:pPr>
      <w:bookmarkStart w:id="180" w:name="_Ref82077539"/>
      <w:r>
        <w:lastRenderedPageBreak/>
        <w:t xml:space="preserve">For </w:t>
      </w:r>
      <w:r w:rsidRPr="00BA01F2">
        <w:t xml:space="preserve">EU IDs </w:t>
      </w:r>
      <w:r>
        <w:t>12</w:t>
      </w:r>
      <w:r w:rsidRPr="00BA01F2">
        <w:t xml:space="preserve"> and </w:t>
      </w:r>
      <w:r>
        <w:t>18, the Permittee</w:t>
      </w:r>
      <w:r w:rsidR="00BA01F2" w:rsidRPr="00BA01F2">
        <w:t xml:space="preserve"> </w:t>
      </w:r>
      <w:r w:rsidR="008A3CB4">
        <w:t xml:space="preserve">must comply with </w:t>
      </w:r>
      <w:r w:rsidR="00BA01F2" w:rsidRPr="00BA01F2">
        <w:t xml:space="preserve">the </w:t>
      </w:r>
      <w:r w:rsidR="00AE041F">
        <w:t xml:space="preserve">Tier 2 </w:t>
      </w:r>
      <w:r w:rsidR="00BA01F2" w:rsidRPr="00BA01F2">
        <w:t>emission standards for new nonroad CI engines</w:t>
      </w:r>
      <w:r w:rsidR="00AE041F">
        <w:t xml:space="preserve"> for the same rated power as described</w:t>
      </w:r>
      <w:r w:rsidR="00BA01F2" w:rsidRPr="00BA01F2">
        <w:t xml:space="preserve"> in 40</w:t>
      </w:r>
      <w:r w:rsidR="00AE041F">
        <w:t> </w:t>
      </w:r>
      <w:r w:rsidR="00B709C5">
        <w:t>CFR</w:t>
      </w:r>
      <w:r w:rsidR="00BA01F2">
        <w:rPr>
          <w:bCs/>
          <w:i/>
          <w:iCs/>
        </w:rPr>
        <w:t xml:space="preserve"> </w:t>
      </w:r>
      <w:r w:rsidR="00AE041F">
        <w:rPr>
          <w:bCs/>
        </w:rPr>
        <w:t xml:space="preserve">Part </w:t>
      </w:r>
      <w:r w:rsidR="008A3CB4">
        <w:rPr>
          <w:bCs/>
        </w:rPr>
        <w:t>1039</w:t>
      </w:r>
      <w:r w:rsidR="00AE041F">
        <w:rPr>
          <w:bCs/>
        </w:rPr>
        <w:t xml:space="preserve">, </w:t>
      </w:r>
      <w:r w:rsidR="006227A6">
        <w:rPr>
          <w:bCs/>
        </w:rPr>
        <w:t>A</w:t>
      </w:r>
      <w:r w:rsidR="00AE041F">
        <w:rPr>
          <w:bCs/>
        </w:rPr>
        <w:t>ppendix I,</w:t>
      </w:r>
      <w:r w:rsidR="00BA01F2" w:rsidRPr="00BA01F2">
        <w:t xml:space="preserve"> for all pollutants</w:t>
      </w:r>
      <w:r w:rsidR="00AE041F">
        <w:t xml:space="preserve"> and the smoke standards</w:t>
      </w:r>
      <w:r w:rsidR="00BA01F2" w:rsidRPr="00BA01F2">
        <w:t xml:space="preserve">, for the same </w:t>
      </w:r>
      <w:r w:rsidR="008A3CB4">
        <w:t>model year</w:t>
      </w:r>
      <w:r w:rsidR="00BA01F2" w:rsidRPr="00BA01F2">
        <w:t xml:space="preserve"> and maximum engine</w:t>
      </w:r>
      <w:r w:rsidR="00BA01F2">
        <w:t xml:space="preserve"> </w:t>
      </w:r>
      <w:r w:rsidR="00BA01F2" w:rsidRPr="00BA01F2">
        <w:t>power:</w:t>
      </w:r>
      <w:bookmarkEnd w:id="178"/>
      <w:bookmarkEnd w:id="179"/>
      <w:bookmarkEnd w:id="180"/>
    </w:p>
    <w:p w14:paraId="7A6F2C9E" w14:textId="15C9E819" w:rsidR="00BF28BE" w:rsidRPr="000A18A0" w:rsidRDefault="00D73792" w:rsidP="00213225">
      <w:pPr>
        <w:pStyle w:val="TVCondL3"/>
      </w:pPr>
      <w:r w:rsidRPr="00D73792">
        <w:t xml:space="preserve">6.4 g/kW-hr for </w:t>
      </w:r>
      <w:r w:rsidR="006227A6">
        <w:t xml:space="preserve">NOx + </w:t>
      </w:r>
      <w:proofErr w:type="gramStart"/>
      <w:r w:rsidRPr="00D73792">
        <w:t>NMHC;</w:t>
      </w:r>
      <w:proofErr w:type="gramEnd"/>
    </w:p>
    <w:p w14:paraId="160F93CD" w14:textId="42A0A8E6" w:rsidR="00BF28BE" w:rsidRPr="000A18A0" w:rsidRDefault="00D73792" w:rsidP="00213225">
      <w:pPr>
        <w:pStyle w:val="TVCondL3"/>
      </w:pPr>
      <w:r w:rsidRPr="00D73792">
        <w:t>3.5 g/</w:t>
      </w:r>
      <w:proofErr w:type="spellStart"/>
      <w:r w:rsidRPr="00D73792">
        <w:t>KW-hr</w:t>
      </w:r>
      <w:proofErr w:type="spellEnd"/>
      <w:r w:rsidRPr="00D73792">
        <w:t xml:space="preserve"> for </w:t>
      </w:r>
      <w:proofErr w:type="gramStart"/>
      <w:r w:rsidRPr="00D73792">
        <w:t>CO;</w:t>
      </w:r>
      <w:proofErr w:type="gramEnd"/>
      <w:r w:rsidRPr="00D73792">
        <w:t xml:space="preserve"> </w:t>
      </w:r>
    </w:p>
    <w:p w14:paraId="1D2BB859" w14:textId="4572C9E1" w:rsidR="00D73792" w:rsidRDefault="00D73792" w:rsidP="00213225">
      <w:pPr>
        <w:pStyle w:val="TVCondL3"/>
      </w:pPr>
      <w:r w:rsidRPr="00D73792">
        <w:t xml:space="preserve">0.2 g/kW-hr for PM; and </w:t>
      </w:r>
    </w:p>
    <w:p w14:paraId="24500637" w14:textId="0C7A52FA" w:rsidR="00D73792" w:rsidRPr="006216E0" w:rsidRDefault="006227A6" w:rsidP="00213225">
      <w:pPr>
        <w:pStyle w:val="TVCondL3"/>
      </w:pPr>
      <w:r>
        <w:t xml:space="preserve">Smoke from </w:t>
      </w:r>
      <w:r w:rsidR="00D73792" w:rsidRPr="006216E0">
        <w:t xml:space="preserve">EU </w:t>
      </w:r>
      <w:r w:rsidR="00D73792" w:rsidRPr="00D73792">
        <w:t>IDs 12 and 18</w:t>
      </w:r>
      <w:r w:rsidR="00D73792" w:rsidRPr="006216E0">
        <w:t xml:space="preserve"> m</w:t>
      </w:r>
      <w:r>
        <w:t>ay</w:t>
      </w:r>
      <w:r w:rsidR="00D73792" w:rsidRPr="006216E0">
        <w:t xml:space="preserve"> not exceed</w:t>
      </w:r>
      <w:r>
        <w:t xml:space="preserve"> the following standards</w:t>
      </w:r>
      <w:r w:rsidR="00D73792" w:rsidRPr="006216E0">
        <w:t>:</w:t>
      </w:r>
    </w:p>
    <w:p w14:paraId="2D0B37F6" w14:textId="4B7680F8" w:rsidR="00D73792" w:rsidRPr="006216E0" w:rsidRDefault="00D73792" w:rsidP="005C1A73">
      <w:pPr>
        <w:pStyle w:val="TVCondL4"/>
      </w:pPr>
      <w:r w:rsidRPr="006216E0">
        <w:t>20 percent during the acceleration mode</w:t>
      </w:r>
      <w:r w:rsidR="006227A6">
        <w:t>.</w:t>
      </w:r>
    </w:p>
    <w:p w14:paraId="226E92E3" w14:textId="4AF6073A" w:rsidR="00D73792" w:rsidRPr="006216E0" w:rsidRDefault="00D73792" w:rsidP="005C1A73">
      <w:pPr>
        <w:pStyle w:val="TVCondL4"/>
      </w:pPr>
      <w:r w:rsidRPr="006216E0">
        <w:t>15 percent during the lugging mode</w:t>
      </w:r>
      <w:r w:rsidR="006227A6">
        <w:t>.</w:t>
      </w:r>
    </w:p>
    <w:p w14:paraId="6E70C598" w14:textId="46D10BC5" w:rsidR="00956B00" w:rsidRDefault="00D73792" w:rsidP="005C1A73">
      <w:pPr>
        <w:pStyle w:val="TVCondL4"/>
      </w:pPr>
      <w:r w:rsidRPr="006216E0">
        <w:t>50 percent during the peaks in either the acceleration or lugging modes.</w:t>
      </w:r>
    </w:p>
    <w:p w14:paraId="6EA5D040" w14:textId="57F824DD" w:rsidR="00BF28BE" w:rsidRDefault="00D73792" w:rsidP="005D3F89">
      <w:pPr>
        <w:pStyle w:val="TVCitation1"/>
      </w:pPr>
      <w:r w:rsidRPr="00D73792">
        <w:t xml:space="preserve">[40 </w:t>
      </w:r>
      <w:r w:rsidR="00B709C5">
        <w:t>CFR</w:t>
      </w:r>
      <w:r w:rsidRPr="00D73792">
        <w:t xml:space="preserve"> 60.4205(b</w:t>
      </w:r>
      <w:r>
        <w:t>) &amp; 60.4202(a)(2), Subpart IIII</w:t>
      </w:r>
      <w:r w:rsidR="00956B00" w:rsidRPr="00956B00">
        <w:t>]</w:t>
      </w:r>
    </w:p>
    <w:p w14:paraId="1975DE06" w14:textId="1826FBBC" w:rsidR="00D73792" w:rsidRPr="000A18A0" w:rsidRDefault="00D73792" w:rsidP="005D3F89">
      <w:pPr>
        <w:pStyle w:val="TVCitation1"/>
      </w:pPr>
      <w:r w:rsidRPr="00D73792">
        <w:t xml:space="preserve">[40 </w:t>
      </w:r>
      <w:r w:rsidR="00B709C5">
        <w:t>CFR</w:t>
      </w:r>
      <w:r w:rsidRPr="00D73792">
        <w:t xml:space="preserve"> </w:t>
      </w:r>
      <w:r w:rsidR="00AE041F">
        <w:t>1039</w:t>
      </w:r>
      <w:r w:rsidR="008801E9">
        <w:t>,</w:t>
      </w:r>
      <w:r w:rsidRPr="00D73792">
        <w:t xml:space="preserve"> Table </w:t>
      </w:r>
      <w:r w:rsidR="006227A6">
        <w:t>2 to Appendix I</w:t>
      </w:r>
      <w:r w:rsidRPr="00D73792">
        <w:t xml:space="preserve"> </w:t>
      </w:r>
      <w:r w:rsidR="008801E9">
        <w:t>&amp;</w:t>
      </w:r>
      <w:r w:rsidRPr="00D73792">
        <w:t xml:space="preserve"> </w:t>
      </w:r>
      <w:r w:rsidR="006227A6">
        <w:t>1039.105(b)</w:t>
      </w:r>
      <w:r w:rsidRPr="00D73792">
        <w:t xml:space="preserve">, Subpart </w:t>
      </w:r>
      <w:r w:rsidR="006227A6">
        <w:t>I</w:t>
      </w:r>
      <w:r w:rsidRPr="00D73792">
        <w:t>]</w:t>
      </w:r>
    </w:p>
    <w:p w14:paraId="1EA33217" w14:textId="193D5A2C" w:rsidR="00563E8C" w:rsidRDefault="00563E8C" w:rsidP="00213225">
      <w:pPr>
        <w:pStyle w:val="TVCondL2"/>
      </w:pPr>
      <w:bookmarkStart w:id="181" w:name="_Ref358898182"/>
      <w:bookmarkStart w:id="182" w:name="_Ref454264723"/>
      <w:r w:rsidRPr="009B6D04">
        <w:t>For EU ID 11,</w:t>
      </w:r>
      <w:r>
        <w:t xml:space="preserve"> the Permittee shall comply with the applicable emission standards in Table 4 to NSPS Subpart IIII, for all pollutants</w:t>
      </w:r>
      <w:bookmarkEnd w:id="181"/>
      <w:r>
        <w:t>.</w:t>
      </w:r>
      <w:bookmarkEnd w:id="182"/>
    </w:p>
    <w:p w14:paraId="60DF1412" w14:textId="39C2275F" w:rsidR="000A18A0" w:rsidRPr="000A18A0" w:rsidRDefault="00BA01F2" w:rsidP="00213225">
      <w:pPr>
        <w:pStyle w:val="TVCondL3"/>
      </w:pPr>
      <w:bookmarkStart w:id="183" w:name="table2"/>
      <w:r>
        <w:t>4</w:t>
      </w:r>
      <w:r w:rsidRPr="000A18A0">
        <w:t>.</w:t>
      </w:r>
      <w:r>
        <w:t>0</w:t>
      </w:r>
      <w:r w:rsidRPr="000A18A0">
        <w:t xml:space="preserve"> g/kW-hr</w:t>
      </w:r>
      <w:r>
        <w:t xml:space="preserve"> for </w:t>
      </w:r>
      <w:r w:rsidR="00027A12">
        <w:t>NM</w:t>
      </w:r>
      <w:r w:rsidR="000A18A0" w:rsidRPr="000A18A0">
        <w:t xml:space="preserve">HC + </w:t>
      </w:r>
      <w:proofErr w:type="gramStart"/>
      <w:r w:rsidR="000A18A0" w:rsidRPr="000A18A0">
        <w:t>NOx</w:t>
      </w:r>
      <w:r>
        <w:t>;</w:t>
      </w:r>
      <w:proofErr w:type="gramEnd"/>
    </w:p>
    <w:p w14:paraId="6911EDAC" w14:textId="448B6633" w:rsidR="000A18A0" w:rsidRPr="000A18A0" w:rsidRDefault="00BA01F2" w:rsidP="00213225">
      <w:pPr>
        <w:pStyle w:val="TVCondL3"/>
      </w:pPr>
      <w:r>
        <w:t>3.</w:t>
      </w:r>
      <w:r w:rsidRPr="000A18A0">
        <w:t>5 g/kW-hr</w:t>
      </w:r>
      <w:r>
        <w:t xml:space="preserve"> for</w:t>
      </w:r>
      <w:r w:rsidRPr="000A18A0">
        <w:t xml:space="preserve"> </w:t>
      </w:r>
      <w:r w:rsidR="000A18A0" w:rsidRPr="000A18A0">
        <w:t>CO</w:t>
      </w:r>
      <w:r>
        <w:t>; and</w:t>
      </w:r>
    </w:p>
    <w:p w14:paraId="6FD7D857" w14:textId="3EACB8EB" w:rsidR="000A18A0" w:rsidRDefault="00BA01F2" w:rsidP="00213225">
      <w:pPr>
        <w:pStyle w:val="TVCondL3"/>
      </w:pPr>
      <w:r w:rsidRPr="000A18A0">
        <w:t>0.2</w:t>
      </w:r>
      <w:r>
        <w:t>0</w:t>
      </w:r>
      <w:r w:rsidRPr="000A18A0">
        <w:t xml:space="preserve"> g/kW-hr </w:t>
      </w:r>
      <w:r>
        <w:t xml:space="preserve">for </w:t>
      </w:r>
      <w:r w:rsidR="000A18A0" w:rsidRPr="000A18A0">
        <w:t>PM</w:t>
      </w:r>
      <w:r>
        <w:t xml:space="preserve"> </w:t>
      </w:r>
    </w:p>
    <w:p w14:paraId="6BA53ACB" w14:textId="16A4EA75" w:rsidR="00956B00" w:rsidRDefault="00956B00" w:rsidP="005D3F89">
      <w:pPr>
        <w:pStyle w:val="TVCitation1"/>
      </w:pPr>
      <w:r w:rsidRPr="00956B00">
        <w:t xml:space="preserve">[40 </w:t>
      </w:r>
      <w:r w:rsidR="00B709C5">
        <w:t>CFR</w:t>
      </w:r>
      <w:r w:rsidRPr="00956B00">
        <w:t xml:space="preserve"> 60.4205(c) &amp; Table 4, Subpart IIII]</w:t>
      </w:r>
    </w:p>
    <w:bookmarkEnd w:id="183"/>
    <w:p w14:paraId="705BACEB" w14:textId="655BAFF3" w:rsidR="0076686D" w:rsidRDefault="0076686D" w:rsidP="0076686D">
      <w:pPr>
        <w:pStyle w:val="TVHdg3"/>
      </w:pPr>
      <w:r w:rsidRPr="005408A1">
        <w:t xml:space="preserve">NSPS Subpart IIII </w:t>
      </w:r>
      <w:r>
        <w:t>Monitoring</w:t>
      </w:r>
      <w:r w:rsidR="00A61424">
        <w:t xml:space="preserve"> and</w:t>
      </w:r>
      <w:r w:rsidR="004828A2">
        <w:t xml:space="preserve"> </w:t>
      </w:r>
      <w:r w:rsidR="006148EA">
        <w:t>Recordkeeping</w:t>
      </w:r>
      <w:r w:rsidRPr="005408A1">
        <w:t xml:space="preserve"> Requirements</w:t>
      </w:r>
    </w:p>
    <w:p w14:paraId="08059FDF" w14:textId="79AAE608" w:rsidR="0076686D" w:rsidRDefault="009E5986" w:rsidP="00213225">
      <w:pPr>
        <w:pStyle w:val="TVCondL2"/>
      </w:pPr>
      <w:bookmarkStart w:id="184" w:name="_Ref463866586"/>
      <w:r>
        <w:t>For EU IDs 11, 12, and 18, t</w:t>
      </w:r>
      <w:r w:rsidR="0076686D" w:rsidRPr="005408A1">
        <w:t xml:space="preserve">he Permittee </w:t>
      </w:r>
      <w:r w:rsidR="0076686D">
        <w:t xml:space="preserve">shall </w:t>
      </w:r>
      <w:r w:rsidR="00793238">
        <w:t>meet the monitoring</w:t>
      </w:r>
      <w:r w:rsidR="00A61424">
        <w:t xml:space="preserve"> and</w:t>
      </w:r>
      <w:r w:rsidR="00793238">
        <w:t xml:space="preserve"> recordkeeping requirements as</w:t>
      </w:r>
      <w:r w:rsidR="0076686D">
        <w:t xml:space="preserve"> follow</w:t>
      </w:r>
      <w:r w:rsidR="00793238">
        <w:t>s</w:t>
      </w:r>
      <w:r w:rsidR="0076686D" w:rsidRPr="005408A1">
        <w:t>:</w:t>
      </w:r>
      <w:bookmarkEnd w:id="184"/>
    </w:p>
    <w:p w14:paraId="5AD2E216" w14:textId="77777777" w:rsidR="0076686D" w:rsidRDefault="0076686D" w:rsidP="00374F4B">
      <w:pPr>
        <w:pStyle w:val="TVCitation1"/>
      </w:pPr>
      <w:r>
        <w:t>[18 AAC 50.040(a)(</w:t>
      </w:r>
      <w:proofErr w:type="gramStart"/>
      <w:r>
        <w:t>2)(</w:t>
      </w:r>
      <w:proofErr w:type="gramEnd"/>
      <w:r>
        <w:t>OO), (j)(4) &amp; 50.326(j)]</w:t>
      </w:r>
    </w:p>
    <w:p w14:paraId="6738490C" w14:textId="54C48E81" w:rsidR="0076686D" w:rsidRDefault="0076686D" w:rsidP="00374F4B">
      <w:pPr>
        <w:pStyle w:val="TVCitation1"/>
      </w:pPr>
      <w:r>
        <w:t xml:space="preserve">[40 </w:t>
      </w:r>
      <w:r w:rsidR="00B709C5">
        <w:t>CFR</w:t>
      </w:r>
      <w:r>
        <w:t xml:space="preserve"> 71.6(a)(</w:t>
      </w:r>
      <w:proofErr w:type="gramStart"/>
      <w:r>
        <w:t>1)</w:t>
      </w:r>
      <w:r w:rsidR="00DB2D11">
        <w:t>&amp;</w:t>
      </w:r>
      <w:proofErr w:type="gramEnd"/>
      <w:r w:rsidR="00DB2D11">
        <w:t xml:space="preserve"> (a)(3)</w:t>
      </w:r>
      <w:r>
        <w:t>]</w:t>
      </w:r>
    </w:p>
    <w:p w14:paraId="79A11F9E" w14:textId="0A4BC365" w:rsidR="006148EA" w:rsidRDefault="006148EA" w:rsidP="00213225">
      <w:pPr>
        <w:pStyle w:val="TVCondL3"/>
      </w:pPr>
      <w:r>
        <w:t xml:space="preserve">If you are an owner or operator of an emergency stationary CI </w:t>
      </w:r>
      <w:r w:rsidR="00DB65BE" w:rsidRPr="00514F07">
        <w:t xml:space="preserve">internal combustion engine </w:t>
      </w:r>
      <w:r>
        <w:t xml:space="preserve">that does not meet the standards applicable to non-emergency engines, you must install a non-resettable hour meter prior to startup of the </w:t>
      </w:r>
      <w:proofErr w:type="gramStart"/>
      <w:r>
        <w:t>engine, if</w:t>
      </w:r>
      <w:proofErr w:type="gramEnd"/>
      <w:r>
        <w:t xml:space="preserve"> one is not already installed.</w:t>
      </w:r>
    </w:p>
    <w:p w14:paraId="3800985C" w14:textId="5CA1BEDC" w:rsidR="006148EA" w:rsidRDefault="006148EA" w:rsidP="006148EA">
      <w:pPr>
        <w:pStyle w:val="TVCitation1"/>
      </w:pPr>
      <w:r w:rsidRPr="005408A1">
        <w:t xml:space="preserve">[40 </w:t>
      </w:r>
      <w:r w:rsidR="00B709C5">
        <w:t>CFR</w:t>
      </w:r>
      <w:r w:rsidRPr="005408A1">
        <w:t xml:space="preserve"> 60.420</w:t>
      </w:r>
      <w:r>
        <w:t>9</w:t>
      </w:r>
      <w:r w:rsidRPr="005408A1">
        <w:t>(</w:t>
      </w:r>
      <w:r>
        <w:t>a</w:t>
      </w:r>
      <w:r w:rsidRPr="005408A1">
        <w:t>), Subpart IIII]</w:t>
      </w:r>
    </w:p>
    <w:p w14:paraId="75573024" w14:textId="3BA6A78B" w:rsidR="0076686D" w:rsidRDefault="006148EA" w:rsidP="00213225">
      <w:pPr>
        <w:pStyle w:val="TVCondL3"/>
      </w:pPr>
      <w:r>
        <w:t xml:space="preserve">If you are an owner or operator of an emergency stationary CI </w:t>
      </w:r>
      <w:r w:rsidR="00DB65BE" w:rsidRPr="00514F07">
        <w:t xml:space="preserve">internal combustion engine </w:t>
      </w:r>
      <w:r w:rsidR="0076686D" w:rsidRPr="005408A1">
        <w:t xml:space="preserve">equipped with a diesel particulate filter to comply with the emission standards in </w:t>
      </w:r>
      <w:r w:rsidR="0076686D">
        <w:t>Condition</w:t>
      </w:r>
      <w:r w:rsidR="005E703F">
        <w:t>s</w:t>
      </w:r>
      <w:r w:rsidR="0076686D">
        <w:t xml:space="preserve"> </w:t>
      </w:r>
      <w:r>
        <w:fldChar w:fldCharType="begin"/>
      </w:r>
      <w:r>
        <w:instrText xml:space="preserve"> REF _Ref454265145 \w \h </w:instrText>
      </w:r>
      <w:r>
        <w:fldChar w:fldCharType="separate"/>
      </w:r>
      <w:r w:rsidR="001B44F3">
        <w:t>28.7</w:t>
      </w:r>
      <w:r>
        <w:fldChar w:fldCharType="end"/>
      </w:r>
      <w:r w:rsidR="005E703F">
        <w:t xml:space="preserve"> and </w:t>
      </w:r>
      <w:r>
        <w:fldChar w:fldCharType="begin"/>
      </w:r>
      <w:r>
        <w:instrText xml:space="preserve"> REF _Ref454264723 \w \h </w:instrText>
      </w:r>
      <w:r>
        <w:fldChar w:fldCharType="separate"/>
      </w:r>
      <w:r w:rsidR="001B44F3">
        <w:t>28.9</w:t>
      </w:r>
      <w:r>
        <w:fldChar w:fldCharType="end"/>
      </w:r>
      <w:r w:rsidR="0076686D" w:rsidRPr="005408A1">
        <w:t>, the diesel particulate filter must be installed with a backpressure monitor that notifies the owner or operator when the high backpressure limit of the engine is approached.</w:t>
      </w:r>
    </w:p>
    <w:p w14:paraId="6A8C2C2B" w14:textId="146A6FCD" w:rsidR="00855847" w:rsidRDefault="00855847" w:rsidP="005C1A73">
      <w:pPr>
        <w:pStyle w:val="TVCondL4"/>
      </w:pPr>
      <w:r>
        <w:lastRenderedPageBreak/>
        <w:t>K</w:t>
      </w:r>
      <w:r w:rsidRPr="00514F07">
        <w:t>eep records of any corrective action taken after the backpressure monitor has notified the owner or operator that the high backpressure limit of the engine is approached.</w:t>
      </w:r>
    </w:p>
    <w:p w14:paraId="2CDECCAA" w14:textId="2F7AB59B" w:rsidR="0076686D" w:rsidRDefault="0076686D" w:rsidP="0076686D">
      <w:pPr>
        <w:pStyle w:val="TVCitation1"/>
      </w:pPr>
      <w:r w:rsidRPr="005408A1">
        <w:t xml:space="preserve">[40 </w:t>
      </w:r>
      <w:r w:rsidR="00B709C5">
        <w:t>CFR</w:t>
      </w:r>
      <w:r w:rsidRPr="005408A1">
        <w:t xml:space="preserve"> 60.420</w:t>
      </w:r>
      <w:r>
        <w:t>9</w:t>
      </w:r>
      <w:r w:rsidRPr="005408A1">
        <w:t>(</w:t>
      </w:r>
      <w:r>
        <w:t>b</w:t>
      </w:r>
      <w:r w:rsidRPr="005408A1">
        <w:t>)</w:t>
      </w:r>
      <w:r w:rsidR="00855847">
        <w:t xml:space="preserve"> &amp; 60.4214(c)</w:t>
      </w:r>
      <w:r w:rsidRPr="005408A1">
        <w:t>, Subpart IIII]</w:t>
      </w:r>
    </w:p>
    <w:p w14:paraId="1793B02B" w14:textId="2A48AF9F" w:rsidR="00DB65BE" w:rsidRDefault="00BD2DCC" w:rsidP="00213225">
      <w:pPr>
        <w:pStyle w:val="TVCondL3"/>
      </w:pPr>
      <w:bookmarkStart w:id="185" w:name="_Ref463508678"/>
      <w:r>
        <w:t>I</w:t>
      </w:r>
      <w:r w:rsidR="00DB65BE" w:rsidRPr="00DB65BE">
        <w:t>f the emergency engine does not meet the standards applicable to non-emergency engines in the applicable model year, the owner or operator must keep records of the operation of the engine in emergency and non-emergency service that are recorded through the non-resettable hour meter. The owner must record the time of operation of the engine and the reason the engine was in operation during that time</w:t>
      </w:r>
      <w:r w:rsidR="00DD4686">
        <w:t>.</w:t>
      </w:r>
      <w:bookmarkEnd w:id="185"/>
    </w:p>
    <w:p w14:paraId="3AF8576B" w14:textId="3AD4535A" w:rsidR="00DD4686" w:rsidRDefault="00DD4686" w:rsidP="00DD4686">
      <w:pPr>
        <w:pStyle w:val="TVCitation1"/>
      </w:pPr>
      <w:r>
        <w:t xml:space="preserve">[40 </w:t>
      </w:r>
      <w:r w:rsidR="00B709C5">
        <w:t>CFR</w:t>
      </w:r>
      <w:r>
        <w:t xml:space="preserve"> 60.4214(b)</w:t>
      </w:r>
      <w:r w:rsidRPr="00514F07">
        <w:t>, Subpart IIII]</w:t>
      </w:r>
    </w:p>
    <w:p w14:paraId="54EB8368" w14:textId="114E0F6D" w:rsidR="00A61424" w:rsidRDefault="00A61424" w:rsidP="00A61424">
      <w:pPr>
        <w:pStyle w:val="TVHdg3"/>
      </w:pPr>
      <w:r w:rsidRPr="005408A1">
        <w:t xml:space="preserve">NSPS Subpart IIII </w:t>
      </w:r>
      <w:r>
        <w:t>Reporting</w:t>
      </w:r>
      <w:r w:rsidRPr="005408A1">
        <w:t xml:space="preserve"> Requirements</w:t>
      </w:r>
    </w:p>
    <w:p w14:paraId="55D0F088" w14:textId="19B39BC2" w:rsidR="00D7574C" w:rsidRDefault="002741DE" w:rsidP="00213225">
      <w:pPr>
        <w:pStyle w:val="TVCondL2"/>
      </w:pPr>
      <w:bookmarkStart w:id="186" w:name="_Ref463871991"/>
      <w:r>
        <w:t xml:space="preserve">Include </w:t>
      </w:r>
      <w:r w:rsidRPr="001A6EFB">
        <w:t xml:space="preserve">with the operating report under Condition </w:t>
      </w:r>
      <w:r>
        <w:fldChar w:fldCharType="begin"/>
      </w:r>
      <w:r>
        <w:instrText xml:space="preserve"> REF _Ref226787063 \w \h </w:instrText>
      </w:r>
      <w:r>
        <w:fldChar w:fldCharType="separate"/>
      </w:r>
      <w:r w:rsidR="001B44F3">
        <w:t>63</w:t>
      </w:r>
      <w:r>
        <w:fldChar w:fldCharType="end"/>
      </w:r>
      <w:r w:rsidRPr="001A6EFB">
        <w:t xml:space="preserve"> records of the</w:t>
      </w:r>
      <w:r w:rsidRPr="00DB65BE">
        <w:t xml:space="preserve"> operation</w:t>
      </w:r>
      <w:r>
        <w:t>al hours</w:t>
      </w:r>
      <w:r w:rsidRPr="00DB65BE">
        <w:t xml:space="preserve"> and the reason the engine was in operation</w:t>
      </w:r>
      <w:r>
        <w:t xml:space="preserve"> as required in</w:t>
      </w:r>
      <w:r w:rsidRPr="001A6EFB">
        <w:t xml:space="preserve"> Condition </w:t>
      </w:r>
      <w:r>
        <w:fldChar w:fldCharType="begin"/>
      </w:r>
      <w:r>
        <w:instrText xml:space="preserve"> REF _Ref463508678 \w \h </w:instrText>
      </w:r>
      <w:r>
        <w:fldChar w:fldCharType="separate"/>
      </w:r>
      <w:r w:rsidR="001B44F3">
        <w:t>28.10.c</w:t>
      </w:r>
      <w:r>
        <w:fldChar w:fldCharType="end"/>
      </w:r>
      <w:r>
        <w:t xml:space="preserve"> </w:t>
      </w:r>
      <w:r w:rsidRPr="001A6EFB">
        <w:t>for the period covered by the report</w:t>
      </w:r>
      <w:r w:rsidRPr="001A6EFB">
        <w:rPr>
          <w:szCs w:val="18"/>
        </w:rPr>
        <w:t>.</w:t>
      </w:r>
      <w:bookmarkEnd w:id="186"/>
      <w:r w:rsidR="00D7574C">
        <w:t xml:space="preserve"> </w:t>
      </w:r>
    </w:p>
    <w:p w14:paraId="64A86DA9" w14:textId="06685897" w:rsidR="00284E05" w:rsidRPr="00CC59E0" w:rsidRDefault="00284E05" w:rsidP="00213225">
      <w:pPr>
        <w:pStyle w:val="TVCondL2"/>
      </w:pPr>
      <w:bookmarkStart w:id="187" w:name="_Ref463509557"/>
      <w:r w:rsidRPr="00284E05">
        <w:t xml:space="preserve">Report in accordance with Condition </w:t>
      </w:r>
      <w:r w:rsidR="00D7574C">
        <w:fldChar w:fldCharType="begin"/>
      </w:r>
      <w:r w:rsidR="00D7574C">
        <w:instrText xml:space="preserve"> REF _Ref226787043 \w \h </w:instrText>
      </w:r>
      <w:r w:rsidR="00D7574C">
        <w:fldChar w:fldCharType="separate"/>
      </w:r>
      <w:r w:rsidR="001B44F3">
        <w:t>62</w:t>
      </w:r>
      <w:r w:rsidR="00D7574C">
        <w:fldChar w:fldCharType="end"/>
      </w:r>
      <w:r w:rsidRPr="00284E05">
        <w:t xml:space="preserve"> if any of the requirements in Conditions </w:t>
      </w:r>
      <w:r w:rsidR="00D7574C">
        <w:fldChar w:fldCharType="begin"/>
      </w:r>
      <w:r w:rsidR="00D7574C">
        <w:instrText xml:space="preserve"> REF _Ref463508380 \w \h </w:instrText>
      </w:r>
      <w:r w:rsidR="00D7574C">
        <w:fldChar w:fldCharType="separate"/>
      </w:r>
      <w:r w:rsidR="001B44F3">
        <w:t>28.1</w:t>
      </w:r>
      <w:r w:rsidR="00D7574C">
        <w:fldChar w:fldCharType="end"/>
      </w:r>
      <w:r w:rsidRPr="00284E05">
        <w:t xml:space="preserve"> through </w:t>
      </w:r>
      <w:r w:rsidR="00767223">
        <w:fldChar w:fldCharType="begin"/>
      </w:r>
      <w:r w:rsidR="00767223">
        <w:instrText xml:space="preserve"> REF _Ref463866586 \r \h </w:instrText>
      </w:r>
      <w:r w:rsidR="00767223">
        <w:fldChar w:fldCharType="separate"/>
      </w:r>
      <w:r w:rsidR="001B44F3">
        <w:t>28.10</w:t>
      </w:r>
      <w:r w:rsidR="00767223">
        <w:fldChar w:fldCharType="end"/>
      </w:r>
      <w:r w:rsidRPr="00284E05">
        <w:t xml:space="preserve"> were not met.</w:t>
      </w:r>
      <w:bookmarkEnd w:id="187"/>
    </w:p>
    <w:p w14:paraId="4E022B42" w14:textId="5C0D7FC2" w:rsidR="004828A2" w:rsidRDefault="00DB2D11" w:rsidP="004828A2">
      <w:pPr>
        <w:pStyle w:val="TVCitation1"/>
      </w:pPr>
      <w:r>
        <w:t>[</w:t>
      </w:r>
      <w:r w:rsidR="004828A2" w:rsidRPr="00DC247A">
        <w:t>18 AAC 50.040(j)</w:t>
      </w:r>
      <w:r w:rsidR="00A61424">
        <w:t>(4)</w:t>
      </w:r>
      <w:r w:rsidR="004828A2" w:rsidRPr="00DC247A">
        <w:t xml:space="preserve"> &amp; 50.326(j)(4)]</w:t>
      </w:r>
    </w:p>
    <w:p w14:paraId="44426129" w14:textId="37AA0E06" w:rsidR="004828A2" w:rsidRPr="00DC247A" w:rsidRDefault="004828A2" w:rsidP="004828A2">
      <w:pPr>
        <w:pStyle w:val="TVCitation1"/>
      </w:pPr>
      <w:r w:rsidRPr="00DC247A">
        <w:t xml:space="preserve">[40 </w:t>
      </w:r>
      <w:r w:rsidR="00B709C5">
        <w:t>CFR</w:t>
      </w:r>
      <w:r w:rsidRPr="00DC247A">
        <w:t xml:space="preserve"> 71.6(a)(3)(iii) &amp; (c)(6)</w:t>
      </w:r>
      <w:r>
        <w:t>]</w:t>
      </w:r>
    </w:p>
    <w:p w14:paraId="545AEAF4" w14:textId="614E6CC0" w:rsidR="00A00275" w:rsidRDefault="00364F9D" w:rsidP="00DB2D11">
      <w:pPr>
        <w:pStyle w:val="Heading2"/>
        <w:spacing w:before="240"/>
      </w:pPr>
      <w:bookmarkStart w:id="188" w:name="_Toc423415521"/>
      <w:bookmarkStart w:id="189" w:name="_Toc81387358"/>
      <w:bookmarkStart w:id="190" w:name="_Toc273360292"/>
      <w:bookmarkStart w:id="191" w:name="_Toc300653486"/>
      <w:r>
        <w:t xml:space="preserve">NSPS </w:t>
      </w:r>
      <w:r w:rsidR="00A00275" w:rsidRPr="00A35160">
        <w:t xml:space="preserve">Subpart </w:t>
      </w:r>
      <w:r w:rsidR="00A00275">
        <w:t>JJJJ</w:t>
      </w:r>
      <w:bookmarkEnd w:id="188"/>
      <w:r w:rsidR="005036CF">
        <w:t xml:space="preserve"> – Spark Ignition Internal Combustion Engines</w:t>
      </w:r>
      <w:bookmarkEnd w:id="189"/>
    </w:p>
    <w:p w14:paraId="3EC14CC1" w14:textId="48855DA9" w:rsidR="00053983" w:rsidRDefault="00053983" w:rsidP="00053983">
      <w:pPr>
        <w:pStyle w:val="TVHdg3"/>
      </w:pPr>
      <w:r>
        <w:t>NSPS Subpart JJJJ Applicability and Compliance Requirements</w:t>
      </w:r>
    </w:p>
    <w:p w14:paraId="3EF47A44" w14:textId="2E8B6515" w:rsidR="00A00275" w:rsidRDefault="00A00275" w:rsidP="00213225">
      <w:pPr>
        <w:pStyle w:val="TVConditionL19"/>
      </w:pPr>
      <w:bookmarkStart w:id="192" w:name="_Ref412108421"/>
      <w:r w:rsidRPr="00D253E3">
        <w:t>For EU ID</w:t>
      </w:r>
      <w:r w:rsidR="009B218C" w:rsidRPr="00D253E3">
        <w:t>s</w:t>
      </w:r>
      <w:r w:rsidRPr="00D253E3">
        <w:t xml:space="preserve"> </w:t>
      </w:r>
      <w:r w:rsidR="009B218C" w:rsidRPr="00D253E3">
        <w:t>1 through 10</w:t>
      </w:r>
      <w:r w:rsidRPr="00D253E3">
        <w:t>,</w:t>
      </w:r>
      <w:r>
        <w:t xml:space="preserve"> the Permittee shall comply with </w:t>
      </w:r>
      <w:r w:rsidRPr="00B41DAF">
        <w:t>all applicable requirements of</w:t>
      </w:r>
      <w:r>
        <w:t xml:space="preserve"> NSPS Subpart JJJJ </w:t>
      </w:r>
      <w:r w:rsidRPr="00B41DAF">
        <w:t xml:space="preserve">for stationary spark ignition (SI) internal combustion </w:t>
      </w:r>
      <w:r>
        <w:t>engine whose construction</w:t>
      </w:r>
      <w:r w:rsidRPr="00B41DAF">
        <w:t xml:space="preserve">, modification, or reconstruction commences after </w:t>
      </w:r>
      <w:r w:rsidRPr="009B218C">
        <w:t>June 12, 2006.</w:t>
      </w:r>
      <w:bookmarkEnd w:id="192"/>
    </w:p>
    <w:p w14:paraId="4403648F" w14:textId="77777777" w:rsidR="00A00275" w:rsidRDefault="00A00275" w:rsidP="006D715B">
      <w:pPr>
        <w:pStyle w:val="TVCitation1"/>
      </w:pPr>
      <w:r>
        <w:t>[18 AAC 50.040(a)(</w:t>
      </w:r>
      <w:proofErr w:type="gramStart"/>
      <w:r>
        <w:t>2)(</w:t>
      </w:r>
      <w:proofErr w:type="gramEnd"/>
      <w:r>
        <w:t xml:space="preserve">PP), (j)(4) &amp; 50.326(j)] </w:t>
      </w:r>
    </w:p>
    <w:p w14:paraId="5135A454" w14:textId="2D8102D1" w:rsidR="00A00275" w:rsidRDefault="00A00275" w:rsidP="006D715B">
      <w:pPr>
        <w:pStyle w:val="TVCitation1"/>
      </w:pPr>
      <w:r>
        <w:t xml:space="preserve">[40 </w:t>
      </w:r>
      <w:r w:rsidR="00B709C5">
        <w:t>CFR</w:t>
      </w:r>
      <w:r>
        <w:t xml:space="preserve"> 71.6(a)(1)]</w:t>
      </w:r>
    </w:p>
    <w:p w14:paraId="11EE1751" w14:textId="7C430591" w:rsidR="00A00275" w:rsidRDefault="00A00275" w:rsidP="006D715B">
      <w:pPr>
        <w:pStyle w:val="TVCitation1"/>
      </w:pPr>
      <w:r>
        <w:t xml:space="preserve">[40 </w:t>
      </w:r>
      <w:r w:rsidR="00B709C5">
        <w:t>CFR</w:t>
      </w:r>
      <w:r>
        <w:t xml:space="preserve"> 60.4230, Subpart JJJJ]</w:t>
      </w:r>
    </w:p>
    <w:p w14:paraId="7B5584FD" w14:textId="6F20E0FA" w:rsidR="00F35B77" w:rsidRPr="00291F78" w:rsidRDefault="00F35B77" w:rsidP="001A3458">
      <w:pPr>
        <w:pStyle w:val="TVCondL2"/>
        <w:keepNext/>
      </w:pPr>
      <w:bookmarkStart w:id="193" w:name="_Ref463435215"/>
      <w:r w:rsidRPr="00291F78">
        <w:t>Opera</w:t>
      </w:r>
      <w:r>
        <w:t>te and maintain stationary S</w:t>
      </w:r>
      <w:r w:rsidRPr="00291F78">
        <w:t xml:space="preserve">I ICE </w:t>
      </w:r>
      <w:r>
        <w:t>that</w:t>
      </w:r>
      <w:r w:rsidRPr="000E63A8">
        <w:t xml:space="preserve"> achieve the emission standards as required </w:t>
      </w:r>
      <w:r>
        <w:t>in</w:t>
      </w:r>
      <w:r w:rsidRPr="000E63A8">
        <w:t xml:space="preserve"> Condition </w:t>
      </w:r>
      <w:r>
        <w:fldChar w:fldCharType="begin"/>
      </w:r>
      <w:r>
        <w:instrText xml:space="preserve"> REF _Ref411001129 \w \h </w:instrText>
      </w:r>
      <w:r>
        <w:fldChar w:fldCharType="separate"/>
      </w:r>
      <w:r w:rsidR="001B44F3">
        <w:t>29.4</w:t>
      </w:r>
      <w:r>
        <w:fldChar w:fldCharType="end"/>
      </w:r>
      <w:r w:rsidRPr="000E63A8">
        <w:t xml:space="preserve"> </w:t>
      </w:r>
      <w:r w:rsidRPr="00CC59E0">
        <w:t>over the entire life of the engine.</w:t>
      </w:r>
      <w:bookmarkEnd w:id="193"/>
    </w:p>
    <w:p w14:paraId="1ADBE190" w14:textId="62A1608A" w:rsidR="00F35B77" w:rsidRPr="000F5996" w:rsidRDefault="00F35B77" w:rsidP="00F35B77">
      <w:pPr>
        <w:pStyle w:val="TVCitation1"/>
        <w:keepNext/>
        <w:keepLines/>
      </w:pPr>
      <w:r w:rsidRPr="000F5996">
        <w:t xml:space="preserve">[40 </w:t>
      </w:r>
      <w:r w:rsidR="00B709C5">
        <w:t>CFR</w:t>
      </w:r>
      <w:r w:rsidRPr="000F5996">
        <w:t xml:space="preserve"> 60.42</w:t>
      </w:r>
      <w:r>
        <w:t>34</w:t>
      </w:r>
      <w:r w:rsidRPr="000F5996">
        <w:t>,</w:t>
      </w:r>
      <w:r>
        <w:t xml:space="preserve"> Subpart JJJJ</w:t>
      </w:r>
      <w:r w:rsidRPr="000F5996">
        <w:t>]</w:t>
      </w:r>
    </w:p>
    <w:p w14:paraId="5C9B1D07" w14:textId="40743E1B" w:rsidR="00083DD8" w:rsidRDefault="00041053" w:rsidP="00213225">
      <w:pPr>
        <w:pStyle w:val="TVCondL2"/>
      </w:pPr>
      <w:r>
        <w:t xml:space="preserve">Comply with the applicable provisions of NSPS Subpart A as specified in </w:t>
      </w:r>
      <w:r w:rsidR="00083DD8" w:rsidRPr="00E54245">
        <w:t>Table 3 to Subpart JJJJ.</w:t>
      </w:r>
    </w:p>
    <w:p w14:paraId="45B57C92" w14:textId="25DBE32C" w:rsidR="00083DD8" w:rsidRDefault="00083DD8" w:rsidP="00083DD8">
      <w:pPr>
        <w:pStyle w:val="TVCitation1"/>
      </w:pPr>
      <w:r w:rsidRPr="00E54245">
        <w:t xml:space="preserve">[40 </w:t>
      </w:r>
      <w:r w:rsidR="00B709C5">
        <w:t>CFR</w:t>
      </w:r>
      <w:r w:rsidRPr="00E54245">
        <w:t xml:space="preserve"> 60.424</w:t>
      </w:r>
      <w:r>
        <w:t>6 &amp; Table 3</w:t>
      </w:r>
      <w:r w:rsidRPr="00E54245">
        <w:t>, Subpart JJJJ]</w:t>
      </w:r>
    </w:p>
    <w:p w14:paraId="15962F1C" w14:textId="77777777" w:rsidR="001A2CBC" w:rsidRDefault="001A2CBC" w:rsidP="00213225">
      <w:pPr>
        <w:pStyle w:val="TVCondL2"/>
      </w:pPr>
      <w:r w:rsidRPr="00913B08">
        <w:t>For EU ID 1 through 10,</w:t>
      </w:r>
      <w:r>
        <w:t xml:space="preserve"> the Permittee shall comply with the following:</w:t>
      </w:r>
    </w:p>
    <w:p w14:paraId="3D99FE6B" w14:textId="20765058" w:rsidR="001A2CBC" w:rsidRDefault="001A2CBC" w:rsidP="00213225">
      <w:pPr>
        <w:pStyle w:val="TVCondL3"/>
      </w:pPr>
      <w:bookmarkStart w:id="194" w:name="_Ref89767650"/>
      <w:r>
        <w:t xml:space="preserve">You must keep a maintenance plan and records of conducted maintenance and must, to the extent practicable, maintain and operate the engine in a manner consistent with good air pollution control practice for minimizing emissions. In addition, you must conduct an initial performance test within 1 year of engine startup and conduct subsequent performance testing every 8,760 hours or 3 years, whichever comes first, </w:t>
      </w:r>
      <w:proofErr w:type="gramStart"/>
      <w:r>
        <w:t>thereafter</w:t>
      </w:r>
      <w:proofErr w:type="gramEnd"/>
      <w:r>
        <w:t xml:space="preserve"> to demonstrate compliance with the emission standards in Condition </w:t>
      </w:r>
      <w:r>
        <w:fldChar w:fldCharType="begin"/>
      </w:r>
      <w:r>
        <w:instrText xml:space="preserve"> REF _Ref411001129 \w \h </w:instrText>
      </w:r>
      <w:r>
        <w:fldChar w:fldCharType="separate"/>
      </w:r>
      <w:r w:rsidR="001B44F3">
        <w:t>29.4</w:t>
      </w:r>
      <w:r>
        <w:fldChar w:fldCharType="end"/>
      </w:r>
      <w:r>
        <w:t>.</w:t>
      </w:r>
      <w:bookmarkEnd w:id="194"/>
    </w:p>
    <w:p w14:paraId="57C22004" w14:textId="73F82453" w:rsidR="001A2CBC" w:rsidRDefault="001A2CBC" w:rsidP="001A2CBC">
      <w:pPr>
        <w:pStyle w:val="TVCitation1"/>
        <w:rPr>
          <w:ins w:id="195" w:author="MEA-SLR" w:date="2021-12-07T10:52:00Z"/>
        </w:rPr>
      </w:pPr>
      <w:r w:rsidRPr="001068D2">
        <w:lastRenderedPageBreak/>
        <w:t xml:space="preserve">[40 </w:t>
      </w:r>
      <w:r w:rsidR="00B709C5">
        <w:t>CFR</w:t>
      </w:r>
      <w:r w:rsidRPr="001068D2">
        <w:t xml:space="preserve"> 60.42</w:t>
      </w:r>
      <w:r>
        <w:t>4</w:t>
      </w:r>
      <w:r w:rsidRPr="001068D2">
        <w:t>3(</w:t>
      </w:r>
      <w:r>
        <w:t>b</w:t>
      </w:r>
      <w:r w:rsidRPr="001068D2">
        <w:t>)(</w:t>
      </w:r>
      <w:r>
        <w:t>2</w:t>
      </w:r>
      <w:r w:rsidRPr="001068D2">
        <w:t>)</w:t>
      </w:r>
      <w:r>
        <w:t>(ii)</w:t>
      </w:r>
      <w:r w:rsidRPr="001068D2">
        <w:t>, Subpart JJJJ]</w:t>
      </w:r>
    </w:p>
    <w:p w14:paraId="11968029" w14:textId="1BF10F71" w:rsidR="00A242D5" w:rsidRDefault="00A242D5" w:rsidP="00A242D5">
      <w:pPr>
        <w:pStyle w:val="TVCondL3"/>
        <w:rPr>
          <w:ins w:id="196" w:author="MEA-SLR" w:date="2021-12-07T11:08:00Z"/>
        </w:rPr>
      </w:pPr>
      <w:ins w:id="197" w:author="MEA-SLR" w:date="2021-12-07T10:54:00Z">
        <w:r w:rsidRPr="00A242D5">
          <w:rPr>
            <w:b/>
            <w:bCs/>
            <w:rPrChange w:id="198" w:author="MEA-SLR" w:date="2021-12-07T10:55:00Z">
              <w:rPr/>
            </w:rPrChange>
          </w:rPr>
          <w:t>Performance Test Waiver.</w:t>
        </w:r>
        <w:r>
          <w:t xml:space="preserve"> As allowed under the per</w:t>
        </w:r>
      </w:ins>
      <w:ins w:id="199" w:author="MEA-SLR" w:date="2021-12-07T10:55:00Z">
        <w:r>
          <w:t xml:space="preserve">formance test waiver approved by EPA Region 10 on </w:t>
        </w:r>
      </w:ins>
      <w:ins w:id="200" w:author="MEA-SLR" w:date="2021-12-07T11:02:00Z">
        <w:r w:rsidR="00B37C24">
          <w:t>March 12, 2018, the Permittee may elect to test only two of EU IDs</w:t>
        </w:r>
        <w:r w:rsidR="00DD3BCE">
          <w:t xml:space="preserve"> </w:t>
        </w:r>
      </w:ins>
      <w:ins w:id="201" w:author="MEA-SLR" w:date="2021-12-07T11:03:00Z">
        <w:r w:rsidR="00DD3BCE">
          <w:t xml:space="preserve">1 through 10, in lieu of the testing </w:t>
        </w:r>
      </w:ins>
      <w:ins w:id="202" w:author="MEA-SLR" w:date="2021-12-07T11:04:00Z">
        <w:r w:rsidR="00DD3BCE">
          <w:t xml:space="preserve">in Condition </w:t>
        </w:r>
      </w:ins>
      <w:ins w:id="203" w:author="MEA-SLR" w:date="2021-12-07T11:07:00Z">
        <w:r w:rsidR="00DD3BCE">
          <w:fldChar w:fldCharType="begin"/>
        </w:r>
        <w:r w:rsidR="00DD3BCE">
          <w:instrText xml:space="preserve"> REF _Ref89767650 \w \h </w:instrText>
        </w:r>
      </w:ins>
      <w:r w:rsidR="00DD3BCE">
        <w:fldChar w:fldCharType="separate"/>
      </w:r>
      <w:ins w:id="204" w:author="MEA-SLR" w:date="2021-12-07T11:07:00Z">
        <w:r w:rsidR="00DD3BCE">
          <w:t>29.3.a</w:t>
        </w:r>
        <w:r w:rsidR="00DD3BCE">
          <w:fldChar w:fldCharType="end"/>
        </w:r>
      </w:ins>
      <w:ins w:id="205" w:author="MEA-SLR" w:date="2021-12-07T11:16:00Z">
        <w:r w:rsidR="00D84199">
          <w:t xml:space="preserve">, </w:t>
        </w:r>
        <w:r w:rsidR="00D84199" w:rsidRPr="00D84199">
          <w:t xml:space="preserve">to demonstrate compliance with the emission standards in Condition </w:t>
        </w:r>
      </w:ins>
      <w:ins w:id="206" w:author="MEA-SLR" w:date="2021-12-07T11:17:00Z">
        <w:r w:rsidR="00D84199">
          <w:fldChar w:fldCharType="begin"/>
        </w:r>
        <w:r w:rsidR="00D84199">
          <w:instrText xml:space="preserve"> REF _Ref411001129 \w \h </w:instrText>
        </w:r>
      </w:ins>
      <w:ins w:id="207" w:author="MEA-SLR" w:date="2021-12-07T11:17:00Z">
        <w:r w:rsidR="00D84199">
          <w:fldChar w:fldCharType="separate"/>
        </w:r>
        <w:r w:rsidR="00D84199">
          <w:t>29.4</w:t>
        </w:r>
        <w:r w:rsidR="00D84199">
          <w:fldChar w:fldCharType="end"/>
        </w:r>
      </w:ins>
      <w:ins w:id="208" w:author="MEA-SLR" w:date="2021-12-07T11:07:00Z">
        <w:r w:rsidR="00DD3BCE">
          <w:t>.</w:t>
        </w:r>
      </w:ins>
      <w:ins w:id="209" w:author="MEA-SLR" w:date="2021-12-07T11:04:00Z">
        <w:r w:rsidR="00DD3BCE">
          <w:t xml:space="preserve"> This waiver is subject to Conditions </w:t>
        </w:r>
      </w:ins>
      <w:ins w:id="210" w:author="MEA-SLR" w:date="2021-12-07T11:26:00Z">
        <w:r w:rsidR="007B3E6A">
          <w:fldChar w:fldCharType="begin"/>
        </w:r>
        <w:r w:rsidR="007B3E6A">
          <w:instrText xml:space="preserve"> REF _Ref89768780 \w \h </w:instrText>
        </w:r>
      </w:ins>
      <w:r w:rsidR="007B3E6A">
        <w:fldChar w:fldCharType="separate"/>
      </w:r>
      <w:ins w:id="211" w:author="MEA-SLR" w:date="2021-12-07T11:26:00Z">
        <w:r w:rsidR="007B3E6A">
          <w:t>29.</w:t>
        </w:r>
        <w:proofErr w:type="gramStart"/>
        <w:r w:rsidR="007B3E6A">
          <w:t>3.b</w:t>
        </w:r>
        <w:proofErr w:type="gramEnd"/>
        <w:r w:rsidR="007B3E6A">
          <w:t>(</w:t>
        </w:r>
        <w:proofErr w:type="spellStart"/>
        <w:r w:rsidR="007B3E6A">
          <w:t>i</w:t>
        </w:r>
        <w:proofErr w:type="spellEnd"/>
        <w:r w:rsidR="007B3E6A">
          <w:t>)</w:t>
        </w:r>
        <w:r w:rsidR="007B3E6A">
          <w:fldChar w:fldCharType="end"/>
        </w:r>
      </w:ins>
      <w:ins w:id="212" w:author="MEA-SLR" w:date="2021-12-07T11:05:00Z">
        <w:r w:rsidR="00DD3BCE">
          <w:t xml:space="preserve"> through </w:t>
        </w:r>
      </w:ins>
      <w:ins w:id="213" w:author="MEA-SLR" w:date="2021-12-07T11:26:00Z">
        <w:r w:rsidR="007B3E6A">
          <w:fldChar w:fldCharType="begin"/>
        </w:r>
        <w:r w:rsidR="007B3E6A">
          <w:instrText xml:space="preserve"> REF _Ref89768796 \w \h </w:instrText>
        </w:r>
      </w:ins>
      <w:r w:rsidR="007B3E6A">
        <w:fldChar w:fldCharType="separate"/>
      </w:r>
      <w:ins w:id="214" w:author="MEA-SLR" w:date="2021-12-07T11:26:00Z">
        <w:r w:rsidR="007B3E6A">
          <w:t>29.3.b(v)</w:t>
        </w:r>
        <w:r w:rsidR="007B3E6A">
          <w:fldChar w:fldCharType="end"/>
        </w:r>
      </w:ins>
      <w:r w:rsidR="000B74F5">
        <w:t xml:space="preserve"> </w:t>
      </w:r>
      <w:ins w:id="215" w:author="MEA-SLR" w:date="2021-12-07T11:05:00Z">
        <w:r w:rsidR="00DD3BCE">
          <w:t>and automatically terminates if these conditions are not met:</w:t>
        </w:r>
      </w:ins>
    </w:p>
    <w:p w14:paraId="4DA46418" w14:textId="619D76D4" w:rsidR="00F00B2F" w:rsidRDefault="00F00B2F" w:rsidP="00F00B2F">
      <w:pPr>
        <w:pStyle w:val="TVCondL4"/>
        <w:rPr>
          <w:ins w:id="216" w:author="MEA-SLR" w:date="2021-12-07T11:12:00Z"/>
        </w:rPr>
      </w:pPr>
      <w:bookmarkStart w:id="217" w:name="_Ref89768780"/>
      <w:ins w:id="218" w:author="MEA-SLR" w:date="2021-12-07T11:09:00Z">
        <w:r>
          <w:t xml:space="preserve">During each scheduled performance test, at least two of </w:t>
        </w:r>
      </w:ins>
      <w:ins w:id="219" w:author="MEA-SLR" w:date="2021-12-07T11:10:00Z">
        <w:r>
          <w:t>EU IDs 1 through 10 shall be tested. After any five consecutive performance test</w:t>
        </w:r>
      </w:ins>
      <w:ins w:id="220" w:author="MEA-SLR" w:date="2021-12-07T11:12:00Z">
        <w:r>
          <w:t>s</w:t>
        </w:r>
      </w:ins>
      <w:ins w:id="221" w:author="MEA-SLR" w:date="2021-12-07T11:10:00Z">
        <w:r>
          <w:t xml:space="preserve"> (or one half the sum </w:t>
        </w:r>
      </w:ins>
      <w:ins w:id="222" w:author="MEA-SLR" w:date="2021-12-07T11:12:00Z">
        <w:r>
          <w:t>of</w:t>
        </w:r>
      </w:ins>
      <w:ins w:id="223" w:author="MEA-SLR" w:date="2021-12-07T11:10:00Z">
        <w:r>
          <w:t xml:space="preserve"> the remaining engines</w:t>
        </w:r>
      </w:ins>
      <w:ins w:id="224" w:author="MEA-SLR" w:date="2021-12-07T11:11:00Z">
        <w:r>
          <w:t>, rounding up to a wh</w:t>
        </w:r>
      </w:ins>
      <w:ins w:id="225" w:author="MEA-SLR" w:date="2021-12-07T11:12:00Z">
        <w:r>
          <w:t>o</w:t>
        </w:r>
      </w:ins>
      <w:ins w:id="226" w:author="MEA-SLR" w:date="2021-12-07T11:11:00Z">
        <w:r>
          <w:t xml:space="preserve">le </w:t>
        </w:r>
        <w:proofErr w:type="gramStart"/>
        <w:r>
          <w:t>number</w:t>
        </w:r>
        <w:proofErr w:type="gramEnd"/>
        <w:r>
          <w:t xml:space="preserve"> if necessary, if any engines have been retired from service or have become ineligible for the waiver), all of EU IDs 1 through 10 covered by the waiver shall have been tested.</w:t>
        </w:r>
      </w:ins>
      <w:bookmarkEnd w:id="217"/>
    </w:p>
    <w:p w14:paraId="70E48937" w14:textId="5D7F4131" w:rsidR="00F00B2F" w:rsidRDefault="00F00B2F" w:rsidP="00F00B2F">
      <w:pPr>
        <w:pStyle w:val="TVCondL4"/>
        <w:rPr>
          <w:ins w:id="227" w:author="MEA-SLR" w:date="2021-12-07T11:14:00Z"/>
        </w:rPr>
      </w:pPr>
      <w:ins w:id="228" w:author="MEA-SLR" w:date="2021-12-07T11:12:00Z">
        <w:r>
          <w:t>The Permitte</w:t>
        </w:r>
      </w:ins>
      <w:ins w:id="229" w:author="MEA-SLR" w:date="2021-12-07T11:13:00Z">
        <w:r>
          <w:t xml:space="preserve">e shall perform each subsequent test of EU IDs 1 through 10 within </w:t>
        </w:r>
      </w:ins>
      <w:ins w:id="230" w:author="MEA-SLR" w:date="2021-12-07T11:14:00Z">
        <w:r w:rsidR="00D84199">
          <w:t>3</w:t>
        </w:r>
      </w:ins>
      <w:ins w:id="231" w:author="MEA-SLR" w:date="2021-12-07T11:13:00Z">
        <w:r>
          <w:t xml:space="preserve"> years from the date of the previous test, or before such a time that any of </w:t>
        </w:r>
        <w:r w:rsidR="00D84199">
          <w:t>EU IDs 1 through 10 covered by the waiver has opera</w:t>
        </w:r>
      </w:ins>
      <w:ins w:id="232" w:author="MEA-SLR" w:date="2021-12-07T11:14:00Z">
        <w:r w:rsidR="00D84199">
          <w:t>te 8,760 hours from the date of the previous test, whichever comes first.</w:t>
        </w:r>
      </w:ins>
    </w:p>
    <w:p w14:paraId="75F4CB7D" w14:textId="714C5E09" w:rsidR="00D84199" w:rsidRDefault="00D84199" w:rsidP="00F00B2F">
      <w:pPr>
        <w:pStyle w:val="TVCondL4"/>
        <w:rPr>
          <w:ins w:id="233" w:author="MEA-SLR" w:date="2021-12-07T11:21:00Z"/>
        </w:rPr>
      </w:pPr>
      <w:ins w:id="234" w:author="MEA-SLR" w:date="2021-12-07T11:17:00Z">
        <w:r>
          <w:t xml:space="preserve">EU IDs 1 through 10 </w:t>
        </w:r>
      </w:ins>
      <w:ins w:id="235" w:author="MEA-SLR" w:date="2021-12-07T11:18:00Z">
        <w:r>
          <w:t xml:space="preserve">must remain subject to </w:t>
        </w:r>
        <w:proofErr w:type="gramStart"/>
        <w:r>
          <w:t>federally-enforceable</w:t>
        </w:r>
        <w:proofErr w:type="gramEnd"/>
        <w:r>
          <w:t xml:space="preserve"> permit requirements that provide for continuous operation of the SCR and </w:t>
        </w:r>
      </w:ins>
      <w:ins w:id="236" w:author="MEA-SLR" w:date="2021-12-07T11:21:00Z">
        <w:r w:rsidR="001E77D0" w:rsidRPr="000F57AE">
          <w:t>CATOX</w:t>
        </w:r>
      </w:ins>
      <w:ins w:id="237" w:author="MEA-SLR" w:date="2021-12-07T11:18:00Z">
        <w:r>
          <w:t xml:space="preserve"> systems, conti</w:t>
        </w:r>
        <w:r w:rsidR="001E77D0">
          <w:t xml:space="preserve">nuous monitoring of SCR and </w:t>
        </w:r>
      </w:ins>
      <w:ins w:id="238" w:author="MEA-SLR" w:date="2021-12-07T11:21:00Z">
        <w:r w:rsidR="001E77D0" w:rsidRPr="000F57AE">
          <w:t>CATOX</w:t>
        </w:r>
      </w:ins>
      <w:ins w:id="239" w:author="MEA-SLR" w:date="2021-12-07T11:18:00Z">
        <w:r w:rsidR="001E77D0">
          <w:t xml:space="preserve"> oper</w:t>
        </w:r>
      </w:ins>
      <w:ins w:id="240" w:author="MEA-SLR" w:date="2021-12-07T11:19:00Z">
        <w:r w:rsidR="001E77D0">
          <w:t xml:space="preserve">ating parameters, and recordkeeping and reporting </w:t>
        </w:r>
      </w:ins>
      <w:ins w:id="241" w:author="MEA-SLR" w:date="2021-12-07T11:20:00Z">
        <w:r w:rsidR="001E77D0">
          <w:t>requirements</w:t>
        </w:r>
      </w:ins>
      <w:ins w:id="242" w:author="MEA-SLR" w:date="2021-12-07T11:19:00Z">
        <w:r w:rsidR="001E77D0">
          <w:t xml:space="preserve"> that are consistent with this permit.</w:t>
        </w:r>
      </w:ins>
    </w:p>
    <w:p w14:paraId="19C06AA5" w14:textId="1FF0532B" w:rsidR="001E77D0" w:rsidRDefault="001E77D0" w:rsidP="00F00B2F">
      <w:pPr>
        <w:pStyle w:val="TVCondL4"/>
        <w:rPr>
          <w:ins w:id="243" w:author="MEA-SLR" w:date="2021-12-07T11:22:00Z"/>
        </w:rPr>
      </w:pPr>
      <w:ins w:id="244" w:author="MEA-SLR" w:date="2021-12-07T11:21:00Z">
        <w:r>
          <w:t>Emissions of any poll</w:t>
        </w:r>
      </w:ins>
      <w:ins w:id="245" w:author="MEA-SLR" w:date="2021-12-07T11:22:00Z">
        <w:r>
          <w:t>utant regulated by NSPS</w:t>
        </w:r>
      </w:ins>
      <w:ins w:id="246" w:author="MEA-SLR" w:date="2021-12-07T11:59:00Z">
        <w:r w:rsidR="000F6C44">
          <w:t xml:space="preserve"> Subpart</w:t>
        </w:r>
      </w:ins>
      <w:ins w:id="247" w:author="MEA-SLR" w:date="2021-12-07T11:22:00Z">
        <w:r>
          <w:t xml:space="preserve"> JJJJ from any tested engine must remain at or below 50 percent of the level of the standard.</w:t>
        </w:r>
      </w:ins>
    </w:p>
    <w:p w14:paraId="3230EE1D" w14:textId="35231222" w:rsidR="001E77D0" w:rsidRDefault="001E77D0" w:rsidP="00F00B2F">
      <w:pPr>
        <w:pStyle w:val="TVCondL4"/>
        <w:rPr>
          <w:ins w:id="248" w:author="MEA-SLR" w:date="2021-12-07T11:27:00Z"/>
        </w:rPr>
      </w:pPr>
      <w:bookmarkStart w:id="249" w:name="_Ref89768796"/>
      <w:ins w:id="250" w:author="MEA-SLR" w:date="2021-12-07T11:22:00Z">
        <w:r>
          <w:t xml:space="preserve">EU IDs 1 through 10 must remain at the MEA </w:t>
        </w:r>
      </w:ins>
      <w:ins w:id="251" w:author="MEA-SLR" w:date="2021-12-07T11:23:00Z">
        <w:r>
          <w:t>Eklutna Generation Station</w:t>
        </w:r>
      </w:ins>
      <w:ins w:id="252" w:author="MEA-SLR" w:date="2021-12-07T11:22:00Z">
        <w:r>
          <w:t xml:space="preserve"> located southwest of Palmer, Alaska.</w:t>
        </w:r>
      </w:ins>
      <w:bookmarkEnd w:id="249"/>
    </w:p>
    <w:p w14:paraId="1D7B6437" w14:textId="3827A9B1" w:rsidR="007B3E6A" w:rsidRDefault="007B3E6A" w:rsidP="007B3E6A">
      <w:pPr>
        <w:pStyle w:val="TVCitation1"/>
        <w:rPr>
          <w:ins w:id="253" w:author="MEA-SLR" w:date="2021-12-07T11:28:00Z"/>
        </w:rPr>
      </w:pPr>
      <w:ins w:id="254" w:author="MEA-SLR" w:date="2021-12-07T11:27:00Z">
        <w:r>
          <w:t xml:space="preserve">[USEPA Region 10 Test Waiver, </w:t>
        </w:r>
      </w:ins>
      <w:ins w:id="255" w:author="MEA-SLR" w:date="2021-12-07T11:28:00Z">
        <w:r>
          <w:t>3/12/2018]</w:t>
        </w:r>
      </w:ins>
    </w:p>
    <w:p w14:paraId="64A5AA63" w14:textId="03F85285" w:rsidR="007B3E6A" w:rsidRDefault="007B3E6A" w:rsidP="007B3E6A">
      <w:pPr>
        <w:pStyle w:val="TVCitation1"/>
      </w:pPr>
      <w:ins w:id="256" w:author="MEA-SLR" w:date="2021-12-07T11:28:00Z">
        <w:r>
          <w:t>[40 CFR 60.8(b)(4), Subpart A]</w:t>
        </w:r>
      </w:ins>
    </w:p>
    <w:p w14:paraId="76012802" w14:textId="77777777" w:rsidR="00A00275" w:rsidRDefault="00A00275" w:rsidP="00A00275">
      <w:pPr>
        <w:pStyle w:val="TVHdg3"/>
      </w:pPr>
      <w:r>
        <w:t xml:space="preserve">NSPS Subpart JJJJ </w:t>
      </w:r>
      <w:r w:rsidRPr="003808F6">
        <w:t xml:space="preserve">Emission Standards </w:t>
      </w:r>
    </w:p>
    <w:p w14:paraId="2568CDAA" w14:textId="742E3058" w:rsidR="00A00275" w:rsidRDefault="00A00275" w:rsidP="00213225">
      <w:pPr>
        <w:pStyle w:val="TVCondL2"/>
      </w:pPr>
      <w:bookmarkStart w:id="257" w:name="_Ref411001129"/>
      <w:r w:rsidRPr="00DE5488">
        <w:t>For EU ID</w:t>
      </w:r>
      <w:r w:rsidR="009B218C" w:rsidRPr="00DE5488">
        <w:t>s 1 through 10</w:t>
      </w:r>
      <w:r w:rsidRPr="00DE5488">
        <w:t>,</w:t>
      </w:r>
      <w:r>
        <w:t xml:space="preserve"> the Permittee must meet the following emission standards:</w:t>
      </w:r>
      <w:bookmarkEnd w:id="257"/>
    </w:p>
    <w:p w14:paraId="40A6ACD4" w14:textId="26071231" w:rsidR="00A00275" w:rsidRPr="009C19CB" w:rsidRDefault="00A00275" w:rsidP="00A00275">
      <w:pPr>
        <w:pStyle w:val="TVCitation1"/>
        <w:rPr>
          <w:lang w:val="es-ES"/>
        </w:rPr>
      </w:pPr>
      <w:r w:rsidRPr="009C19CB">
        <w:rPr>
          <w:lang w:val="es-ES"/>
        </w:rPr>
        <w:t xml:space="preserve">[40 </w:t>
      </w:r>
      <w:r w:rsidR="00B709C5">
        <w:rPr>
          <w:lang w:val="es-ES"/>
        </w:rPr>
        <w:t>CFR</w:t>
      </w:r>
      <w:r w:rsidRPr="009C19CB">
        <w:rPr>
          <w:lang w:val="es-ES"/>
        </w:rPr>
        <w:t xml:space="preserve"> 60.4233(</w:t>
      </w:r>
      <w:r w:rsidR="00FD405D" w:rsidRPr="009C19CB">
        <w:rPr>
          <w:lang w:val="es-ES"/>
        </w:rPr>
        <w:t>e</w:t>
      </w:r>
      <w:r w:rsidRPr="009C19CB">
        <w:rPr>
          <w:lang w:val="es-ES"/>
        </w:rPr>
        <w:t xml:space="preserve">), </w:t>
      </w:r>
      <w:proofErr w:type="spellStart"/>
      <w:r w:rsidRPr="009C19CB">
        <w:rPr>
          <w:lang w:val="es-ES"/>
        </w:rPr>
        <w:t>Subpart</w:t>
      </w:r>
      <w:proofErr w:type="spellEnd"/>
      <w:r w:rsidRPr="009C19CB">
        <w:rPr>
          <w:lang w:val="es-ES"/>
        </w:rPr>
        <w:t xml:space="preserve"> JJJJ]</w:t>
      </w:r>
    </w:p>
    <w:p w14:paraId="55411216" w14:textId="454A96F1" w:rsidR="00A00275" w:rsidRDefault="00BB5846" w:rsidP="00213225">
      <w:pPr>
        <w:pStyle w:val="TVCondL3"/>
      </w:pPr>
      <w:r>
        <w:t>1</w:t>
      </w:r>
      <w:r w:rsidR="00A00275">
        <w:t>.0 g/hp-</w:t>
      </w:r>
      <w:proofErr w:type="spellStart"/>
      <w:r w:rsidR="00A00275">
        <w:t>hr</w:t>
      </w:r>
      <w:proofErr w:type="spellEnd"/>
      <w:r w:rsidR="00A00275">
        <w:t xml:space="preserve"> (</w:t>
      </w:r>
      <w:r>
        <w:t>82</w:t>
      </w:r>
      <w:r w:rsidR="00A00275">
        <w:t xml:space="preserve"> </w:t>
      </w:r>
      <w:proofErr w:type="spellStart"/>
      <w:r w:rsidR="00A00275">
        <w:t>ppmvd</w:t>
      </w:r>
      <w:proofErr w:type="spellEnd"/>
      <w:r w:rsidR="00A00275">
        <w:t xml:space="preserve"> at 15 percent O</w:t>
      </w:r>
      <w:r w:rsidR="00A00275" w:rsidRPr="00D53281">
        <w:rPr>
          <w:vertAlign w:val="subscript"/>
        </w:rPr>
        <w:t>2</w:t>
      </w:r>
      <w:r w:rsidR="00A00275">
        <w:t>)</w:t>
      </w:r>
      <w:r w:rsidR="00374DC2">
        <w:t xml:space="preserve"> for NOx</w:t>
      </w:r>
    </w:p>
    <w:p w14:paraId="3C5FC45D" w14:textId="0B48BC65" w:rsidR="00A00275" w:rsidRDefault="00BB5846" w:rsidP="00213225">
      <w:pPr>
        <w:pStyle w:val="TVCondL3"/>
      </w:pPr>
      <w:r>
        <w:t>2</w:t>
      </w:r>
      <w:r w:rsidR="00A00275">
        <w:t>.0 g/hp-</w:t>
      </w:r>
      <w:proofErr w:type="spellStart"/>
      <w:r w:rsidR="00A00275">
        <w:t>hr</w:t>
      </w:r>
      <w:proofErr w:type="spellEnd"/>
      <w:r w:rsidR="00A00275">
        <w:t xml:space="preserve"> (</w:t>
      </w:r>
      <w:r>
        <w:t>270</w:t>
      </w:r>
      <w:r w:rsidR="00A00275">
        <w:t xml:space="preserve"> </w:t>
      </w:r>
      <w:proofErr w:type="spellStart"/>
      <w:r w:rsidR="00A00275">
        <w:t>ppmvd</w:t>
      </w:r>
      <w:proofErr w:type="spellEnd"/>
      <w:r w:rsidR="00A00275">
        <w:t xml:space="preserve"> at 15 percent O</w:t>
      </w:r>
      <w:r w:rsidR="00A00275" w:rsidRPr="00D53281">
        <w:rPr>
          <w:vertAlign w:val="subscript"/>
        </w:rPr>
        <w:t>2</w:t>
      </w:r>
      <w:r w:rsidR="00A00275">
        <w:t>)</w:t>
      </w:r>
      <w:r w:rsidR="00374DC2">
        <w:t xml:space="preserve"> for CO</w:t>
      </w:r>
    </w:p>
    <w:p w14:paraId="40FCEC9E" w14:textId="6D9B03D8" w:rsidR="00A00275" w:rsidRDefault="00BB5846" w:rsidP="00213225">
      <w:pPr>
        <w:pStyle w:val="TVCondL3"/>
      </w:pPr>
      <w:r>
        <w:t>0</w:t>
      </w:r>
      <w:r w:rsidR="00A00275">
        <w:t>.</w:t>
      </w:r>
      <w:r>
        <w:t>7 g/hp-</w:t>
      </w:r>
      <w:proofErr w:type="spellStart"/>
      <w:r>
        <w:t>hr</w:t>
      </w:r>
      <w:proofErr w:type="spellEnd"/>
      <w:r>
        <w:t xml:space="preserve"> (</w:t>
      </w:r>
      <w:r w:rsidR="00A00275">
        <w:t>6</w:t>
      </w:r>
      <w:r>
        <w:t>0</w:t>
      </w:r>
      <w:r w:rsidR="00A00275">
        <w:t xml:space="preserve"> </w:t>
      </w:r>
      <w:proofErr w:type="spellStart"/>
      <w:r w:rsidR="00A00275">
        <w:t>ppmvd</w:t>
      </w:r>
      <w:proofErr w:type="spellEnd"/>
      <w:r w:rsidR="00A00275">
        <w:t xml:space="preserve"> at 15 percent O</w:t>
      </w:r>
      <w:r w:rsidR="00A00275" w:rsidRPr="00D53281">
        <w:rPr>
          <w:vertAlign w:val="subscript"/>
        </w:rPr>
        <w:t>2</w:t>
      </w:r>
      <w:r w:rsidR="00A00275">
        <w:t>)</w:t>
      </w:r>
      <w:r w:rsidR="00374DC2">
        <w:t xml:space="preserve"> for VOC</w:t>
      </w:r>
      <w:r w:rsidR="0051371A">
        <w:rPr>
          <w:rStyle w:val="FootnoteReference"/>
        </w:rPr>
        <w:footnoteReference w:id="17"/>
      </w:r>
    </w:p>
    <w:p w14:paraId="420E3227" w14:textId="71A6DF1C" w:rsidR="00A00275" w:rsidRDefault="00A00275" w:rsidP="00A00275">
      <w:pPr>
        <w:pStyle w:val="TVCitation1"/>
      </w:pPr>
      <w:r w:rsidRPr="003808F6">
        <w:t xml:space="preserve">[40 </w:t>
      </w:r>
      <w:r w:rsidR="00B709C5">
        <w:t>CFR</w:t>
      </w:r>
      <w:r w:rsidRPr="003808F6">
        <w:t xml:space="preserve"> 60.4233(</w:t>
      </w:r>
      <w:r w:rsidR="00BB5846">
        <w:t>e</w:t>
      </w:r>
      <w:r w:rsidRPr="003808F6">
        <w:t>)</w:t>
      </w:r>
      <w:r w:rsidR="0000163F">
        <w:t xml:space="preserve"> </w:t>
      </w:r>
      <w:r w:rsidR="00BB5846">
        <w:t>&amp; Table 1,</w:t>
      </w:r>
      <w:r w:rsidRPr="003808F6">
        <w:t xml:space="preserve"> Subpart JJJJ]</w:t>
      </w:r>
    </w:p>
    <w:p w14:paraId="0F68D5D5" w14:textId="77777777" w:rsidR="00A00275" w:rsidRDefault="00A00275" w:rsidP="00A00275">
      <w:pPr>
        <w:pStyle w:val="TVHdg3"/>
      </w:pPr>
      <w:r w:rsidRPr="00530D2C">
        <w:lastRenderedPageBreak/>
        <w:t>NSPS Subpart JJJJ Testing Re</w:t>
      </w:r>
      <w:r>
        <w:t>qu</w:t>
      </w:r>
      <w:r w:rsidRPr="00530D2C">
        <w:t xml:space="preserve">irements </w:t>
      </w:r>
    </w:p>
    <w:p w14:paraId="43E0113D" w14:textId="4B476694" w:rsidR="00A00275" w:rsidRDefault="00A00275" w:rsidP="00213225">
      <w:pPr>
        <w:pStyle w:val="TVCondL2"/>
      </w:pPr>
      <w:r w:rsidRPr="00913B08">
        <w:t>For EU ID 1</w:t>
      </w:r>
      <w:r w:rsidR="007B60CC" w:rsidRPr="00913B08">
        <w:t xml:space="preserve"> through 10</w:t>
      </w:r>
      <w:r w:rsidRPr="00913B08">
        <w:t>,</w:t>
      </w:r>
      <w:r>
        <w:t xml:space="preserve"> the Permittee shall comply with the following:</w:t>
      </w:r>
    </w:p>
    <w:p w14:paraId="0602283B" w14:textId="25675EEE" w:rsidR="00A00275" w:rsidRDefault="00A00275" w:rsidP="00213225">
      <w:pPr>
        <w:pStyle w:val="TVCondL3"/>
      </w:pPr>
      <w:bookmarkStart w:id="258" w:name="_Ref412041249"/>
      <w:r w:rsidRPr="00530D2C">
        <w:t xml:space="preserve">Owners and operators of stationary SI ICE who conduct performance tests must follow the procedures in </w:t>
      </w:r>
      <w:r>
        <w:t xml:space="preserve">Conditions </w:t>
      </w:r>
      <w:r>
        <w:rPr>
          <w:highlight w:val="yellow"/>
        </w:rPr>
        <w:fldChar w:fldCharType="begin"/>
      </w:r>
      <w:r>
        <w:instrText xml:space="preserve"> REF _Ref412039853 \w \h </w:instrText>
      </w:r>
      <w:r>
        <w:rPr>
          <w:highlight w:val="yellow"/>
        </w:rPr>
      </w:r>
      <w:r>
        <w:rPr>
          <w:highlight w:val="yellow"/>
        </w:rPr>
        <w:fldChar w:fldCharType="separate"/>
      </w:r>
      <w:r w:rsidR="001B44F3">
        <w:t>29.</w:t>
      </w:r>
      <w:proofErr w:type="gramStart"/>
      <w:r w:rsidR="001B44F3">
        <w:t>5.a</w:t>
      </w:r>
      <w:proofErr w:type="gramEnd"/>
      <w:r w:rsidR="001B44F3">
        <w:t>(</w:t>
      </w:r>
      <w:proofErr w:type="spellStart"/>
      <w:r w:rsidR="001B44F3">
        <w:t>i</w:t>
      </w:r>
      <w:proofErr w:type="spellEnd"/>
      <w:r w:rsidR="001B44F3">
        <w:t>)</w:t>
      </w:r>
      <w:r>
        <w:rPr>
          <w:highlight w:val="yellow"/>
        </w:rPr>
        <w:fldChar w:fldCharType="end"/>
      </w:r>
      <w:r>
        <w:t xml:space="preserve"> through </w:t>
      </w:r>
      <w:r>
        <w:rPr>
          <w:highlight w:val="yellow"/>
        </w:rPr>
        <w:fldChar w:fldCharType="begin"/>
      </w:r>
      <w:r>
        <w:instrText xml:space="preserve"> REF _Ref412039866 \w \h </w:instrText>
      </w:r>
      <w:r>
        <w:rPr>
          <w:highlight w:val="yellow"/>
        </w:rPr>
      </w:r>
      <w:r>
        <w:rPr>
          <w:highlight w:val="yellow"/>
        </w:rPr>
        <w:fldChar w:fldCharType="separate"/>
      </w:r>
      <w:r w:rsidR="001B44F3">
        <w:t>29.5.a(vii)</w:t>
      </w:r>
      <w:r>
        <w:rPr>
          <w:highlight w:val="yellow"/>
        </w:rPr>
        <w:fldChar w:fldCharType="end"/>
      </w:r>
      <w:r>
        <w:t xml:space="preserve"> below.</w:t>
      </w:r>
      <w:bookmarkEnd w:id="258"/>
    </w:p>
    <w:p w14:paraId="1BCE1576" w14:textId="4D857496" w:rsidR="00A00275" w:rsidRDefault="00A00275" w:rsidP="00590E54">
      <w:pPr>
        <w:pStyle w:val="TVCitation1"/>
        <w:keepNext/>
        <w:keepLines/>
      </w:pPr>
      <w:r w:rsidRPr="00820216">
        <w:t xml:space="preserve">[40 </w:t>
      </w:r>
      <w:r w:rsidR="00B709C5">
        <w:t>CFR</w:t>
      </w:r>
      <w:r w:rsidRPr="00820216">
        <w:t xml:space="preserve"> 60.424</w:t>
      </w:r>
      <w:r>
        <w:t>4</w:t>
      </w:r>
      <w:r w:rsidRPr="00820216">
        <w:t>, Subpart JJJJ]</w:t>
      </w:r>
    </w:p>
    <w:p w14:paraId="4C1A01EB" w14:textId="279C31FD" w:rsidR="00A00275" w:rsidRDefault="00A00275" w:rsidP="005C1A73">
      <w:pPr>
        <w:pStyle w:val="TVCondL4"/>
      </w:pPr>
      <w:bookmarkStart w:id="259" w:name="_Ref412039853"/>
      <w:r>
        <w:t xml:space="preserve">Each performance test must be conducted within 10 percent of 100 percent peak (or the highest achievable) load and according to the requirements in 40 </w:t>
      </w:r>
      <w:r w:rsidR="00B709C5">
        <w:t>CFR</w:t>
      </w:r>
      <w:r>
        <w:t xml:space="preserve"> 60.8 and under the specific conditions that are specified by Table 2 to NSPS Subpart JJJJ.</w:t>
      </w:r>
      <w:bookmarkEnd w:id="259"/>
    </w:p>
    <w:p w14:paraId="1CC87B1A" w14:textId="7DD4CD7F" w:rsidR="00A00275" w:rsidRDefault="00A00275" w:rsidP="005C1A73">
      <w:pPr>
        <w:pStyle w:val="TVCondL4"/>
      </w:pPr>
      <w:r>
        <w:t xml:space="preserve">You may not conduct performance tests during periods of startup, shutdown, or malfunction, as specified in </w:t>
      </w:r>
      <w:r w:rsidRPr="00C475A2">
        <w:t xml:space="preserve">40 </w:t>
      </w:r>
      <w:r w:rsidR="00B709C5">
        <w:t>CFR</w:t>
      </w:r>
      <w:r>
        <w:t xml:space="preserve"> 60.8(c). If your stationary SI internal combustion engine is non-operational, you do not need to </w:t>
      </w:r>
      <w:proofErr w:type="spellStart"/>
      <w:r>
        <w:t>startup</w:t>
      </w:r>
      <w:proofErr w:type="spellEnd"/>
      <w:r>
        <w:t xml:space="preserve"> the engine solely to conduct a performance test; however, you must conduct the performance test immediately upon startup of the engine.</w:t>
      </w:r>
    </w:p>
    <w:p w14:paraId="5227490B" w14:textId="119155F9" w:rsidR="00A00275" w:rsidRDefault="00A00275" w:rsidP="005C1A73">
      <w:pPr>
        <w:pStyle w:val="TVCondL4"/>
      </w:pPr>
      <w:r>
        <w:t xml:space="preserve">You must conduct three separate test runs for each performance test required in this section, as specified in </w:t>
      </w:r>
      <w:r w:rsidRPr="00C475A2">
        <w:t xml:space="preserve">40 </w:t>
      </w:r>
      <w:r w:rsidR="00B709C5">
        <w:t>CFR</w:t>
      </w:r>
      <w:r w:rsidRPr="00C475A2">
        <w:t xml:space="preserve"> </w:t>
      </w:r>
      <w:r>
        <w:t>60.8(f). Each test run must be conducted within 10 percent of 100 percent peak (or the highest achievable) load and last at least 1 hour.</w:t>
      </w:r>
    </w:p>
    <w:p w14:paraId="482A1877" w14:textId="6C7381EE" w:rsidR="00A00275" w:rsidRDefault="00A00275" w:rsidP="005C1A73">
      <w:pPr>
        <w:pStyle w:val="TVCondL4"/>
      </w:pPr>
      <w:r w:rsidRPr="00C475A2">
        <w:t>To determine compliance with the NO</w:t>
      </w:r>
      <w:r w:rsidRPr="00C475A2">
        <w:rPr>
          <w:vertAlign w:val="subscript"/>
        </w:rPr>
        <w:t>X</w:t>
      </w:r>
      <w:r w:rsidRPr="00C475A2">
        <w:t xml:space="preserve"> mass per unit output emission limitation, convert the concentration of NO</w:t>
      </w:r>
      <w:r w:rsidRPr="00C475A2">
        <w:rPr>
          <w:vertAlign w:val="subscript"/>
        </w:rPr>
        <w:t>X</w:t>
      </w:r>
      <w:r>
        <w:t xml:space="preserve"> </w:t>
      </w:r>
      <w:r w:rsidRPr="00C475A2">
        <w:t xml:space="preserve">in the engine exhaust using Equation 1 of 40 </w:t>
      </w:r>
      <w:r w:rsidR="00B709C5">
        <w:t>CFR</w:t>
      </w:r>
      <w:r w:rsidRPr="00C475A2">
        <w:t xml:space="preserve"> 60.4244</w:t>
      </w:r>
      <w:r>
        <w:t>.</w:t>
      </w:r>
    </w:p>
    <w:p w14:paraId="11F97589" w14:textId="60763C82" w:rsidR="00A00275" w:rsidRDefault="00A00275" w:rsidP="005C1A73">
      <w:pPr>
        <w:pStyle w:val="TVCondL4"/>
      </w:pPr>
      <w:r>
        <w:t xml:space="preserve">To determine compliance with the CO mass per unit output emission limitation, convert the concentration of CO in the engine exhaust using Equation 2 of </w:t>
      </w:r>
      <w:r w:rsidRPr="00C475A2">
        <w:t xml:space="preserve">40 </w:t>
      </w:r>
      <w:r w:rsidR="00B709C5">
        <w:t>CFR</w:t>
      </w:r>
      <w:r w:rsidRPr="00C475A2">
        <w:t xml:space="preserve"> 60.4244</w:t>
      </w:r>
      <w:r>
        <w:t>.</w:t>
      </w:r>
    </w:p>
    <w:p w14:paraId="2A1EB641" w14:textId="0DC3F865" w:rsidR="00A00275" w:rsidRDefault="00A00275" w:rsidP="005C1A73">
      <w:pPr>
        <w:pStyle w:val="TVCondL4"/>
      </w:pPr>
      <w:r>
        <w:t xml:space="preserve">For purposes of </w:t>
      </w:r>
      <w:r w:rsidRPr="00820216">
        <w:t>NSPS Subpart JJJJ</w:t>
      </w:r>
      <w:r>
        <w:t xml:space="preserve">, when calculating emissions of VOC, emissions of formaldehyde should not be included. To determine compliance with the VOC mass per unit output emission limitation, convert the concentration of VOC in the engine exhaust using Equation 3 of </w:t>
      </w:r>
      <w:r w:rsidRPr="00820216">
        <w:t xml:space="preserve">40 </w:t>
      </w:r>
      <w:r w:rsidR="00B709C5">
        <w:t>CFR</w:t>
      </w:r>
      <w:r w:rsidRPr="00820216">
        <w:t xml:space="preserve"> 60.4244.</w:t>
      </w:r>
    </w:p>
    <w:p w14:paraId="774298E7" w14:textId="633404F7" w:rsidR="00A00275" w:rsidRDefault="00A00275" w:rsidP="005C1A73">
      <w:pPr>
        <w:pStyle w:val="TVCondL4"/>
      </w:pPr>
      <w:bookmarkStart w:id="260" w:name="_Ref412039866"/>
      <w:r>
        <w:t xml:space="preserve">If the owner/operator chooses to measure VOC emissions using either Method 18 of 40 CFR part 60, appendix A, or Method 320 of 40 CFR part 63, appendix A, then it has the option of correcting the measured VOC emissions to account for the potential differences in measured values between these methods and Method 25A. The results from Method 18 and Method 320 can be corrected for response factor differences using Equations 4 and 5 of </w:t>
      </w:r>
      <w:r w:rsidRPr="00820216">
        <w:t xml:space="preserve">40 </w:t>
      </w:r>
      <w:r w:rsidR="00B709C5">
        <w:t>CFR</w:t>
      </w:r>
      <w:r w:rsidRPr="00820216">
        <w:t xml:space="preserve"> 60.4244</w:t>
      </w:r>
      <w:r>
        <w:t xml:space="preserve">. The corrected VOC concentration can then be placed on a propane basis using Equation 6 of </w:t>
      </w:r>
      <w:r w:rsidRPr="00820216">
        <w:t xml:space="preserve">40 </w:t>
      </w:r>
      <w:r w:rsidR="00B709C5">
        <w:t>CFR</w:t>
      </w:r>
      <w:r w:rsidRPr="00820216">
        <w:t xml:space="preserve"> 60.4244</w:t>
      </w:r>
      <w:r>
        <w:t>.</w:t>
      </w:r>
      <w:bookmarkEnd w:id="260"/>
    </w:p>
    <w:p w14:paraId="50F0C616" w14:textId="2A7FD836" w:rsidR="00A00275" w:rsidRDefault="00A00275" w:rsidP="00A00275">
      <w:pPr>
        <w:pStyle w:val="TVCitation1"/>
      </w:pPr>
      <w:r w:rsidRPr="002C2EFF">
        <w:t xml:space="preserve">[40 </w:t>
      </w:r>
      <w:r w:rsidR="00B709C5">
        <w:t>CFR</w:t>
      </w:r>
      <w:r w:rsidRPr="002C2EFF">
        <w:t xml:space="preserve"> 60.4244</w:t>
      </w:r>
      <w:r>
        <w:t>(a) through (g)</w:t>
      </w:r>
      <w:r w:rsidRPr="002C2EFF">
        <w:t>, Subpart JJJJ]</w:t>
      </w:r>
    </w:p>
    <w:p w14:paraId="3FEC10AF" w14:textId="77777777" w:rsidR="00A00275" w:rsidRDefault="00A00275" w:rsidP="00A00275">
      <w:pPr>
        <w:pStyle w:val="TVHdg3"/>
      </w:pPr>
      <w:r w:rsidRPr="00530D2C">
        <w:lastRenderedPageBreak/>
        <w:t xml:space="preserve">NSPS Subpart JJJJ </w:t>
      </w:r>
      <w:r>
        <w:t>Notification, Reporting, and Recordkeeping</w:t>
      </w:r>
      <w:r w:rsidRPr="00530D2C">
        <w:t xml:space="preserve"> Re</w:t>
      </w:r>
      <w:r>
        <w:t>qu</w:t>
      </w:r>
      <w:r w:rsidRPr="00530D2C">
        <w:t>irements</w:t>
      </w:r>
    </w:p>
    <w:p w14:paraId="5E48E97B" w14:textId="173BB65A" w:rsidR="00A00275" w:rsidRDefault="00A00275" w:rsidP="00213225">
      <w:pPr>
        <w:pStyle w:val="TVCondL2"/>
      </w:pPr>
      <w:bookmarkStart w:id="261" w:name="_Ref463509668"/>
      <w:r w:rsidRPr="00D253E3">
        <w:t>For EU ID 1</w:t>
      </w:r>
      <w:r w:rsidR="007B60CC" w:rsidRPr="00D253E3">
        <w:t xml:space="preserve"> through 10</w:t>
      </w:r>
      <w:r w:rsidRPr="00D253E3">
        <w:t>,</w:t>
      </w:r>
      <w:r>
        <w:t xml:space="preserve"> the Permittee must meet the following notification, reporting and recordkeeping requirements.</w:t>
      </w:r>
      <w:bookmarkEnd w:id="261"/>
    </w:p>
    <w:p w14:paraId="2E3200B5" w14:textId="74F40F36" w:rsidR="00A00275" w:rsidRDefault="00A00275" w:rsidP="00A00275">
      <w:pPr>
        <w:pStyle w:val="TVCitation1"/>
      </w:pPr>
      <w:r w:rsidRPr="002C2EFF">
        <w:t xml:space="preserve">[40 </w:t>
      </w:r>
      <w:r w:rsidR="00B709C5">
        <w:t>CFR</w:t>
      </w:r>
      <w:r w:rsidRPr="002C2EFF">
        <w:t xml:space="preserve"> 60.424</w:t>
      </w:r>
      <w:r>
        <w:t>5</w:t>
      </w:r>
      <w:r w:rsidRPr="002C2EFF">
        <w:t>, Subpart JJJJ]</w:t>
      </w:r>
    </w:p>
    <w:p w14:paraId="4F51DE3E" w14:textId="1B3B04E5" w:rsidR="00A00275" w:rsidRDefault="00A00275" w:rsidP="00213225">
      <w:pPr>
        <w:pStyle w:val="TVCondL3"/>
      </w:pPr>
      <w:r>
        <w:t xml:space="preserve">Owners and operators of all stationary SI ICE must keep records of the information in Conditions </w:t>
      </w:r>
      <w:r>
        <w:fldChar w:fldCharType="begin"/>
      </w:r>
      <w:r>
        <w:instrText xml:space="preserve"> REF _Ref412040535 \w \h </w:instrText>
      </w:r>
      <w:r>
        <w:fldChar w:fldCharType="separate"/>
      </w:r>
      <w:r w:rsidR="001B44F3">
        <w:t>29.</w:t>
      </w:r>
      <w:proofErr w:type="gramStart"/>
      <w:r w:rsidR="001B44F3">
        <w:t>6.a</w:t>
      </w:r>
      <w:proofErr w:type="gramEnd"/>
      <w:r w:rsidR="001B44F3">
        <w:t>(</w:t>
      </w:r>
      <w:proofErr w:type="spellStart"/>
      <w:r w:rsidR="001B44F3">
        <w:t>i</w:t>
      </w:r>
      <w:proofErr w:type="spellEnd"/>
      <w:r w:rsidR="001B44F3">
        <w:t>)</w:t>
      </w:r>
      <w:r>
        <w:fldChar w:fldCharType="end"/>
      </w:r>
      <w:r>
        <w:t xml:space="preserve"> through </w:t>
      </w:r>
      <w:r>
        <w:fldChar w:fldCharType="begin"/>
      </w:r>
      <w:r>
        <w:instrText xml:space="preserve"> REF _Ref412040542 \w \h </w:instrText>
      </w:r>
      <w:r>
        <w:fldChar w:fldCharType="separate"/>
      </w:r>
      <w:r w:rsidR="001B44F3">
        <w:t>29.6.a(iii)</w:t>
      </w:r>
      <w:r>
        <w:fldChar w:fldCharType="end"/>
      </w:r>
      <w:r>
        <w:t xml:space="preserve"> of this permit.</w:t>
      </w:r>
    </w:p>
    <w:p w14:paraId="12C7DD19" w14:textId="42F8D9D1" w:rsidR="00A00275" w:rsidRDefault="00A00275" w:rsidP="00A00275">
      <w:pPr>
        <w:pStyle w:val="TVCitation1"/>
      </w:pPr>
      <w:r w:rsidRPr="002C2EFF">
        <w:t xml:space="preserve">[40 </w:t>
      </w:r>
      <w:r w:rsidR="00B709C5">
        <w:t>CFR</w:t>
      </w:r>
      <w:r w:rsidRPr="002C2EFF">
        <w:t xml:space="preserve"> 60.4245</w:t>
      </w:r>
      <w:r>
        <w:t>(a)</w:t>
      </w:r>
      <w:r w:rsidRPr="002C2EFF">
        <w:t>, Subpart JJJJ]</w:t>
      </w:r>
    </w:p>
    <w:p w14:paraId="1879C321" w14:textId="77777777" w:rsidR="00A00275" w:rsidRDefault="00A00275" w:rsidP="005C1A73">
      <w:pPr>
        <w:pStyle w:val="TVCondL4"/>
      </w:pPr>
      <w:bookmarkStart w:id="262" w:name="_Ref412040535"/>
      <w:r w:rsidRPr="002C2EFF">
        <w:t>All notifications submitted to comply with NSPS Subpart JJJJ and all documentation supporting any notification.</w:t>
      </w:r>
      <w:bookmarkEnd w:id="262"/>
    </w:p>
    <w:p w14:paraId="123F8190" w14:textId="77777777" w:rsidR="00A00275" w:rsidRDefault="00A00275" w:rsidP="005C1A73">
      <w:pPr>
        <w:pStyle w:val="TVCondL4"/>
      </w:pPr>
      <w:r w:rsidRPr="002C2EFF">
        <w:t>Maintenance conducted on the engine.</w:t>
      </w:r>
    </w:p>
    <w:p w14:paraId="030E41E0" w14:textId="41383357" w:rsidR="00A00275" w:rsidRDefault="00C92AD8" w:rsidP="005C1A73">
      <w:pPr>
        <w:pStyle w:val="TVCondL4"/>
      </w:pPr>
      <w:bookmarkStart w:id="263" w:name="_Ref412040542"/>
      <w:r>
        <w:t>If the stationary SI ICE is not a certified engine</w:t>
      </w:r>
      <w:r w:rsidR="007D538E">
        <w:t>,</w:t>
      </w:r>
      <w:r>
        <w:t xml:space="preserve"> </w:t>
      </w:r>
      <w:r w:rsidR="007D538E">
        <w:t>d</w:t>
      </w:r>
      <w:r w:rsidR="00A00275" w:rsidRPr="002C2EFF">
        <w:t>ocumentation that the engine meets the emission standards.</w:t>
      </w:r>
      <w:bookmarkEnd w:id="263"/>
    </w:p>
    <w:p w14:paraId="5501EFB6" w14:textId="3E5183D0" w:rsidR="00A00275" w:rsidRDefault="00A00275" w:rsidP="00A00275">
      <w:pPr>
        <w:pStyle w:val="TVCitation1"/>
      </w:pPr>
      <w:r w:rsidRPr="00E54245">
        <w:t xml:space="preserve">[40 </w:t>
      </w:r>
      <w:r w:rsidR="00B709C5">
        <w:t>CFR</w:t>
      </w:r>
      <w:r w:rsidRPr="00E54245">
        <w:t xml:space="preserve"> 60.4245(a)</w:t>
      </w:r>
      <w:r w:rsidR="00D05C18">
        <w:t>(1)</w:t>
      </w:r>
      <w:r w:rsidR="00C92AD8">
        <w:t xml:space="preserve">, (2) &amp; </w:t>
      </w:r>
      <w:r>
        <w:t>(4)</w:t>
      </w:r>
      <w:r w:rsidRPr="00E54245">
        <w:t>, Subpart JJJJ]</w:t>
      </w:r>
    </w:p>
    <w:p w14:paraId="3BEF62AB" w14:textId="6872C362" w:rsidR="00A00275" w:rsidRDefault="00A00275" w:rsidP="00E45F18">
      <w:pPr>
        <w:pStyle w:val="TVCondL3"/>
        <w:ind w:right="-180"/>
      </w:pPr>
      <w:r>
        <w:t xml:space="preserve">Owners and operators of stationary SI ICE that are subject to performance testing must submit a copy of each performance test as conducted in Condition </w:t>
      </w:r>
      <w:r>
        <w:fldChar w:fldCharType="begin"/>
      </w:r>
      <w:r>
        <w:instrText xml:space="preserve"> REF _Ref412041249 \w \h </w:instrText>
      </w:r>
      <w:r>
        <w:fldChar w:fldCharType="separate"/>
      </w:r>
      <w:r w:rsidR="001B44F3">
        <w:t>29.</w:t>
      </w:r>
      <w:proofErr w:type="gramStart"/>
      <w:r w:rsidR="001B44F3">
        <w:t>5.a</w:t>
      </w:r>
      <w:proofErr w:type="gramEnd"/>
      <w:r>
        <w:fldChar w:fldCharType="end"/>
      </w:r>
      <w:r>
        <w:t xml:space="preserve"> within 60 days after the test has been completed.</w:t>
      </w:r>
      <w:r w:rsidR="00194C31">
        <w:t xml:space="preserve"> Performance test reports using EPA Method 18, EPA Method 320</w:t>
      </w:r>
      <w:r w:rsidR="00194C31" w:rsidRPr="00194C31">
        <w:t xml:space="preserve">, </w:t>
      </w:r>
      <w:r w:rsidR="00194C31" w:rsidRPr="00194C31">
        <w:rPr>
          <w:color w:val="333333"/>
        </w:rPr>
        <w:t>or ASTM D634</w:t>
      </w:r>
      <w:r w:rsidR="00194C31">
        <w:rPr>
          <w:color w:val="333333"/>
        </w:rPr>
        <w:t xml:space="preserve">8-03 (incorporated by reference - </w:t>
      </w:r>
      <w:r w:rsidR="00194C31" w:rsidRPr="00194C31">
        <w:rPr>
          <w:color w:val="333333"/>
        </w:rPr>
        <w:t xml:space="preserve">see </w:t>
      </w:r>
      <w:hyperlink r:id="rId16" w:history="1">
        <w:r w:rsidR="00194C31" w:rsidRPr="006C41DB">
          <w:rPr>
            <w:bdr w:val="none" w:sz="0" w:space="0" w:color="auto" w:frame="1"/>
          </w:rPr>
          <w:t>40 CFR 60.17</w:t>
        </w:r>
      </w:hyperlink>
      <w:r w:rsidR="00194C31" w:rsidRPr="00194C31">
        <w:rPr>
          <w:color w:val="333333"/>
        </w:rPr>
        <w:t>) to measure VOC require reporting of all QA/QC data. For Method 18, report results from sections 8.4 and 11.1.1.4; for Method 320, report results from sections 8.6.2, 9.0, and 13.0; and for ASTM D6348-03 report results of all QA/QC procedures in Annexes 1-7</w:t>
      </w:r>
      <w:r w:rsidR="00E45F18">
        <w:rPr>
          <w:color w:val="333333"/>
        </w:rPr>
        <w:t>.</w:t>
      </w:r>
    </w:p>
    <w:p w14:paraId="69A9075F" w14:textId="5C5B03E8" w:rsidR="00A00275" w:rsidRDefault="00A00275" w:rsidP="00A00275">
      <w:pPr>
        <w:pStyle w:val="TVCitation1"/>
      </w:pPr>
      <w:r w:rsidRPr="00E54245">
        <w:t xml:space="preserve">[40 </w:t>
      </w:r>
      <w:r w:rsidR="00B709C5">
        <w:t>CFR</w:t>
      </w:r>
      <w:r w:rsidRPr="00E54245">
        <w:t xml:space="preserve"> 60.4245(</w:t>
      </w:r>
      <w:r>
        <w:t>d</w:t>
      </w:r>
      <w:r w:rsidRPr="00E54245">
        <w:t>), Subpart JJJJ]</w:t>
      </w:r>
    </w:p>
    <w:p w14:paraId="162A6FB7" w14:textId="34697699" w:rsidR="001A2CBC" w:rsidRDefault="001A2CBC" w:rsidP="00213225">
      <w:pPr>
        <w:pStyle w:val="TVCondL2"/>
      </w:pPr>
      <w:bookmarkStart w:id="264" w:name="_Ref463936704"/>
      <w:r w:rsidRPr="00284E05">
        <w:t xml:space="preserve">Report in accordance with Condition </w:t>
      </w:r>
      <w:r>
        <w:fldChar w:fldCharType="begin"/>
      </w:r>
      <w:r>
        <w:instrText xml:space="preserve"> REF _Ref226787043 \w \h </w:instrText>
      </w:r>
      <w:r>
        <w:fldChar w:fldCharType="separate"/>
      </w:r>
      <w:r w:rsidR="001B44F3">
        <w:t>62</w:t>
      </w:r>
      <w:r>
        <w:fldChar w:fldCharType="end"/>
      </w:r>
      <w:r w:rsidRPr="00284E05">
        <w:t xml:space="preserve"> if any of the requirements in Conditions </w:t>
      </w:r>
      <w:r w:rsidR="00B16409">
        <w:fldChar w:fldCharType="begin"/>
      </w:r>
      <w:r w:rsidR="00B16409">
        <w:instrText xml:space="preserve"> REF _Ref463435215 \r \h </w:instrText>
      </w:r>
      <w:r w:rsidR="00B16409">
        <w:fldChar w:fldCharType="separate"/>
      </w:r>
      <w:r w:rsidR="001B44F3">
        <w:t>29.1</w:t>
      </w:r>
      <w:r w:rsidR="00B16409">
        <w:fldChar w:fldCharType="end"/>
      </w:r>
      <w:r w:rsidRPr="00284E05">
        <w:t xml:space="preserve"> through </w:t>
      </w:r>
      <w:r w:rsidR="00B16409">
        <w:fldChar w:fldCharType="begin"/>
      </w:r>
      <w:r w:rsidR="00B16409">
        <w:instrText xml:space="preserve"> REF _Ref463509668 \r \h </w:instrText>
      </w:r>
      <w:r w:rsidR="00B16409">
        <w:fldChar w:fldCharType="separate"/>
      </w:r>
      <w:r w:rsidR="001B44F3">
        <w:t>29.6</w:t>
      </w:r>
      <w:r w:rsidR="00B16409">
        <w:fldChar w:fldCharType="end"/>
      </w:r>
      <w:r w:rsidRPr="00284E05">
        <w:t xml:space="preserve"> were not met.</w:t>
      </w:r>
      <w:bookmarkEnd w:id="264"/>
    </w:p>
    <w:p w14:paraId="419B059F" w14:textId="77777777" w:rsidR="00856724" w:rsidRPr="00CC59E0" w:rsidRDefault="00856724" w:rsidP="00856724">
      <w:pPr>
        <w:pStyle w:val="TVCitation1"/>
      </w:pPr>
    </w:p>
    <w:p w14:paraId="5718453E" w14:textId="00920003" w:rsidR="00C3031E" w:rsidRDefault="00CE1A2B" w:rsidP="008E11C1">
      <w:pPr>
        <w:pStyle w:val="Heading2"/>
        <w:rPr>
          <w:rFonts w:eastAsia="Times New Roman" w:cs="Times New Roman"/>
        </w:rPr>
      </w:pPr>
      <w:bookmarkStart w:id="265" w:name="_Toc81387359"/>
      <w:bookmarkEnd w:id="190"/>
      <w:bookmarkEnd w:id="191"/>
      <w:r>
        <w:rPr>
          <w:rFonts w:eastAsia="Times New Roman" w:cs="Times New Roman"/>
        </w:rPr>
        <w:t xml:space="preserve">40 </w:t>
      </w:r>
      <w:r w:rsidR="00B709C5">
        <w:rPr>
          <w:rFonts w:eastAsia="Times New Roman" w:cs="Times New Roman"/>
        </w:rPr>
        <w:t>CFR</w:t>
      </w:r>
      <w:r>
        <w:rPr>
          <w:rFonts w:eastAsia="Times New Roman" w:cs="Times New Roman"/>
        </w:rPr>
        <w:t xml:space="preserve"> Part 63 National </w:t>
      </w:r>
      <w:r w:rsidR="00C3031E" w:rsidRPr="002125A8">
        <w:rPr>
          <w:rFonts w:eastAsia="Times New Roman" w:cs="Times New Roman"/>
        </w:rPr>
        <w:t xml:space="preserve">Emission </w:t>
      </w:r>
      <w:r>
        <w:rPr>
          <w:rFonts w:eastAsia="Times New Roman" w:cs="Times New Roman"/>
        </w:rPr>
        <w:t>Standards for Hazardous Air Pollutants</w:t>
      </w:r>
      <w:r w:rsidR="00C3031E" w:rsidRPr="002125A8">
        <w:rPr>
          <w:rFonts w:eastAsia="Times New Roman" w:cs="Times New Roman"/>
        </w:rPr>
        <w:t xml:space="preserve"> </w:t>
      </w:r>
      <w:r>
        <w:rPr>
          <w:rFonts w:eastAsia="Times New Roman" w:cs="Times New Roman"/>
        </w:rPr>
        <w:t>(</w:t>
      </w:r>
      <w:r w:rsidR="006966A0">
        <w:rPr>
          <w:rFonts w:eastAsia="Times New Roman" w:cs="Times New Roman"/>
        </w:rPr>
        <w:t>NESHAP</w:t>
      </w:r>
      <w:r>
        <w:rPr>
          <w:rFonts w:eastAsia="Times New Roman" w:cs="Times New Roman"/>
        </w:rPr>
        <w:t>)</w:t>
      </w:r>
      <w:bookmarkEnd w:id="265"/>
    </w:p>
    <w:p w14:paraId="4586B6A2" w14:textId="01FB48F2" w:rsidR="00986D6D" w:rsidRDefault="00986D6D" w:rsidP="00986D6D">
      <w:pPr>
        <w:pStyle w:val="Heading2"/>
      </w:pPr>
      <w:bookmarkStart w:id="266" w:name="_Toc347150346"/>
      <w:bookmarkStart w:id="267" w:name="_Toc81387360"/>
      <w:bookmarkStart w:id="268" w:name="_Ref321300064"/>
      <w:r>
        <w:t>NESHAP Subpart ZZZZ</w:t>
      </w:r>
      <w:bookmarkEnd w:id="266"/>
      <w:r w:rsidR="00856724">
        <w:t xml:space="preserve"> – Stationary RICE</w:t>
      </w:r>
      <w:bookmarkEnd w:id="267"/>
    </w:p>
    <w:p w14:paraId="5C192C42" w14:textId="73DB2362" w:rsidR="00B77E2D" w:rsidRDefault="00986D6D" w:rsidP="00213225">
      <w:pPr>
        <w:pStyle w:val="TVConditionL19"/>
      </w:pPr>
      <w:bookmarkStart w:id="269" w:name="_Ref346876178"/>
      <w:bookmarkStart w:id="270" w:name="_Ref349902030"/>
      <w:bookmarkEnd w:id="268"/>
      <w:r w:rsidRPr="00FB2FBE">
        <w:rPr>
          <w:b/>
        </w:rPr>
        <w:t xml:space="preserve">NESHAP Subpart ZZZZ </w:t>
      </w:r>
      <w:r w:rsidR="00CE1A2B">
        <w:rPr>
          <w:b/>
        </w:rPr>
        <w:t>Applicability</w:t>
      </w:r>
      <w:r w:rsidRPr="00FB2FBE">
        <w:rPr>
          <w:b/>
        </w:rPr>
        <w:t xml:space="preserve">. </w:t>
      </w:r>
      <w:bookmarkEnd w:id="269"/>
      <w:r w:rsidR="0036230A">
        <w:t>Fo</w:t>
      </w:r>
      <w:r w:rsidR="0036230A" w:rsidRPr="008E2D42">
        <w:t xml:space="preserve">r EU IDs 1 through </w:t>
      </w:r>
      <w:r w:rsidR="008E2D42">
        <w:t>12 and 18</w:t>
      </w:r>
      <w:r w:rsidR="0036230A" w:rsidRPr="008E2D42">
        <w:t>,</w:t>
      </w:r>
      <w:r w:rsidR="0036230A">
        <w:t xml:space="preserve"> </w:t>
      </w:r>
      <w:r w:rsidR="000E12DA">
        <w:t xml:space="preserve">the Permittee shall comply with </w:t>
      </w:r>
      <w:r w:rsidR="00DB0B1A">
        <w:t>the</w:t>
      </w:r>
      <w:r w:rsidR="000E12DA">
        <w:t xml:space="preserve"> applicable requirements of NESHAP Subpart ZZZZ for stationary reciprocating internal combustion engines (RICE) located at an area source of </w:t>
      </w:r>
      <w:r w:rsidR="007B57D7" w:rsidRPr="007B57D7">
        <w:t xml:space="preserve">hazardous air pollutant </w:t>
      </w:r>
      <w:r w:rsidR="007B57D7">
        <w:t>(</w:t>
      </w:r>
      <w:r w:rsidR="000E12DA">
        <w:t>HAP</w:t>
      </w:r>
      <w:r w:rsidR="007B57D7">
        <w:t>)</w:t>
      </w:r>
      <w:r w:rsidR="000E12DA">
        <w:t xml:space="preserve"> emissions.</w:t>
      </w:r>
      <w:bookmarkEnd w:id="270"/>
    </w:p>
    <w:p w14:paraId="4CC3BDC9" w14:textId="77777777" w:rsidR="00986D6D" w:rsidRPr="00FB2FBE" w:rsidRDefault="00986D6D" w:rsidP="00986D6D">
      <w:pPr>
        <w:pStyle w:val="TVCitation1"/>
      </w:pPr>
      <w:r w:rsidRPr="00FB2FBE">
        <w:t>[18 AAC 50.040</w:t>
      </w:r>
      <w:r w:rsidR="001F69FE">
        <w:t xml:space="preserve">(c)(23), </w:t>
      </w:r>
      <w:r w:rsidRPr="00FB2FBE">
        <w:t>(j)</w:t>
      </w:r>
      <w:r w:rsidR="001F69FE">
        <w:t>(4)</w:t>
      </w:r>
      <w:r w:rsidRPr="00FB2FBE">
        <w:t xml:space="preserve"> &amp; 50.326(j)] </w:t>
      </w:r>
    </w:p>
    <w:p w14:paraId="0C54B1BF" w14:textId="36162EFA" w:rsidR="00986D6D" w:rsidRDefault="00986D6D" w:rsidP="00986D6D">
      <w:pPr>
        <w:pStyle w:val="TVCitation1"/>
      </w:pPr>
      <w:r w:rsidRPr="00FB2FBE">
        <w:t xml:space="preserve">[40 </w:t>
      </w:r>
      <w:r w:rsidR="00B709C5">
        <w:t>CFR</w:t>
      </w:r>
      <w:r w:rsidRPr="00FB2FBE">
        <w:t xml:space="preserve"> 71.6(a)(1)]</w:t>
      </w:r>
    </w:p>
    <w:p w14:paraId="2833AB2E" w14:textId="19C22034" w:rsidR="00986D6D" w:rsidRDefault="00986D6D" w:rsidP="00986D6D">
      <w:pPr>
        <w:pStyle w:val="TVCitation1"/>
      </w:pPr>
      <w:r w:rsidRPr="00FB2FBE">
        <w:rPr>
          <w:bCs w:val="0"/>
          <w:color w:val="000000"/>
          <w:szCs w:val="20"/>
        </w:rPr>
        <w:t xml:space="preserve">[40 </w:t>
      </w:r>
      <w:r w:rsidR="00B709C5">
        <w:rPr>
          <w:bCs w:val="0"/>
          <w:color w:val="000000"/>
          <w:szCs w:val="20"/>
        </w:rPr>
        <w:t>CFR</w:t>
      </w:r>
      <w:r w:rsidRPr="00FB2FBE">
        <w:rPr>
          <w:bCs w:val="0"/>
          <w:color w:val="000000"/>
          <w:szCs w:val="20"/>
        </w:rPr>
        <w:t xml:space="preserve"> 63.</w:t>
      </w:r>
      <w:r>
        <w:rPr>
          <w:bCs w:val="0"/>
          <w:color w:val="000000"/>
          <w:szCs w:val="20"/>
        </w:rPr>
        <w:t>6585</w:t>
      </w:r>
      <w:r w:rsidR="00CE1A2B">
        <w:rPr>
          <w:bCs w:val="0"/>
          <w:color w:val="000000"/>
          <w:szCs w:val="20"/>
        </w:rPr>
        <w:t>(c) &amp;</w:t>
      </w:r>
      <w:r w:rsidRPr="00FB2FBE">
        <w:rPr>
          <w:bCs w:val="0"/>
          <w:color w:val="000000"/>
          <w:szCs w:val="20"/>
        </w:rPr>
        <w:t xml:space="preserve"> </w:t>
      </w:r>
      <w:r>
        <w:rPr>
          <w:bCs w:val="0"/>
          <w:color w:val="000000"/>
          <w:szCs w:val="20"/>
        </w:rPr>
        <w:t>63.6590</w:t>
      </w:r>
      <w:r w:rsidR="00CE1A2B">
        <w:rPr>
          <w:bCs w:val="0"/>
          <w:color w:val="000000"/>
          <w:szCs w:val="20"/>
        </w:rPr>
        <w:t>(a)(</w:t>
      </w:r>
      <w:r w:rsidR="00CC412D">
        <w:rPr>
          <w:bCs w:val="0"/>
          <w:color w:val="000000"/>
          <w:szCs w:val="20"/>
        </w:rPr>
        <w:t>2</w:t>
      </w:r>
      <w:r w:rsidR="00CE1A2B">
        <w:rPr>
          <w:bCs w:val="0"/>
          <w:color w:val="000000"/>
          <w:szCs w:val="20"/>
        </w:rPr>
        <w:t>)(iii)</w:t>
      </w:r>
      <w:r>
        <w:rPr>
          <w:bCs w:val="0"/>
          <w:color w:val="000000"/>
          <w:szCs w:val="20"/>
        </w:rPr>
        <w:t xml:space="preserve">, </w:t>
      </w:r>
      <w:r w:rsidRPr="00FB2FBE">
        <w:rPr>
          <w:bCs w:val="0"/>
          <w:color w:val="000000"/>
          <w:szCs w:val="20"/>
        </w:rPr>
        <w:t>Subpart ZZZZ]</w:t>
      </w:r>
    </w:p>
    <w:p w14:paraId="6564BC8E" w14:textId="01292C80" w:rsidR="00A03890" w:rsidRDefault="005A5752" w:rsidP="00213225">
      <w:pPr>
        <w:pStyle w:val="TVCondL2"/>
      </w:pPr>
      <w:bookmarkStart w:id="271" w:name="_Ref349728387"/>
      <w:r>
        <w:t>T</w:t>
      </w:r>
      <w:r w:rsidR="00A03890" w:rsidRPr="007B57D7">
        <w:t xml:space="preserve">he Permittee </w:t>
      </w:r>
      <w:r w:rsidR="00CC412D">
        <w:t>shall</w:t>
      </w:r>
      <w:r w:rsidR="00CC412D" w:rsidRPr="007B57D7">
        <w:t xml:space="preserve"> </w:t>
      </w:r>
      <w:r w:rsidR="00A03890" w:rsidRPr="007B57D7">
        <w:t>meet the requirements of 40</w:t>
      </w:r>
      <w:r w:rsidR="00194C31">
        <w:t> </w:t>
      </w:r>
      <w:r w:rsidR="00B709C5">
        <w:t>CFR</w:t>
      </w:r>
      <w:r w:rsidR="00194C31">
        <w:t> </w:t>
      </w:r>
      <w:r w:rsidR="00A03890" w:rsidRPr="007B57D7">
        <w:t xml:space="preserve">63 by meeting the requirements of 40 </w:t>
      </w:r>
      <w:r w:rsidR="00B709C5">
        <w:t>CFR</w:t>
      </w:r>
      <w:r w:rsidR="00A03890" w:rsidRPr="007B57D7">
        <w:t xml:space="preserve"> </w:t>
      </w:r>
      <w:r w:rsidR="000863F3">
        <w:t xml:space="preserve">Part </w:t>
      </w:r>
      <w:r w:rsidR="00A03890" w:rsidRPr="007B57D7">
        <w:t xml:space="preserve">60 </w:t>
      </w:r>
      <w:r w:rsidR="002741DE">
        <w:t>S</w:t>
      </w:r>
      <w:r w:rsidR="00A03890" w:rsidRPr="007B57D7">
        <w:t>ubpart IIII</w:t>
      </w:r>
      <w:r w:rsidR="000863F3">
        <w:t xml:space="preserve"> (under Condition </w:t>
      </w:r>
      <w:r w:rsidR="000863F3">
        <w:fldChar w:fldCharType="begin"/>
      </w:r>
      <w:r w:rsidR="000863F3">
        <w:instrText xml:space="preserve"> REF _Ref227467089 \r \h </w:instrText>
      </w:r>
      <w:r w:rsidR="000863F3">
        <w:fldChar w:fldCharType="separate"/>
      </w:r>
      <w:r w:rsidR="001B44F3">
        <w:t>28</w:t>
      </w:r>
      <w:r w:rsidR="000863F3">
        <w:fldChar w:fldCharType="end"/>
      </w:r>
      <w:r w:rsidR="000863F3">
        <w:t>),</w:t>
      </w:r>
      <w:r w:rsidR="00A03890" w:rsidRPr="007B57D7">
        <w:t xml:space="preserve"> for </w:t>
      </w:r>
      <w:r w:rsidR="0047055F">
        <w:t xml:space="preserve">compression ignition engines </w:t>
      </w:r>
      <w:r>
        <w:t>(</w:t>
      </w:r>
      <w:r w:rsidRPr="008E2D42">
        <w:t>EU ID</w:t>
      </w:r>
      <w:r>
        <w:t>s</w:t>
      </w:r>
      <w:r w:rsidRPr="008E2D42">
        <w:t xml:space="preserve"> </w:t>
      </w:r>
      <w:r>
        <w:t>11, 1</w:t>
      </w:r>
      <w:r w:rsidRPr="008E2D42">
        <w:t>2</w:t>
      </w:r>
      <w:r>
        <w:t xml:space="preserve">, </w:t>
      </w:r>
      <w:r w:rsidRPr="008E2D42">
        <w:t>a</w:t>
      </w:r>
      <w:r>
        <w:t>nd 18)</w:t>
      </w:r>
      <w:r w:rsidR="00CC412D">
        <w:t xml:space="preserve"> </w:t>
      </w:r>
      <w:r w:rsidR="0047055F">
        <w:t>or 40 CFR</w:t>
      </w:r>
      <w:r w:rsidR="000863F3">
        <w:t xml:space="preserve"> Part </w:t>
      </w:r>
      <w:r w:rsidR="0047055F">
        <w:t>60 Subpart JJJJ</w:t>
      </w:r>
      <w:r w:rsidR="000863F3">
        <w:t xml:space="preserve"> (under Condition </w:t>
      </w:r>
      <w:r w:rsidR="000863F3">
        <w:fldChar w:fldCharType="begin"/>
      </w:r>
      <w:r w:rsidR="000863F3">
        <w:instrText xml:space="preserve"> REF _Ref412108421 \r \h </w:instrText>
      </w:r>
      <w:r w:rsidR="000863F3">
        <w:fldChar w:fldCharType="separate"/>
      </w:r>
      <w:r w:rsidR="001B44F3">
        <w:t>29</w:t>
      </w:r>
      <w:r w:rsidR="000863F3">
        <w:fldChar w:fldCharType="end"/>
      </w:r>
      <w:r w:rsidR="000863F3">
        <w:t>),</w:t>
      </w:r>
      <w:r w:rsidR="0047055F">
        <w:t xml:space="preserve"> for spark ignition engines (1 through 10)</w:t>
      </w:r>
      <w:r w:rsidR="00A03890" w:rsidRPr="007B57D7">
        <w:t>. No further requirements apply for EU ID</w:t>
      </w:r>
      <w:r w:rsidR="008E2D42">
        <w:t xml:space="preserve">s </w:t>
      </w:r>
      <w:r w:rsidR="000863F3" w:rsidRPr="008E2D42">
        <w:t xml:space="preserve">1 through </w:t>
      </w:r>
      <w:r w:rsidR="000863F3">
        <w:t xml:space="preserve">12 </w:t>
      </w:r>
      <w:r w:rsidR="008E2D42">
        <w:t xml:space="preserve">and </w:t>
      </w:r>
      <w:r w:rsidR="008E2D42" w:rsidRPr="008E2D42">
        <w:t>18</w:t>
      </w:r>
      <w:r w:rsidR="00A03890" w:rsidRPr="008E2D42">
        <w:t xml:space="preserve"> under</w:t>
      </w:r>
      <w:r w:rsidR="00A03890" w:rsidRPr="007B57D7">
        <w:t xml:space="preserve"> 40 </w:t>
      </w:r>
      <w:r w:rsidR="00B709C5">
        <w:t>CFR</w:t>
      </w:r>
      <w:r w:rsidR="00A03890" w:rsidRPr="007B57D7">
        <w:t xml:space="preserve"> 63.</w:t>
      </w:r>
    </w:p>
    <w:p w14:paraId="32053755" w14:textId="20C22FB0" w:rsidR="00A03890" w:rsidRDefault="00A03890" w:rsidP="00A03890">
      <w:pPr>
        <w:pStyle w:val="TVCitation1"/>
      </w:pPr>
      <w:r>
        <w:lastRenderedPageBreak/>
        <w:t xml:space="preserve">[40 </w:t>
      </w:r>
      <w:r w:rsidR="00B709C5">
        <w:t>CFR</w:t>
      </w:r>
      <w:r>
        <w:t xml:space="preserve"> 63.6590(c)</w:t>
      </w:r>
      <w:r w:rsidR="00F42EFF">
        <w:t>(1)</w:t>
      </w:r>
      <w:r>
        <w:t>, Subpart ZZZZ]</w:t>
      </w:r>
    </w:p>
    <w:p w14:paraId="51B67AFE" w14:textId="3251DB61" w:rsidR="008167E9" w:rsidRDefault="008167E9" w:rsidP="008167E9">
      <w:pPr>
        <w:pStyle w:val="Heading2"/>
        <w:rPr>
          <w:rFonts w:eastAsia="Times New Roman" w:cs="Times New Roman"/>
        </w:rPr>
      </w:pPr>
      <w:bookmarkStart w:id="272" w:name="_Toc462640076"/>
      <w:bookmarkStart w:id="273" w:name="_Toc81387361"/>
      <w:bookmarkEnd w:id="271"/>
      <w:r>
        <w:rPr>
          <w:rFonts w:eastAsia="Times New Roman" w:cs="Times New Roman"/>
        </w:rPr>
        <w:t xml:space="preserve">40 </w:t>
      </w:r>
      <w:r w:rsidR="00B709C5">
        <w:rPr>
          <w:rFonts w:eastAsia="Times New Roman" w:cs="Times New Roman"/>
        </w:rPr>
        <w:t>CFR</w:t>
      </w:r>
      <w:r>
        <w:rPr>
          <w:rFonts w:eastAsia="Times New Roman" w:cs="Times New Roman"/>
        </w:rPr>
        <w:t xml:space="preserve"> Part 61 National Emission Standards for Hazardous Air Pollutants</w:t>
      </w:r>
      <w:bookmarkEnd w:id="272"/>
      <w:bookmarkEnd w:id="273"/>
    </w:p>
    <w:p w14:paraId="6099548A" w14:textId="77777777" w:rsidR="008167E9" w:rsidRPr="002125A8" w:rsidRDefault="008167E9" w:rsidP="008167E9">
      <w:pPr>
        <w:pStyle w:val="Heading2"/>
        <w:rPr>
          <w:rFonts w:eastAsia="Times New Roman" w:cs="Times New Roman"/>
        </w:rPr>
      </w:pPr>
      <w:bookmarkStart w:id="274" w:name="_Toc462640077"/>
      <w:bookmarkStart w:id="275" w:name="_Toc81387362"/>
      <w:r>
        <w:rPr>
          <w:rFonts w:eastAsia="Times New Roman" w:cs="Times New Roman"/>
        </w:rPr>
        <w:t>Subpart A – General Provisions &amp; Subpart M – Asbestos</w:t>
      </w:r>
      <w:bookmarkEnd w:id="274"/>
      <w:bookmarkEnd w:id="275"/>
    </w:p>
    <w:p w14:paraId="754D0C0B" w14:textId="2365814A" w:rsidR="008167E9" w:rsidRPr="00CC59E0" w:rsidRDefault="008167E9" w:rsidP="00213225">
      <w:pPr>
        <w:pStyle w:val="TVConditionL19"/>
      </w:pPr>
      <w:bookmarkStart w:id="276" w:name="_Ref463246471"/>
      <w:r w:rsidRPr="00CC59E0">
        <w:t>The Permittee shall comply with the requirements set forth in 40 </w:t>
      </w:r>
      <w:r w:rsidR="00B709C5">
        <w:t>CFR</w:t>
      </w:r>
      <w:r w:rsidRPr="00CC59E0">
        <w:t> 61.145, 61.150, and 61.152 of Subpart M, and the applicable sections set forth in 40 </w:t>
      </w:r>
      <w:r w:rsidR="00B709C5">
        <w:t>CFR</w:t>
      </w:r>
      <w:r w:rsidRPr="00CC59E0">
        <w:t> 61, Subpart A and Appendix A.</w:t>
      </w:r>
      <w:bookmarkEnd w:id="276"/>
    </w:p>
    <w:p w14:paraId="27D40100" w14:textId="77777777" w:rsidR="008167E9" w:rsidRPr="00CC59E0" w:rsidRDefault="008167E9" w:rsidP="008167E9">
      <w:pPr>
        <w:pStyle w:val="TVCitation1"/>
      </w:pPr>
      <w:r w:rsidRPr="00CC59E0">
        <w:t>[18 AAC 50.040(b)(1) &amp; (2)(F), &amp; 50.326(j)]</w:t>
      </w:r>
    </w:p>
    <w:p w14:paraId="0B373259" w14:textId="56D17C64" w:rsidR="008167E9" w:rsidRPr="00CC59E0" w:rsidRDefault="008167E9" w:rsidP="008167E9">
      <w:pPr>
        <w:pStyle w:val="TVCitation1"/>
      </w:pPr>
      <w:r w:rsidRPr="00CC59E0">
        <w:t>[40 </w:t>
      </w:r>
      <w:r w:rsidR="00B709C5">
        <w:t>CFR</w:t>
      </w:r>
      <w:r w:rsidRPr="00CC59E0">
        <w:t> 61, Subparts A &amp; M, and Appendix A]</w:t>
      </w:r>
    </w:p>
    <w:p w14:paraId="35E2429D" w14:textId="7127AD2E" w:rsidR="008167E9" w:rsidRPr="005D358E" w:rsidRDefault="008167E9" w:rsidP="008167E9">
      <w:pPr>
        <w:pStyle w:val="Heading2"/>
        <w:rPr>
          <w:b w:val="0"/>
        </w:rPr>
      </w:pPr>
      <w:bookmarkStart w:id="277" w:name="_Toc341431531"/>
      <w:bookmarkStart w:id="278" w:name="_Toc462640078"/>
      <w:bookmarkStart w:id="279" w:name="_Toc81387363"/>
      <w:r>
        <w:t xml:space="preserve">40 </w:t>
      </w:r>
      <w:r w:rsidR="00B709C5">
        <w:t>CFR</w:t>
      </w:r>
      <w:r>
        <w:t xml:space="preserve"> Part 82 Protection of Stratospheric Ozone</w:t>
      </w:r>
      <w:bookmarkEnd w:id="277"/>
      <w:bookmarkEnd w:id="278"/>
      <w:bookmarkEnd w:id="279"/>
      <w:r>
        <w:t xml:space="preserve"> </w:t>
      </w:r>
      <w:bookmarkStart w:id="280" w:name="_Ref437947342"/>
      <w:bookmarkStart w:id="281" w:name="_Ref226857517"/>
    </w:p>
    <w:p w14:paraId="25DFBF23" w14:textId="1B38E5A7" w:rsidR="007954FC" w:rsidRPr="00915AE4" w:rsidRDefault="00F42EFF" w:rsidP="00554909">
      <w:pPr>
        <w:pStyle w:val="TVConditionL19"/>
      </w:pPr>
      <w:bookmarkStart w:id="282" w:name="_Ref454181708"/>
      <w:r w:rsidRPr="00F42EFF">
        <w:rPr>
          <w:b/>
          <w:bCs/>
        </w:rPr>
        <w:t>Subpart F – Recycling and Emissions Reduction</w:t>
      </w:r>
      <w:r>
        <w:t xml:space="preserve">. </w:t>
      </w:r>
      <w:r w:rsidR="007954FC" w:rsidRPr="00915AE4">
        <w:t>The Permittee shall comply with the standards for recycling and emission reduction of refrigerants set forth in 40 </w:t>
      </w:r>
      <w:r w:rsidR="00B709C5">
        <w:t>CFR</w:t>
      </w:r>
      <w:r w:rsidR="007954FC" w:rsidRPr="00915AE4">
        <w:t> 82, Subpart F.</w:t>
      </w:r>
      <w:bookmarkEnd w:id="282"/>
    </w:p>
    <w:p w14:paraId="13B470FE" w14:textId="22D47B12" w:rsidR="007954FC" w:rsidRPr="00915AE4" w:rsidRDefault="007954FC" w:rsidP="007954FC">
      <w:pPr>
        <w:spacing w:before="0" w:after="0"/>
        <w:jc w:val="right"/>
        <w:rPr>
          <w:bCs/>
          <w:color w:val="000000" w:themeColor="text1"/>
          <w:sz w:val="20"/>
          <w:szCs w:val="18"/>
        </w:rPr>
      </w:pPr>
      <w:r w:rsidRPr="00915AE4">
        <w:rPr>
          <w:bCs/>
          <w:color w:val="000000" w:themeColor="text1"/>
          <w:sz w:val="20"/>
          <w:szCs w:val="18"/>
        </w:rPr>
        <w:t>[18 AAC 50.040(d) &amp; 50.326(j)]</w:t>
      </w:r>
    </w:p>
    <w:p w14:paraId="0C5F7A7F" w14:textId="3C3229AB" w:rsidR="007954FC" w:rsidRPr="00915AE4" w:rsidRDefault="007954FC" w:rsidP="007954FC">
      <w:pPr>
        <w:spacing w:before="0" w:after="0"/>
        <w:jc w:val="right"/>
        <w:rPr>
          <w:bCs/>
          <w:color w:val="000000" w:themeColor="text1"/>
          <w:sz w:val="20"/>
          <w:szCs w:val="18"/>
        </w:rPr>
      </w:pPr>
      <w:r w:rsidRPr="00915AE4">
        <w:rPr>
          <w:bCs/>
          <w:color w:val="000000" w:themeColor="text1"/>
          <w:sz w:val="20"/>
          <w:szCs w:val="18"/>
        </w:rPr>
        <w:t xml:space="preserve">[40 </w:t>
      </w:r>
      <w:r w:rsidR="00B709C5">
        <w:rPr>
          <w:bCs/>
          <w:color w:val="000000" w:themeColor="text1"/>
          <w:sz w:val="20"/>
          <w:szCs w:val="18"/>
        </w:rPr>
        <w:t>CFR</w:t>
      </w:r>
      <w:r w:rsidRPr="00915AE4">
        <w:rPr>
          <w:bCs/>
          <w:color w:val="000000" w:themeColor="text1"/>
          <w:sz w:val="20"/>
          <w:szCs w:val="18"/>
        </w:rPr>
        <w:t xml:space="preserve"> 82, Subpart F]</w:t>
      </w:r>
    </w:p>
    <w:p w14:paraId="663C68C8" w14:textId="5CBDD68B" w:rsidR="007954FC" w:rsidRPr="00915AE4" w:rsidRDefault="00F42EFF" w:rsidP="00213225">
      <w:pPr>
        <w:pStyle w:val="TVConditionL19"/>
      </w:pPr>
      <w:bookmarkStart w:id="283" w:name="_Ref454898464"/>
      <w:r w:rsidRPr="00F42EFF">
        <w:rPr>
          <w:b/>
          <w:bCs/>
        </w:rPr>
        <w:t>Subpart G – Significant New Alternatives</w:t>
      </w:r>
      <w:r>
        <w:t xml:space="preserve">. </w:t>
      </w:r>
      <w:r w:rsidR="007954FC" w:rsidRPr="00915AE4">
        <w:t xml:space="preserve">The Permittee shall comply with the applicable prohibitions set out in 40 </w:t>
      </w:r>
      <w:r w:rsidR="00B709C5">
        <w:t>CFR</w:t>
      </w:r>
      <w:r w:rsidR="007954FC" w:rsidRPr="00915AE4">
        <w:t xml:space="preserve"> 82.174 (b)</w:t>
      </w:r>
      <w:r w:rsidR="00A47AB1">
        <w:t xml:space="preserve"> through </w:t>
      </w:r>
      <w:r w:rsidR="007954FC" w:rsidRPr="00915AE4">
        <w:t>(d) (Protection of Stratospheric Ozone Subpart G – Significant New Alternatives Policy Program).</w:t>
      </w:r>
      <w:bookmarkEnd w:id="283"/>
    </w:p>
    <w:p w14:paraId="368CB09A" w14:textId="77777777" w:rsidR="007954FC" w:rsidRPr="00915AE4" w:rsidRDefault="007954FC" w:rsidP="00E10342">
      <w:pPr>
        <w:spacing w:before="0" w:after="0"/>
        <w:jc w:val="right"/>
        <w:rPr>
          <w:bCs/>
          <w:color w:val="000000" w:themeColor="text1"/>
          <w:sz w:val="20"/>
          <w:szCs w:val="18"/>
        </w:rPr>
      </w:pPr>
      <w:r w:rsidRPr="00915AE4">
        <w:rPr>
          <w:bCs/>
          <w:color w:val="000000" w:themeColor="text1"/>
          <w:sz w:val="20"/>
          <w:szCs w:val="18"/>
        </w:rPr>
        <w:t>[18 AAC 50.040(d) &amp; 50.326(j)]</w:t>
      </w:r>
    </w:p>
    <w:p w14:paraId="4E5FC5A8" w14:textId="28E3EC1D" w:rsidR="007954FC" w:rsidRPr="00915AE4" w:rsidRDefault="007954FC" w:rsidP="00E10342">
      <w:pPr>
        <w:spacing w:before="0" w:after="0"/>
        <w:jc w:val="right"/>
        <w:rPr>
          <w:bCs/>
          <w:color w:val="000000" w:themeColor="text1"/>
          <w:sz w:val="20"/>
          <w:szCs w:val="18"/>
        </w:rPr>
      </w:pPr>
      <w:r w:rsidRPr="00915AE4">
        <w:rPr>
          <w:bCs/>
          <w:color w:val="000000" w:themeColor="text1"/>
          <w:sz w:val="20"/>
          <w:szCs w:val="18"/>
        </w:rPr>
        <w:t xml:space="preserve">[40 </w:t>
      </w:r>
      <w:r w:rsidR="00B709C5">
        <w:rPr>
          <w:bCs/>
          <w:color w:val="000000" w:themeColor="text1"/>
          <w:sz w:val="20"/>
          <w:szCs w:val="18"/>
        </w:rPr>
        <w:t>CFR</w:t>
      </w:r>
      <w:r w:rsidRPr="00915AE4">
        <w:rPr>
          <w:bCs/>
          <w:color w:val="000000" w:themeColor="text1"/>
          <w:sz w:val="20"/>
          <w:szCs w:val="18"/>
        </w:rPr>
        <w:t xml:space="preserve"> 82.174(b)</w:t>
      </w:r>
      <w:r w:rsidR="00A47AB1">
        <w:rPr>
          <w:bCs/>
          <w:color w:val="000000" w:themeColor="text1"/>
          <w:sz w:val="20"/>
          <w:szCs w:val="18"/>
        </w:rPr>
        <w:t xml:space="preserve"> through </w:t>
      </w:r>
      <w:r w:rsidRPr="00915AE4">
        <w:rPr>
          <w:bCs/>
          <w:color w:val="000000" w:themeColor="text1"/>
          <w:sz w:val="20"/>
          <w:szCs w:val="18"/>
        </w:rPr>
        <w:t>(d), Subpart G]</w:t>
      </w:r>
    </w:p>
    <w:p w14:paraId="573CE3E5" w14:textId="63BF66FB" w:rsidR="007954FC" w:rsidRPr="00915AE4" w:rsidRDefault="00144F96" w:rsidP="00213225">
      <w:pPr>
        <w:pStyle w:val="TVConditionL19"/>
      </w:pPr>
      <w:bookmarkStart w:id="284" w:name="_Ref454898489"/>
      <w:r w:rsidRPr="00144F96">
        <w:rPr>
          <w:b/>
          <w:bCs/>
        </w:rPr>
        <w:t>Subpart H – Halon Emission Reduction</w:t>
      </w:r>
      <w:r>
        <w:t xml:space="preserve">. </w:t>
      </w:r>
      <w:r w:rsidR="007954FC" w:rsidRPr="00915AE4">
        <w:t>The Permittee shall comply with the applicable prohibitions set out in 40 </w:t>
      </w:r>
      <w:r w:rsidR="00B709C5">
        <w:t>CFR</w:t>
      </w:r>
      <w:r w:rsidR="007954FC" w:rsidRPr="00915AE4">
        <w:t> 82.270 (b)</w:t>
      </w:r>
      <w:r w:rsidR="00A47AB1">
        <w:t xml:space="preserve"> through </w:t>
      </w:r>
      <w:r w:rsidR="007954FC" w:rsidRPr="00915AE4">
        <w:t>(f) (Protection of Stratospheric Ozone Subpart H – Halon Emission Reduction).</w:t>
      </w:r>
      <w:bookmarkEnd w:id="284"/>
    </w:p>
    <w:p w14:paraId="55FFB73C" w14:textId="77777777" w:rsidR="007954FC" w:rsidRPr="00915AE4" w:rsidRDefault="007954FC" w:rsidP="007954FC">
      <w:pPr>
        <w:spacing w:before="0" w:after="0"/>
        <w:jc w:val="right"/>
        <w:rPr>
          <w:bCs/>
          <w:color w:val="000000" w:themeColor="text1"/>
          <w:sz w:val="20"/>
          <w:szCs w:val="18"/>
        </w:rPr>
      </w:pPr>
      <w:r w:rsidRPr="00915AE4">
        <w:rPr>
          <w:bCs/>
          <w:color w:val="000000" w:themeColor="text1"/>
          <w:sz w:val="20"/>
          <w:szCs w:val="18"/>
        </w:rPr>
        <w:t>[18 AAC 50.040(d) &amp; 50.326(j)]</w:t>
      </w:r>
    </w:p>
    <w:p w14:paraId="4E2559FA" w14:textId="0910C514" w:rsidR="007954FC" w:rsidRPr="00915AE4" w:rsidRDefault="007954FC" w:rsidP="007954FC">
      <w:pPr>
        <w:spacing w:before="0" w:after="0"/>
        <w:jc w:val="right"/>
        <w:rPr>
          <w:bCs/>
          <w:color w:val="000000" w:themeColor="text1"/>
          <w:sz w:val="20"/>
          <w:szCs w:val="18"/>
        </w:rPr>
      </w:pPr>
      <w:r w:rsidRPr="00915AE4">
        <w:rPr>
          <w:bCs/>
          <w:color w:val="000000" w:themeColor="text1"/>
          <w:sz w:val="20"/>
          <w:szCs w:val="18"/>
        </w:rPr>
        <w:t xml:space="preserve">[40 </w:t>
      </w:r>
      <w:r w:rsidR="00B709C5">
        <w:rPr>
          <w:bCs/>
          <w:color w:val="000000" w:themeColor="text1"/>
          <w:sz w:val="20"/>
          <w:szCs w:val="18"/>
        </w:rPr>
        <w:t>CFR</w:t>
      </w:r>
      <w:r w:rsidRPr="00915AE4">
        <w:rPr>
          <w:bCs/>
          <w:color w:val="000000" w:themeColor="text1"/>
          <w:sz w:val="20"/>
          <w:szCs w:val="18"/>
        </w:rPr>
        <w:t xml:space="preserve"> 82.270(b)</w:t>
      </w:r>
      <w:r w:rsidR="00A47AB1">
        <w:rPr>
          <w:bCs/>
          <w:color w:val="000000" w:themeColor="text1"/>
          <w:sz w:val="20"/>
          <w:szCs w:val="18"/>
        </w:rPr>
        <w:t xml:space="preserve"> through </w:t>
      </w:r>
      <w:r w:rsidRPr="00915AE4">
        <w:rPr>
          <w:bCs/>
          <w:color w:val="000000" w:themeColor="text1"/>
          <w:sz w:val="20"/>
          <w:szCs w:val="18"/>
        </w:rPr>
        <w:t>(f), Subpart H]</w:t>
      </w:r>
    </w:p>
    <w:p w14:paraId="6132E6D1" w14:textId="7E00E177" w:rsidR="00430D8A" w:rsidRPr="00CC59E0" w:rsidRDefault="00430D8A" w:rsidP="00430D8A">
      <w:pPr>
        <w:pStyle w:val="Heading2"/>
      </w:pPr>
      <w:bookmarkStart w:id="285" w:name="_Toc81387364"/>
      <w:bookmarkEnd w:id="280"/>
      <w:bookmarkEnd w:id="281"/>
      <w:r w:rsidRPr="00CC59E0">
        <w:t>NESHAP</w:t>
      </w:r>
      <w:r w:rsidR="00144F96">
        <w:t xml:space="preserve"> Applicability Determination</w:t>
      </w:r>
      <w:r w:rsidRPr="00CC59E0">
        <w:t xml:space="preserve"> </w:t>
      </w:r>
      <w:r w:rsidR="008167E9">
        <w:t>Requirements</w:t>
      </w:r>
      <w:bookmarkEnd w:id="285"/>
    </w:p>
    <w:p w14:paraId="6A02059B" w14:textId="77777777" w:rsidR="00F1190A" w:rsidRDefault="00430D8A" w:rsidP="00213225">
      <w:pPr>
        <w:pStyle w:val="TVConditionL19"/>
      </w:pPr>
      <w:bookmarkStart w:id="286" w:name="_Ref226949936"/>
      <w:r w:rsidRPr="00CC59E0">
        <w:t xml:space="preserve">The Permittee shall determine rule applicability and designation of affected sources under National Emission Standards for Hazardous Air Pollutants (NESHAP) for Source Categories (40 </w:t>
      </w:r>
      <w:r w:rsidR="00B709C5">
        <w:t>CFR</w:t>
      </w:r>
      <w:r w:rsidRPr="00CC59E0">
        <w:t xml:space="preserve"> 63) in accordance with the procedures described in 40 </w:t>
      </w:r>
      <w:r w:rsidR="00B709C5">
        <w:t>CFR</w:t>
      </w:r>
      <w:r w:rsidRPr="00CC59E0">
        <w:t xml:space="preserve"> 63.1(b)</w:t>
      </w:r>
      <w:r w:rsidR="00F1190A">
        <w:t>.</w:t>
      </w:r>
      <w:r w:rsidR="00F72AAE">
        <w:t xml:space="preserve"> </w:t>
      </w:r>
    </w:p>
    <w:p w14:paraId="27F1C4BF" w14:textId="77777777" w:rsidR="00F1190A" w:rsidRDefault="00430D8A" w:rsidP="00F1190A">
      <w:pPr>
        <w:pStyle w:val="TVCondL2"/>
      </w:pPr>
      <w:r w:rsidRPr="00CC59E0">
        <w:t>If a</w:t>
      </w:r>
      <w:r w:rsidR="00F1190A">
        <w:t>n owner or operator of a stationary</w:t>
      </w:r>
      <w:r w:rsidRPr="00CC59E0">
        <w:t xml:space="preserve"> source </w:t>
      </w:r>
      <w:r w:rsidR="00F1190A">
        <w:t>who is in the relevant source category determine that the source is not subject to a relevant standard or other requirement established under</w:t>
      </w:r>
      <w:r w:rsidRPr="00CC59E0">
        <w:t xml:space="preserve"> 40 </w:t>
      </w:r>
      <w:r w:rsidR="00B709C5">
        <w:t>CFR</w:t>
      </w:r>
      <w:r w:rsidRPr="00CC59E0">
        <w:t xml:space="preserve"> 63, the </w:t>
      </w:r>
      <w:r w:rsidR="00F1190A">
        <w:t xml:space="preserve">owner or operator must keep a record as specified in </w:t>
      </w:r>
      <w:r w:rsidR="00F1190A" w:rsidRPr="00CC59E0">
        <w:t xml:space="preserve">40 </w:t>
      </w:r>
      <w:r w:rsidR="00F1190A">
        <w:t>CFR</w:t>
      </w:r>
      <w:r w:rsidR="00F1190A" w:rsidRPr="00CC59E0">
        <w:t xml:space="preserve"> 63.1(b)</w:t>
      </w:r>
      <w:r w:rsidR="00F1190A">
        <w:t xml:space="preserve">. </w:t>
      </w:r>
    </w:p>
    <w:p w14:paraId="78CDC620" w14:textId="4F793221" w:rsidR="00430D8A" w:rsidRPr="00CC59E0" w:rsidRDefault="00F1190A" w:rsidP="00F1190A">
      <w:pPr>
        <w:pStyle w:val="TVCondL2"/>
      </w:pPr>
      <w:r>
        <w:t>If a source becomes affected by an applicable subpart of 40 CFR 63, the owner or operator</w:t>
      </w:r>
      <w:r w:rsidR="00430D8A" w:rsidRPr="00CC59E0">
        <w:t xml:space="preserve"> shall comply with such standard by the compliance date established by the Administrator in the applicable subpart</w:t>
      </w:r>
      <w:r w:rsidR="00430D8A" w:rsidRPr="00CC59E0">
        <w:rPr>
          <w:snapToGrid w:val="0"/>
          <w:szCs w:val="24"/>
        </w:rPr>
        <w:t xml:space="preserve">, in accordance with </w:t>
      </w:r>
      <w:r w:rsidR="00430D8A" w:rsidRPr="00CC59E0">
        <w:rPr>
          <w:szCs w:val="24"/>
        </w:rPr>
        <w:t xml:space="preserve">40 </w:t>
      </w:r>
      <w:r w:rsidR="00B709C5">
        <w:rPr>
          <w:szCs w:val="24"/>
        </w:rPr>
        <w:t>CFR</w:t>
      </w:r>
      <w:r w:rsidR="00430D8A" w:rsidRPr="00CC59E0">
        <w:rPr>
          <w:szCs w:val="24"/>
        </w:rPr>
        <w:t xml:space="preserve"> 63.6(c)</w:t>
      </w:r>
      <w:r w:rsidR="00430D8A" w:rsidRPr="00CC59E0">
        <w:t>.</w:t>
      </w:r>
      <w:bookmarkEnd w:id="286"/>
    </w:p>
    <w:p w14:paraId="0936B08A" w14:textId="4F8971C1" w:rsidR="00430D8A" w:rsidRPr="00B85A2C" w:rsidRDefault="00430D8A" w:rsidP="00213225">
      <w:pPr>
        <w:pStyle w:val="TVCondL2"/>
      </w:pPr>
      <w:bookmarkStart w:id="287" w:name="_Ref248036064"/>
      <w:r w:rsidRPr="00B85A2C">
        <w:lastRenderedPageBreak/>
        <w:t>After the effective date of any relevant standard promulgated by the Administrator under this part, an owner or operator who constructs a new affected source that is not major-emitting or reconstructs an affected source that is not major-emitting that is subject to such standard or reconstructs a source such that the source becomes an affected source subject to the standard, must notify the Administrator and the Department of the intended c</w:t>
      </w:r>
      <w:r w:rsidR="00000B35">
        <w:t xml:space="preserve">onstruction or reconstruction. </w:t>
      </w:r>
      <w:r w:rsidRPr="00B85A2C">
        <w:t xml:space="preserve">The notification must be submitted in accordance with the procedures in </w:t>
      </w:r>
      <w:r w:rsidR="00D15032">
        <w:t xml:space="preserve">40 </w:t>
      </w:r>
      <w:r w:rsidR="00B709C5">
        <w:t>CFR</w:t>
      </w:r>
      <w:r w:rsidR="00D15032">
        <w:t xml:space="preserve"> </w:t>
      </w:r>
      <w:r w:rsidRPr="00B85A2C">
        <w:t>63.9(b).</w:t>
      </w:r>
      <w:bookmarkEnd w:id="287"/>
    </w:p>
    <w:p w14:paraId="121F5BCD" w14:textId="77777777" w:rsidR="00430D8A" w:rsidRPr="00CC59E0" w:rsidRDefault="00430D8A" w:rsidP="00430D8A">
      <w:pPr>
        <w:pStyle w:val="TVCitation1"/>
      </w:pPr>
      <w:r w:rsidRPr="00CC59E0">
        <w:t>[18 AAC 50.040(c)(1), 50.040(j), &amp; 50.326(j)]</w:t>
      </w:r>
    </w:p>
    <w:p w14:paraId="58118DC1" w14:textId="7812C0FC" w:rsidR="00430D8A" w:rsidRPr="00CC59E0" w:rsidRDefault="00430D8A" w:rsidP="00430D8A">
      <w:pPr>
        <w:pStyle w:val="TVCitation1"/>
      </w:pPr>
      <w:r w:rsidRPr="00CC59E0">
        <w:t xml:space="preserve">[40 </w:t>
      </w:r>
      <w:r w:rsidR="00B709C5">
        <w:t>CFR</w:t>
      </w:r>
      <w:r w:rsidRPr="00CC59E0">
        <w:t xml:space="preserve"> 71.6(a)(3)(ii)]</w:t>
      </w:r>
    </w:p>
    <w:p w14:paraId="34780D7D" w14:textId="6DD644D7" w:rsidR="00430D8A" w:rsidRPr="00CC59E0" w:rsidRDefault="00430D8A" w:rsidP="00430D8A">
      <w:pPr>
        <w:pStyle w:val="TVCitation1"/>
      </w:pPr>
      <w:r w:rsidRPr="00CC59E0">
        <w:t xml:space="preserve">[40 </w:t>
      </w:r>
      <w:r w:rsidR="00B709C5">
        <w:t>CFR</w:t>
      </w:r>
      <w:r w:rsidRPr="00CC59E0">
        <w:t xml:space="preserve"> 63.1(b), </w:t>
      </w:r>
      <w:r>
        <w:t xml:space="preserve">63.5(b)(4), </w:t>
      </w:r>
      <w:r w:rsidRPr="00CC59E0">
        <w:t>63.6(c)(1), &amp; 63.10(b)(3)</w:t>
      </w:r>
      <w:r w:rsidR="00857F80">
        <w:t>, Subpart A</w:t>
      </w:r>
      <w:r w:rsidRPr="00CC59E0">
        <w:t>]</w:t>
      </w:r>
    </w:p>
    <w:p w14:paraId="25FA25BF" w14:textId="77777777" w:rsidR="00686503" w:rsidRPr="00CC59E0" w:rsidRDefault="00686503" w:rsidP="00A14075">
      <w:pPr>
        <w:pStyle w:val="Heading1"/>
      </w:pPr>
      <w:bookmarkStart w:id="288" w:name="_Ref227462075"/>
      <w:bookmarkStart w:id="289" w:name="_Toc81387365"/>
      <w:r w:rsidRPr="00CC59E0">
        <w:lastRenderedPageBreak/>
        <w:t>General Conditions</w:t>
      </w:r>
      <w:bookmarkEnd w:id="288"/>
      <w:bookmarkEnd w:id="289"/>
    </w:p>
    <w:p w14:paraId="0886CD75" w14:textId="77777777" w:rsidR="00686503" w:rsidRPr="00CC59E0" w:rsidRDefault="00686503" w:rsidP="00774853">
      <w:pPr>
        <w:pStyle w:val="Heading2"/>
      </w:pPr>
      <w:bookmarkStart w:id="290" w:name="_Toc81387366"/>
      <w:r w:rsidRPr="00CC59E0">
        <w:t>Standard Terms and Conditions</w:t>
      </w:r>
      <w:bookmarkEnd w:id="290"/>
    </w:p>
    <w:p w14:paraId="3684B667" w14:textId="77777777" w:rsidR="00686503" w:rsidRPr="00CC59E0" w:rsidRDefault="00686503" w:rsidP="00213225">
      <w:pPr>
        <w:pStyle w:val="TVConditionL19"/>
      </w:pPr>
      <w:bookmarkStart w:id="291" w:name="_Ref226949412"/>
      <w:r w:rsidRPr="00CC59E0">
        <w:t xml:space="preserve">Each permit term and condition </w:t>
      </w:r>
      <w:proofErr w:type="gramStart"/>
      <w:r w:rsidRPr="00CC59E0">
        <w:t>is</w:t>
      </w:r>
      <w:proofErr w:type="gramEnd"/>
      <w:r w:rsidRPr="00CC59E0">
        <w:t xml:space="preserve"> independent of the permit as a whole and remains valid regardless of a challenge to any other part of the permit.</w:t>
      </w:r>
      <w:bookmarkEnd w:id="291"/>
    </w:p>
    <w:p w14:paraId="1C567067" w14:textId="77777777" w:rsidR="00686503" w:rsidRPr="00CC59E0" w:rsidRDefault="00686503" w:rsidP="00625AD5">
      <w:pPr>
        <w:pStyle w:val="TVCitation1"/>
      </w:pPr>
      <w:r w:rsidRPr="00CC59E0">
        <w:t>[18 AAC 50.326(j)(3)</w:t>
      </w:r>
      <w:r w:rsidR="008E1D0E" w:rsidRPr="00CC59E0">
        <w:t>, 50.345(a) &amp; (e)</w:t>
      </w:r>
      <w:r w:rsidRPr="00CC59E0">
        <w:t>]</w:t>
      </w:r>
    </w:p>
    <w:p w14:paraId="3B22D0DF" w14:textId="572ABACF" w:rsidR="00686503" w:rsidRPr="00CC59E0" w:rsidRDefault="00686503" w:rsidP="00213225">
      <w:pPr>
        <w:pStyle w:val="TVConditionL19"/>
      </w:pPr>
      <w:r w:rsidRPr="00CC59E0">
        <w:t xml:space="preserve">The permit may be modified, reopened, </w:t>
      </w:r>
      <w:proofErr w:type="gramStart"/>
      <w:r w:rsidRPr="00CC59E0">
        <w:t>revoked</w:t>
      </w:r>
      <w:proofErr w:type="gramEnd"/>
      <w:r w:rsidRPr="00CC59E0">
        <w:t xml:space="preserve"> and reis</w:t>
      </w:r>
      <w:r w:rsidR="00F72AAE">
        <w:t xml:space="preserve">sued, or terminated for cause. </w:t>
      </w:r>
      <w:r w:rsidRPr="00CC59E0">
        <w:t>A request by the Permittee for modification, revocation and re-issuance, or termination or a notification of planned changes or anticipated noncompliance does not stay any permit condition.</w:t>
      </w:r>
    </w:p>
    <w:p w14:paraId="41B3D05B" w14:textId="77777777" w:rsidR="00686503" w:rsidRPr="00CC59E0" w:rsidRDefault="00686503" w:rsidP="00625AD5">
      <w:pPr>
        <w:pStyle w:val="TVCitation1"/>
      </w:pPr>
      <w:r w:rsidRPr="00CC59E0">
        <w:t>[18 AAC 50.326(j)(3), 50.345(a) &amp; (f)]</w:t>
      </w:r>
    </w:p>
    <w:p w14:paraId="2A4D08A1" w14:textId="77777777" w:rsidR="00686503" w:rsidRPr="00CC59E0" w:rsidRDefault="00686503" w:rsidP="00213225">
      <w:pPr>
        <w:pStyle w:val="TVConditionL19"/>
      </w:pPr>
      <w:bookmarkStart w:id="292" w:name="_Ref226949427"/>
      <w:r w:rsidRPr="00CC59E0">
        <w:t>The permit does not convey any property rights of any sort, nor any exclusive privilege.</w:t>
      </w:r>
      <w:bookmarkEnd w:id="292"/>
    </w:p>
    <w:p w14:paraId="6850CC99" w14:textId="77777777" w:rsidR="00686503" w:rsidRPr="00CC59E0" w:rsidRDefault="00686503" w:rsidP="00625AD5">
      <w:pPr>
        <w:pStyle w:val="TVCitation1"/>
      </w:pPr>
      <w:r w:rsidRPr="00CC59E0">
        <w:t>[18 AAC 50.326(j)(3), 50.345(a) &amp; (g)]</w:t>
      </w:r>
    </w:p>
    <w:p w14:paraId="7EC5E7B0" w14:textId="081625EA" w:rsidR="00686503" w:rsidRPr="00CC59E0" w:rsidRDefault="00F72AAE" w:rsidP="00213225">
      <w:pPr>
        <w:pStyle w:val="TVConditionL19"/>
      </w:pPr>
      <w:bookmarkStart w:id="293" w:name="_Ref226949441"/>
      <w:r>
        <w:rPr>
          <w:b/>
        </w:rPr>
        <w:t>Administration Fees.</w:t>
      </w:r>
      <w:r w:rsidR="0085404F" w:rsidRPr="00CC59E0">
        <w:rPr>
          <w:b/>
        </w:rPr>
        <w:t xml:space="preserve"> </w:t>
      </w:r>
      <w:r w:rsidR="0085404F" w:rsidRPr="00CC59E0">
        <w:t>T</w:t>
      </w:r>
      <w:r w:rsidR="00686503" w:rsidRPr="00CC59E0">
        <w:t>he Permittee shall pay to the Department all asses</w:t>
      </w:r>
      <w:r w:rsidR="00A94B9B" w:rsidRPr="00CC59E0">
        <w:t xml:space="preserve">sed permit administration fees. </w:t>
      </w:r>
      <w:r w:rsidR="00686503" w:rsidRPr="00CC59E0">
        <w:t>Administration fee rates are set out in 18 AAC 50.400</w:t>
      </w:r>
      <w:r w:rsidR="00936771">
        <w:t xml:space="preserve"> through </w:t>
      </w:r>
      <w:r w:rsidR="00686503" w:rsidRPr="00CC59E0">
        <w:t>40</w:t>
      </w:r>
      <w:r w:rsidR="00621FE8">
        <w:t>3</w:t>
      </w:r>
      <w:r w:rsidR="00686503" w:rsidRPr="00CC59E0">
        <w:t>.</w:t>
      </w:r>
      <w:bookmarkEnd w:id="293"/>
    </w:p>
    <w:p w14:paraId="0956508A" w14:textId="248C51FE" w:rsidR="00686503" w:rsidRPr="00CC59E0" w:rsidRDefault="00686503" w:rsidP="00625AD5">
      <w:pPr>
        <w:pStyle w:val="TVCitation1"/>
      </w:pPr>
      <w:r w:rsidRPr="00CC59E0">
        <w:t xml:space="preserve">[18 AAC 50.326(j)(1), 50.400, </w:t>
      </w:r>
      <w:r w:rsidR="00621FE8">
        <w:t xml:space="preserve">&amp; </w:t>
      </w:r>
      <w:r w:rsidRPr="00CC59E0">
        <w:t>50.403]</w:t>
      </w:r>
    </w:p>
    <w:p w14:paraId="4F5C6C83" w14:textId="77777777" w:rsidR="00686503" w:rsidRPr="00CC59E0" w:rsidRDefault="00686503" w:rsidP="00625AD5">
      <w:pPr>
        <w:pStyle w:val="TVCitation1"/>
      </w:pPr>
      <w:r w:rsidRPr="00CC59E0">
        <w:t>[AS 37.10.052(b), 11/04</w:t>
      </w:r>
      <w:r w:rsidR="00855AE9" w:rsidRPr="00CC59E0">
        <w:t>;</w:t>
      </w:r>
      <w:r w:rsidRPr="00CC59E0">
        <w:t xml:space="preserve"> AS 46.14.240, 6/7/03]</w:t>
      </w:r>
    </w:p>
    <w:p w14:paraId="27BBC824" w14:textId="07D612DB" w:rsidR="00686503" w:rsidRPr="00CC59E0" w:rsidRDefault="00686503" w:rsidP="00213225">
      <w:pPr>
        <w:pStyle w:val="TVConditionL19"/>
      </w:pPr>
      <w:bookmarkStart w:id="294" w:name="_Ref226949491"/>
      <w:r w:rsidRPr="00CC59E0">
        <w:rPr>
          <w:b/>
        </w:rPr>
        <w:t>Assessable Emissions.</w:t>
      </w:r>
      <w:r w:rsidR="0085404F" w:rsidRPr="00CC59E0">
        <w:t xml:space="preserve"> </w:t>
      </w:r>
      <w:r w:rsidR="00D734A6">
        <w:t>For each period from July 1 through the following June 30, t</w:t>
      </w:r>
      <w:r w:rsidRPr="00CC59E0">
        <w:t xml:space="preserve">he Permittee shall pay to the Department </w:t>
      </w:r>
      <w:r w:rsidR="00D734A6">
        <w:t xml:space="preserve">an </w:t>
      </w:r>
      <w:r w:rsidRPr="00CC59E0">
        <w:t>annual emission fee based on the stationary source’s assessable emissions</w:t>
      </w:r>
      <w:r w:rsidR="00D734A6">
        <w:t>,</w:t>
      </w:r>
      <w:r w:rsidRPr="00CC59E0">
        <w:t xml:space="preserve"> as determined by the D</w:t>
      </w:r>
      <w:r w:rsidR="00F72AAE">
        <w:t xml:space="preserve">epartment under 18 AAC 50.410. </w:t>
      </w:r>
      <w:r w:rsidRPr="00CC59E0">
        <w:t xml:space="preserve">The Department will assess fees per ton of each air pollutant that the stationary source emits or has the potential to emit in quantities </w:t>
      </w:r>
      <w:r w:rsidR="00F72AAE">
        <w:t>10 tons per year</w:t>
      </w:r>
      <w:r w:rsidR="00621FE8">
        <w:t xml:space="preserve"> or greater</w:t>
      </w:r>
      <w:r w:rsidR="00F72AAE">
        <w:t xml:space="preserve">. </w:t>
      </w:r>
      <w:r w:rsidRPr="00CC59E0">
        <w:t>The quantity for which fees will be assessed is the lesser of</w:t>
      </w:r>
      <w:bookmarkEnd w:id="294"/>
      <w:r w:rsidR="00D734A6">
        <w:t xml:space="preserve"> the stationary source’s</w:t>
      </w:r>
    </w:p>
    <w:p w14:paraId="69F9CBCA" w14:textId="15FA582A" w:rsidR="00686503" w:rsidRPr="00721B84" w:rsidRDefault="00686503" w:rsidP="00213225">
      <w:pPr>
        <w:pStyle w:val="TVCondL2"/>
      </w:pPr>
      <w:bookmarkStart w:id="295" w:name="_Ref226857143"/>
      <w:r w:rsidRPr="00721B84">
        <w:t xml:space="preserve">potential to </w:t>
      </w:r>
      <w:r w:rsidRPr="00B77218">
        <w:t xml:space="preserve">emit of </w:t>
      </w:r>
      <w:r w:rsidR="00FD2D94" w:rsidRPr="00B77218">
        <w:rPr>
          <w:b/>
        </w:rPr>
        <w:t>79</w:t>
      </w:r>
      <w:r w:rsidR="004E363B">
        <w:rPr>
          <w:b/>
        </w:rPr>
        <w:t>3</w:t>
      </w:r>
      <w:r w:rsidR="00054076" w:rsidRPr="00B77218">
        <w:rPr>
          <w:b/>
        </w:rPr>
        <w:t xml:space="preserve"> </w:t>
      </w:r>
      <w:proofErr w:type="spellStart"/>
      <w:r w:rsidR="00B02528">
        <w:rPr>
          <w:b/>
        </w:rPr>
        <w:t>tpy</w:t>
      </w:r>
      <w:proofErr w:type="spellEnd"/>
      <w:r w:rsidRPr="00721B84">
        <w:t>; or</w:t>
      </w:r>
      <w:bookmarkEnd w:id="295"/>
    </w:p>
    <w:p w14:paraId="2F0C05DC" w14:textId="5CD801AF" w:rsidR="00686503" w:rsidRPr="00CC59E0" w:rsidRDefault="00686503" w:rsidP="00213225">
      <w:pPr>
        <w:pStyle w:val="TVCondL2"/>
      </w:pPr>
      <w:bookmarkStart w:id="296" w:name="_Ref60746564"/>
      <w:r w:rsidRPr="00CC59E0">
        <w:t>projected annual rate of emissions</w:t>
      </w:r>
      <w:r w:rsidR="00B02528">
        <w:t xml:space="preserve">, in </w:t>
      </w:r>
      <w:proofErr w:type="spellStart"/>
      <w:r w:rsidR="00B02528">
        <w:t>tpy</w:t>
      </w:r>
      <w:proofErr w:type="spellEnd"/>
      <w:r w:rsidR="00B02528">
        <w:t xml:space="preserve">, based upon actual annual emissions for </w:t>
      </w:r>
      <w:r w:rsidRPr="00CC59E0">
        <w:t>the most recent calendar year</w:t>
      </w:r>
      <w:r w:rsidR="00B94815">
        <w:t>,</w:t>
      </w:r>
      <w:r w:rsidRPr="00CC59E0">
        <w:t xml:space="preserve"> or another 12-month period approved in writing by the Department, when demonstrated by</w:t>
      </w:r>
      <w:r w:rsidR="00621FE8">
        <w:t xml:space="preserve"> </w:t>
      </w:r>
      <w:r w:rsidR="00B94815">
        <w:t xml:space="preserve">credible evidence or actual emissions, based upon </w:t>
      </w:r>
      <w:r w:rsidR="00621FE8">
        <w:t xml:space="preserve">the most representative </w:t>
      </w:r>
      <w:r w:rsidR="00B94815">
        <w:t>information available from</w:t>
      </w:r>
      <w:r w:rsidR="00621FE8">
        <w:t xml:space="preserve"> one or more of the following methods:</w:t>
      </w:r>
      <w:bookmarkEnd w:id="296"/>
    </w:p>
    <w:p w14:paraId="7B499DF6" w14:textId="77777777" w:rsidR="00686503" w:rsidRPr="00721B84" w:rsidRDefault="00686503" w:rsidP="00213225">
      <w:pPr>
        <w:pStyle w:val="TVCondL3"/>
      </w:pPr>
      <w:r w:rsidRPr="00721B84">
        <w:t xml:space="preserve">an enforceable test method described in 18 AAC </w:t>
      </w:r>
      <w:proofErr w:type="gramStart"/>
      <w:r w:rsidRPr="00721B84">
        <w:t>50.220;</w:t>
      </w:r>
      <w:proofErr w:type="gramEnd"/>
    </w:p>
    <w:p w14:paraId="523DECCA" w14:textId="77777777" w:rsidR="00686503" w:rsidRPr="00CC59E0" w:rsidRDefault="00686503" w:rsidP="00213225">
      <w:pPr>
        <w:pStyle w:val="TVCondL3"/>
      </w:pPr>
      <w:r w:rsidRPr="00CC59E0">
        <w:t xml:space="preserve">material balance </w:t>
      </w:r>
      <w:proofErr w:type="gramStart"/>
      <w:r w:rsidRPr="00CC59E0">
        <w:t>calculations;</w:t>
      </w:r>
      <w:proofErr w:type="gramEnd"/>
    </w:p>
    <w:p w14:paraId="2CB1D621" w14:textId="77777777" w:rsidR="00686503" w:rsidRPr="00CC59E0" w:rsidRDefault="00686503" w:rsidP="00213225">
      <w:pPr>
        <w:pStyle w:val="TVCondL3"/>
      </w:pPr>
      <w:r w:rsidRPr="00CC59E0">
        <w:t>emission factors from EPA’s publication AP-42, Vol. I, adopted by reference in 18 AAC 50.035; or</w:t>
      </w:r>
    </w:p>
    <w:p w14:paraId="3D70742C" w14:textId="75B6D7A9" w:rsidR="00686503" w:rsidRPr="00CC59E0" w:rsidRDefault="00686503" w:rsidP="00213225">
      <w:pPr>
        <w:pStyle w:val="TVCondL3"/>
      </w:pPr>
      <w:r w:rsidRPr="00CC59E0">
        <w:t>other methods and calculations approved by the Department</w:t>
      </w:r>
      <w:r w:rsidR="00BC71B0" w:rsidRPr="00BC71B0">
        <w:t>, including appropriate vendor-provided emissions factors when sufficient documentation is provided</w:t>
      </w:r>
      <w:r w:rsidRPr="00CC59E0">
        <w:t>.</w:t>
      </w:r>
    </w:p>
    <w:p w14:paraId="1E25A111" w14:textId="79FF7F5C" w:rsidR="00686503" w:rsidRPr="00CC59E0" w:rsidRDefault="00686503" w:rsidP="00625AD5">
      <w:pPr>
        <w:pStyle w:val="TVCitation1"/>
      </w:pPr>
      <w:r w:rsidRPr="00CC59E0">
        <w:t>[18 AAC 50.040(j)(</w:t>
      </w:r>
      <w:r w:rsidR="00B94815">
        <w:t>4</w:t>
      </w:r>
      <w:r w:rsidRPr="00CC59E0">
        <w:t>)</w:t>
      </w:r>
      <w:r w:rsidR="00D00EE0" w:rsidRPr="00CC59E0">
        <w:t xml:space="preserve">, </w:t>
      </w:r>
      <w:r w:rsidRPr="00CC59E0">
        <w:t>50.035</w:t>
      </w:r>
      <w:r w:rsidR="00D00EE0" w:rsidRPr="00CC59E0">
        <w:t>, 50.326(j)(1)</w:t>
      </w:r>
      <w:r w:rsidR="00936771">
        <w:t xml:space="preserve"> &amp; (3)</w:t>
      </w:r>
      <w:r w:rsidR="00D00EE0" w:rsidRPr="00CC59E0">
        <w:t xml:space="preserve">, </w:t>
      </w:r>
      <w:r w:rsidRPr="00CC59E0">
        <w:t xml:space="preserve">50.346(b)(1), 50.410, </w:t>
      </w:r>
      <w:r w:rsidR="00D00EE0" w:rsidRPr="00CC59E0">
        <w:t>&amp;</w:t>
      </w:r>
      <w:r w:rsidRPr="00CC59E0">
        <w:t xml:space="preserve"> 50.420]</w:t>
      </w:r>
    </w:p>
    <w:p w14:paraId="45A30224" w14:textId="4CFA4AFE" w:rsidR="00686503" w:rsidRPr="00CC59E0" w:rsidRDefault="00686503" w:rsidP="00213225">
      <w:pPr>
        <w:pStyle w:val="TVConditionL19"/>
      </w:pPr>
      <w:bookmarkStart w:id="297" w:name="_Ref226949502"/>
      <w:r w:rsidRPr="00CC59E0">
        <w:rPr>
          <w:b/>
        </w:rPr>
        <w:t>Assessable Emission Estimates.</w:t>
      </w:r>
      <w:r w:rsidR="00F72AAE">
        <w:t xml:space="preserve"> </w:t>
      </w:r>
      <w:r w:rsidR="00B94815">
        <w:t xml:space="preserve">The Permittee shall comply </w:t>
      </w:r>
      <w:r w:rsidRPr="00CC59E0">
        <w:t>as follows:</w:t>
      </w:r>
      <w:bookmarkEnd w:id="297"/>
    </w:p>
    <w:p w14:paraId="1995FF24" w14:textId="555581F9" w:rsidR="00686503" w:rsidRPr="00CC59E0" w:rsidRDefault="00B94815" w:rsidP="00213225">
      <w:pPr>
        <w:pStyle w:val="TVCondL2"/>
      </w:pPr>
      <w:bookmarkStart w:id="298" w:name="_Ref227397755"/>
      <w:r>
        <w:lastRenderedPageBreak/>
        <w:t>N</w:t>
      </w:r>
      <w:r w:rsidR="00686503" w:rsidRPr="00CC59E0">
        <w:t>o later than March 31 of each year, the Permittee may submit an estimate of the stationary source’s assessable emissions</w:t>
      </w:r>
      <w:r>
        <w:t xml:space="preserve"> as determined in Condition </w:t>
      </w:r>
      <w:r>
        <w:fldChar w:fldCharType="begin"/>
      </w:r>
      <w:r>
        <w:instrText xml:space="preserve"> REF _Ref60746564 \r \h </w:instrText>
      </w:r>
      <w:r>
        <w:fldChar w:fldCharType="separate"/>
      </w:r>
      <w:r w:rsidR="001B44F3">
        <w:t>40.2</w:t>
      </w:r>
      <w:r>
        <w:fldChar w:fldCharType="end"/>
      </w:r>
      <w:r>
        <w:t xml:space="preserve">. </w:t>
      </w:r>
      <w:r w:rsidRPr="005428D3">
        <w:t xml:space="preserve">Submit actual emissions estimates in accordance with the submission instructions on the Department’s Standard Permit Conditions web page at </w:t>
      </w:r>
      <w:hyperlink r:id="rId17" w:history="1">
        <w:r w:rsidRPr="00156632">
          <w:rPr>
            <w:rStyle w:val="Hyperlink"/>
          </w:rPr>
          <w:t>http://dec.alaska.gov/air/air-permit/standard-conditions/standard-condition-i-submission-instructions/</w:t>
        </w:r>
      </w:hyperlink>
      <w:r>
        <w:t xml:space="preserve">. </w:t>
      </w:r>
      <w:bookmarkEnd w:id="298"/>
    </w:p>
    <w:p w14:paraId="3D89D245" w14:textId="13223E0E" w:rsidR="00554909" w:rsidRDefault="00554909" w:rsidP="00213225">
      <w:pPr>
        <w:pStyle w:val="TVCondL2"/>
      </w:pPr>
      <w:bookmarkStart w:id="299" w:name="_Ref227397733"/>
      <w:r w:rsidRPr="00DF6967">
        <w:t>The Permittee shall include with the assessable emissions report</w:t>
      </w:r>
      <w:r w:rsidRPr="00733241">
        <w:t xml:space="preserve"> </w:t>
      </w:r>
      <w:proofErr w:type="gramStart"/>
      <w:r w:rsidRPr="00733241">
        <w:t>all of</w:t>
      </w:r>
      <w:proofErr w:type="gramEnd"/>
      <w:r w:rsidRPr="00733241">
        <w:t xml:space="preserve"> the assumptions and calculations used to estimate the assessable emissions in sufficient detail so the Department can verify the estimates</w:t>
      </w:r>
      <w:r>
        <w:t>.</w:t>
      </w:r>
    </w:p>
    <w:p w14:paraId="2A69B64F" w14:textId="5035B600" w:rsidR="00686503" w:rsidRPr="00CC59E0" w:rsidRDefault="00554909" w:rsidP="00213225">
      <w:pPr>
        <w:pStyle w:val="TVCondL2"/>
      </w:pPr>
      <w:r>
        <w:t>I</w:t>
      </w:r>
      <w:r w:rsidR="00686503" w:rsidRPr="00CC59E0">
        <w:t xml:space="preserve">f no estimate is </w:t>
      </w:r>
      <w:r w:rsidR="00DC26A7" w:rsidRPr="00CC59E0">
        <w:t>submitted</w:t>
      </w:r>
      <w:r w:rsidR="00686503" w:rsidRPr="00CC59E0">
        <w:t xml:space="preserve"> on or before March 31 of each year, emission fees for the next fiscal year will be based on the potential to emit set </w:t>
      </w:r>
      <w:r w:rsidR="00BC71B0">
        <w:t>out</w:t>
      </w:r>
      <w:r w:rsidR="00BC71B0" w:rsidRPr="00CC59E0">
        <w:t xml:space="preserve"> </w:t>
      </w:r>
      <w:r w:rsidR="00990957" w:rsidRPr="00CC59E0">
        <w:t>in C</w:t>
      </w:r>
      <w:r w:rsidR="00686503" w:rsidRPr="00CC59E0">
        <w:t xml:space="preserve">ondition </w:t>
      </w:r>
      <w:r w:rsidR="007A3CAA">
        <w:fldChar w:fldCharType="begin"/>
      </w:r>
      <w:r w:rsidR="007A3CAA">
        <w:instrText xml:space="preserve"> REF _Ref226857143 \w \h  \* MERGEFORMAT </w:instrText>
      </w:r>
      <w:r w:rsidR="007A3CAA">
        <w:fldChar w:fldCharType="separate"/>
      </w:r>
      <w:r w:rsidR="001B44F3">
        <w:t>40.1</w:t>
      </w:r>
      <w:r w:rsidR="007A3CAA">
        <w:fldChar w:fldCharType="end"/>
      </w:r>
      <w:r w:rsidR="00686503" w:rsidRPr="00CC59E0">
        <w:t>.</w:t>
      </w:r>
      <w:bookmarkEnd w:id="299"/>
    </w:p>
    <w:p w14:paraId="3483D150" w14:textId="4413DE45" w:rsidR="00686503" w:rsidRPr="00CC59E0" w:rsidRDefault="00686503" w:rsidP="00625AD5">
      <w:pPr>
        <w:pStyle w:val="TVCitation1"/>
      </w:pPr>
      <w:r w:rsidRPr="00CC59E0">
        <w:t>[18 AAC 50.040(j)(</w:t>
      </w:r>
      <w:r w:rsidR="00554909">
        <w:t>4</w:t>
      </w:r>
      <w:r w:rsidRPr="00CC59E0">
        <w:t>), 50.326(j)(1)</w:t>
      </w:r>
      <w:r w:rsidR="00936771">
        <w:t xml:space="preserve"> &amp; (3)</w:t>
      </w:r>
      <w:r w:rsidRPr="00CC59E0">
        <w:t>,</w:t>
      </w:r>
      <w:r w:rsidR="008714CB" w:rsidRPr="00CC59E0">
        <w:t xml:space="preserve"> 50.346(b)(1), </w:t>
      </w:r>
      <w:r w:rsidRPr="00CC59E0">
        <w:t>50.410,</w:t>
      </w:r>
      <w:r w:rsidR="00D00EE0" w:rsidRPr="00CC59E0">
        <w:t xml:space="preserve"> &amp;</w:t>
      </w:r>
      <w:r w:rsidRPr="00CC59E0">
        <w:t xml:space="preserve"> 50.420]</w:t>
      </w:r>
    </w:p>
    <w:p w14:paraId="6C0CC36D" w14:textId="06CAAE3C" w:rsidR="00B9332C" w:rsidRPr="00A84923" w:rsidRDefault="00B9332C" w:rsidP="00213225">
      <w:pPr>
        <w:pStyle w:val="TVConditionL19"/>
      </w:pPr>
      <w:bookmarkStart w:id="300" w:name="_Ref214855157"/>
      <w:bookmarkStart w:id="301" w:name="_Ref226949667"/>
      <w:r w:rsidRPr="00BF080E">
        <w:rPr>
          <w:b/>
        </w:rPr>
        <w:t>Good Air Pollution Control Practice</w:t>
      </w:r>
      <w:r w:rsidRPr="004938C2">
        <w:rPr>
          <w:b/>
        </w:rPr>
        <w:t>.</w:t>
      </w:r>
      <w:r>
        <w:rPr>
          <w:b/>
        </w:rPr>
        <w:t xml:space="preserve"> </w:t>
      </w:r>
      <w:r>
        <w:t>T</w:t>
      </w:r>
      <w:r w:rsidRPr="004938C2">
        <w:t xml:space="preserve">he </w:t>
      </w:r>
      <w:r>
        <w:t>Permittee</w:t>
      </w:r>
      <w:r w:rsidRPr="004938C2">
        <w:t xml:space="preserve"> </w:t>
      </w:r>
      <w:r w:rsidRPr="00A84923">
        <w:t>shall do the following for EU IDs 1</w:t>
      </w:r>
      <w:r>
        <w:t>3</w:t>
      </w:r>
      <w:r w:rsidR="00F81913">
        <w:t>,</w:t>
      </w:r>
      <w:r>
        <w:t xml:space="preserve"> </w:t>
      </w:r>
      <w:r w:rsidR="00F81913">
        <w:t>1</w:t>
      </w:r>
      <w:r>
        <w:t>4</w:t>
      </w:r>
      <w:r w:rsidR="00F81913">
        <w:t>, and 17</w:t>
      </w:r>
      <w:r w:rsidRPr="00A84923">
        <w:t>:</w:t>
      </w:r>
      <w:bookmarkEnd w:id="300"/>
    </w:p>
    <w:p w14:paraId="40B22E73" w14:textId="3787CD5E" w:rsidR="00B9332C" w:rsidRPr="00A84923" w:rsidRDefault="00554909" w:rsidP="00213225">
      <w:pPr>
        <w:pStyle w:val="TVCondL2"/>
      </w:pPr>
      <w:r>
        <w:t>P</w:t>
      </w:r>
      <w:r w:rsidR="00B9332C" w:rsidRPr="00A84923">
        <w:t xml:space="preserve">erform regular maintenance considering the </w:t>
      </w:r>
      <w:proofErr w:type="gramStart"/>
      <w:r w:rsidR="00B9332C" w:rsidRPr="00A84923">
        <w:t>manufacturer’s</w:t>
      </w:r>
      <w:proofErr w:type="gramEnd"/>
      <w:r w:rsidR="00B9332C" w:rsidRPr="00A84923">
        <w:t xml:space="preserve"> or the operator’s maintenance procedures;</w:t>
      </w:r>
      <w:bookmarkStart w:id="302" w:name="_Hlt34811167"/>
      <w:bookmarkEnd w:id="302"/>
    </w:p>
    <w:p w14:paraId="0EACC361" w14:textId="683C749A" w:rsidR="00B9332C" w:rsidRPr="00A84923" w:rsidRDefault="00554909" w:rsidP="00213225">
      <w:pPr>
        <w:pStyle w:val="TVCondL2"/>
      </w:pPr>
      <w:bookmarkStart w:id="303" w:name="_Ref285464822"/>
      <w:r>
        <w:t>K</w:t>
      </w:r>
      <w:r w:rsidR="00B9332C" w:rsidRPr="00A84923">
        <w:t>eep records of any maintenance that would have a significant effect on emissions; the records may be kept in electronic format;</w:t>
      </w:r>
      <w:r w:rsidR="00B9332C">
        <w:t xml:space="preserve"> </w:t>
      </w:r>
      <w:r w:rsidR="00B9332C" w:rsidRPr="00A84923">
        <w:t>and</w:t>
      </w:r>
      <w:bookmarkEnd w:id="303"/>
    </w:p>
    <w:p w14:paraId="14D00C4D" w14:textId="61F0E222" w:rsidR="00B9332C" w:rsidRPr="00A84923" w:rsidRDefault="00554909" w:rsidP="00213225">
      <w:pPr>
        <w:pStyle w:val="TVCondL2"/>
      </w:pPr>
      <w:r>
        <w:t>K</w:t>
      </w:r>
      <w:r w:rsidR="00B9332C" w:rsidRPr="00A84923">
        <w:t xml:space="preserve">eep a copy of either the </w:t>
      </w:r>
      <w:proofErr w:type="gramStart"/>
      <w:r w:rsidR="00B9332C" w:rsidRPr="00A84923">
        <w:t>manufacturer’s</w:t>
      </w:r>
      <w:proofErr w:type="gramEnd"/>
      <w:r w:rsidR="00B9332C" w:rsidRPr="00A84923">
        <w:t xml:space="preserve"> or the operator’s maintenance procedures.</w:t>
      </w:r>
    </w:p>
    <w:p w14:paraId="0C7491F6" w14:textId="739BB687" w:rsidR="00B9332C" w:rsidRPr="002F5ADD" w:rsidRDefault="00B9332C" w:rsidP="00B9332C">
      <w:pPr>
        <w:pStyle w:val="TVCitation1"/>
      </w:pPr>
      <w:bookmarkStart w:id="304" w:name="_Hlt13906298"/>
      <w:bookmarkEnd w:id="304"/>
      <w:r w:rsidRPr="00A84923">
        <w:t xml:space="preserve">[18 AAC 50.326(j)(3) </w:t>
      </w:r>
      <w:r w:rsidR="00554909">
        <w:t>&amp;</w:t>
      </w:r>
      <w:r w:rsidRPr="00A84923">
        <w:t xml:space="preserve"> 50.346(b)(5)]</w:t>
      </w:r>
    </w:p>
    <w:p w14:paraId="349B4FCF" w14:textId="2D30002C" w:rsidR="00686503" w:rsidRPr="00CC59E0" w:rsidRDefault="00686503" w:rsidP="00213225">
      <w:pPr>
        <w:pStyle w:val="TVConditionL19"/>
      </w:pPr>
      <w:bookmarkStart w:id="305" w:name="_Ref460317088"/>
      <w:r w:rsidRPr="00CC59E0">
        <w:rPr>
          <w:b/>
        </w:rPr>
        <w:t>Dilution.</w:t>
      </w:r>
      <w:r w:rsidR="00F72AAE">
        <w:t xml:space="preserve"> </w:t>
      </w:r>
      <w:r w:rsidRPr="00CC59E0">
        <w:t>The Permittee shall not dilute emissions with a</w:t>
      </w:r>
      <w:r w:rsidR="00000B35">
        <w:t xml:space="preserve">ir to comply with this permit. </w:t>
      </w:r>
      <w:r w:rsidRPr="00CC59E0">
        <w:t>Monitoring shall consist of an annual certification that the Permittee does not dilute emissions to comply with this permit.</w:t>
      </w:r>
      <w:bookmarkEnd w:id="301"/>
      <w:bookmarkEnd w:id="305"/>
    </w:p>
    <w:p w14:paraId="45518B85" w14:textId="77777777" w:rsidR="00686503" w:rsidRPr="00CC59E0" w:rsidRDefault="00686503" w:rsidP="00625AD5">
      <w:pPr>
        <w:pStyle w:val="TVCitation1"/>
      </w:pPr>
      <w:r w:rsidRPr="00CC59E0">
        <w:t>[18 AAC 50.045(a)]</w:t>
      </w:r>
    </w:p>
    <w:p w14:paraId="51306666" w14:textId="1F7D552C" w:rsidR="00686503" w:rsidRPr="00CC59E0" w:rsidRDefault="00686503" w:rsidP="00213225">
      <w:pPr>
        <w:pStyle w:val="TVConditionL19"/>
      </w:pPr>
      <w:bookmarkStart w:id="306" w:name="_Ref226949769"/>
      <w:r w:rsidRPr="00CC59E0">
        <w:rPr>
          <w:b/>
        </w:rPr>
        <w:t>Stack Injection.</w:t>
      </w:r>
      <w:r w:rsidRPr="00CC59E0">
        <w:t xml:space="preserve"> The Permittee shall not release materials other than process emissions, products of combustion, or materials introduced to control pollutant emissions from a stack at a source constructed or modified after November 1, 1982, except as authorized by a construction permit, Title V permit, or air quality control permit issued before October 1, 2004.</w:t>
      </w:r>
      <w:bookmarkEnd w:id="306"/>
    </w:p>
    <w:p w14:paraId="48D546C6" w14:textId="77777777" w:rsidR="00686503" w:rsidRPr="00CC59E0" w:rsidRDefault="00686503" w:rsidP="00625AD5">
      <w:pPr>
        <w:pStyle w:val="TVCitation1"/>
      </w:pPr>
      <w:r w:rsidRPr="00CC59E0">
        <w:t>[18 AAC 50.055(g)]</w:t>
      </w:r>
    </w:p>
    <w:p w14:paraId="3908ED1A" w14:textId="263932FB" w:rsidR="00686503" w:rsidRPr="00CC59E0" w:rsidRDefault="00686503" w:rsidP="00213225">
      <w:pPr>
        <w:pStyle w:val="TVConditionL19"/>
      </w:pPr>
      <w:bookmarkStart w:id="307" w:name="_Ref226798148"/>
      <w:r w:rsidRPr="00CC59E0">
        <w:rPr>
          <w:b/>
        </w:rPr>
        <w:t>Air Pollution Prohibited.</w:t>
      </w:r>
      <w:r w:rsidRPr="00CC59E0">
        <w:t xml:space="preserve"> No person may permit any emission which is injurious to human health or welfare, animal or plant life, or property, or which would unreasonably interfere with the enjoyment of life or property.</w:t>
      </w:r>
      <w:bookmarkEnd w:id="307"/>
    </w:p>
    <w:p w14:paraId="267CC9C0" w14:textId="5CB062FE" w:rsidR="00686503" w:rsidRPr="00CC59E0" w:rsidRDefault="00686503" w:rsidP="00625AD5">
      <w:pPr>
        <w:pStyle w:val="TVCitation1"/>
      </w:pPr>
      <w:r w:rsidRPr="00CC59E0">
        <w:t>[18 AAC 50.</w:t>
      </w:r>
      <w:r w:rsidR="00554909">
        <w:t>040(j)(4), 50.</w:t>
      </w:r>
      <w:r w:rsidRPr="00CC59E0">
        <w:t xml:space="preserve">110, 50.326(j)(3), </w:t>
      </w:r>
      <w:r w:rsidR="00554909">
        <w:t>&amp;</w:t>
      </w:r>
      <w:r w:rsidRPr="00CC59E0">
        <w:t xml:space="preserve"> 50.346(a)]</w:t>
      </w:r>
    </w:p>
    <w:p w14:paraId="1C549348" w14:textId="7A4BEB26" w:rsidR="00686503" w:rsidRPr="00CC59E0" w:rsidRDefault="00686503" w:rsidP="00625AD5">
      <w:pPr>
        <w:pStyle w:val="TVCitation1"/>
      </w:pPr>
      <w:r w:rsidRPr="00CC59E0">
        <w:t xml:space="preserve">[40 </w:t>
      </w:r>
      <w:r w:rsidR="00B709C5">
        <w:t>CFR</w:t>
      </w:r>
      <w:r w:rsidRPr="00CC59E0">
        <w:t xml:space="preserve"> 71.6(a)(3)]</w:t>
      </w:r>
    </w:p>
    <w:p w14:paraId="73A30466" w14:textId="4842261C" w:rsidR="00686503" w:rsidRPr="00B77E2D" w:rsidRDefault="00686503" w:rsidP="00213225">
      <w:pPr>
        <w:pStyle w:val="TVCondL2"/>
      </w:pPr>
      <w:r w:rsidRPr="00554909">
        <w:rPr>
          <w:b/>
          <w:bCs/>
        </w:rPr>
        <w:t>Monitoring</w:t>
      </w:r>
      <w:r w:rsidR="00554909">
        <w:rPr>
          <w:b/>
          <w:bCs/>
        </w:rPr>
        <w:t>.</w:t>
      </w:r>
      <w:r w:rsidRPr="00B77E2D">
        <w:t xml:space="preserve"> </w:t>
      </w:r>
      <w:r w:rsidR="00554909">
        <w:t>The Permittee shall monitor as follows</w:t>
      </w:r>
      <w:r w:rsidR="00B77E2D">
        <w:t>:</w:t>
      </w:r>
    </w:p>
    <w:p w14:paraId="47030BDC" w14:textId="43D9B64B" w:rsidR="00686503" w:rsidRPr="00CC59E0" w:rsidRDefault="00686503" w:rsidP="00213225">
      <w:pPr>
        <w:pStyle w:val="TVCondL3"/>
      </w:pPr>
      <w:r w:rsidRPr="00CC59E0">
        <w:t>As soon as practicable after becoming aware of a complaint that is attributable to emissions from the stationary source, the Permittee shall investigate the complaint to identify emissions that the Permittee believes have caused or are causing a vio</w:t>
      </w:r>
      <w:r w:rsidR="00990957" w:rsidRPr="00CC59E0">
        <w:t>lation of C</w:t>
      </w:r>
      <w:r w:rsidRPr="00CC59E0">
        <w:t xml:space="preserve">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Pr="00CC59E0">
        <w:t xml:space="preserve">. </w:t>
      </w:r>
    </w:p>
    <w:p w14:paraId="5AEAD87A" w14:textId="77777777" w:rsidR="00686503" w:rsidRPr="00CC59E0" w:rsidRDefault="00686503" w:rsidP="00C9101C">
      <w:pPr>
        <w:pStyle w:val="TVCondL3"/>
      </w:pPr>
      <w:r w:rsidRPr="00CC59E0">
        <w:lastRenderedPageBreak/>
        <w:t xml:space="preserve">The Permittee shall initiate and complete corrective action necessary to eliminate any violation identified by a complaint or investigation as soon as practicable if </w:t>
      </w:r>
    </w:p>
    <w:p w14:paraId="7E7FAD30" w14:textId="51492182" w:rsidR="00686503" w:rsidRPr="00CC59E0" w:rsidRDefault="00686503" w:rsidP="00C9101C">
      <w:pPr>
        <w:pStyle w:val="TVCondL4"/>
      </w:pPr>
      <w:r w:rsidRPr="00CC59E0">
        <w:t>after an investigation because of a complaint or other reason, the Permittee believes that emissions from the stationary source have caused</w:t>
      </w:r>
      <w:r w:rsidR="00DC412E" w:rsidRPr="00CC59E0">
        <w:t xml:space="preserve"> or are causing a violation of C</w:t>
      </w:r>
      <w:r w:rsidRPr="00CC59E0">
        <w:t xml:space="preserve">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Pr="00CC59E0">
        <w:t xml:space="preserve">; or </w:t>
      </w:r>
    </w:p>
    <w:p w14:paraId="032407B9" w14:textId="33399092" w:rsidR="00686503" w:rsidRPr="00CC59E0" w:rsidRDefault="00686503" w:rsidP="00C9101C">
      <w:pPr>
        <w:pStyle w:val="TVCondL4"/>
      </w:pPr>
      <w:r w:rsidRPr="00CC59E0">
        <w:t>the Department notifies the Permittee th</w:t>
      </w:r>
      <w:r w:rsidR="00990957" w:rsidRPr="00CC59E0">
        <w:t>at it has found a violation of C</w:t>
      </w:r>
      <w:r w:rsidRPr="00CC59E0">
        <w:t xml:space="preserve">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Pr="00CC59E0">
        <w:t>.</w:t>
      </w:r>
    </w:p>
    <w:p w14:paraId="1848EC4C" w14:textId="0C35CDFA" w:rsidR="00686503" w:rsidRPr="00CC59E0" w:rsidRDefault="00C9101C" w:rsidP="00213225">
      <w:pPr>
        <w:pStyle w:val="TVCondL2"/>
      </w:pPr>
      <w:r w:rsidRPr="00C9101C">
        <w:rPr>
          <w:b/>
          <w:bCs/>
        </w:rPr>
        <w:t>Recordkeeping</w:t>
      </w:r>
      <w:r>
        <w:t xml:space="preserve">. </w:t>
      </w:r>
      <w:r w:rsidR="00686503" w:rsidRPr="00CC59E0">
        <w:t xml:space="preserve">The Permittee shall keep records of </w:t>
      </w:r>
    </w:p>
    <w:p w14:paraId="409DD9E8" w14:textId="77777777" w:rsidR="00686503" w:rsidRPr="00CC59E0" w:rsidRDefault="00686503" w:rsidP="00213225">
      <w:pPr>
        <w:pStyle w:val="TVCondL3"/>
      </w:pPr>
      <w:r w:rsidRPr="00CC59E0">
        <w:t xml:space="preserve">the date, time, and nature of all emissions complaints </w:t>
      </w:r>
      <w:proofErr w:type="gramStart"/>
      <w:r w:rsidRPr="00CC59E0">
        <w:t>received;</w:t>
      </w:r>
      <w:proofErr w:type="gramEnd"/>
      <w:r w:rsidRPr="00CC59E0">
        <w:t xml:space="preserve"> </w:t>
      </w:r>
    </w:p>
    <w:p w14:paraId="02BD6FE7" w14:textId="77777777" w:rsidR="00686503" w:rsidRPr="00CC59E0" w:rsidRDefault="00686503" w:rsidP="00213225">
      <w:pPr>
        <w:pStyle w:val="TVCondL3"/>
      </w:pPr>
      <w:r w:rsidRPr="00CC59E0">
        <w:t xml:space="preserve">the name of the person or persons that complained, if </w:t>
      </w:r>
      <w:proofErr w:type="gramStart"/>
      <w:r w:rsidRPr="00CC59E0">
        <w:t>known;</w:t>
      </w:r>
      <w:proofErr w:type="gramEnd"/>
      <w:r w:rsidRPr="00CC59E0">
        <w:t xml:space="preserve"> </w:t>
      </w:r>
    </w:p>
    <w:p w14:paraId="387AA37F" w14:textId="43F0422C" w:rsidR="00686503" w:rsidRPr="00CC59E0" w:rsidRDefault="00686503" w:rsidP="00213225">
      <w:pPr>
        <w:pStyle w:val="TVCondL3"/>
      </w:pPr>
      <w:r w:rsidRPr="00CC59E0">
        <w:t>a summary of any investigation, including reasons the Permittee does or does not believe the emissi</w:t>
      </w:r>
      <w:r w:rsidR="00DC412E" w:rsidRPr="00CC59E0">
        <w:t>ons have caused a violation of C</w:t>
      </w:r>
      <w:r w:rsidRPr="00CC59E0">
        <w:t xml:space="preserve">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Pr="00CC59E0">
        <w:t xml:space="preserve">; and </w:t>
      </w:r>
    </w:p>
    <w:p w14:paraId="53DF09EB" w14:textId="77777777" w:rsidR="00686503" w:rsidRPr="00CC59E0" w:rsidRDefault="00686503" w:rsidP="00213225">
      <w:pPr>
        <w:pStyle w:val="TVCondL3"/>
      </w:pPr>
      <w:r w:rsidRPr="00CC59E0">
        <w:t xml:space="preserve">any corrective actions taken or planned for complaints attributable to emissions from the stationary source. </w:t>
      </w:r>
    </w:p>
    <w:p w14:paraId="53387A70" w14:textId="2B3DC6D3" w:rsidR="004964EF" w:rsidRDefault="004964EF" w:rsidP="00213225">
      <w:pPr>
        <w:pStyle w:val="TVCondL2"/>
      </w:pPr>
      <w:r w:rsidRPr="005A530D">
        <w:rPr>
          <w:b/>
          <w:bCs/>
        </w:rPr>
        <w:t>Reporting</w:t>
      </w:r>
      <w:r>
        <w:t>. The Permittee shall report as follows:</w:t>
      </w:r>
    </w:p>
    <w:p w14:paraId="2E8C517E" w14:textId="49C5164F" w:rsidR="00686503" w:rsidRPr="00CC59E0" w:rsidRDefault="00686503" w:rsidP="004964EF">
      <w:pPr>
        <w:pStyle w:val="TVCondL3"/>
      </w:pPr>
      <w:r w:rsidRPr="00CC59E0">
        <w:t xml:space="preserve">With each </w:t>
      </w:r>
      <w:r w:rsidR="004964EF">
        <w:t xml:space="preserve">stationary source </w:t>
      </w:r>
      <w:r w:rsidRPr="00CC59E0">
        <w:t xml:space="preserve">operating report under </w:t>
      </w:r>
      <w:r w:rsidR="009C6931" w:rsidRPr="00CC59E0">
        <w:t>C</w:t>
      </w:r>
      <w:r w:rsidRPr="00CC59E0">
        <w:t xml:space="preserve">ondition </w:t>
      </w:r>
      <w:r w:rsidR="007A3CAA">
        <w:fldChar w:fldCharType="begin"/>
      </w:r>
      <w:r w:rsidR="007A3CAA">
        <w:instrText xml:space="preserve"> REF _Ref226787063 \w \h  \* MERGEFORMAT </w:instrText>
      </w:r>
      <w:r w:rsidR="007A3CAA">
        <w:fldChar w:fldCharType="separate"/>
      </w:r>
      <w:r w:rsidR="001B44F3">
        <w:t>63</w:t>
      </w:r>
      <w:r w:rsidR="007A3CAA">
        <w:fldChar w:fldCharType="end"/>
      </w:r>
      <w:r w:rsidRPr="00CC59E0">
        <w:t xml:space="preserve">, the Permittee shall include </w:t>
      </w:r>
      <w:proofErr w:type="gramStart"/>
      <w:r w:rsidRPr="00CC59E0">
        <w:t>a brief summary</w:t>
      </w:r>
      <w:proofErr w:type="gramEnd"/>
      <w:r w:rsidRPr="00CC59E0">
        <w:t xml:space="preserve"> report which must include</w:t>
      </w:r>
      <w:r w:rsidR="004964EF">
        <w:t xml:space="preserve"> the following for the period covered by the report:</w:t>
      </w:r>
    </w:p>
    <w:p w14:paraId="581F0F6F" w14:textId="77777777" w:rsidR="00686503" w:rsidRPr="00CC59E0" w:rsidRDefault="00686503" w:rsidP="004964EF">
      <w:pPr>
        <w:pStyle w:val="TVCondL4"/>
      </w:pPr>
      <w:r w:rsidRPr="00CC59E0">
        <w:t xml:space="preserve">the number of complaints </w:t>
      </w:r>
      <w:proofErr w:type="gramStart"/>
      <w:r w:rsidRPr="00CC59E0">
        <w:t>received;</w:t>
      </w:r>
      <w:proofErr w:type="gramEnd"/>
      <w:r w:rsidRPr="00CC59E0">
        <w:t xml:space="preserve"> </w:t>
      </w:r>
    </w:p>
    <w:p w14:paraId="3AA00C29" w14:textId="77777777" w:rsidR="00686503" w:rsidRPr="00CC59E0" w:rsidRDefault="00686503" w:rsidP="004964EF">
      <w:pPr>
        <w:pStyle w:val="TVCondL4"/>
      </w:pPr>
      <w:r w:rsidRPr="00CC59E0">
        <w:t xml:space="preserve">the number of times the Permittee or the Department found corrective action </w:t>
      </w:r>
      <w:proofErr w:type="gramStart"/>
      <w:r w:rsidRPr="00CC59E0">
        <w:t>necessary;</w:t>
      </w:r>
      <w:proofErr w:type="gramEnd"/>
      <w:r w:rsidRPr="00CC59E0">
        <w:t xml:space="preserve"> </w:t>
      </w:r>
    </w:p>
    <w:p w14:paraId="28FF5DE2" w14:textId="77777777" w:rsidR="00686503" w:rsidRPr="00CC59E0" w:rsidRDefault="00686503" w:rsidP="004964EF">
      <w:pPr>
        <w:pStyle w:val="TVCondL4"/>
      </w:pPr>
      <w:r w:rsidRPr="00CC59E0">
        <w:t xml:space="preserve">the number of times action was taken on a complaint within 24 hours; and </w:t>
      </w:r>
    </w:p>
    <w:p w14:paraId="67C16A89" w14:textId="77777777" w:rsidR="00686503" w:rsidRPr="00CC59E0" w:rsidRDefault="00686503" w:rsidP="004964EF">
      <w:pPr>
        <w:pStyle w:val="TVCondL4"/>
      </w:pPr>
      <w:r w:rsidRPr="00CC59E0">
        <w:t xml:space="preserve">the status of corrective actions the Permittee or Department found necessary that were not taken within 24 hours. </w:t>
      </w:r>
    </w:p>
    <w:p w14:paraId="0220F5E5" w14:textId="6E483A8D" w:rsidR="00686503" w:rsidRDefault="00686503" w:rsidP="004964EF">
      <w:pPr>
        <w:pStyle w:val="TVCondL3"/>
      </w:pPr>
      <w:r w:rsidRPr="00CC59E0">
        <w:t xml:space="preserve">The Permittee shall notify the Department of a complaint that is attributable to emissions from the stationary source within 24 hours after receiving the complaint, unless the Permittee has initiated corrective action within 24 hours of receiving the complaint. </w:t>
      </w:r>
    </w:p>
    <w:p w14:paraId="63FB18AC" w14:textId="72FF43C5" w:rsidR="004964EF" w:rsidRPr="00CC59E0" w:rsidRDefault="004964EF" w:rsidP="004964EF">
      <w:pPr>
        <w:pStyle w:val="TVCondL3"/>
      </w:pPr>
      <w:r w:rsidRPr="00612AD7">
        <w:t>If emissions present a potential threat to human health or safety, the Permittee shall report any such emissions according to Condition</w:t>
      </w:r>
      <w:r>
        <w:t xml:space="preserve"> </w:t>
      </w:r>
      <w:r>
        <w:fldChar w:fldCharType="begin"/>
      </w:r>
      <w:r>
        <w:instrText xml:space="preserve"> REF _Ref226787043 \r \h </w:instrText>
      </w:r>
      <w:r>
        <w:fldChar w:fldCharType="separate"/>
      </w:r>
      <w:r w:rsidR="001B44F3">
        <w:t>62</w:t>
      </w:r>
      <w:r>
        <w:fldChar w:fldCharType="end"/>
      </w:r>
      <w:r w:rsidR="00936DC4">
        <w:t>.</w:t>
      </w:r>
    </w:p>
    <w:p w14:paraId="038B3010" w14:textId="7E03291D" w:rsidR="00E10342" w:rsidRDefault="00686503" w:rsidP="00213225">
      <w:pPr>
        <w:pStyle w:val="TVConditionL19"/>
      </w:pPr>
      <w:bookmarkStart w:id="308" w:name="_Ref226949836"/>
      <w:r w:rsidRPr="00CC59E0">
        <w:rPr>
          <w:b/>
        </w:rPr>
        <w:lastRenderedPageBreak/>
        <w:t>Technology-Based Emission Standard.</w:t>
      </w:r>
      <w:r w:rsidR="00F72AAE">
        <w:t xml:space="preserve"> </w:t>
      </w:r>
      <w:r w:rsidRPr="00CC59E0">
        <w:t>If an unavoidable emergency, malfunction</w:t>
      </w:r>
      <w:r w:rsidR="00E10342">
        <w:t xml:space="preserve"> </w:t>
      </w:r>
      <w:r w:rsidR="00E10342" w:rsidRPr="00E81D0D">
        <w:t>(as defined in 18 AAC 50.235(d)),</w:t>
      </w:r>
      <w:r w:rsidRPr="00CC59E0">
        <w:t xml:space="preserve"> or nonroutine repair </w:t>
      </w:r>
      <w:r w:rsidR="00E10342">
        <w:t>(</w:t>
      </w:r>
      <w:r w:rsidRPr="00CC59E0">
        <w:t>as defined in 18 AAC 50.</w:t>
      </w:r>
      <w:r w:rsidR="00E10342">
        <w:t>990(64)</w:t>
      </w:r>
      <w:r w:rsidRPr="00CC59E0">
        <w:t>), causes emissions in excess of a technology-based emissi</w:t>
      </w:r>
      <w:r w:rsidR="00DC412E" w:rsidRPr="00CC59E0">
        <w:t>on standard</w:t>
      </w:r>
      <w:r w:rsidR="00EF0BC5" w:rsidRPr="00CC59E0">
        <w:rPr>
          <w:rStyle w:val="FootnoteReference"/>
        </w:rPr>
        <w:footnoteReference w:id="18"/>
      </w:r>
      <w:r w:rsidR="00DC412E" w:rsidRPr="00CC59E0">
        <w:t xml:space="preserve"> listed in C</w:t>
      </w:r>
      <w:r w:rsidR="007D68CD">
        <w:t>ondition</w:t>
      </w:r>
      <w:r w:rsidR="00AB2CD7">
        <w:t xml:space="preserve"> </w:t>
      </w:r>
      <w:r w:rsidR="00AB2CD7">
        <w:fldChar w:fldCharType="begin"/>
      </w:r>
      <w:r w:rsidR="00AB2CD7">
        <w:instrText xml:space="preserve"> REF _Ref463868506 \r \h </w:instrText>
      </w:r>
      <w:r w:rsidR="00AB2CD7">
        <w:fldChar w:fldCharType="separate"/>
      </w:r>
      <w:r w:rsidR="001B44F3">
        <w:t>27</w:t>
      </w:r>
      <w:r w:rsidR="00AB2CD7">
        <w:fldChar w:fldCharType="end"/>
      </w:r>
      <w:r w:rsidR="00AB2CD7">
        <w:t>,</w:t>
      </w:r>
      <w:r w:rsidR="00297CCD">
        <w:t xml:space="preserve"> </w:t>
      </w:r>
      <w:r w:rsidR="00FC7242">
        <w:fldChar w:fldCharType="begin"/>
      </w:r>
      <w:r w:rsidR="00FC7242">
        <w:instrText xml:space="preserve"> REF _Ref227467089 \r \h </w:instrText>
      </w:r>
      <w:r w:rsidR="00FC7242">
        <w:fldChar w:fldCharType="separate"/>
      </w:r>
      <w:r w:rsidR="001B44F3">
        <w:t>28</w:t>
      </w:r>
      <w:r w:rsidR="00FC7242">
        <w:fldChar w:fldCharType="end"/>
      </w:r>
      <w:r w:rsidR="00FC7242">
        <w:t xml:space="preserve">, </w:t>
      </w:r>
      <w:r w:rsidR="00FC7242">
        <w:fldChar w:fldCharType="begin"/>
      </w:r>
      <w:r w:rsidR="00FC7242">
        <w:instrText xml:space="preserve"> REF _Ref412108421 \r \h </w:instrText>
      </w:r>
      <w:r w:rsidR="00FC7242">
        <w:fldChar w:fldCharType="separate"/>
      </w:r>
      <w:r w:rsidR="001B44F3">
        <w:t>29</w:t>
      </w:r>
      <w:r w:rsidR="00FC7242">
        <w:fldChar w:fldCharType="end"/>
      </w:r>
      <w:r w:rsidR="00FC7242">
        <w:t xml:space="preserve">, </w:t>
      </w:r>
      <w:r w:rsidR="007D68CD">
        <w:t>or</w:t>
      </w:r>
      <w:r w:rsidR="0008712C">
        <w:t xml:space="preserve"> </w:t>
      </w:r>
      <w:r w:rsidR="00CC00DE">
        <w:fldChar w:fldCharType="begin"/>
      </w:r>
      <w:r w:rsidR="00CC00DE">
        <w:instrText xml:space="preserve"> REF _Ref454181708 \r \h </w:instrText>
      </w:r>
      <w:r w:rsidR="00CC00DE">
        <w:fldChar w:fldCharType="separate"/>
      </w:r>
      <w:r w:rsidR="001B44F3">
        <w:t>32</w:t>
      </w:r>
      <w:r w:rsidR="00CC00DE">
        <w:fldChar w:fldCharType="end"/>
      </w:r>
      <w:r w:rsidR="002949C6" w:rsidRPr="00CC59E0">
        <w:t xml:space="preserve"> (refrigerants)</w:t>
      </w:r>
      <w:r w:rsidR="0008712C">
        <w:t>,</w:t>
      </w:r>
      <w:r w:rsidRPr="00CC59E0">
        <w:t xml:space="preserve"> the Permittee shall </w:t>
      </w:r>
    </w:p>
    <w:p w14:paraId="4C9DF3BF" w14:textId="77777777" w:rsidR="00E10342" w:rsidRDefault="00686503" w:rsidP="00E10342">
      <w:pPr>
        <w:pStyle w:val="TVCondL2"/>
      </w:pPr>
      <w:r w:rsidRPr="00CC59E0">
        <w:t>take all reasonable steps to minimize levels of emis</w:t>
      </w:r>
      <w:r w:rsidR="00F72AAE">
        <w:t>sions that exceed the standard</w:t>
      </w:r>
      <w:r w:rsidR="00E10342">
        <w:t>; and</w:t>
      </w:r>
    </w:p>
    <w:p w14:paraId="458609CA" w14:textId="61827F2E" w:rsidR="00686503" w:rsidRPr="00CC59E0" w:rsidRDefault="00E10342" w:rsidP="00E10342">
      <w:pPr>
        <w:pStyle w:val="TVCondL2"/>
      </w:pPr>
      <w:r w:rsidRPr="00CC59E0">
        <w:t xml:space="preserve">report </w:t>
      </w:r>
      <w:r>
        <w:t>in accordance with</w:t>
      </w:r>
      <w:r w:rsidRPr="00CC59E0">
        <w:t xml:space="preserve"> Condition </w:t>
      </w:r>
      <w:r w:rsidR="00F775AE">
        <w:fldChar w:fldCharType="begin"/>
      </w:r>
      <w:r w:rsidR="00F775AE">
        <w:instrText xml:space="preserve"> REF _Ref81203215 \w \h </w:instrText>
      </w:r>
      <w:r w:rsidR="00F775AE">
        <w:fldChar w:fldCharType="separate"/>
      </w:r>
      <w:r w:rsidR="001B44F3">
        <w:t>62.</w:t>
      </w:r>
      <w:proofErr w:type="gramStart"/>
      <w:r w:rsidR="001B44F3">
        <w:t>1.b</w:t>
      </w:r>
      <w:proofErr w:type="gramEnd"/>
      <w:r w:rsidR="00F775AE">
        <w:fldChar w:fldCharType="end"/>
      </w:r>
      <w:r>
        <w:t>; the report must include</w:t>
      </w:r>
      <w:r w:rsidR="00686503" w:rsidRPr="00CC59E0">
        <w:t xml:space="preserve"> information on the ste</w:t>
      </w:r>
      <w:r w:rsidR="00F72AAE">
        <w:t>ps taken to mi</w:t>
      </w:r>
      <w:r>
        <w:t>tigate</w:t>
      </w:r>
      <w:r w:rsidR="00F72AAE">
        <w:t xml:space="preserve"> emissions</w:t>
      </w:r>
      <w:r>
        <w:t xml:space="preserve"> and corrective measures taken or to be taken</w:t>
      </w:r>
      <w:r w:rsidR="00F72AAE">
        <w:t>.</w:t>
      </w:r>
      <w:bookmarkEnd w:id="308"/>
    </w:p>
    <w:p w14:paraId="42325BAF" w14:textId="77777777" w:rsidR="00686503" w:rsidRPr="00CC59E0" w:rsidRDefault="00686503" w:rsidP="00625AD5">
      <w:pPr>
        <w:pStyle w:val="TVCitation1"/>
      </w:pPr>
      <w:r w:rsidRPr="00CC59E0">
        <w:t>[18 AAC 50.235(a)</w:t>
      </w:r>
      <w:r w:rsidR="00D00EE0" w:rsidRPr="00CC59E0">
        <w:t xml:space="preserve">, </w:t>
      </w:r>
      <w:r w:rsidRPr="00CC59E0">
        <w:t xml:space="preserve">50.326(j)(4), </w:t>
      </w:r>
      <w:r w:rsidR="00D00EE0" w:rsidRPr="00CC59E0">
        <w:t>&amp;</w:t>
      </w:r>
      <w:r w:rsidRPr="00CC59E0">
        <w:t xml:space="preserve"> 50.040(j)(4)]</w:t>
      </w:r>
    </w:p>
    <w:p w14:paraId="20F41621" w14:textId="1FD3FAAA" w:rsidR="00686503" w:rsidRPr="00CC59E0" w:rsidRDefault="00686503" w:rsidP="00625AD5">
      <w:pPr>
        <w:pStyle w:val="TVCitation1"/>
      </w:pPr>
      <w:r w:rsidRPr="00CC59E0">
        <w:t xml:space="preserve">[40 </w:t>
      </w:r>
      <w:r w:rsidR="00B709C5">
        <w:t>CFR</w:t>
      </w:r>
      <w:r w:rsidRPr="00CC59E0">
        <w:t xml:space="preserve"> 71.6(c)(6)]</w:t>
      </w:r>
    </w:p>
    <w:p w14:paraId="4F01A363" w14:textId="77777777" w:rsidR="00686503" w:rsidRPr="00CC59E0" w:rsidRDefault="00686503" w:rsidP="002F45C6">
      <w:pPr>
        <w:pStyle w:val="Heading2"/>
      </w:pPr>
      <w:bookmarkStart w:id="309" w:name="_Toc81387367"/>
      <w:r w:rsidRPr="00CC59E0">
        <w:t>Open Burning Requirements</w:t>
      </w:r>
      <w:bookmarkEnd w:id="309"/>
    </w:p>
    <w:p w14:paraId="0CE5FE09" w14:textId="08D95EEA" w:rsidR="00686503" w:rsidRPr="00CC59E0" w:rsidRDefault="00686503" w:rsidP="00213225">
      <w:pPr>
        <w:pStyle w:val="TVConditionL19"/>
      </w:pPr>
      <w:bookmarkStart w:id="310" w:name="_Ref226949982"/>
      <w:bookmarkStart w:id="311" w:name="_Ref226994964"/>
      <w:r w:rsidRPr="00CC59E0">
        <w:rPr>
          <w:b/>
        </w:rPr>
        <w:t>Open Burning.</w:t>
      </w:r>
      <w:r w:rsidRPr="00CC59E0">
        <w:t xml:space="preserve"> </w:t>
      </w:r>
      <w:bookmarkEnd w:id="310"/>
      <w:bookmarkEnd w:id="311"/>
      <w:r w:rsidR="00E712B8" w:rsidRPr="00CC59E0">
        <w:t>If the Permittee conducts open burning at this stationary source, the Permittee shall comply with the requirements of 18 AAC 50.065</w:t>
      </w:r>
      <w:r w:rsidR="00F20DD3">
        <w:t xml:space="preserve"> as follows:</w:t>
      </w:r>
    </w:p>
    <w:p w14:paraId="6E4F566A" w14:textId="3A462591" w:rsidR="0073072A" w:rsidRPr="00CC59E0" w:rsidRDefault="006956BC" w:rsidP="00213225">
      <w:pPr>
        <w:pStyle w:val="TVCondL2"/>
      </w:pPr>
      <w:bookmarkStart w:id="312" w:name="_Ref231224631"/>
      <w:bookmarkStart w:id="313" w:name="_Ref81558912"/>
      <w:r>
        <w:t>K</w:t>
      </w:r>
      <w:r w:rsidR="0073072A" w:rsidRPr="00CC59E0">
        <w:t>eep written records to demonstrate that the Permittee complies with the limitations in this condition and the requirements of 18 AAC 50.065</w:t>
      </w:r>
      <w:r w:rsidR="00F72AAE">
        <w:t xml:space="preserve">. </w:t>
      </w:r>
      <w:r w:rsidR="0073072A" w:rsidRPr="00CC59E0">
        <w:t>Upon request by the Department, submit copies of the records</w:t>
      </w:r>
      <w:bookmarkEnd w:id="312"/>
      <w:r>
        <w:t>; and</w:t>
      </w:r>
      <w:bookmarkEnd w:id="313"/>
    </w:p>
    <w:p w14:paraId="74B314B8" w14:textId="09C2F87D" w:rsidR="0073072A" w:rsidRPr="00CC59E0" w:rsidRDefault="006956BC" w:rsidP="00213225">
      <w:pPr>
        <w:pStyle w:val="TVCondL2"/>
      </w:pPr>
      <w:r>
        <w:t xml:space="preserve">Include </w:t>
      </w:r>
      <w:r w:rsidR="0073072A" w:rsidRPr="00CC59E0">
        <w:t xml:space="preserve">this condition </w:t>
      </w:r>
      <w:r>
        <w:t>in the</w:t>
      </w:r>
      <w:r w:rsidR="0073072A" w:rsidRPr="00CC59E0">
        <w:t xml:space="preserve"> annual certification </w:t>
      </w:r>
      <w:r>
        <w:t>required</w:t>
      </w:r>
      <w:r w:rsidR="0073072A" w:rsidRPr="00CC59E0">
        <w:t xml:space="preserve"> under Condition </w:t>
      </w:r>
      <w:r w:rsidR="007A3CAA">
        <w:fldChar w:fldCharType="begin"/>
      </w:r>
      <w:r w:rsidR="007A3CAA">
        <w:instrText xml:space="preserve"> REF _Ref226787097 \w \h  \* MERGEFORMAT </w:instrText>
      </w:r>
      <w:r w:rsidR="007A3CAA">
        <w:fldChar w:fldCharType="separate"/>
      </w:r>
      <w:r w:rsidR="001B44F3">
        <w:t>64</w:t>
      </w:r>
      <w:r w:rsidR="007A3CAA">
        <w:fldChar w:fldCharType="end"/>
      </w:r>
      <w:r w:rsidR="0073072A" w:rsidRPr="00CC59E0">
        <w:t>.</w:t>
      </w:r>
    </w:p>
    <w:p w14:paraId="152ECC8F" w14:textId="77777777" w:rsidR="00686503" w:rsidRPr="00CC59E0" w:rsidRDefault="00686503" w:rsidP="00625AD5">
      <w:pPr>
        <w:pStyle w:val="TVCitation1"/>
      </w:pPr>
      <w:r w:rsidRPr="00CC59E0">
        <w:t xml:space="preserve">[18 AAC 50.065, 50.040(j), </w:t>
      </w:r>
      <w:r w:rsidR="00200E57" w:rsidRPr="00CC59E0">
        <w:t>&amp;</w:t>
      </w:r>
      <w:r w:rsidRPr="00CC59E0">
        <w:t xml:space="preserve"> 50.326(j)]</w:t>
      </w:r>
    </w:p>
    <w:p w14:paraId="3F6A4B36" w14:textId="26D144E4" w:rsidR="00686503" w:rsidRPr="00CC59E0" w:rsidRDefault="00686503" w:rsidP="00625AD5">
      <w:pPr>
        <w:pStyle w:val="TVCitation1"/>
      </w:pPr>
      <w:r w:rsidRPr="00CC59E0">
        <w:t xml:space="preserve">[40 </w:t>
      </w:r>
      <w:r w:rsidR="00B709C5">
        <w:t>CFR</w:t>
      </w:r>
      <w:r w:rsidRPr="00CC59E0">
        <w:t xml:space="preserve"> 71.6(a)(3)]</w:t>
      </w:r>
    </w:p>
    <w:p w14:paraId="6BD43879" w14:textId="77777777" w:rsidR="00686503" w:rsidRPr="00CC59E0" w:rsidRDefault="00686503" w:rsidP="00A14075">
      <w:pPr>
        <w:pStyle w:val="Heading1"/>
      </w:pPr>
      <w:bookmarkStart w:id="314" w:name="_Ref226818508"/>
      <w:bookmarkStart w:id="315" w:name="_Ref226818509"/>
      <w:bookmarkStart w:id="316" w:name="_Toc81387368"/>
      <w:r w:rsidRPr="00CC59E0">
        <w:lastRenderedPageBreak/>
        <w:t>General Source Testing and Monitoring Requirements</w:t>
      </w:r>
      <w:bookmarkEnd w:id="314"/>
      <w:bookmarkEnd w:id="315"/>
      <w:bookmarkEnd w:id="316"/>
    </w:p>
    <w:p w14:paraId="47875C56" w14:textId="483168E6" w:rsidR="00686503" w:rsidRPr="00CC59E0" w:rsidRDefault="00686503" w:rsidP="00213225">
      <w:pPr>
        <w:pStyle w:val="TVConditionL19"/>
      </w:pPr>
      <w:bookmarkStart w:id="317" w:name="_Ref226950086"/>
      <w:r w:rsidRPr="00CC59E0">
        <w:rPr>
          <w:b/>
        </w:rPr>
        <w:t>Requested Source Tests.</w:t>
      </w:r>
      <w:r w:rsidRPr="00CC59E0">
        <w:t xml:space="preserve"> In addition to any source testing explicitly required by the permit, the Permittee shall conduct source testing as requested by the Department to determine compliance with applicable permit requirements.</w:t>
      </w:r>
      <w:bookmarkEnd w:id="317"/>
    </w:p>
    <w:p w14:paraId="2EEE3C1D" w14:textId="77777777" w:rsidR="00686503" w:rsidRPr="00CC59E0" w:rsidRDefault="00686503" w:rsidP="00625AD5">
      <w:pPr>
        <w:pStyle w:val="TVCitation1"/>
      </w:pPr>
      <w:r w:rsidRPr="00CC59E0">
        <w:t>[18 AAC 50.220(a)</w:t>
      </w:r>
      <w:r w:rsidR="00200E57" w:rsidRPr="00CC59E0">
        <w:t xml:space="preserve"> &amp;</w:t>
      </w:r>
      <w:r w:rsidRPr="00CC59E0">
        <w:t xml:space="preserve"> 50.345(a) &amp; (k)]</w:t>
      </w:r>
    </w:p>
    <w:p w14:paraId="0484FB75" w14:textId="7D087304" w:rsidR="00686503" w:rsidRPr="00CC59E0" w:rsidRDefault="00686503" w:rsidP="00213225">
      <w:pPr>
        <w:pStyle w:val="TVConditionL19"/>
      </w:pPr>
      <w:bookmarkStart w:id="318" w:name="_Ref226950109"/>
      <w:r w:rsidRPr="00CC59E0">
        <w:rPr>
          <w:b/>
        </w:rPr>
        <w:t>Operating Conditions.</w:t>
      </w:r>
      <w:r w:rsidRPr="00CC59E0">
        <w:t xml:space="preserve"> Unless otherwise specified by an applicable requirement or test method, the Permittee shall conduct source testing</w:t>
      </w:r>
      <w:bookmarkEnd w:id="318"/>
    </w:p>
    <w:p w14:paraId="7CAF5F96" w14:textId="77777777" w:rsidR="00686503" w:rsidRPr="00CC59E0" w:rsidRDefault="00686503" w:rsidP="00625AD5">
      <w:pPr>
        <w:pStyle w:val="TVCitation1"/>
      </w:pPr>
      <w:r w:rsidRPr="00CC59E0">
        <w:t>[18 AAC 50.220(b)]</w:t>
      </w:r>
    </w:p>
    <w:p w14:paraId="6EF30483" w14:textId="77777777" w:rsidR="00686503" w:rsidRPr="00CC59E0" w:rsidRDefault="00686503" w:rsidP="00213225">
      <w:pPr>
        <w:pStyle w:val="TVCondL2"/>
      </w:pPr>
      <w:r w:rsidRPr="00CC59E0">
        <w:t>at a point or points that characterize the actual discharge into the ambient air; and</w:t>
      </w:r>
    </w:p>
    <w:p w14:paraId="7C00FBB7" w14:textId="3F2551C7" w:rsidR="00686503" w:rsidRPr="00CC59E0" w:rsidRDefault="00686503" w:rsidP="00213225">
      <w:pPr>
        <w:pStyle w:val="TVCondL2"/>
      </w:pPr>
      <w:r w:rsidRPr="00CC59E0">
        <w:t xml:space="preserve">at the maximum rated burning or operating capacity of the </w:t>
      </w:r>
      <w:r w:rsidR="004E08CA">
        <w:t>emissions unit</w:t>
      </w:r>
      <w:r w:rsidRPr="00CC59E0">
        <w:t xml:space="preserve"> or another rate determined by the Department to characterize the actual discharge into the ambient air.</w:t>
      </w:r>
    </w:p>
    <w:p w14:paraId="4CC58B7F" w14:textId="7B46504E" w:rsidR="00686503" w:rsidRPr="00CC59E0" w:rsidRDefault="00686503" w:rsidP="00213225">
      <w:pPr>
        <w:pStyle w:val="TVConditionL19"/>
      </w:pPr>
      <w:bookmarkStart w:id="319" w:name="_Ref81558487"/>
      <w:r w:rsidRPr="00CC59E0">
        <w:rPr>
          <w:b/>
        </w:rPr>
        <w:t>Reference Test Methods.</w:t>
      </w:r>
      <w:r w:rsidR="00F72AAE">
        <w:t xml:space="preserve"> </w:t>
      </w:r>
      <w:r w:rsidRPr="00CC59E0">
        <w:t>The Permittee shall use the following test methods when conducting source testing for compliance with this permit:</w:t>
      </w:r>
      <w:bookmarkEnd w:id="319"/>
    </w:p>
    <w:p w14:paraId="2CC6F03F" w14:textId="0CD85172" w:rsidR="00F22D21" w:rsidRDefault="00F22D21" w:rsidP="00213225">
      <w:pPr>
        <w:pStyle w:val="TVCondL2"/>
      </w:pPr>
      <w:r w:rsidRPr="00CC59E0">
        <w:t>Source testing for compliance with requirements adopted by reference in 18 AAC 50.040(a) must be conducted in accordance with the methods and procedures specified in 40 CFR 60</w:t>
      </w:r>
      <w:r w:rsidR="00936771">
        <w:t>.</w:t>
      </w:r>
    </w:p>
    <w:p w14:paraId="33DB45BA" w14:textId="3BC07B1B" w:rsidR="00F22D21" w:rsidRPr="00CC59E0" w:rsidRDefault="00F22D21" w:rsidP="00F22D21">
      <w:pPr>
        <w:pStyle w:val="TVCitation1"/>
      </w:pPr>
      <w:r w:rsidRPr="00CC59E0">
        <w:t>[18 AAC 50.</w:t>
      </w:r>
      <w:r>
        <w:t>040(a) &amp; 50.</w:t>
      </w:r>
      <w:r w:rsidRPr="00CC59E0">
        <w:t>220(c)(1)(A)]</w:t>
      </w:r>
    </w:p>
    <w:p w14:paraId="7E0EC2B0" w14:textId="32E8DFFF" w:rsidR="00F22D21" w:rsidRPr="00CC59E0" w:rsidRDefault="00F22D21" w:rsidP="00F22D21">
      <w:pPr>
        <w:pStyle w:val="TVCitation1"/>
      </w:pPr>
      <w:r w:rsidRPr="00CC59E0">
        <w:t>[40 CFR 60]</w:t>
      </w:r>
    </w:p>
    <w:p w14:paraId="51857641" w14:textId="56343AF7" w:rsidR="00686503" w:rsidRPr="00CC59E0" w:rsidRDefault="00686503" w:rsidP="00213225">
      <w:pPr>
        <w:pStyle w:val="TVCondL2"/>
      </w:pPr>
      <w:r w:rsidRPr="00CC59E0">
        <w:t>Source testing for compliance with requirements adopted by reference in 18 AAC 50.040(c) must be conducted in accordance with the source test methods and procedures specified in 40 </w:t>
      </w:r>
      <w:r w:rsidR="00B709C5">
        <w:t>CFR</w:t>
      </w:r>
      <w:r w:rsidRPr="00CC59E0">
        <w:t> 63.</w:t>
      </w:r>
    </w:p>
    <w:p w14:paraId="081683C4" w14:textId="77777777" w:rsidR="00686503" w:rsidRPr="00CC59E0" w:rsidRDefault="00686503" w:rsidP="00625AD5">
      <w:pPr>
        <w:pStyle w:val="TVCitation1"/>
      </w:pPr>
      <w:r w:rsidRPr="00CC59E0">
        <w:t>[18 AAC 50.040(c)</w:t>
      </w:r>
      <w:r w:rsidR="00200E57" w:rsidRPr="00CC59E0">
        <w:t xml:space="preserve"> &amp; </w:t>
      </w:r>
      <w:r w:rsidRPr="00CC59E0">
        <w:t>50.220(c)(1)(C)]</w:t>
      </w:r>
    </w:p>
    <w:p w14:paraId="62C9BC1C" w14:textId="6E78C0BA" w:rsidR="00686503" w:rsidRPr="00CC59E0" w:rsidRDefault="00686503" w:rsidP="00625AD5">
      <w:pPr>
        <w:pStyle w:val="TVCitation1"/>
      </w:pPr>
      <w:r w:rsidRPr="00CC59E0">
        <w:t xml:space="preserve">[40 </w:t>
      </w:r>
      <w:r w:rsidR="00B709C5">
        <w:t>CFR</w:t>
      </w:r>
      <w:r w:rsidRPr="00CC59E0">
        <w:t xml:space="preserve"> 63]</w:t>
      </w:r>
    </w:p>
    <w:p w14:paraId="70426A11" w14:textId="463C800E" w:rsidR="00686503" w:rsidRPr="00CC59E0" w:rsidRDefault="00686503" w:rsidP="00213225">
      <w:pPr>
        <w:pStyle w:val="TVCondL2"/>
      </w:pPr>
      <w:r w:rsidRPr="00CC59E0">
        <w:t xml:space="preserve">Source testing for the reduction in visibility through the exhaust effluent must be conducted in accordance with the procedures set out in Reference Method 9 and may use the form in </w:t>
      </w:r>
      <w:r w:rsidR="007A3CAA">
        <w:fldChar w:fldCharType="begin"/>
      </w:r>
      <w:r w:rsidR="007A3CAA">
        <w:instrText xml:space="preserve"> REF _Ref226788016 \w \h  \* MERGEFORMAT </w:instrText>
      </w:r>
      <w:r w:rsidR="007A3CAA">
        <w:fldChar w:fldCharType="separate"/>
      </w:r>
      <w:r w:rsidR="001B44F3">
        <w:t>Section 11</w:t>
      </w:r>
      <w:r w:rsidR="007A3CAA">
        <w:fldChar w:fldCharType="end"/>
      </w:r>
      <w:r w:rsidRPr="00CC59E0">
        <w:t xml:space="preserve"> to record data.</w:t>
      </w:r>
    </w:p>
    <w:p w14:paraId="3EEBFD98" w14:textId="77777777" w:rsidR="00686503" w:rsidRPr="00CC59E0" w:rsidRDefault="00686503" w:rsidP="00625AD5">
      <w:pPr>
        <w:pStyle w:val="TVCitation1"/>
      </w:pPr>
      <w:r w:rsidRPr="00CC59E0">
        <w:t>[18 AAC 50.030</w:t>
      </w:r>
      <w:r w:rsidR="00200E57" w:rsidRPr="00CC59E0">
        <w:t xml:space="preserve"> &amp;</w:t>
      </w:r>
      <w:r w:rsidRPr="00CC59E0">
        <w:t xml:space="preserve"> 50.220(c)(1)(D)]</w:t>
      </w:r>
    </w:p>
    <w:p w14:paraId="7E6C8DF3" w14:textId="28B58E68" w:rsidR="00686503" w:rsidRPr="00CC59E0" w:rsidRDefault="00686503" w:rsidP="00213225">
      <w:pPr>
        <w:pStyle w:val="TVCondL2"/>
      </w:pPr>
      <w:r w:rsidRPr="00CC59E0">
        <w:t>Source testing for emissions of total particulate matter, sulfur compounds, nitrogen compounds, carbon monoxide, lead, volatile organic compounds, fluorides, sulfuric acid mist, municipal waste combustor organics, metals, and acid gases must be conducted in accordance with the methods and procedures specified in 40 </w:t>
      </w:r>
      <w:r w:rsidR="00B709C5">
        <w:t>CFR</w:t>
      </w:r>
      <w:r w:rsidRPr="00CC59E0">
        <w:t> 60, Appendix A.</w:t>
      </w:r>
    </w:p>
    <w:p w14:paraId="258EAC66" w14:textId="77777777" w:rsidR="00686503" w:rsidRPr="00CC59E0" w:rsidRDefault="00686503" w:rsidP="00625AD5">
      <w:pPr>
        <w:pStyle w:val="TVCitation1"/>
      </w:pPr>
      <w:r w:rsidRPr="00CC59E0">
        <w:t>[18 AAC 50.040(a)(3)</w:t>
      </w:r>
      <w:r w:rsidR="00200E57" w:rsidRPr="00CC59E0">
        <w:t xml:space="preserve"> &amp;</w:t>
      </w:r>
      <w:r w:rsidRPr="00CC59E0">
        <w:t xml:space="preserve"> 50.220(c)(1)(E)]</w:t>
      </w:r>
    </w:p>
    <w:p w14:paraId="6D78881D" w14:textId="1B2546AD" w:rsidR="00686503" w:rsidRPr="00CC59E0" w:rsidRDefault="00686503" w:rsidP="00625AD5">
      <w:pPr>
        <w:pStyle w:val="TVCitation1"/>
      </w:pPr>
      <w:r w:rsidRPr="00CC59E0">
        <w:t xml:space="preserve">[40 </w:t>
      </w:r>
      <w:r w:rsidR="00B709C5">
        <w:t>CFR</w:t>
      </w:r>
      <w:r w:rsidRPr="00CC59E0">
        <w:t xml:space="preserve"> 60, Appendix A]</w:t>
      </w:r>
    </w:p>
    <w:p w14:paraId="440AB02E" w14:textId="15C22C5E" w:rsidR="00686503" w:rsidRPr="00CC59E0" w:rsidRDefault="00686503" w:rsidP="00213225">
      <w:pPr>
        <w:pStyle w:val="TVCondL2"/>
      </w:pPr>
      <w:r w:rsidRPr="00CC59E0">
        <w:t xml:space="preserve">Source testing for emissions </w:t>
      </w:r>
      <w:r w:rsidR="001A6BBA" w:rsidRPr="00DF6832">
        <w:t>of PM</w:t>
      </w:r>
      <w:r w:rsidR="001A6BBA" w:rsidRPr="00DF6832">
        <w:rPr>
          <w:vertAlign w:val="subscript"/>
        </w:rPr>
        <w:t>10</w:t>
      </w:r>
      <w:r w:rsidR="001A6BBA" w:rsidRPr="00DF6832">
        <w:t xml:space="preserve"> and PM</w:t>
      </w:r>
      <w:r w:rsidR="001A6BBA" w:rsidRPr="00DF6832">
        <w:rPr>
          <w:vertAlign w:val="subscript"/>
        </w:rPr>
        <w:t>2.5</w:t>
      </w:r>
      <w:r w:rsidR="001A6BBA" w:rsidRPr="00DF6832">
        <w:t xml:space="preserve"> </w:t>
      </w:r>
      <w:r w:rsidRPr="00CC59E0">
        <w:t>must be conducted in accordance with the procedures specified in 40 </w:t>
      </w:r>
      <w:r w:rsidR="00B709C5">
        <w:t>CFR</w:t>
      </w:r>
      <w:r w:rsidRPr="00CC59E0">
        <w:t> 51, Appendix M, Methods 201 or 201A and 202.</w:t>
      </w:r>
    </w:p>
    <w:p w14:paraId="6915A110" w14:textId="77777777" w:rsidR="00686503" w:rsidRPr="00CC59E0" w:rsidRDefault="00686503" w:rsidP="00625AD5">
      <w:pPr>
        <w:pStyle w:val="TVCitation1"/>
      </w:pPr>
      <w:r w:rsidRPr="00CC59E0">
        <w:t>[18 AAC 50.035(b)(2)</w:t>
      </w:r>
      <w:r w:rsidR="00200E57" w:rsidRPr="00CC59E0">
        <w:t xml:space="preserve"> &amp;</w:t>
      </w:r>
      <w:r w:rsidR="008F318F" w:rsidRPr="00CC59E0">
        <w:t xml:space="preserve"> </w:t>
      </w:r>
      <w:r w:rsidRPr="00CC59E0">
        <w:t>50.220(c)(1)(F)]</w:t>
      </w:r>
    </w:p>
    <w:p w14:paraId="7DD0C02B" w14:textId="5BD57EBD" w:rsidR="00686503" w:rsidRPr="00CC59E0" w:rsidRDefault="00686503" w:rsidP="00625AD5">
      <w:pPr>
        <w:pStyle w:val="TVCitation1"/>
      </w:pPr>
      <w:r w:rsidRPr="00CC59E0">
        <w:t xml:space="preserve">[40 </w:t>
      </w:r>
      <w:r w:rsidR="00B709C5">
        <w:t>CFR</w:t>
      </w:r>
      <w:r w:rsidRPr="00CC59E0">
        <w:t xml:space="preserve"> 51, Appendix M]</w:t>
      </w:r>
    </w:p>
    <w:p w14:paraId="4C693E43" w14:textId="506E083B" w:rsidR="00686503" w:rsidRPr="00CC59E0" w:rsidRDefault="00686503" w:rsidP="00213225">
      <w:pPr>
        <w:pStyle w:val="TVCondL2"/>
      </w:pPr>
      <w:r w:rsidRPr="00CC59E0">
        <w:lastRenderedPageBreak/>
        <w:t>Source testing for emissions of any pollutant may be determined using an alternative method approved by the Department in accordance with 40 </w:t>
      </w:r>
      <w:r w:rsidR="00B709C5">
        <w:t>CFR</w:t>
      </w:r>
      <w:r w:rsidRPr="00CC59E0">
        <w:t> 63 Appendix A, Method 301.</w:t>
      </w:r>
    </w:p>
    <w:p w14:paraId="7C8667ED" w14:textId="77777777" w:rsidR="00686503" w:rsidRPr="00CC59E0" w:rsidRDefault="00686503" w:rsidP="006956BC">
      <w:pPr>
        <w:pStyle w:val="TVCitation1"/>
      </w:pPr>
      <w:r w:rsidRPr="00CC59E0">
        <w:t>[18 AAC 50.040(c)(24)</w:t>
      </w:r>
      <w:r w:rsidR="00200E57" w:rsidRPr="00CC59E0">
        <w:t xml:space="preserve"> &amp;</w:t>
      </w:r>
      <w:r w:rsidR="008F318F" w:rsidRPr="00CC59E0">
        <w:t xml:space="preserve"> </w:t>
      </w:r>
      <w:r w:rsidRPr="00CC59E0">
        <w:t>50.220(c)(2)]</w:t>
      </w:r>
    </w:p>
    <w:p w14:paraId="4B4DFC43" w14:textId="06B5AB25" w:rsidR="00686503" w:rsidRPr="00CC59E0" w:rsidRDefault="00686503" w:rsidP="006956BC">
      <w:pPr>
        <w:pStyle w:val="TVCitation1"/>
      </w:pPr>
      <w:r w:rsidRPr="00CC59E0">
        <w:t xml:space="preserve">[40 </w:t>
      </w:r>
      <w:r w:rsidR="00B709C5">
        <w:t>CFR</w:t>
      </w:r>
      <w:r w:rsidRPr="00CC59E0">
        <w:t xml:space="preserve"> 63, Appendix A, Method 301]</w:t>
      </w:r>
    </w:p>
    <w:p w14:paraId="09D37846" w14:textId="53D74BD2" w:rsidR="00686503" w:rsidRPr="00CC59E0" w:rsidRDefault="00686503" w:rsidP="00213225">
      <w:pPr>
        <w:pStyle w:val="TVConditionL19"/>
      </w:pPr>
      <w:bookmarkStart w:id="320" w:name="_Ref226950119"/>
      <w:r w:rsidRPr="00CC59E0">
        <w:rPr>
          <w:b/>
        </w:rPr>
        <w:t>Excess Air Requirements.</w:t>
      </w:r>
      <w:r w:rsidRPr="00CC59E0">
        <w:t xml:space="preserve"> To determine compliance with this permit, standard exhaust gas volumes must include only the volume of gases formed from the theoretical combustion of the fuel, plus the excess air volume normal for the specific </w:t>
      </w:r>
      <w:r w:rsidR="004E08CA">
        <w:t>emissions unit</w:t>
      </w:r>
      <w:r w:rsidRPr="00CC59E0">
        <w:t xml:space="preserve"> type, corrected to standard conditions (dry gas at 68° F and an absolute pressure of 760 millimeters of mercury).</w:t>
      </w:r>
      <w:bookmarkEnd w:id="320"/>
    </w:p>
    <w:p w14:paraId="10B9D86B" w14:textId="77777777" w:rsidR="00686503" w:rsidRPr="00CC59E0" w:rsidRDefault="00686503" w:rsidP="00625AD5">
      <w:pPr>
        <w:pStyle w:val="TVCitation1"/>
      </w:pPr>
      <w:r w:rsidRPr="00CC59E0">
        <w:t>[18 AAC 50.220(c)(3)</w:t>
      </w:r>
      <w:r w:rsidR="00200E57" w:rsidRPr="00CC59E0">
        <w:t xml:space="preserve"> &amp;</w:t>
      </w:r>
      <w:r w:rsidRPr="00CC59E0">
        <w:t xml:space="preserve"> 50.990(102)]</w:t>
      </w:r>
    </w:p>
    <w:p w14:paraId="44B0432F" w14:textId="5F2E766E" w:rsidR="00686503" w:rsidRPr="00CC59E0" w:rsidRDefault="00686503" w:rsidP="00213225">
      <w:pPr>
        <w:pStyle w:val="TVConditionL19"/>
      </w:pPr>
      <w:bookmarkStart w:id="321" w:name="_Ref226858178"/>
      <w:r w:rsidRPr="00CC59E0">
        <w:rPr>
          <w:b/>
        </w:rPr>
        <w:t>Test Exemption.</w:t>
      </w:r>
      <w:r w:rsidR="00F72AAE">
        <w:t xml:space="preserve"> </w:t>
      </w:r>
      <w:r w:rsidRPr="00CC59E0">
        <w:t xml:space="preserve">The Permittee </w:t>
      </w:r>
      <w:r w:rsidR="00BA6B5B" w:rsidRPr="00CC59E0">
        <w:t>is not required to comply with C</w:t>
      </w:r>
      <w:r w:rsidR="0078420A">
        <w:t>ondition</w:t>
      </w:r>
      <w:r w:rsidR="008C61BD">
        <w:t>s</w:t>
      </w:r>
      <w:r w:rsidRPr="00CC59E0">
        <w:t xml:space="preserve"> </w:t>
      </w:r>
      <w:r w:rsidR="007A3CAA">
        <w:fldChar w:fldCharType="begin"/>
      </w:r>
      <w:r w:rsidR="007A3CAA">
        <w:instrText xml:space="preserve"> REF _Ref226798764 \w \h  \* MERGEFORMAT </w:instrText>
      </w:r>
      <w:r w:rsidR="007A3CAA">
        <w:fldChar w:fldCharType="separate"/>
      </w:r>
      <w:r w:rsidR="001B44F3">
        <w:t>54</w:t>
      </w:r>
      <w:r w:rsidR="007A3CAA">
        <w:fldChar w:fldCharType="end"/>
      </w:r>
      <w:r w:rsidRPr="00CC59E0">
        <w:t xml:space="preserve">, </w:t>
      </w:r>
      <w:r w:rsidR="007A3CAA">
        <w:fldChar w:fldCharType="begin"/>
      </w:r>
      <w:r w:rsidR="007A3CAA">
        <w:instrText xml:space="preserve"> REF _Ref226858027 \w \h  \* MERGEFORMAT </w:instrText>
      </w:r>
      <w:r w:rsidR="007A3CAA">
        <w:fldChar w:fldCharType="separate"/>
      </w:r>
      <w:r w:rsidR="001B44F3">
        <w:t>55</w:t>
      </w:r>
      <w:r w:rsidR="007A3CAA">
        <w:fldChar w:fldCharType="end"/>
      </w:r>
      <w:r w:rsidR="00DE17E1">
        <w:t>,</w:t>
      </w:r>
      <w:r w:rsidRPr="00CC59E0">
        <w:t xml:space="preserve"> and </w:t>
      </w:r>
      <w:r w:rsidR="007A3CAA">
        <w:fldChar w:fldCharType="begin"/>
      </w:r>
      <w:r w:rsidR="007A3CAA">
        <w:instrText xml:space="preserve"> REF _Ref226858083 \w \h  \* MERGEFORMAT </w:instrText>
      </w:r>
      <w:r w:rsidR="007A3CAA">
        <w:fldChar w:fldCharType="separate"/>
      </w:r>
      <w:r w:rsidR="001B44F3">
        <w:t>56</w:t>
      </w:r>
      <w:r w:rsidR="007A3CAA">
        <w:fldChar w:fldCharType="end"/>
      </w:r>
      <w:r w:rsidRPr="00CC59E0">
        <w:t xml:space="preserve"> when the exhaust is observed for visib</w:t>
      </w:r>
      <w:r w:rsidR="00BA6B5B" w:rsidRPr="00CC59E0">
        <w:t>le emissions by Method 9 Plan (C</w:t>
      </w:r>
      <w:r w:rsidRPr="00CC59E0">
        <w:t xml:space="preserve">ondition </w:t>
      </w:r>
      <w:r w:rsidR="007A3CAA">
        <w:fldChar w:fldCharType="begin"/>
      </w:r>
      <w:r w:rsidR="007A3CAA">
        <w:instrText xml:space="preserve"> REF _Ref226787272 \w \h  \* MERGEFORMAT </w:instrText>
      </w:r>
      <w:r w:rsidR="007A3CAA">
        <w:fldChar w:fldCharType="separate"/>
      </w:r>
      <w:r w:rsidR="001B44F3">
        <w:t>2.3</w:t>
      </w:r>
      <w:r w:rsidR="007A3CAA">
        <w:fldChar w:fldCharType="end"/>
      </w:r>
      <w:r w:rsidRPr="00CC59E0">
        <w:t>) or Smoke/No Smoke Plan (</w:t>
      </w:r>
      <w:r w:rsidR="009C6931" w:rsidRPr="00CC59E0">
        <w:t>C</w:t>
      </w:r>
      <w:r w:rsidRPr="00CC59E0">
        <w:t xml:space="preserve">ondition </w:t>
      </w:r>
      <w:r w:rsidR="007A3CAA">
        <w:fldChar w:fldCharType="begin"/>
      </w:r>
      <w:r w:rsidR="007A3CAA">
        <w:instrText xml:space="preserve"> REF _Ref226787285 \w \h  \* MERGEFORMAT </w:instrText>
      </w:r>
      <w:r w:rsidR="007A3CAA">
        <w:fldChar w:fldCharType="separate"/>
      </w:r>
      <w:r w:rsidR="001B44F3">
        <w:t>2.4</w:t>
      </w:r>
      <w:r w:rsidR="007A3CAA">
        <w:fldChar w:fldCharType="end"/>
      </w:r>
      <w:r w:rsidRPr="00CC59E0">
        <w:t>).</w:t>
      </w:r>
      <w:bookmarkEnd w:id="321"/>
    </w:p>
    <w:p w14:paraId="390E3266" w14:textId="77777777" w:rsidR="00686503" w:rsidRPr="00CC59E0" w:rsidRDefault="00686503" w:rsidP="00625AD5">
      <w:pPr>
        <w:pStyle w:val="TVCitation1"/>
      </w:pPr>
      <w:r w:rsidRPr="00CC59E0">
        <w:t>[18 AAC 50.345(a)]</w:t>
      </w:r>
    </w:p>
    <w:p w14:paraId="70B0421A" w14:textId="0ECAE405" w:rsidR="00686503" w:rsidRPr="00CC59E0" w:rsidRDefault="00686503" w:rsidP="00213225">
      <w:pPr>
        <w:pStyle w:val="TVConditionL19"/>
      </w:pPr>
      <w:bookmarkStart w:id="322" w:name="_Ref226950205"/>
      <w:r w:rsidRPr="00CC59E0">
        <w:rPr>
          <w:b/>
        </w:rPr>
        <w:t>Test Deadline Extension.</w:t>
      </w:r>
      <w:r w:rsidR="00000B35">
        <w:t xml:space="preserve"> </w:t>
      </w:r>
      <w:r w:rsidRPr="00CC59E0">
        <w:t>The Permittee may request an extension to a source test deadline</w:t>
      </w:r>
      <w:r w:rsidR="00000B35">
        <w:t xml:space="preserve"> established by the Department.</w:t>
      </w:r>
      <w:r w:rsidRPr="00CC59E0">
        <w:t xml:space="preserve"> The Permittee may delay a source test beyond the original deadline only if the extension is approved in writing by the Department’s appropriate division director or designee.</w:t>
      </w:r>
      <w:bookmarkEnd w:id="322"/>
    </w:p>
    <w:p w14:paraId="49456D92" w14:textId="0E372AB3" w:rsidR="00686503" w:rsidRPr="00CC59E0" w:rsidRDefault="00686503" w:rsidP="00213225">
      <w:pPr>
        <w:pStyle w:val="TVConditionL19"/>
      </w:pPr>
      <w:bookmarkStart w:id="323" w:name="_Ref226798764"/>
      <w:r w:rsidRPr="00CC59E0">
        <w:rPr>
          <w:b/>
        </w:rPr>
        <w:t>Test Plans.</w:t>
      </w:r>
      <w:r w:rsidR="00000B35">
        <w:t xml:space="preserve"> </w:t>
      </w:r>
      <w:r w:rsidR="00BA6B5B" w:rsidRPr="00CC59E0">
        <w:t>Except as provided in C</w:t>
      </w:r>
      <w:r w:rsidRPr="00CC59E0">
        <w:t xml:space="preserve">ondition </w:t>
      </w:r>
      <w:r w:rsidR="007A3CAA">
        <w:fldChar w:fldCharType="begin"/>
      </w:r>
      <w:r w:rsidR="007A3CAA">
        <w:instrText xml:space="preserve"> REF _Ref226858178 \w \h  \* MERGEFORMAT </w:instrText>
      </w:r>
      <w:r w:rsidR="007A3CAA">
        <w:fldChar w:fldCharType="separate"/>
      </w:r>
      <w:r w:rsidR="001B44F3">
        <w:t>52</w:t>
      </w:r>
      <w:r w:rsidR="007A3CAA">
        <w:fldChar w:fldCharType="end"/>
      </w:r>
      <w:r w:rsidRPr="00CC59E0">
        <w:t>, before conducting any source tests, the Permittee shall s</w:t>
      </w:r>
      <w:r w:rsidR="00000B35">
        <w:t>ubmit a plan to the Department.</w:t>
      </w:r>
      <w:r w:rsidRPr="00CC59E0">
        <w:t xml:space="preserve"> The plan must include the methods and procedures to be used for sampling, testing, and quality assurance and must specify how the </w:t>
      </w:r>
      <w:r w:rsidR="004E08CA">
        <w:t>emissions unit</w:t>
      </w:r>
      <w:r w:rsidRPr="00CC59E0">
        <w:t xml:space="preserve"> will operate during the test and how the Permitte</w:t>
      </w:r>
      <w:r w:rsidR="00000B35">
        <w:t>e will document that operation.</w:t>
      </w:r>
      <w:r w:rsidRPr="00CC59E0">
        <w:t xml:space="preserve"> The Permittee shall submit a complete plan within 60 days after receiving a request under </w:t>
      </w:r>
      <w:r w:rsidR="001A7CE3" w:rsidRPr="00CC59E0">
        <w:t>Condition</w:t>
      </w:r>
      <w:r w:rsidRPr="00CC59E0">
        <w:t xml:space="preserve"> </w:t>
      </w:r>
      <w:r w:rsidR="00D83915">
        <w:fldChar w:fldCharType="begin"/>
      </w:r>
      <w:r w:rsidR="00F748FD">
        <w:instrText xml:space="preserve"> REF _Ref226950086 \r \h </w:instrText>
      </w:r>
      <w:r w:rsidR="00D83915">
        <w:fldChar w:fldCharType="separate"/>
      </w:r>
      <w:r w:rsidR="001B44F3">
        <w:t>48</w:t>
      </w:r>
      <w:r w:rsidR="00D83915">
        <w:fldChar w:fldCharType="end"/>
      </w:r>
      <w:r w:rsidRPr="00CC59E0">
        <w:t xml:space="preserve"> and at least 30 days before the scheduled date of any test unless the Department agrees in wri</w:t>
      </w:r>
      <w:r w:rsidR="00000B35">
        <w:t xml:space="preserve">ting to some other </w:t>
      </w:r>
      <w:proofErr w:type="gramStart"/>
      <w:r w:rsidR="00000B35">
        <w:t>time period</w:t>
      </w:r>
      <w:proofErr w:type="gramEnd"/>
      <w:r w:rsidR="00000B35">
        <w:t>.</w:t>
      </w:r>
      <w:r w:rsidRPr="00CC59E0">
        <w:t xml:space="preserve"> Retesting may be performed without resubmitting the plan.</w:t>
      </w:r>
      <w:bookmarkEnd w:id="323"/>
    </w:p>
    <w:p w14:paraId="3866E74D" w14:textId="1160FB24" w:rsidR="00686503" w:rsidRPr="00CC59E0" w:rsidRDefault="00686503" w:rsidP="00213225">
      <w:pPr>
        <w:pStyle w:val="TVConditionL19"/>
      </w:pPr>
      <w:bookmarkStart w:id="324" w:name="_Ref226858027"/>
      <w:r w:rsidRPr="00CC59E0">
        <w:rPr>
          <w:b/>
        </w:rPr>
        <w:t>Test Notification.</w:t>
      </w:r>
      <w:r w:rsidR="00BA6B5B" w:rsidRPr="00CC59E0">
        <w:t xml:space="preserve"> Except as provided in C</w:t>
      </w:r>
      <w:r w:rsidRPr="00CC59E0">
        <w:t xml:space="preserve">ondition </w:t>
      </w:r>
      <w:r w:rsidR="007A3CAA">
        <w:fldChar w:fldCharType="begin"/>
      </w:r>
      <w:r w:rsidR="007A3CAA">
        <w:instrText xml:space="preserve"> REF _Ref226858178 \w \h  \* MERGEFORMAT </w:instrText>
      </w:r>
      <w:r w:rsidR="007A3CAA">
        <w:fldChar w:fldCharType="separate"/>
      </w:r>
      <w:r w:rsidR="001B44F3">
        <w:t>52</w:t>
      </w:r>
      <w:r w:rsidR="007A3CAA">
        <w:fldChar w:fldCharType="end"/>
      </w:r>
      <w:r w:rsidRPr="00CC59E0">
        <w:t>, at least 10 days before conducting a source test, the Permittee shall give the Department written notice of the date and the time the source test will begin.</w:t>
      </w:r>
      <w:bookmarkEnd w:id="324"/>
    </w:p>
    <w:p w14:paraId="2C13331B" w14:textId="27D68466" w:rsidR="00686503" w:rsidRPr="00CC59E0" w:rsidRDefault="00686503" w:rsidP="00213225">
      <w:pPr>
        <w:pStyle w:val="TVConditionL19"/>
      </w:pPr>
      <w:bookmarkStart w:id="325" w:name="_Ref226858083"/>
      <w:r w:rsidRPr="00CC59E0">
        <w:rPr>
          <w:b/>
        </w:rPr>
        <w:t>Test Reports.</w:t>
      </w:r>
      <w:r w:rsidRPr="00CC59E0">
        <w:t xml:space="preserve"> Except as provided in </w:t>
      </w:r>
      <w:r w:rsidR="00BA6B5B" w:rsidRPr="00CC59E0">
        <w:t xml:space="preserve">Condition </w:t>
      </w:r>
      <w:r w:rsidR="007A3CAA">
        <w:fldChar w:fldCharType="begin"/>
      </w:r>
      <w:r w:rsidR="007A3CAA">
        <w:instrText xml:space="preserve"> REF _Ref226858178 \w \h  \* MERGEFORMAT </w:instrText>
      </w:r>
      <w:r w:rsidR="007A3CAA">
        <w:fldChar w:fldCharType="separate"/>
      </w:r>
      <w:r w:rsidR="001B44F3">
        <w:t>52</w:t>
      </w:r>
      <w:r w:rsidR="007A3CAA">
        <w:fldChar w:fldCharType="end"/>
      </w:r>
      <w:r w:rsidRPr="00CC59E0">
        <w:t>, within 60 days after completing a source test, the Permittee shall submit two copies of the results in the format set out in the Source Test Report Outline, adopted</w:t>
      </w:r>
      <w:r w:rsidR="00000B35">
        <w:t xml:space="preserve"> by reference in 18 AAC 50.030.</w:t>
      </w:r>
      <w:r w:rsidRPr="00CC59E0">
        <w:t xml:space="preserve"> The Permittee shall certify the results in the manner set out in </w:t>
      </w:r>
      <w:r w:rsidR="00BA6B5B" w:rsidRPr="00CC59E0">
        <w:t>C</w:t>
      </w:r>
      <w:r w:rsidRPr="00CC59E0">
        <w:t>ondition</w:t>
      </w:r>
      <w:r w:rsidR="00BA6B5B" w:rsidRPr="00CC59E0">
        <w:t xml:space="preserve"> </w:t>
      </w:r>
      <w:r w:rsidR="007A3CAA">
        <w:fldChar w:fldCharType="begin"/>
      </w:r>
      <w:r w:rsidR="007A3CAA">
        <w:instrText xml:space="preserve"> REF _Ref226842529 \w \h  \* MERGEFORMAT </w:instrText>
      </w:r>
      <w:r w:rsidR="007A3CAA">
        <w:fldChar w:fldCharType="separate"/>
      </w:r>
      <w:r w:rsidR="001B44F3">
        <w:t>59</w:t>
      </w:r>
      <w:r w:rsidR="007A3CAA">
        <w:fldChar w:fldCharType="end"/>
      </w:r>
      <w:r w:rsidR="00000B35">
        <w:t>.</w:t>
      </w:r>
      <w:r w:rsidRPr="00CC59E0">
        <w:t xml:space="preserve"> If requested in writing by the Department, the Permittee must provide preliminary results in a shorter </w:t>
      </w:r>
      <w:proofErr w:type="gramStart"/>
      <w:r w:rsidRPr="00CC59E0">
        <w:t>period of time</w:t>
      </w:r>
      <w:proofErr w:type="gramEnd"/>
      <w:r w:rsidRPr="00CC59E0">
        <w:t xml:space="preserve"> specified by the Department.</w:t>
      </w:r>
      <w:bookmarkEnd w:id="325"/>
    </w:p>
    <w:p w14:paraId="779C6813" w14:textId="187212D6" w:rsidR="00686503" w:rsidRPr="00CC59E0" w:rsidRDefault="00686503" w:rsidP="00625AD5">
      <w:pPr>
        <w:pStyle w:val="TVCitation1"/>
      </w:pPr>
      <w:r w:rsidRPr="00CC59E0">
        <w:t xml:space="preserve">[18 AAC 50.345(a) &amp; </w:t>
      </w:r>
      <w:r w:rsidR="00E45F18">
        <w:t>(l)</w:t>
      </w:r>
      <w:r w:rsidR="00A7055A">
        <w:t xml:space="preserve"> through </w:t>
      </w:r>
      <w:r w:rsidRPr="00CC59E0">
        <w:t>(o)]</w:t>
      </w:r>
    </w:p>
    <w:p w14:paraId="2EB97CD3" w14:textId="6DE062B7" w:rsidR="006956BC" w:rsidRDefault="00686503" w:rsidP="006956BC">
      <w:pPr>
        <w:pStyle w:val="TVConditionL19"/>
      </w:pPr>
      <w:bookmarkStart w:id="326" w:name="_Ref226858028"/>
      <w:r w:rsidRPr="00CC59E0">
        <w:rPr>
          <w:b/>
        </w:rPr>
        <w:t>Particulate Matter Calculations.</w:t>
      </w:r>
      <w:r w:rsidRPr="00CC59E0">
        <w:t xml:space="preserve"> In source testing for compliance with the p</w:t>
      </w:r>
      <w:r w:rsidR="00BA6B5B" w:rsidRPr="00CC59E0">
        <w:t>articulate matter standards in C</w:t>
      </w:r>
      <w:r w:rsidR="0078420A">
        <w:t>ondition</w:t>
      </w:r>
      <w:r w:rsidR="008C61BD">
        <w:t>s</w:t>
      </w:r>
      <w:r w:rsidRPr="00CC59E0">
        <w:t xml:space="preserve"> </w:t>
      </w:r>
      <w:r w:rsidR="007A3CAA">
        <w:fldChar w:fldCharType="begin"/>
      </w:r>
      <w:r w:rsidR="007A3CAA">
        <w:instrText xml:space="preserve"> REF _Ref226796538 \w \h  \* MERGEFORMAT </w:instrText>
      </w:r>
      <w:r w:rsidR="007A3CAA">
        <w:fldChar w:fldCharType="separate"/>
      </w:r>
      <w:r w:rsidR="001B44F3">
        <w:t>5</w:t>
      </w:r>
      <w:r w:rsidR="007A3CAA">
        <w:fldChar w:fldCharType="end"/>
      </w:r>
      <w:r w:rsidRPr="00CC59E0">
        <w:t xml:space="preserve"> and </w:t>
      </w:r>
      <w:r w:rsidR="007A3CAA">
        <w:fldChar w:fldCharType="begin"/>
      </w:r>
      <w:r w:rsidR="007A3CAA">
        <w:instrText xml:space="preserve"> REF _Ref227306273 \w \h  \* MERGEFORMAT </w:instrText>
      </w:r>
      <w:r w:rsidR="007A3CAA">
        <w:fldChar w:fldCharType="separate"/>
      </w:r>
      <w:r w:rsidR="001B44F3">
        <w:t>20.2</w:t>
      </w:r>
      <w:r w:rsidR="007A3CAA">
        <w:fldChar w:fldCharType="end"/>
      </w:r>
      <w:r w:rsidRPr="00CC59E0">
        <w:t>, the three-hour average is determined using the averag</w:t>
      </w:r>
      <w:r w:rsidR="00000B35">
        <w:t>e of three one-hour test runs</w:t>
      </w:r>
      <w:bookmarkEnd w:id="326"/>
      <w:r w:rsidR="006956BC">
        <w:t>.</w:t>
      </w:r>
    </w:p>
    <w:p w14:paraId="4BED659E" w14:textId="2D83A764" w:rsidR="00686503" w:rsidRPr="00CC59E0" w:rsidRDefault="00686503" w:rsidP="006956BC">
      <w:pPr>
        <w:pStyle w:val="TVCitation1"/>
      </w:pPr>
      <w:r w:rsidRPr="00CC59E0">
        <w:t>[18 AAC 50.220(f)]</w:t>
      </w:r>
    </w:p>
    <w:p w14:paraId="6D604D97" w14:textId="77777777" w:rsidR="00686503" w:rsidRPr="00CC59E0" w:rsidRDefault="00686503" w:rsidP="00A14075">
      <w:pPr>
        <w:pStyle w:val="Heading1"/>
      </w:pPr>
      <w:bookmarkStart w:id="327" w:name="_Ref359308439"/>
      <w:bookmarkStart w:id="328" w:name="_Ref359317297"/>
      <w:bookmarkStart w:id="329" w:name="_Toc81387369"/>
      <w:r w:rsidRPr="00CC59E0">
        <w:lastRenderedPageBreak/>
        <w:t>General Recordkeeping and Reporting Requirements</w:t>
      </w:r>
      <w:bookmarkEnd w:id="327"/>
      <w:bookmarkEnd w:id="328"/>
      <w:bookmarkEnd w:id="329"/>
    </w:p>
    <w:p w14:paraId="228D88FA" w14:textId="77777777" w:rsidR="00686503" w:rsidRPr="00CC59E0" w:rsidRDefault="00686503" w:rsidP="00BE7C5A">
      <w:pPr>
        <w:pStyle w:val="Heading2"/>
      </w:pPr>
      <w:bookmarkStart w:id="330" w:name="_Toc81387370"/>
      <w:r w:rsidRPr="00CC59E0">
        <w:t>Recordkeeping Requirements</w:t>
      </w:r>
      <w:bookmarkEnd w:id="330"/>
    </w:p>
    <w:p w14:paraId="2ACCA0AF" w14:textId="01C40776" w:rsidR="00686503" w:rsidRPr="00CC59E0" w:rsidRDefault="00686503" w:rsidP="00213225">
      <w:pPr>
        <w:pStyle w:val="TVConditionL19"/>
      </w:pPr>
      <w:bookmarkStart w:id="331" w:name="_Ref226798562"/>
      <w:r w:rsidRPr="00CC59E0">
        <w:t>The Permittee shall keep all records required by this permit for at least five years after the date of collection, including:</w:t>
      </w:r>
      <w:bookmarkEnd w:id="331"/>
    </w:p>
    <w:p w14:paraId="1C579E05" w14:textId="77777777" w:rsidR="00686503" w:rsidRPr="00CC59E0" w:rsidRDefault="00690BE1" w:rsidP="00213225">
      <w:pPr>
        <w:pStyle w:val="TVCondL2"/>
      </w:pPr>
      <w:r>
        <w:t>C</w:t>
      </w:r>
      <w:r w:rsidR="00686503" w:rsidRPr="00CC59E0">
        <w:t>opies of all reports and certifications submitted pursuant to this section of the permit; and</w:t>
      </w:r>
    </w:p>
    <w:p w14:paraId="6855D997" w14:textId="77777777" w:rsidR="00686503" w:rsidRPr="00CC59E0" w:rsidRDefault="00690BE1" w:rsidP="00213225">
      <w:pPr>
        <w:pStyle w:val="TVCondL2"/>
      </w:pPr>
      <w:r>
        <w:t>R</w:t>
      </w:r>
      <w:r w:rsidR="00686503" w:rsidRPr="00CC59E0">
        <w:t>ecords of all monitoring required by this permit, and information about the monitoring including:</w:t>
      </w:r>
    </w:p>
    <w:p w14:paraId="40896367" w14:textId="77777777" w:rsidR="00686503" w:rsidRPr="00CC59E0" w:rsidRDefault="00686503" w:rsidP="00213225">
      <w:pPr>
        <w:pStyle w:val="TVCondL3"/>
      </w:pPr>
      <w:r w:rsidRPr="00CC59E0">
        <w:t xml:space="preserve">the date, place, and time of sampling or </w:t>
      </w:r>
      <w:proofErr w:type="gramStart"/>
      <w:r w:rsidRPr="00CC59E0">
        <w:t>measurements;</w:t>
      </w:r>
      <w:proofErr w:type="gramEnd"/>
    </w:p>
    <w:p w14:paraId="71B72F52" w14:textId="77777777" w:rsidR="00686503" w:rsidRPr="00CC59E0" w:rsidRDefault="00686503" w:rsidP="00213225">
      <w:pPr>
        <w:pStyle w:val="TVCondL3"/>
      </w:pPr>
      <w:r w:rsidRPr="00CC59E0">
        <w:t xml:space="preserve">the date(s) analyses were </w:t>
      </w:r>
      <w:proofErr w:type="gramStart"/>
      <w:r w:rsidRPr="00CC59E0">
        <w:t>performed;</w:t>
      </w:r>
      <w:proofErr w:type="gramEnd"/>
    </w:p>
    <w:p w14:paraId="1B9F52E1" w14:textId="77777777" w:rsidR="00686503" w:rsidRPr="00CC59E0" w:rsidRDefault="00686503" w:rsidP="00213225">
      <w:pPr>
        <w:pStyle w:val="TVCondL3"/>
      </w:pPr>
      <w:r w:rsidRPr="00CC59E0">
        <w:t xml:space="preserve">the company or entity that performed the </w:t>
      </w:r>
      <w:proofErr w:type="gramStart"/>
      <w:r w:rsidRPr="00CC59E0">
        <w:t>analyses;</w:t>
      </w:r>
      <w:proofErr w:type="gramEnd"/>
    </w:p>
    <w:p w14:paraId="4A3B3F67" w14:textId="77777777" w:rsidR="00686503" w:rsidRPr="00CC59E0" w:rsidRDefault="00686503" w:rsidP="00213225">
      <w:pPr>
        <w:pStyle w:val="TVCondL3"/>
      </w:pPr>
      <w:r w:rsidRPr="00CC59E0">
        <w:t xml:space="preserve">the analytical techniques or methods </w:t>
      </w:r>
      <w:proofErr w:type="gramStart"/>
      <w:r w:rsidRPr="00CC59E0">
        <w:t>used;</w:t>
      </w:r>
      <w:proofErr w:type="gramEnd"/>
    </w:p>
    <w:p w14:paraId="5DFC3F10" w14:textId="5F79F71C" w:rsidR="00686503" w:rsidRPr="00CC59E0" w:rsidRDefault="00686503" w:rsidP="00213225">
      <w:pPr>
        <w:pStyle w:val="TVCondL3"/>
      </w:pPr>
      <w:r w:rsidRPr="00CC59E0">
        <w:t>the results of such analyses; and</w:t>
      </w:r>
    </w:p>
    <w:p w14:paraId="310C3130" w14:textId="77777777" w:rsidR="00686503" w:rsidRPr="00CC59E0" w:rsidRDefault="00686503" w:rsidP="00213225">
      <w:pPr>
        <w:pStyle w:val="TVCondL3"/>
      </w:pPr>
      <w:r w:rsidRPr="00CC59E0">
        <w:t>the operating conditions as existing at the time of sampling or measurement.</w:t>
      </w:r>
    </w:p>
    <w:p w14:paraId="74F97975" w14:textId="46E6B74E" w:rsidR="00D23358" w:rsidRPr="00CC59E0" w:rsidRDefault="00D23358" w:rsidP="00D23358">
      <w:pPr>
        <w:pStyle w:val="TVCitation1"/>
      </w:pPr>
      <w:r w:rsidRPr="00CC59E0">
        <w:t>[18 AAC 50.</w:t>
      </w:r>
      <w:r>
        <w:t>040(a)(1), (j)(4), &amp; 50.</w:t>
      </w:r>
      <w:r w:rsidRPr="00CC59E0">
        <w:t>326(j)]</w:t>
      </w:r>
    </w:p>
    <w:p w14:paraId="21B57564" w14:textId="673AF976" w:rsidR="00D23358" w:rsidRPr="00CC59E0" w:rsidRDefault="00D23358" w:rsidP="00D23358">
      <w:pPr>
        <w:pStyle w:val="TVCitation1"/>
      </w:pPr>
      <w:r w:rsidRPr="00CC59E0">
        <w:t>[40 CFR 60.7(f), Subpart A</w:t>
      </w:r>
      <w:r>
        <w:t xml:space="preserve">, </w:t>
      </w:r>
      <w:r w:rsidRPr="00CC59E0">
        <w:t>40 CFR 71.6(a)(3)(ii)(</w:t>
      </w:r>
      <w:r>
        <w:t>A) &amp; (</w:t>
      </w:r>
      <w:r w:rsidRPr="00CC59E0">
        <w:t>B)]</w:t>
      </w:r>
    </w:p>
    <w:p w14:paraId="3BC7D940" w14:textId="3C0AE136" w:rsidR="00686503" w:rsidRPr="00CC59E0" w:rsidRDefault="00686503" w:rsidP="0025425E">
      <w:pPr>
        <w:pStyle w:val="Heading2"/>
      </w:pPr>
      <w:bookmarkStart w:id="332" w:name="_Toc81387371"/>
      <w:r w:rsidRPr="00CC59E0">
        <w:t>Reporting Requirements</w:t>
      </w:r>
      <w:bookmarkEnd w:id="332"/>
    </w:p>
    <w:p w14:paraId="7CE64BC8" w14:textId="38005F61" w:rsidR="00686503" w:rsidRPr="00CC59E0" w:rsidRDefault="00686503" w:rsidP="00213225">
      <w:pPr>
        <w:pStyle w:val="TVConditionL19"/>
      </w:pPr>
      <w:bookmarkStart w:id="333" w:name="_Ref226842529"/>
      <w:r w:rsidRPr="00CC59E0">
        <w:rPr>
          <w:b/>
        </w:rPr>
        <w:t>Certification.</w:t>
      </w:r>
      <w:r w:rsidR="00000B35">
        <w:t xml:space="preserve"> </w:t>
      </w:r>
      <w:r w:rsidRPr="00CC59E0">
        <w:t xml:space="preserve">The Permittee shall certify any permit application, report, affirmation, or compliance certification submitted to the Department and required under the permit by including the signature of a responsible official for the permitted stationary source following the statement: </w:t>
      </w:r>
      <w:r w:rsidRPr="00CC59E0">
        <w:rPr>
          <w:i/>
        </w:rPr>
        <w:t>“Based on information and belief formed after reasonable inquiry, I certify that the statements and information in and attached to this document are true, accurate, and complete.”</w:t>
      </w:r>
      <w:r w:rsidR="00000B35">
        <w:t xml:space="preserve"> </w:t>
      </w:r>
      <w:r w:rsidRPr="00CC59E0">
        <w:t xml:space="preserve">Excess emission reports must be certified either upon submittal or with an operating report required </w:t>
      </w:r>
      <w:r w:rsidR="00000B35">
        <w:t xml:space="preserve">for the same reporting period. </w:t>
      </w:r>
      <w:r w:rsidRPr="00CC59E0">
        <w:t>All other reports and other documents must be certified upon submittal.</w:t>
      </w:r>
      <w:bookmarkEnd w:id="333"/>
    </w:p>
    <w:p w14:paraId="29F62833" w14:textId="64F1BB13" w:rsidR="00686503" w:rsidRPr="00CC59E0" w:rsidRDefault="00686503" w:rsidP="00213225">
      <w:pPr>
        <w:pStyle w:val="TVCondL2"/>
      </w:pPr>
      <w:r w:rsidRPr="00CC59E0">
        <w:t>The Department may accept an electronic signature on an electronic application or other electronic record required by the Department if</w:t>
      </w:r>
      <w:r w:rsidR="00D23358">
        <w:t xml:space="preserve"> the person providing the electronic signature</w:t>
      </w:r>
    </w:p>
    <w:p w14:paraId="6370FFC5" w14:textId="4D2D99DB" w:rsidR="00686503" w:rsidRPr="00CC59E0" w:rsidRDefault="00D23358" w:rsidP="00213225">
      <w:pPr>
        <w:pStyle w:val="TVCondL3"/>
      </w:pPr>
      <w:bookmarkStart w:id="334" w:name="_Hlk56156739"/>
      <w:bookmarkStart w:id="335" w:name="_Ref226861235"/>
      <w:r w:rsidRPr="00E60250">
        <w:t>uses a security procedure, as defined in AS 09.80.190, that the Department has approved;</w:t>
      </w:r>
      <w:bookmarkEnd w:id="334"/>
      <w:r w:rsidR="00686503" w:rsidRPr="00CC59E0">
        <w:t xml:space="preserve"> and</w:t>
      </w:r>
      <w:bookmarkEnd w:id="335"/>
      <w:r w:rsidR="00686503" w:rsidRPr="00CC59E0">
        <w:t xml:space="preserve"> </w:t>
      </w:r>
    </w:p>
    <w:p w14:paraId="01112135" w14:textId="5416FBEE" w:rsidR="00686503" w:rsidRPr="00CC59E0" w:rsidRDefault="00686503" w:rsidP="00213225">
      <w:pPr>
        <w:pStyle w:val="TVCondL3"/>
      </w:pPr>
      <w:r w:rsidRPr="00CC59E0">
        <w:t>accepts or agrees to be bound by an electronic record executed or adopted with that signature.</w:t>
      </w:r>
    </w:p>
    <w:p w14:paraId="09338C4E" w14:textId="4DC8F61A" w:rsidR="00686503" w:rsidRPr="00CC59E0" w:rsidRDefault="00686503" w:rsidP="00625AD5">
      <w:pPr>
        <w:pStyle w:val="TVCitation1"/>
      </w:pPr>
      <w:r w:rsidRPr="00CC59E0">
        <w:t xml:space="preserve">[18 AAC </w:t>
      </w:r>
      <w:r w:rsidR="00D23358" w:rsidRPr="00E60250">
        <w:t>50.205, 50.326(j)(3), 50.345(a) &amp; (j), &amp; 50.346(b)(10</w:t>
      </w:r>
      <w:r w:rsidRPr="00CC59E0">
        <w:t>)]</w:t>
      </w:r>
    </w:p>
    <w:p w14:paraId="3FE5D8BB" w14:textId="3B488C09" w:rsidR="00BC71B0" w:rsidRPr="00AB0F08" w:rsidRDefault="00BC71B0" w:rsidP="00213225">
      <w:pPr>
        <w:pStyle w:val="TVConditionL19"/>
      </w:pPr>
      <w:bookmarkStart w:id="336" w:name="_Ref81205516"/>
      <w:bookmarkStart w:id="337" w:name="_Ref226950301"/>
      <w:r w:rsidRPr="00AB0F08">
        <w:rPr>
          <w:b/>
        </w:rPr>
        <w:lastRenderedPageBreak/>
        <w:t>Submittals.</w:t>
      </w:r>
      <w:r w:rsidRPr="00AB0F08">
        <w:t xml:space="preserve"> </w:t>
      </w:r>
      <w:r w:rsidR="00D23358" w:rsidRPr="005E03EA">
        <w:rPr>
          <w:szCs w:val="24"/>
        </w:rPr>
        <w:t xml:space="preserve">Unless otherwise directed by the Department or this permit, the Permittee shall submit </w:t>
      </w:r>
      <w:r w:rsidR="00D23358" w:rsidRPr="00E60250">
        <w:rPr>
          <w:szCs w:val="24"/>
        </w:rPr>
        <w:t xml:space="preserve">to the Department </w:t>
      </w:r>
      <w:r w:rsidR="00D23358" w:rsidRPr="0043313B">
        <w:rPr>
          <w:szCs w:val="24"/>
        </w:rPr>
        <w:t>one certifie</w:t>
      </w:r>
      <w:r w:rsidR="00D23358">
        <w:rPr>
          <w:szCs w:val="24"/>
        </w:rPr>
        <w:t xml:space="preserve">d copy of </w:t>
      </w:r>
      <w:r w:rsidR="00D23358" w:rsidRPr="005E03EA">
        <w:rPr>
          <w:szCs w:val="24"/>
        </w:rPr>
        <w:t>reports, compliance certifications, and/or other submittals required by this permit.</w:t>
      </w:r>
      <w:r w:rsidR="00D23358">
        <w:rPr>
          <w:szCs w:val="24"/>
        </w:rPr>
        <w:t xml:space="preserve"> </w:t>
      </w:r>
      <w:r w:rsidR="00D23358" w:rsidRPr="0043313B">
        <w:rPr>
          <w:szCs w:val="24"/>
        </w:rPr>
        <w:t>The Permittee may submit the documents electronically</w:t>
      </w:r>
      <w:r w:rsidR="00D23358" w:rsidRPr="00E60250">
        <w:rPr>
          <w:szCs w:val="24"/>
        </w:rPr>
        <w:t xml:space="preserve"> </w:t>
      </w:r>
      <w:r w:rsidR="00D23358" w:rsidRPr="0043313B">
        <w:rPr>
          <w:szCs w:val="24"/>
        </w:rPr>
        <w:t>or by hard copy</w:t>
      </w:r>
      <w:r w:rsidRPr="00AB0F08">
        <w:t>.</w:t>
      </w:r>
      <w:bookmarkEnd w:id="336"/>
    </w:p>
    <w:p w14:paraId="6FB84184" w14:textId="0C6610DF" w:rsidR="00BC71B0" w:rsidRPr="00AB0F08" w:rsidRDefault="00D23358" w:rsidP="00213225">
      <w:pPr>
        <w:pStyle w:val="TVCondL2"/>
      </w:pPr>
      <w:r w:rsidRPr="00E60250">
        <w:t xml:space="preserve">Submit the certified copy of reports, compliance certifications, and/or other submittals in accordance with the submission instructions on the Department’s Standard Permit Conditions web page at </w:t>
      </w:r>
      <w:hyperlink r:id="rId18" w:history="1">
        <w:r w:rsidRPr="003F75FD">
          <w:rPr>
            <w:rStyle w:val="Hyperlink"/>
          </w:rPr>
          <w:t>http://dec.alaska.gov/air/air-permit/standard-conditions/standard-condition-xvii-submission-instructions/</w:t>
        </w:r>
      </w:hyperlink>
      <w:r>
        <w:t>.</w:t>
      </w:r>
      <w:r w:rsidR="00BC71B0" w:rsidRPr="00AB0F08">
        <w:t xml:space="preserve"> </w:t>
      </w:r>
    </w:p>
    <w:bookmarkEnd w:id="337"/>
    <w:p w14:paraId="3E221E69" w14:textId="77926C36" w:rsidR="00686503" w:rsidRPr="00CC59E0" w:rsidRDefault="00686503" w:rsidP="00625AD5">
      <w:pPr>
        <w:pStyle w:val="TVCitation1"/>
      </w:pPr>
      <w:r w:rsidRPr="00CC59E0">
        <w:t>[</w:t>
      </w:r>
      <w:r w:rsidR="00D23358" w:rsidRPr="00CC59E0">
        <w:t>18 AAC 50.326(j)</w:t>
      </w:r>
      <w:r w:rsidR="00D23358" w:rsidRPr="005E03EA">
        <w:t>(3) &amp; 50.346(b)(10</w:t>
      </w:r>
      <w:r w:rsidRPr="00CC59E0">
        <w:t>)]</w:t>
      </w:r>
    </w:p>
    <w:p w14:paraId="0D09EB14" w14:textId="27B6FDD9" w:rsidR="00686503" w:rsidRPr="00CC59E0" w:rsidRDefault="00686503" w:rsidP="00213225">
      <w:pPr>
        <w:pStyle w:val="TVConditionL19"/>
      </w:pPr>
      <w:bookmarkStart w:id="338" w:name="_Ref226950319"/>
      <w:r w:rsidRPr="00CC59E0">
        <w:rPr>
          <w:b/>
        </w:rPr>
        <w:t>Information Requests.</w:t>
      </w:r>
      <w:r w:rsidRPr="00CC59E0">
        <w:t xml:space="preserve"> The Permittee shall furnish to the Department, within a reasonable time, any information the Department requests in writing to determine whether cause exists to modify, revoke and reissue, or terminate the permit or to determi</w:t>
      </w:r>
      <w:r w:rsidR="00000B35">
        <w:t xml:space="preserve">ne compliance with the permit. </w:t>
      </w:r>
      <w:r w:rsidRPr="00CC59E0">
        <w:t>Upon request, the Permittee shall furnish to the Department copies of records requi</w:t>
      </w:r>
      <w:r w:rsidR="00000B35">
        <w:t xml:space="preserve">red to be kept by the permit. </w:t>
      </w:r>
      <w:r w:rsidRPr="00CC59E0">
        <w:t xml:space="preserve">The Department may require the Permittee to furnish copies of those records directly to the </w:t>
      </w:r>
      <w:r w:rsidR="003822FA">
        <w:t>Federal</w:t>
      </w:r>
      <w:r w:rsidRPr="00CC59E0">
        <w:t xml:space="preserve"> Administrator.</w:t>
      </w:r>
      <w:bookmarkEnd w:id="338"/>
    </w:p>
    <w:p w14:paraId="508C0587" w14:textId="77777777" w:rsidR="00686503" w:rsidRPr="00CC59E0" w:rsidRDefault="00686503" w:rsidP="00625AD5">
      <w:pPr>
        <w:pStyle w:val="TVCitation1"/>
      </w:pPr>
      <w:r w:rsidRPr="00CC59E0">
        <w:t>[18 AAC 50.345(a) &amp; (</w:t>
      </w:r>
      <w:proofErr w:type="spellStart"/>
      <w:r w:rsidRPr="00CC59E0">
        <w:t>i</w:t>
      </w:r>
      <w:proofErr w:type="spellEnd"/>
      <w:r w:rsidRPr="00CC59E0">
        <w:t xml:space="preserve">), 50.200, </w:t>
      </w:r>
      <w:r w:rsidR="00200E57" w:rsidRPr="00CC59E0">
        <w:t>&amp;</w:t>
      </w:r>
      <w:r w:rsidRPr="00CC59E0">
        <w:t xml:space="preserve"> 50.326(a) &amp; (j)]</w:t>
      </w:r>
    </w:p>
    <w:p w14:paraId="26BCECC7" w14:textId="26A1B4BE" w:rsidR="00686503" w:rsidRPr="00CC59E0" w:rsidRDefault="00686503" w:rsidP="00625AD5">
      <w:pPr>
        <w:pStyle w:val="TVCitation1"/>
      </w:pPr>
      <w:r w:rsidRPr="00CC59E0">
        <w:t xml:space="preserve">[40 </w:t>
      </w:r>
      <w:r w:rsidR="00B709C5">
        <w:t>CFR</w:t>
      </w:r>
      <w:r w:rsidRPr="00CC59E0">
        <w:t xml:space="preserve"> 71.5(a)(2) &amp; 71.6(a)(3)]</w:t>
      </w:r>
    </w:p>
    <w:p w14:paraId="38D454E0" w14:textId="57C458F9" w:rsidR="00686503" w:rsidRPr="009C3764" w:rsidRDefault="00BF0EA0" w:rsidP="00213225">
      <w:pPr>
        <w:pStyle w:val="TVConditionL19"/>
      </w:pPr>
      <w:bookmarkStart w:id="339" w:name="_Ref226787043"/>
      <w:r w:rsidRPr="00D23358">
        <w:rPr>
          <w:b/>
          <w:bCs/>
        </w:rPr>
        <w:t>Excess Emissions and Permit Deviation Reports</w:t>
      </w:r>
      <w:r w:rsidRPr="009C3764">
        <w:t>.</w:t>
      </w:r>
      <w:bookmarkEnd w:id="339"/>
      <w:r w:rsidRPr="009C3764">
        <w:t xml:space="preserve"> </w:t>
      </w:r>
      <w:r w:rsidR="00D23358" w:rsidRPr="007C5B37">
        <w:t>The Permittee shall report excess emissions and permit deviations as follows</w:t>
      </w:r>
    </w:p>
    <w:p w14:paraId="44C8F343" w14:textId="01D01712" w:rsidR="00686503" w:rsidRPr="00CC59E0" w:rsidRDefault="00D23358" w:rsidP="00213225">
      <w:pPr>
        <w:pStyle w:val="TVCondL2"/>
      </w:pPr>
      <w:r w:rsidRPr="007C5B37">
        <w:rPr>
          <w:b/>
        </w:rPr>
        <w:t>Excess Emissions Reporting</w:t>
      </w:r>
      <w:r>
        <w:rPr>
          <w:b/>
        </w:rPr>
        <w:t>.</w:t>
      </w:r>
      <w:r w:rsidRPr="00CC59E0">
        <w:t xml:space="preserve"> </w:t>
      </w:r>
      <w:r w:rsidR="009C115D" w:rsidRPr="00CC59E0">
        <w:t>Except as provided in C</w:t>
      </w:r>
      <w:r w:rsidR="00686503" w:rsidRPr="00CC59E0">
        <w:t xml:space="preserve">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00686503" w:rsidRPr="00CC59E0">
        <w:t xml:space="preserve">, the Permittee shall report all emissions or operations that exceed </w:t>
      </w:r>
      <w:r>
        <w:t>emissions standards or limits</w:t>
      </w:r>
      <w:r w:rsidR="00686503" w:rsidRPr="00CC59E0">
        <w:t xml:space="preserve"> of this permit</w:t>
      </w:r>
      <w:r w:rsidR="00000A97">
        <w:t>,</w:t>
      </w:r>
      <w:r w:rsidR="00686503" w:rsidRPr="00CC59E0">
        <w:t xml:space="preserve"> as follows:</w:t>
      </w:r>
    </w:p>
    <w:p w14:paraId="6C291BAB" w14:textId="19D5C954" w:rsidR="00686503" w:rsidRPr="00CC59E0" w:rsidRDefault="00D23358" w:rsidP="00213225">
      <w:pPr>
        <w:pStyle w:val="TVCondL3"/>
      </w:pPr>
      <w:bookmarkStart w:id="340" w:name="_Ref81203212"/>
      <w:r>
        <w:t>I</w:t>
      </w:r>
      <w:r w:rsidR="00686503" w:rsidRPr="00CC59E0">
        <w:t>n accordance with 18 AAC 50.240(c), as soon as possible, report</w:t>
      </w:r>
      <w:bookmarkEnd w:id="340"/>
    </w:p>
    <w:p w14:paraId="00175028" w14:textId="75EF06F6" w:rsidR="00686503" w:rsidRPr="00CC59E0" w:rsidRDefault="00000A97" w:rsidP="005C1A73">
      <w:pPr>
        <w:pStyle w:val="TVCondL4"/>
      </w:pPr>
      <w:r>
        <w:t>e</w:t>
      </w:r>
      <w:r w:rsidR="003134A4">
        <w:t xml:space="preserve">xcess </w:t>
      </w:r>
      <w:r w:rsidR="00686503" w:rsidRPr="00CC59E0">
        <w:t>emissions that present a potential threat to human health or safety; and</w:t>
      </w:r>
    </w:p>
    <w:p w14:paraId="196ACAB4" w14:textId="05696625" w:rsidR="00686503" w:rsidRPr="00CC59E0" w:rsidRDefault="00686503" w:rsidP="005C1A73">
      <w:pPr>
        <w:pStyle w:val="TVCondL4"/>
      </w:pPr>
      <w:r w:rsidRPr="00CC59E0">
        <w:t>excess emissions that the Permittee believes to be unavoidable</w:t>
      </w:r>
      <w:r w:rsidR="003134A4">
        <w:t>.</w:t>
      </w:r>
    </w:p>
    <w:p w14:paraId="694E967E" w14:textId="5ECD0DB3" w:rsidR="003134A4" w:rsidRDefault="003134A4" w:rsidP="00213225">
      <w:pPr>
        <w:pStyle w:val="TVCondL3"/>
      </w:pPr>
      <w:bookmarkStart w:id="341" w:name="_Ref81203215"/>
      <w:r>
        <w:t>I</w:t>
      </w:r>
      <w:r w:rsidR="00686503" w:rsidRPr="00CC59E0">
        <w:t xml:space="preserve">n accordance with 18 AAC 50.235(a), within two working days after the event commenced or was discovered, report an unavoidable emergency, malfunction, or nonroutine repair that causes emissions </w:t>
      </w:r>
      <w:proofErr w:type="gramStart"/>
      <w:r w:rsidR="00686503" w:rsidRPr="00CC59E0">
        <w:t>in excess of</w:t>
      </w:r>
      <w:proofErr w:type="gramEnd"/>
      <w:r w:rsidR="00686503" w:rsidRPr="00CC59E0">
        <w:t xml:space="preserve"> a technology</w:t>
      </w:r>
      <w:r w:rsidR="00000A97">
        <w:t>-</w:t>
      </w:r>
      <w:r w:rsidR="00686503" w:rsidRPr="00CC59E0">
        <w:t>based emission standard</w:t>
      </w:r>
      <w:r>
        <w:t>.</w:t>
      </w:r>
      <w:bookmarkEnd w:id="341"/>
    </w:p>
    <w:p w14:paraId="30EF0966" w14:textId="58E2B6BE" w:rsidR="00686503" w:rsidRPr="00CC59E0" w:rsidRDefault="003134A4" w:rsidP="00213225">
      <w:pPr>
        <w:pStyle w:val="TVCondL3"/>
      </w:pPr>
      <w:bookmarkStart w:id="342" w:name="_Ref81203217"/>
      <w:r>
        <w:t>I</w:t>
      </w:r>
      <w:r w:rsidRPr="00CC59E0">
        <w:t xml:space="preserve">f a continuous or recurring excess emissions is not corrected within 48 hours of discovery, </w:t>
      </w:r>
      <w:r w:rsidR="00000A97">
        <w:t xml:space="preserve">report </w:t>
      </w:r>
      <w:r w:rsidRPr="00CC59E0">
        <w:t xml:space="preserve">within 72 hours of discovery unless the Department provides written permission to report under Condition </w:t>
      </w:r>
      <w:r w:rsidR="005A530D">
        <w:fldChar w:fldCharType="begin"/>
      </w:r>
      <w:r w:rsidR="005A530D">
        <w:instrText xml:space="preserve"> REF _Ref81387231 \w \h </w:instrText>
      </w:r>
      <w:r w:rsidR="005A530D">
        <w:fldChar w:fldCharType="separate"/>
      </w:r>
      <w:r w:rsidR="001B44F3">
        <w:t>62.</w:t>
      </w:r>
      <w:proofErr w:type="gramStart"/>
      <w:r w:rsidR="001B44F3">
        <w:t>1.d</w:t>
      </w:r>
      <w:proofErr w:type="gramEnd"/>
      <w:r w:rsidR="005A530D">
        <w:fldChar w:fldCharType="end"/>
      </w:r>
      <w:r>
        <w:t>.</w:t>
      </w:r>
      <w:bookmarkEnd w:id="342"/>
      <w:r w:rsidR="00686503" w:rsidRPr="00CC59E0">
        <w:t xml:space="preserve"> </w:t>
      </w:r>
    </w:p>
    <w:p w14:paraId="5D48636A" w14:textId="6A59C139" w:rsidR="00686503" w:rsidRDefault="00000A97" w:rsidP="00213225">
      <w:pPr>
        <w:pStyle w:val="TVCondL3"/>
      </w:pPr>
      <w:bookmarkStart w:id="343" w:name="_Ref81387231"/>
      <w:r>
        <w:t>R</w:t>
      </w:r>
      <w:r w:rsidR="00686503" w:rsidRPr="00CC59E0">
        <w:t xml:space="preserve">eport all other excess emissions </w:t>
      </w:r>
      <w:r>
        <w:t xml:space="preserve">not described in Conditions </w:t>
      </w:r>
      <w:r>
        <w:fldChar w:fldCharType="begin"/>
      </w:r>
      <w:r>
        <w:instrText xml:space="preserve"> REF _Ref81203212 \w \h </w:instrText>
      </w:r>
      <w:r>
        <w:fldChar w:fldCharType="separate"/>
      </w:r>
      <w:r w:rsidR="001B44F3">
        <w:t>62.1.a</w:t>
      </w:r>
      <w:r>
        <w:fldChar w:fldCharType="end"/>
      </w:r>
      <w:r>
        <w:t xml:space="preserve">, </w:t>
      </w:r>
      <w:r>
        <w:fldChar w:fldCharType="begin"/>
      </w:r>
      <w:r>
        <w:instrText xml:space="preserve"> REF _Ref81203215 \w \h </w:instrText>
      </w:r>
      <w:r>
        <w:fldChar w:fldCharType="separate"/>
      </w:r>
      <w:r w:rsidR="001B44F3">
        <w:t>62.1.b</w:t>
      </w:r>
      <w:r>
        <w:fldChar w:fldCharType="end"/>
      </w:r>
      <w:r>
        <w:t xml:space="preserve">, and </w:t>
      </w:r>
      <w:r>
        <w:fldChar w:fldCharType="begin"/>
      </w:r>
      <w:r>
        <w:instrText xml:space="preserve"> REF _Ref81203217 \w \h </w:instrText>
      </w:r>
      <w:r>
        <w:fldChar w:fldCharType="separate"/>
      </w:r>
      <w:r w:rsidR="001B44F3">
        <w:t>62.1.c</w:t>
      </w:r>
      <w:r>
        <w:fldChar w:fldCharType="end"/>
      </w:r>
      <w:r>
        <w:t xml:space="preserve"> </w:t>
      </w:r>
      <w:r w:rsidRPr="00CC59E0">
        <w:t xml:space="preserve">within 30 days </w:t>
      </w:r>
      <w:r>
        <w:t>after</w:t>
      </w:r>
      <w:r w:rsidRPr="00CC59E0">
        <w:t xml:space="preserve"> the end of the month </w:t>
      </w:r>
      <w:r>
        <w:t>during</w:t>
      </w:r>
      <w:r w:rsidRPr="00CC59E0">
        <w:t xml:space="preserve"> which the </w:t>
      </w:r>
      <w:r>
        <w:t xml:space="preserve">excess </w:t>
      </w:r>
      <w:r w:rsidRPr="00CC59E0">
        <w:t>emissions occur</w:t>
      </w:r>
      <w:r>
        <w:t xml:space="preserve">red or as part of the next routine operating report in </w:t>
      </w:r>
      <w:r w:rsidRPr="00CC59E0">
        <w:t xml:space="preserve">Condition </w:t>
      </w:r>
      <w:r>
        <w:fldChar w:fldCharType="begin"/>
      </w:r>
      <w:r>
        <w:instrText xml:space="preserve"> REF _Ref226787063 \w \h  \* MERGEFORMAT </w:instrText>
      </w:r>
      <w:r>
        <w:fldChar w:fldCharType="separate"/>
      </w:r>
      <w:r w:rsidR="001B44F3">
        <w:t>63</w:t>
      </w:r>
      <w:r>
        <w:fldChar w:fldCharType="end"/>
      </w:r>
      <w:r>
        <w:t xml:space="preserve"> for excess emissions that occurred during the period covered by the report</w:t>
      </w:r>
      <w:r w:rsidRPr="00CC59E0">
        <w:t>,</w:t>
      </w:r>
      <w:r>
        <w:t xml:space="preserve"> whichever is sooner.</w:t>
      </w:r>
      <w:bookmarkEnd w:id="343"/>
    </w:p>
    <w:p w14:paraId="41F652DF" w14:textId="3669355A" w:rsidR="007F1E88" w:rsidRPr="00CC59E0" w:rsidRDefault="007F1E88" w:rsidP="00213225">
      <w:pPr>
        <w:pStyle w:val="TVCondL3"/>
      </w:pPr>
      <w:r w:rsidRPr="00CC59E0">
        <w:t xml:space="preserve">If requested by the Department, the Permittee shall provide a more detailed written report to follow up </w:t>
      </w:r>
      <w:r>
        <w:t xml:space="preserve">on </w:t>
      </w:r>
      <w:r w:rsidRPr="00CC59E0">
        <w:t>an excess emissions report</w:t>
      </w:r>
      <w:r>
        <w:t>.</w:t>
      </w:r>
    </w:p>
    <w:p w14:paraId="07A5D0B4" w14:textId="3BAB7FE8" w:rsidR="007F1E88" w:rsidRDefault="007F1E88" w:rsidP="007F1E88">
      <w:pPr>
        <w:pStyle w:val="TVCitation1"/>
      </w:pPr>
      <w:bookmarkStart w:id="344" w:name="_Ref226861376"/>
      <w:r w:rsidRPr="00CC59E0">
        <w:lastRenderedPageBreak/>
        <w:t>[18 AAC 50.235(a)(2), 50.240(c), 50.326(j)(3), &amp; 50.346(b)(2)]</w:t>
      </w:r>
    </w:p>
    <w:p w14:paraId="3D56B9ED" w14:textId="28495621" w:rsidR="007F1E88" w:rsidRDefault="007F1E88" w:rsidP="007F1E88">
      <w:pPr>
        <w:pStyle w:val="TVCondL2"/>
      </w:pPr>
      <w:r w:rsidRPr="007C5B37">
        <w:rPr>
          <w:b/>
        </w:rPr>
        <w:t>Permit Deviations Reporting.</w:t>
      </w:r>
      <w:r w:rsidRPr="007C5B37">
        <w:t xml:space="preserve"> For permit deviations that are not “excess emissions,” as defined under 18 AAC 50.990</w:t>
      </w:r>
      <w:r>
        <w:t>:</w:t>
      </w:r>
    </w:p>
    <w:p w14:paraId="2D1461E1" w14:textId="74D1A846" w:rsidR="007F1E88" w:rsidRDefault="007F1E88" w:rsidP="007F1E88">
      <w:pPr>
        <w:pStyle w:val="TVCondL3"/>
      </w:pPr>
      <w:r w:rsidRPr="007C5B37">
        <w:t>Report according to the required deadline for failure to monitor, as specified in other applicable conditions of this permit</w:t>
      </w:r>
      <w:r>
        <w:t xml:space="preserve"> (Conditions </w:t>
      </w:r>
      <w:r w:rsidR="005F4A1E">
        <w:fldChar w:fldCharType="begin"/>
      </w:r>
      <w:r w:rsidR="005F4A1E">
        <w:instrText xml:space="preserve"> REF _Ref227306507 \w \h </w:instrText>
      </w:r>
      <w:r w:rsidR="005F4A1E">
        <w:fldChar w:fldCharType="separate"/>
      </w:r>
      <w:r w:rsidR="001B44F3">
        <w:t>4.</w:t>
      </w:r>
      <w:proofErr w:type="gramStart"/>
      <w:r w:rsidR="001B44F3">
        <w:t>3.b</w:t>
      </w:r>
      <w:proofErr w:type="gramEnd"/>
      <w:r w:rsidR="005F4A1E">
        <w:fldChar w:fldCharType="end"/>
      </w:r>
      <w:r w:rsidR="005F4A1E">
        <w:t xml:space="preserve"> and </w:t>
      </w:r>
      <w:r w:rsidR="005F4A1E">
        <w:fldChar w:fldCharType="begin"/>
      </w:r>
      <w:r w:rsidR="005F4A1E">
        <w:instrText xml:space="preserve"> REF _Ref81205065 \w \h </w:instrText>
      </w:r>
      <w:r w:rsidR="005F4A1E">
        <w:fldChar w:fldCharType="separate"/>
      </w:r>
      <w:r w:rsidR="001B44F3">
        <w:t>8.3.b</w:t>
      </w:r>
      <w:r w:rsidR="005F4A1E">
        <w:fldChar w:fldCharType="end"/>
      </w:r>
      <w:r w:rsidR="005F4A1E">
        <w:t>).</w:t>
      </w:r>
    </w:p>
    <w:p w14:paraId="76916CAB" w14:textId="458D8FE1" w:rsidR="005F4A1E" w:rsidRPr="00CC59E0" w:rsidRDefault="005F4A1E" w:rsidP="007F1E88">
      <w:pPr>
        <w:pStyle w:val="TVCondL3"/>
      </w:pPr>
      <w:r w:rsidRPr="007C5B37">
        <w:t xml:space="preserve">Report all other permit deviations within 30 days after the end of the month during which the deviation occurred or as part of the next routine operating report in Condition </w:t>
      </w:r>
      <w:r w:rsidRPr="00847803">
        <w:fldChar w:fldCharType="begin"/>
      </w:r>
      <w:r w:rsidRPr="00847803">
        <w:instrText xml:space="preserve"> REF _Ref226787063 \w \h </w:instrText>
      </w:r>
      <w:r w:rsidRPr="00847803">
        <w:fldChar w:fldCharType="separate"/>
      </w:r>
      <w:r w:rsidR="001B44F3">
        <w:t>63</w:t>
      </w:r>
      <w:r w:rsidRPr="00847803">
        <w:fldChar w:fldCharType="end"/>
      </w:r>
      <w:r w:rsidRPr="007C5B37">
        <w:t xml:space="preserve"> for permit deviations that occurred during the period covered by the report, whichever is sooner</w:t>
      </w:r>
    </w:p>
    <w:bookmarkEnd w:id="344"/>
    <w:p w14:paraId="7444E3A7" w14:textId="31332842" w:rsidR="005F4A1E" w:rsidRPr="00CC59E0" w:rsidRDefault="005F4A1E" w:rsidP="005F4A1E">
      <w:pPr>
        <w:pStyle w:val="TVCitation1"/>
      </w:pPr>
      <w:r w:rsidRPr="00CC59E0">
        <w:t>[18 AAC 50.326(j)(3) &amp; 50.346(b)(2)]</w:t>
      </w:r>
    </w:p>
    <w:p w14:paraId="6480EB4E" w14:textId="341B15A3" w:rsidR="00686503" w:rsidRPr="00CC59E0" w:rsidRDefault="005F4A1E" w:rsidP="00213225">
      <w:pPr>
        <w:pStyle w:val="TVCondL2"/>
      </w:pPr>
      <w:r w:rsidRPr="00847803">
        <w:rPr>
          <w:b/>
        </w:rPr>
        <w:t>Notification Form.</w:t>
      </w:r>
      <w:r w:rsidRPr="00847803">
        <w:t xml:space="preserve"> When reporting either excess emissions or permit deviations, the Permittee shall report using either the Department’s online form, which can be found at the Division of Air Quality’s Air Online Services (AOS) system webpage </w:t>
      </w:r>
      <w:hyperlink r:id="rId19" w:history="1">
        <w:r w:rsidRPr="00847803">
          <w:rPr>
            <w:rStyle w:val="Hyperlink"/>
          </w:rPr>
          <w:t>http://dec.alaska.gov/applications/air/airtoolsweb</w:t>
        </w:r>
      </w:hyperlink>
      <w:r w:rsidRPr="00847803">
        <w:t xml:space="preserve"> using the Permittee Portal option, or, if the Permittee prefers, the form contained in </w:t>
      </w:r>
      <w:r w:rsidRPr="00847803">
        <w:fldChar w:fldCharType="begin"/>
      </w:r>
      <w:r w:rsidRPr="00847803">
        <w:instrText xml:space="preserve"> REF _Ref226842634 \w \h  \* MERGEFORMAT </w:instrText>
      </w:r>
      <w:r w:rsidRPr="00847803">
        <w:fldChar w:fldCharType="separate"/>
      </w:r>
      <w:r w:rsidR="001B44F3">
        <w:t>Section 12</w:t>
      </w:r>
      <w:r w:rsidRPr="00847803">
        <w:fldChar w:fldCharType="end"/>
      </w:r>
      <w:r w:rsidRPr="00847803">
        <w:t xml:space="preserve"> of this permit. The Permittee must provide all information called for by the form that is used. Submit the report in accordance with the submission instructions on the Department’s Standard Permit Conditions webpage found at </w:t>
      </w:r>
      <w:hyperlink r:id="rId20" w:history="1">
        <w:r w:rsidRPr="003F75FD">
          <w:rPr>
            <w:rStyle w:val="Hyperlink"/>
          </w:rPr>
          <w:t>http://dec.alaska.gov/air/air-permit/standard-conditions/standard-conditions-iii-and-iv-submission-instructions/</w:t>
        </w:r>
      </w:hyperlink>
      <w:r w:rsidR="00686503" w:rsidRPr="00CC59E0">
        <w:t xml:space="preserve">. </w:t>
      </w:r>
    </w:p>
    <w:p w14:paraId="0616D3A8" w14:textId="77777777" w:rsidR="00423D49" w:rsidRPr="00CC59E0" w:rsidRDefault="00423D49" w:rsidP="00625AD5">
      <w:pPr>
        <w:pStyle w:val="TVCitation1"/>
      </w:pPr>
      <w:r w:rsidRPr="00CC59E0">
        <w:t>[18 AAC 50.235(a)(2)</w:t>
      </w:r>
      <w:r w:rsidR="00200E57" w:rsidRPr="00CC59E0">
        <w:t>,</w:t>
      </w:r>
      <w:r w:rsidRPr="00CC59E0">
        <w:t xml:space="preserve"> 50.240(c), </w:t>
      </w:r>
      <w:bookmarkStart w:id="345" w:name="_Hlk81205257"/>
      <w:r w:rsidRPr="00CC59E0">
        <w:t>50.326(j)(3),</w:t>
      </w:r>
      <w:r w:rsidR="00497064" w:rsidRPr="00CC59E0">
        <w:t xml:space="preserve"> </w:t>
      </w:r>
      <w:r w:rsidR="00200E57" w:rsidRPr="00CC59E0">
        <w:t xml:space="preserve">&amp; </w:t>
      </w:r>
      <w:r w:rsidR="00497064" w:rsidRPr="00CC59E0">
        <w:t>50.346(b)(2) &amp; (3)]</w:t>
      </w:r>
      <w:bookmarkEnd w:id="345"/>
    </w:p>
    <w:p w14:paraId="34C291FF" w14:textId="291C2380" w:rsidR="00686503" w:rsidRPr="00CC59E0" w:rsidRDefault="00686503" w:rsidP="00213225">
      <w:pPr>
        <w:pStyle w:val="TVConditionL19"/>
      </w:pPr>
      <w:bookmarkStart w:id="346" w:name="_Ref226787063"/>
      <w:r w:rsidRPr="00CC59E0">
        <w:rPr>
          <w:b/>
        </w:rPr>
        <w:t>Operating Reports.</w:t>
      </w:r>
      <w:r w:rsidRPr="00CC59E0">
        <w:t xml:space="preserve"> During the life of this permit</w:t>
      </w:r>
      <w:r w:rsidR="00730B5F" w:rsidRPr="00CC59E0">
        <w:rPr>
          <w:rStyle w:val="FootnoteReference"/>
        </w:rPr>
        <w:footnoteReference w:id="19"/>
      </w:r>
      <w:r w:rsidRPr="00CC59E0">
        <w:t>, the Permittee shall submit to the Department an operating report</w:t>
      </w:r>
      <w:r w:rsidR="00803628">
        <w:t xml:space="preserve"> in accordance with Conditions </w:t>
      </w:r>
      <w:r w:rsidR="00803628">
        <w:fldChar w:fldCharType="begin"/>
      </w:r>
      <w:r w:rsidR="00803628">
        <w:instrText xml:space="preserve"> REF _Ref226842529 \w \h </w:instrText>
      </w:r>
      <w:r w:rsidR="00803628">
        <w:fldChar w:fldCharType="separate"/>
      </w:r>
      <w:r w:rsidR="001B44F3">
        <w:t>59</w:t>
      </w:r>
      <w:r w:rsidR="00803628">
        <w:fldChar w:fldCharType="end"/>
      </w:r>
      <w:r w:rsidR="00803628">
        <w:t xml:space="preserve"> and </w:t>
      </w:r>
      <w:r w:rsidR="00803628">
        <w:fldChar w:fldCharType="begin"/>
      </w:r>
      <w:r w:rsidR="00803628">
        <w:instrText xml:space="preserve"> REF _Ref81205516 \w \h </w:instrText>
      </w:r>
      <w:r w:rsidR="00803628">
        <w:fldChar w:fldCharType="separate"/>
      </w:r>
      <w:r w:rsidR="001B44F3">
        <w:t>60</w:t>
      </w:r>
      <w:r w:rsidR="00803628">
        <w:fldChar w:fldCharType="end"/>
      </w:r>
      <w:r w:rsidRPr="00CC59E0">
        <w:t xml:space="preserve"> by August 1 for the period January 1 to June 30 of the current year and by February 1 for the period July 1 to December 31 of the previous year.</w:t>
      </w:r>
      <w:bookmarkEnd w:id="346"/>
    </w:p>
    <w:p w14:paraId="2767C5CB" w14:textId="1D0CCDC3" w:rsidR="00686503" w:rsidRPr="00CC59E0" w:rsidRDefault="00686503" w:rsidP="00213225">
      <w:pPr>
        <w:pStyle w:val="TVCondL2"/>
      </w:pPr>
      <w:bookmarkStart w:id="347" w:name="_Ref226861422"/>
      <w:r w:rsidRPr="00CC59E0">
        <w:t>The operating report must include all information required to be in operating reports by other conditions of this permit</w:t>
      </w:r>
      <w:r w:rsidR="00BC71B0" w:rsidRPr="00BC71B0">
        <w:t>, for the period covered by the report</w:t>
      </w:r>
      <w:r w:rsidR="00BC3A92" w:rsidRPr="00CC59E0">
        <w:t>.</w:t>
      </w:r>
      <w:bookmarkEnd w:id="347"/>
    </w:p>
    <w:p w14:paraId="531BD4A3" w14:textId="11D71F0C" w:rsidR="00686503" w:rsidRPr="00CC59E0" w:rsidRDefault="00BC71B0" w:rsidP="00213225">
      <w:pPr>
        <w:pStyle w:val="TVCondL2"/>
      </w:pPr>
      <w:r w:rsidRPr="00BC71B0">
        <w:t xml:space="preserve">When </w:t>
      </w:r>
      <w:r w:rsidR="00686503" w:rsidRPr="00CC59E0">
        <w:t xml:space="preserve">excess emissions or permit deviations that occurred during the reporting period are not </w:t>
      </w:r>
      <w:r w:rsidRPr="00BC71B0">
        <w:t>included with the operating report</w:t>
      </w:r>
      <w:r w:rsidR="00686503" w:rsidRPr="00CC59E0">
        <w:t xml:space="preserve"> under </w:t>
      </w:r>
      <w:r w:rsidR="009C115D" w:rsidRPr="00CC59E0">
        <w:t>C</w:t>
      </w:r>
      <w:r w:rsidR="00686503" w:rsidRPr="00CC59E0">
        <w:t xml:space="preserve">ondition </w:t>
      </w:r>
      <w:r w:rsidR="007A3CAA">
        <w:fldChar w:fldCharType="begin"/>
      </w:r>
      <w:r w:rsidR="007A3CAA">
        <w:instrText xml:space="preserve"> REF _Ref226861422 \w \h  \* MERGEFORMAT </w:instrText>
      </w:r>
      <w:r w:rsidR="007A3CAA">
        <w:fldChar w:fldCharType="separate"/>
      </w:r>
      <w:r w:rsidR="001B44F3">
        <w:t>63.1</w:t>
      </w:r>
      <w:r w:rsidR="007A3CAA">
        <w:fldChar w:fldCharType="end"/>
      </w:r>
      <w:r w:rsidR="00686503" w:rsidRPr="00CC59E0">
        <w:t>,</w:t>
      </w:r>
      <w:r w:rsidRPr="00BC71B0">
        <w:t xml:space="preserve"> the Permittee shall identify</w:t>
      </w:r>
    </w:p>
    <w:p w14:paraId="78E0057D" w14:textId="096605DB" w:rsidR="00686503" w:rsidRPr="004121E7" w:rsidRDefault="00686503" w:rsidP="00213225">
      <w:pPr>
        <w:pStyle w:val="TVCondL3"/>
      </w:pPr>
      <w:r w:rsidRPr="004121E7">
        <w:t xml:space="preserve">the date of the </w:t>
      </w:r>
      <w:r w:rsidR="00803628">
        <w:t xml:space="preserve">excess emissions or permit </w:t>
      </w:r>
      <w:proofErr w:type="gramStart"/>
      <w:r w:rsidRPr="004121E7">
        <w:t>deviation;</w:t>
      </w:r>
      <w:proofErr w:type="gramEnd"/>
      <w:r w:rsidRPr="004121E7">
        <w:t xml:space="preserve"> </w:t>
      </w:r>
    </w:p>
    <w:p w14:paraId="453F7755" w14:textId="77777777" w:rsidR="00686503" w:rsidRPr="00CC59E0" w:rsidRDefault="00686503" w:rsidP="00213225">
      <w:pPr>
        <w:pStyle w:val="TVCondL3"/>
      </w:pPr>
      <w:r w:rsidRPr="00CC59E0">
        <w:t xml:space="preserve">the equipment </w:t>
      </w:r>
      <w:proofErr w:type="gramStart"/>
      <w:r w:rsidRPr="00CC59E0">
        <w:t>involved;</w:t>
      </w:r>
      <w:proofErr w:type="gramEnd"/>
      <w:r w:rsidRPr="00CC59E0">
        <w:t xml:space="preserve"> </w:t>
      </w:r>
    </w:p>
    <w:p w14:paraId="2ED1D983" w14:textId="77777777" w:rsidR="00686503" w:rsidRPr="00CC59E0" w:rsidRDefault="00686503" w:rsidP="00213225">
      <w:pPr>
        <w:pStyle w:val="TVCondL3"/>
      </w:pPr>
      <w:r w:rsidRPr="00CC59E0">
        <w:t xml:space="preserve">the permit condition </w:t>
      </w:r>
      <w:proofErr w:type="gramStart"/>
      <w:r w:rsidRPr="00CC59E0">
        <w:t>affected;</w:t>
      </w:r>
      <w:proofErr w:type="gramEnd"/>
      <w:r w:rsidRPr="00CC59E0">
        <w:t xml:space="preserve"> </w:t>
      </w:r>
    </w:p>
    <w:p w14:paraId="43924411" w14:textId="77777777" w:rsidR="00686503" w:rsidRPr="00CC59E0" w:rsidRDefault="00686503" w:rsidP="00213225">
      <w:pPr>
        <w:pStyle w:val="TVCondL3"/>
      </w:pPr>
      <w:r w:rsidRPr="00CC59E0">
        <w:t>a description of the excess emissions or permit deviation; and</w:t>
      </w:r>
    </w:p>
    <w:p w14:paraId="5D4A12F8" w14:textId="2F5A21B0" w:rsidR="00686503" w:rsidRPr="00CC59E0" w:rsidRDefault="00686503" w:rsidP="00213225">
      <w:pPr>
        <w:pStyle w:val="TVCondL3"/>
      </w:pPr>
      <w:r w:rsidRPr="00CC59E0">
        <w:t>any corrective action or preventive measures taken and the date</w:t>
      </w:r>
      <w:r w:rsidR="00BC71B0">
        <w:t>(s)</w:t>
      </w:r>
      <w:r w:rsidRPr="00CC59E0">
        <w:t xml:space="preserve"> of such actions</w:t>
      </w:r>
      <w:r w:rsidR="00A7055A">
        <w:t>.</w:t>
      </w:r>
    </w:p>
    <w:p w14:paraId="214ED1AE" w14:textId="0C31F09D" w:rsidR="00DC4101" w:rsidRDefault="00DC4101" w:rsidP="00213225">
      <w:pPr>
        <w:pStyle w:val="TVCondL2"/>
      </w:pPr>
      <w:r>
        <w:lastRenderedPageBreak/>
        <w:t>W</w:t>
      </w:r>
      <w:r w:rsidR="00686503" w:rsidRPr="00CC59E0">
        <w:t>hen excess emissions or permit deviation</w:t>
      </w:r>
      <w:r>
        <w:t xml:space="preserve"> report</w:t>
      </w:r>
      <w:r w:rsidR="00686503" w:rsidRPr="00CC59E0">
        <w:t xml:space="preserve">s have already been </w:t>
      </w:r>
      <w:r>
        <w:t>submitted</w:t>
      </w:r>
      <w:r w:rsidR="00686503" w:rsidRPr="00CC59E0">
        <w:t xml:space="preserve"> under </w:t>
      </w:r>
      <w:r w:rsidR="00E4382D" w:rsidRPr="00CC59E0">
        <w:t>C</w:t>
      </w:r>
      <w:r w:rsidR="00686503" w:rsidRPr="00CC59E0">
        <w:t xml:space="preserve">ondition </w:t>
      </w:r>
      <w:r w:rsidR="007A3CAA">
        <w:fldChar w:fldCharType="begin"/>
      </w:r>
      <w:r w:rsidR="007A3CAA">
        <w:instrText xml:space="preserve"> REF _Ref226787043 \w \h  \* MERGEFORMAT </w:instrText>
      </w:r>
      <w:r w:rsidR="007A3CAA">
        <w:fldChar w:fldCharType="separate"/>
      </w:r>
      <w:r w:rsidR="001B44F3">
        <w:t>62</w:t>
      </w:r>
      <w:r w:rsidR="007A3CAA">
        <w:fldChar w:fldCharType="end"/>
      </w:r>
      <w:r w:rsidR="00686503" w:rsidRPr="00CC59E0">
        <w:t xml:space="preserve"> </w:t>
      </w:r>
      <w:r>
        <w:t xml:space="preserve">during the period covered by the operating report, </w:t>
      </w:r>
      <w:r w:rsidR="00686503" w:rsidRPr="00CC59E0">
        <w:t xml:space="preserve">the Permittee shall </w:t>
      </w:r>
      <w:r>
        <w:t>either</w:t>
      </w:r>
    </w:p>
    <w:p w14:paraId="50A229B3" w14:textId="21C41F48" w:rsidR="00DC4101" w:rsidRDefault="00DC4101" w:rsidP="00DC4101">
      <w:pPr>
        <w:pStyle w:val="TVCondL3"/>
      </w:pPr>
      <w:r w:rsidRPr="00E60250">
        <w:t>include a copy of those excess emissions or permit deviation reports with the operating report;</w:t>
      </w:r>
      <w:r>
        <w:t xml:space="preserve"> or</w:t>
      </w:r>
    </w:p>
    <w:p w14:paraId="7DC6A947" w14:textId="7A8900ED" w:rsidR="00686503" w:rsidRPr="00CC59E0" w:rsidRDefault="00686503" w:rsidP="00DC4101">
      <w:pPr>
        <w:pStyle w:val="TVCondL3"/>
      </w:pPr>
      <w:r w:rsidRPr="00CC59E0">
        <w:t>cite the date</w:t>
      </w:r>
      <w:r w:rsidR="00DC4101">
        <w:t>(</w:t>
      </w:r>
      <w:r w:rsidRPr="00CC59E0">
        <w:t>s</w:t>
      </w:r>
      <w:r w:rsidR="00DC4101">
        <w:t>)</w:t>
      </w:r>
      <w:r w:rsidRPr="00CC59E0">
        <w:t xml:space="preserve"> of those reports. </w:t>
      </w:r>
    </w:p>
    <w:p w14:paraId="49590C4B" w14:textId="6ADE3CBA" w:rsidR="00686503" w:rsidRPr="00CC59E0" w:rsidRDefault="00686503" w:rsidP="00213225">
      <w:pPr>
        <w:pStyle w:val="TVCondL2"/>
      </w:pPr>
      <w:r w:rsidRPr="00CC59E0">
        <w:t>The operating report must include</w:t>
      </w:r>
      <w:r w:rsidR="00DC4101">
        <w:t>, for the period covered by the report,</w:t>
      </w:r>
      <w:r w:rsidRPr="00CC59E0">
        <w:t xml:space="preserve"> a listing of emissions monitored under </w:t>
      </w:r>
      <w:r w:rsidR="009C115D" w:rsidRPr="00CC59E0">
        <w:t>C</w:t>
      </w:r>
      <w:r w:rsidR="0078420A">
        <w:t>ondition</w:t>
      </w:r>
      <w:r w:rsidR="008C61BD">
        <w:t>s</w:t>
      </w:r>
      <w:r w:rsidR="009C115D" w:rsidRPr="00CC59E0">
        <w:t xml:space="preserve"> </w:t>
      </w:r>
      <w:r w:rsidR="007A3CAA">
        <w:fldChar w:fldCharType="begin"/>
      </w:r>
      <w:r w:rsidR="007A3CAA">
        <w:instrText xml:space="preserve"> REF _Ref226796445 \w \h  \* MERGEFORMAT </w:instrText>
      </w:r>
      <w:r w:rsidR="007A3CAA">
        <w:fldChar w:fldCharType="separate"/>
      </w:r>
      <w:r w:rsidR="001B44F3">
        <w:t>2.3.e</w:t>
      </w:r>
      <w:r w:rsidR="007A3CAA">
        <w:fldChar w:fldCharType="end"/>
      </w:r>
      <w:r w:rsidR="004E42FB">
        <w:t xml:space="preserve"> and</w:t>
      </w:r>
      <w:r w:rsidR="009C115D" w:rsidRPr="00CC59E0">
        <w:t xml:space="preserve"> </w:t>
      </w:r>
      <w:r w:rsidR="007A3CAA">
        <w:fldChar w:fldCharType="begin"/>
      </w:r>
      <w:r w:rsidR="007A3CAA">
        <w:instrText xml:space="preserve"> REF _Ref226861515 \w \h  \* MERGEFORMAT </w:instrText>
      </w:r>
      <w:r w:rsidR="007A3CAA">
        <w:fldChar w:fldCharType="separate"/>
      </w:r>
      <w:r w:rsidR="001B44F3">
        <w:t>2.4.c</w:t>
      </w:r>
      <w:r w:rsidR="007A3CAA">
        <w:fldChar w:fldCharType="end"/>
      </w:r>
      <w:r w:rsidRPr="00CC59E0">
        <w:t>, which trigger additional testing or monitoring, whether or not the emissions monitore</w:t>
      </w:r>
      <w:r w:rsidR="00000B35">
        <w:t xml:space="preserve">d exceed an emission standard. </w:t>
      </w:r>
      <w:r w:rsidRPr="00CC59E0">
        <w:t>The Permittee shall include in the report</w:t>
      </w:r>
      <w:r w:rsidR="00000B35">
        <w:t>.</w:t>
      </w:r>
    </w:p>
    <w:p w14:paraId="78396AB1" w14:textId="77777777" w:rsidR="00686503" w:rsidRPr="00CC59E0" w:rsidRDefault="00686503" w:rsidP="00213225">
      <w:pPr>
        <w:pStyle w:val="TVCondL3"/>
      </w:pPr>
      <w:r w:rsidRPr="00CC59E0">
        <w:t xml:space="preserve">the date of the </w:t>
      </w:r>
      <w:proofErr w:type="gramStart"/>
      <w:r w:rsidRPr="00CC59E0">
        <w:t>emissions;</w:t>
      </w:r>
      <w:proofErr w:type="gramEnd"/>
      <w:r w:rsidRPr="00CC59E0">
        <w:t xml:space="preserve"> </w:t>
      </w:r>
    </w:p>
    <w:p w14:paraId="4DBEF326" w14:textId="77777777" w:rsidR="00686503" w:rsidRPr="00CC59E0" w:rsidRDefault="00686503" w:rsidP="00213225">
      <w:pPr>
        <w:pStyle w:val="TVCondL3"/>
      </w:pPr>
      <w:r w:rsidRPr="00CC59E0">
        <w:t xml:space="preserve">the equipment </w:t>
      </w:r>
      <w:proofErr w:type="gramStart"/>
      <w:r w:rsidRPr="00CC59E0">
        <w:t>involved;</w:t>
      </w:r>
      <w:proofErr w:type="gramEnd"/>
      <w:r w:rsidRPr="00CC59E0">
        <w:t xml:space="preserve"> </w:t>
      </w:r>
    </w:p>
    <w:p w14:paraId="3182D38B" w14:textId="77777777" w:rsidR="00686503" w:rsidRPr="00CC59E0" w:rsidRDefault="00686503" w:rsidP="00213225">
      <w:pPr>
        <w:pStyle w:val="TVCondL3"/>
      </w:pPr>
      <w:r w:rsidRPr="00CC59E0">
        <w:t>the permit condition affected; and</w:t>
      </w:r>
    </w:p>
    <w:p w14:paraId="02FA5411" w14:textId="1DCC3D97" w:rsidR="00686503" w:rsidRDefault="00686503" w:rsidP="00213225">
      <w:pPr>
        <w:pStyle w:val="TVCondL3"/>
      </w:pPr>
      <w:r w:rsidRPr="00CC59E0">
        <w:t xml:space="preserve">the monitoring result which triggered the additional monitoring. </w:t>
      </w:r>
    </w:p>
    <w:p w14:paraId="3F638DE4" w14:textId="2D1E7A42" w:rsidR="00AD4635" w:rsidRPr="00CC59E0" w:rsidRDefault="00AD4635" w:rsidP="00AD4635">
      <w:pPr>
        <w:pStyle w:val="TVCondL2"/>
      </w:pPr>
      <w:r w:rsidRPr="00733241">
        <w:rPr>
          <w:b/>
        </w:rPr>
        <w:t>Transition from expired to renewed permit</w:t>
      </w:r>
      <w:r w:rsidRPr="00733241">
        <w:t>. For the first period of this renewed operating permit, also provide the previous permit’s operating report elements covering that partial period immediately preceding the effective date of this renewed permit</w:t>
      </w:r>
      <w:r>
        <w:t>.</w:t>
      </w:r>
    </w:p>
    <w:p w14:paraId="03DF0343" w14:textId="5530FF2A" w:rsidR="00423D49" w:rsidRPr="00CC59E0" w:rsidRDefault="00423D49" w:rsidP="00625AD5">
      <w:pPr>
        <w:pStyle w:val="TVCitation1"/>
      </w:pPr>
      <w:r w:rsidRPr="00CC59E0">
        <w:t>[18 AAC 50.</w:t>
      </w:r>
      <w:r w:rsidR="00DC4101">
        <w:t>326(j)(3) &amp; 50.</w:t>
      </w:r>
      <w:r w:rsidRPr="00CC59E0">
        <w:t>346(</w:t>
      </w:r>
      <w:r w:rsidR="00DC4101">
        <w:t>b</w:t>
      </w:r>
      <w:r w:rsidRPr="00CC59E0">
        <w:t>)</w:t>
      </w:r>
      <w:r w:rsidR="00DC4101">
        <w:t>(6)</w:t>
      </w:r>
      <w:r w:rsidRPr="00CC59E0">
        <w:t>]</w:t>
      </w:r>
    </w:p>
    <w:p w14:paraId="1D8CD9D7" w14:textId="1BCA29E5" w:rsidR="00423D49" w:rsidRPr="00CC59E0" w:rsidRDefault="00423D49" w:rsidP="00625AD5">
      <w:pPr>
        <w:pStyle w:val="TVCitation1"/>
      </w:pPr>
      <w:r w:rsidRPr="00CC59E0">
        <w:t xml:space="preserve">[40 </w:t>
      </w:r>
      <w:r w:rsidR="00B709C5">
        <w:t>CFR</w:t>
      </w:r>
      <w:r w:rsidRPr="00CC59E0">
        <w:t xml:space="preserve"> 71.6(a)(3)(iii)(A)]</w:t>
      </w:r>
    </w:p>
    <w:p w14:paraId="3F8DBEEF" w14:textId="3BB7FAF6" w:rsidR="00686503" w:rsidRPr="00CC59E0" w:rsidRDefault="00686503" w:rsidP="00213225">
      <w:pPr>
        <w:pStyle w:val="TVConditionL19"/>
      </w:pPr>
      <w:bookmarkStart w:id="348" w:name="_Ref226787097"/>
      <w:r w:rsidRPr="00CC59E0">
        <w:rPr>
          <w:b/>
        </w:rPr>
        <w:t>Annual Compliance Certification.</w:t>
      </w:r>
      <w:r w:rsidR="00000B35">
        <w:t xml:space="preserve"> </w:t>
      </w:r>
      <w:r w:rsidRPr="00CC59E0">
        <w:t xml:space="preserve">Each year by March 31, the Permittee shall compile and submit to the Department </w:t>
      </w:r>
      <w:r w:rsidR="00BF0EA0" w:rsidRPr="00CC59E0">
        <w:t>an</w:t>
      </w:r>
      <w:r w:rsidR="00537086" w:rsidRPr="00CC59E0">
        <w:t xml:space="preserve"> </w:t>
      </w:r>
      <w:r w:rsidRPr="00CC59E0">
        <w:t>annual compliance certification report</w:t>
      </w:r>
      <w:r w:rsidR="00AD4635">
        <w:t xml:space="preserve"> according to Condition </w:t>
      </w:r>
      <w:r w:rsidR="00AD4635">
        <w:fldChar w:fldCharType="begin"/>
      </w:r>
      <w:r w:rsidR="00AD4635">
        <w:instrText xml:space="preserve"> REF _Ref81205516 \w \h </w:instrText>
      </w:r>
      <w:r w:rsidR="00AD4635">
        <w:fldChar w:fldCharType="separate"/>
      </w:r>
      <w:r w:rsidR="001B44F3">
        <w:t>60</w:t>
      </w:r>
      <w:r w:rsidR="00AD4635">
        <w:fldChar w:fldCharType="end"/>
      </w:r>
      <w:r w:rsidR="00AD4635">
        <w:t>.</w:t>
      </w:r>
      <w:r w:rsidR="00AD4635" w:rsidRPr="00CC59E0">
        <w:t xml:space="preserve"> </w:t>
      </w:r>
      <w:bookmarkEnd w:id="348"/>
    </w:p>
    <w:p w14:paraId="3BE2A8A6" w14:textId="7ECD3692" w:rsidR="00686503" w:rsidRPr="00CC59E0" w:rsidRDefault="00686503" w:rsidP="00213225">
      <w:pPr>
        <w:pStyle w:val="TVCondL2"/>
      </w:pPr>
      <w:r w:rsidRPr="00CC59E0">
        <w:t>Certify the compliance status of the stationary source over the preceding calendar year consistent with the monitoring requi</w:t>
      </w:r>
      <w:r w:rsidR="00000B35">
        <w:t>red by this permit, as follows:</w:t>
      </w:r>
    </w:p>
    <w:p w14:paraId="016CA946" w14:textId="3C7B2FE6" w:rsidR="00686503" w:rsidRPr="00CC59E0" w:rsidRDefault="00686503" w:rsidP="00213225">
      <w:pPr>
        <w:pStyle w:val="TVCondL3"/>
      </w:pPr>
      <w:r w:rsidRPr="00CC59E0">
        <w:t xml:space="preserve">identify each term or condition set forth in </w:t>
      </w:r>
      <w:r w:rsidR="007A3CAA">
        <w:fldChar w:fldCharType="begin"/>
      </w:r>
      <w:r w:rsidR="007A3CAA">
        <w:instrText xml:space="preserve"> REF _Ref226861615 \w \h  \* MERGEFORMAT </w:instrText>
      </w:r>
      <w:r w:rsidR="007A3CAA">
        <w:fldChar w:fldCharType="separate"/>
      </w:r>
      <w:r w:rsidR="001B44F3">
        <w:t>Section 3</w:t>
      </w:r>
      <w:r w:rsidR="007A3CAA">
        <w:fldChar w:fldCharType="end"/>
      </w:r>
      <w:r w:rsidRPr="00CC59E0">
        <w:t xml:space="preserve"> through </w:t>
      </w:r>
      <w:r w:rsidR="007A3CAA">
        <w:fldChar w:fldCharType="begin"/>
      </w:r>
      <w:r w:rsidR="007A3CAA">
        <w:instrText xml:space="preserve"> REF _Ref226861645 \w \h  \* MERGEFORMAT </w:instrText>
      </w:r>
      <w:r w:rsidR="007A3CAA">
        <w:fldChar w:fldCharType="separate"/>
      </w:r>
      <w:r w:rsidR="001B44F3">
        <w:t>Section 9</w:t>
      </w:r>
      <w:r w:rsidR="007A3CAA">
        <w:fldChar w:fldCharType="end"/>
      </w:r>
      <w:r w:rsidRPr="00CC59E0">
        <w:t xml:space="preserve">, that is the basis of the </w:t>
      </w:r>
      <w:proofErr w:type="gramStart"/>
      <w:r w:rsidRPr="00CC59E0">
        <w:t>certification;</w:t>
      </w:r>
      <w:proofErr w:type="gramEnd"/>
    </w:p>
    <w:p w14:paraId="40A6820D" w14:textId="735DE616" w:rsidR="00686503" w:rsidRPr="00CC59E0" w:rsidRDefault="00686503" w:rsidP="00213225">
      <w:pPr>
        <w:pStyle w:val="TVCondL3"/>
      </w:pPr>
      <w:r w:rsidRPr="00CC59E0">
        <w:t>briefly describe each method used to d</w:t>
      </w:r>
      <w:r w:rsidR="00000B35">
        <w:t xml:space="preserve">etermine the compliance </w:t>
      </w:r>
      <w:proofErr w:type="gramStart"/>
      <w:r w:rsidR="00000B35">
        <w:t>status</w:t>
      </w:r>
      <w:r w:rsidR="00AD4635">
        <w:t>;</w:t>
      </w:r>
      <w:proofErr w:type="gramEnd"/>
    </w:p>
    <w:p w14:paraId="4ED7F93A" w14:textId="77777777" w:rsidR="00686503" w:rsidRPr="00CC59E0" w:rsidRDefault="00686503" w:rsidP="00213225">
      <w:pPr>
        <w:pStyle w:val="TVCondL3"/>
      </w:pPr>
      <w:r w:rsidRPr="00CC59E0">
        <w:t>state whether compliance is intermittent or continuous; and</w:t>
      </w:r>
    </w:p>
    <w:p w14:paraId="4E80F678" w14:textId="70D61232" w:rsidR="00686503" w:rsidRPr="00CC59E0" w:rsidRDefault="00686503" w:rsidP="00213225">
      <w:pPr>
        <w:pStyle w:val="TVCondL3"/>
      </w:pPr>
      <w:r w:rsidRPr="00CC59E0">
        <w:t>identify each deviation and take it into account in the compliance certification</w:t>
      </w:r>
      <w:r w:rsidR="00AD4635">
        <w:t>.</w:t>
      </w:r>
      <w:r w:rsidRPr="00CC59E0">
        <w:t xml:space="preserve"> </w:t>
      </w:r>
    </w:p>
    <w:p w14:paraId="381ADA5B" w14:textId="468E6F61" w:rsidR="00AD4635" w:rsidRDefault="00AD4635" w:rsidP="00213225">
      <w:pPr>
        <w:pStyle w:val="TVCondL2"/>
      </w:pPr>
      <w:bookmarkStart w:id="349" w:name="_Ref226943388"/>
      <w:bookmarkStart w:id="350" w:name="_Ref81548201"/>
      <w:bookmarkStart w:id="351" w:name="_Ref226861690"/>
      <w:r w:rsidRPr="000837F1">
        <w:rPr>
          <w:b/>
        </w:rPr>
        <w:t>Transition from expired to renewed permit</w:t>
      </w:r>
      <w:r w:rsidRPr="000837F1">
        <w:t>. For the first period of this renewed operating permit, also provide the previous permit’s annual compliance certification report elements covering that partial period immediately preceding the effective date of this renewed permit</w:t>
      </w:r>
      <w:bookmarkEnd w:id="349"/>
      <w:r>
        <w:t>.</w:t>
      </w:r>
      <w:bookmarkEnd w:id="350"/>
    </w:p>
    <w:p w14:paraId="6B3B6197" w14:textId="7D46FBF0" w:rsidR="00686503" w:rsidRPr="00CC59E0" w:rsidRDefault="00AD4635" w:rsidP="00213225">
      <w:pPr>
        <w:pStyle w:val="TVCondL2"/>
      </w:pPr>
      <w:r w:rsidRPr="000837F1">
        <w:lastRenderedPageBreak/>
        <w:t>In addition, submit a copy of the report directly to the Clean Air Act Compliance Manager, US EPA Region 10, ATTN: Air Toxics and Enforcement Section, Mail Stop: 20-C04, 1200 Sixth Avenue, Suite 155, Seattle, WA 98101-3188</w:t>
      </w:r>
      <w:r w:rsidR="00686503" w:rsidRPr="00CC59E0">
        <w:t>.</w:t>
      </w:r>
      <w:bookmarkEnd w:id="351"/>
    </w:p>
    <w:p w14:paraId="601BC99A" w14:textId="77777777" w:rsidR="00686503" w:rsidRPr="00CC59E0" w:rsidRDefault="00686503" w:rsidP="00625AD5">
      <w:pPr>
        <w:pStyle w:val="TVCitation1"/>
      </w:pPr>
      <w:r w:rsidRPr="00CC59E0">
        <w:t xml:space="preserve">[18 AAC 50.205, 50.345(a) &amp; (j), </w:t>
      </w:r>
      <w:r w:rsidR="00200E57" w:rsidRPr="00CC59E0">
        <w:t>&amp;</w:t>
      </w:r>
      <w:r w:rsidRPr="00CC59E0">
        <w:t xml:space="preserve"> 50.326(j)]</w:t>
      </w:r>
    </w:p>
    <w:p w14:paraId="2511FA94" w14:textId="1FEBCA1F" w:rsidR="00686503" w:rsidRPr="00CC59E0" w:rsidRDefault="00686503" w:rsidP="00625AD5">
      <w:pPr>
        <w:pStyle w:val="TVCitation1"/>
      </w:pPr>
      <w:r w:rsidRPr="00CC59E0">
        <w:t xml:space="preserve">[40 </w:t>
      </w:r>
      <w:r w:rsidR="00B709C5">
        <w:t>CFR</w:t>
      </w:r>
      <w:r w:rsidRPr="00CC59E0">
        <w:t xml:space="preserve"> 71.6(c)(5)]</w:t>
      </w:r>
    </w:p>
    <w:p w14:paraId="3DC6CD3E" w14:textId="07FDC072" w:rsidR="001247AC" w:rsidRPr="00B975EA" w:rsidRDefault="001247AC" w:rsidP="00213225">
      <w:pPr>
        <w:pStyle w:val="TVConditionL19"/>
      </w:pPr>
      <w:bookmarkStart w:id="352" w:name="_Ref251851918"/>
      <w:r w:rsidRPr="00B975EA">
        <w:rPr>
          <w:b/>
        </w:rPr>
        <w:t xml:space="preserve">Emission Inventory Reporting. </w:t>
      </w:r>
      <w:r w:rsidRPr="00B975EA">
        <w:t>The Permittee shall submit to the Department reports of actual emissions</w:t>
      </w:r>
      <w:r w:rsidR="00BE6963">
        <w:t xml:space="preserve"> for the previous calendar year</w:t>
      </w:r>
      <w:r w:rsidRPr="00B975EA">
        <w:t xml:space="preserve">, by </w:t>
      </w:r>
      <w:r w:rsidR="004E08CA">
        <w:t>emissions unit</w:t>
      </w:r>
      <w:r w:rsidRPr="00B975EA">
        <w:t>, of CO, NH</w:t>
      </w:r>
      <w:r w:rsidRPr="00B975EA">
        <w:rPr>
          <w:vertAlign w:val="subscript"/>
        </w:rPr>
        <w:t>3</w:t>
      </w:r>
      <w:r w:rsidRPr="00B975EA">
        <w:t>, NO</w:t>
      </w:r>
      <w:r w:rsidRPr="00B975EA">
        <w:rPr>
          <w:vertAlign w:val="subscript"/>
        </w:rPr>
        <w:t>X</w:t>
      </w:r>
      <w:r w:rsidRPr="00B975EA">
        <w:t>, PM</w:t>
      </w:r>
      <w:r w:rsidR="00940F70" w:rsidRPr="00BE6963">
        <w:rPr>
          <w:vertAlign w:val="subscript"/>
        </w:rPr>
        <w:t>10</w:t>
      </w:r>
      <w:r w:rsidRPr="00B975EA">
        <w:t>, PM</w:t>
      </w:r>
      <w:r w:rsidR="00940F70" w:rsidRPr="00BE6963">
        <w:rPr>
          <w:vertAlign w:val="subscript"/>
        </w:rPr>
        <w:t>2.5</w:t>
      </w:r>
      <w:r w:rsidRPr="00B975EA">
        <w:t>, SO</w:t>
      </w:r>
      <w:r w:rsidRPr="00B975EA">
        <w:rPr>
          <w:vertAlign w:val="subscript"/>
        </w:rPr>
        <w:t>2</w:t>
      </w:r>
      <w:r w:rsidRPr="00B975EA">
        <w:t xml:space="preserve">, VOC and </w:t>
      </w:r>
      <w:r w:rsidR="00BE6963">
        <w:t>l</w:t>
      </w:r>
      <w:r w:rsidRPr="00B975EA">
        <w:t>ead (Pb) and lead compounds</w:t>
      </w:r>
      <w:r w:rsidR="00BE6963">
        <w:t xml:space="preserve">, </w:t>
      </w:r>
      <w:r w:rsidRPr="00B975EA">
        <w:t>as follows:</w:t>
      </w:r>
      <w:bookmarkEnd w:id="352"/>
    </w:p>
    <w:p w14:paraId="0EBC9653" w14:textId="0D3A5051" w:rsidR="001247AC" w:rsidRPr="00B975EA" w:rsidRDefault="00BE6963" w:rsidP="00213225">
      <w:pPr>
        <w:pStyle w:val="TVCondL2"/>
      </w:pPr>
      <w:bookmarkStart w:id="353" w:name="_Ref81484693"/>
      <w:bookmarkStart w:id="354" w:name="_Ref251851920"/>
      <w:r w:rsidRPr="00BE6963">
        <w:rPr>
          <w:b/>
          <w:bCs/>
        </w:rPr>
        <w:t>Annual Inventory</w:t>
      </w:r>
      <w:r>
        <w:t xml:space="preserve">. </w:t>
      </w:r>
      <w:r w:rsidR="001247AC" w:rsidRPr="00B975EA">
        <w:t xml:space="preserve">Each year by </w:t>
      </w:r>
      <w:r w:rsidR="00BC71B0" w:rsidRPr="00BC71B0">
        <w:t>April 30</w:t>
      </w:r>
      <w:r w:rsidR="001247AC" w:rsidRPr="00B975EA">
        <w:t>, if the stationary source’s potential to emit for the previous calendar year</w:t>
      </w:r>
      <w:r w:rsidR="00BC71B0" w:rsidRPr="00BC71B0">
        <w:t xml:space="preserve"> equals or exceeds</w:t>
      </w:r>
      <w:r w:rsidR="001247AC" w:rsidRPr="00B975EA">
        <w:t>:</w:t>
      </w:r>
      <w:bookmarkEnd w:id="353"/>
    </w:p>
    <w:p w14:paraId="73DF969C" w14:textId="62BC024E" w:rsidR="001247AC" w:rsidRPr="00B975EA" w:rsidRDefault="001247AC" w:rsidP="00213225">
      <w:pPr>
        <w:pStyle w:val="TVCondL3"/>
      </w:pPr>
      <w:r w:rsidRPr="00B975EA">
        <w:t>250 tons per year (</w:t>
      </w:r>
      <w:proofErr w:type="spellStart"/>
      <w:r w:rsidR="002D763E">
        <w:t>tpy</w:t>
      </w:r>
      <w:proofErr w:type="spellEnd"/>
      <w:r w:rsidRPr="00B975EA">
        <w:t>) of NH</w:t>
      </w:r>
      <w:r w:rsidRPr="00B975EA">
        <w:rPr>
          <w:vertAlign w:val="subscript"/>
        </w:rPr>
        <w:t>3</w:t>
      </w:r>
      <w:r w:rsidRPr="00B975EA">
        <w:t>, PM</w:t>
      </w:r>
      <w:r w:rsidR="00940F70" w:rsidRPr="00BE6963">
        <w:rPr>
          <w:vertAlign w:val="subscript"/>
        </w:rPr>
        <w:t>10</w:t>
      </w:r>
      <w:r w:rsidRPr="00B975EA">
        <w:t>, PM</w:t>
      </w:r>
      <w:r w:rsidR="00940F70" w:rsidRPr="00BE6963">
        <w:rPr>
          <w:vertAlign w:val="subscript"/>
        </w:rPr>
        <w:t>2.</w:t>
      </w:r>
      <w:r w:rsidRPr="00B975EA">
        <w:rPr>
          <w:vertAlign w:val="subscript"/>
        </w:rPr>
        <w:t>5</w:t>
      </w:r>
      <w:r w:rsidRPr="00B975EA">
        <w:t xml:space="preserve"> or VOC; or </w:t>
      </w:r>
    </w:p>
    <w:p w14:paraId="63A1E22B" w14:textId="110C60CF" w:rsidR="001247AC" w:rsidRPr="00B975EA" w:rsidRDefault="001247AC" w:rsidP="00213225">
      <w:pPr>
        <w:pStyle w:val="TVCondL3"/>
      </w:pPr>
      <w:r w:rsidRPr="00B975EA">
        <w:t>2</w:t>
      </w:r>
      <w:r w:rsidR="00BE6963">
        <w:t>,</w:t>
      </w:r>
      <w:r w:rsidRPr="00B975EA">
        <w:t xml:space="preserve">500 </w:t>
      </w:r>
      <w:proofErr w:type="spellStart"/>
      <w:r w:rsidR="002D763E">
        <w:t>tpy</w:t>
      </w:r>
      <w:proofErr w:type="spellEnd"/>
      <w:r w:rsidRPr="00B975EA">
        <w:t xml:space="preserve"> of CO, NO</w:t>
      </w:r>
      <w:r w:rsidRPr="00B975EA">
        <w:rPr>
          <w:vertAlign w:val="subscript"/>
        </w:rPr>
        <w:t>X</w:t>
      </w:r>
      <w:r w:rsidRPr="00B975EA">
        <w:t xml:space="preserve"> or SO</w:t>
      </w:r>
      <w:r w:rsidRPr="00B975EA">
        <w:rPr>
          <w:vertAlign w:val="subscript"/>
        </w:rPr>
        <w:t>2</w:t>
      </w:r>
      <w:r w:rsidRPr="00B975EA">
        <w:t>.</w:t>
      </w:r>
      <w:bookmarkEnd w:id="354"/>
    </w:p>
    <w:p w14:paraId="546E836E" w14:textId="26B43156" w:rsidR="001247AC" w:rsidRPr="00B975EA" w:rsidRDefault="00BE6963" w:rsidP="00213225">
      <w:pPr>
        <w:pStyle w:val="TVCondL2"/>
      </w:pPr>
      <w:bookmarkStart w:id="355" w:name="_Ref59623410"/>
      <w:r w:rsidRPr="00BE6963">
        <w:rPr>
          <w:b/>
          <w:bCs/>
        </w:rPr>
        <w:t>Triennial Inventory</w:t>
      </w:r>
      <w:r>
        <w:t xml:space="preserve">. </w:t>
      </w:r>
      <w:r w:rsidR="001247AC" w:rsidRPr="00B975EA">
        <w:t xml:space="preserve">Every third year by </w:t>
      </w:r>
      <w:r w:rsidR="00BC71B0" w:rsidRPr="00BC71B0">
        <w:t>April 30</w:t>
      </w:r>
      <w:r w:rsidR="001247AC" w:rsidRPr="00B975EA">
        <w:t xml:space="preserve"> if the stationary source’s potential to emit</w:t>
      </w:r>
      <w:r>
        <w:t xml:space="preserve"> (except actual emissions for Pb)</w:t>
      </w:r>
      <w:r w:rsidR="001247AC" w:rsidRPr="00B975EA">
        <w:t xml:space="preserve"> for the previous calendar year </w:t>
      </w:r>
      <w:r w:rsidR="00BC71B0" w:rsidRPr="00BC71B0">
        <w:t>equals or exceeds</w:t>
      </w:r>
      <w:r w:rsidR="001247AC" w:rsidRPr="00B975EA">
        <w:t>:</w:t>
      </w:r>
      <w:bookmarkEnd w:id="355"/>
    </w:p>
    <w:p w14:paraId="45204346" w14:textId="2A2685F9" w:rsidR="00501BC5" w:rsidRDefault="00501BC5" w:rsidP="00213225">
      <w:pPr>
        <w:pStyle w:val="TVCondL3"/>
      </w:pPr>
      <w:bookmarkStart w:id="356" w:name="_Ref81484730"/>
      <w:r w:rsidRPr="000837F1">
        <w:t>For stationary sources located in Attainment and Unclassifiable Areas</w:t>
      </w:r>
      <w:r>
        <w:t>:</w:t>
      </w:r>
      <w:bookmarkEnd w:id="356"/>
    </w:p>
    <w:p w14:paraId="27D4D9ED" w14:textId="48BAE642" w:rsidR="003722B8" w:rsidRDefault="00BE6963" w:rsidP="005C1A73">
      <w:pPr>
        <w:pStyle w:val="TVCondL4"/>
      </w:pPr>
      <w:r>
        <w:t>0.5</w:t>
      </w:r>
      <w:r w:rsidR="001247AC" w:rsidRPr="00B975EA">
        <w:t xml:space="preserve"> </w:t>
      </w:r>
      <w:proofErr w:type="spellStart"/>
      <w:r>
        <w:t>tpy</w:t>
      </w:r>
      <w:proofErr w:type="spellEnd"/>
      <w:r>
        <w:t xml:space="preserve"> of actual</w:t>
      </w:r>
      <w:r w:rsidR="001247AC" w:rsidRPr="00B975EA">
        <w:t xml:space="preserve"> Pb, </w:t>
      </w:r>
      <w:r w:rsidR="003722B8">
        <w:t>or</w:t>
      </w:r>
    </w:p>
    <w:p w14:paraId="2EB4FDCF" w14:textId="471D6A82" w:rsidR="001247AC" w:rsidRPr="00B975EA" w:rsidRDefault="001247AC" w:rsidP="005C1A73">
      <w:pPr>
        <w:pStyle w:val="TVCondL4"/>
      </w:pPr>
      <w:r w:rsidRPr="00B975EA">
        <w:t>1</w:t>
      </w:r>
      <w:r w:rsidR="00BE6963">
        <w:t>,</w:t>
      </w:r>
      <w:r w:rsidRPr="00B975EA">
        <w:t xml:space="preserve">000 </w:t>
      </w:r>
      <w:proofErr w:type="spellStart"/>
      <w:r w:rsidR="002D763E">
        <w:t>tpy</w:t>
      </w:r>
      <w:proofErr w:type="spellEnd"/>
      <w:r w:rsidRPr="00B975EA">
        <w:t xml:space="preserve"> of CO; or </w:t>
      </w:r>
    </w:p>
    <w:p w14:paraId="7079C8C9" w14:textId="6D925DF9" w:rsidR="001247AC" w:rsidRDefault="001247AC" w:rsidP="005C1A73">
      <w:pPr>
        <w:pStyle w:val="TVCondL4"/>
      </w:pPr>
      <w:r w:rsidRPr="00B975EA">
        <w:t xml:space="preserve">100 </w:t>
      </w:r>
      <w:proofErr w:type="spellStart"/>
      <w:r w:rsidR="002D763E">
        <w:t>tpy</w:t>
      </w:r>
      <w:proofErr w:type="spellEnd"/>
      <w:r w:rsidRPr="00B975EA">
        <w:t xml:space="preserve"> of SO</w:t>
      </w:r>
      <w:r w:rsidRPr="00B975EA">
        <w:rPr>
          <w:vertAlign w:val="subscript"/>
        </w:rPr>
        <w:t>2</w:t>
      </w:r>
      <w:r w:rsidRPr="00B975EA">
        <w:t>, NH</w:t>
      </w:r>
      <w:r w:rsidRPr="00B975EA">
        <w:rPr>
          <w:vertAlign w:val="subscript"/>
        </w:rPr>
        <w:t>3</w:t>
      </w:r>
      <w:r w:rsidRPr="00B975EA">
        <w:t>, PM</w:t>
      </w:r>
      <w:r w:rsidR="00940F70" w:rsidRPr="00BE6963">
        <w:rPr>
          <w:vertAlign w:val="subscript"/>
        </w:rPr>
        <w:t>10</w:t>
      </w:r>
      <w:r w:rsidRPr="00B975EA">
        <w:t>, PM</w:t>
      </w:r>
      <w:r w:rsidR="00940F70" w:rsidRPr="00BE6963">
        <w:rPr>
          <w:vertAlign w:val="subscript"/>
        </w:rPr>
        <w:t>2.</w:t>
      </w:r>
      <w:r w:rsidRPr="00B975EA">
        <w:rPr>
          <w:vertAlign w:val="subscript"/>
        </w:rPr>
        <w:t>5</w:t>
      </w:r>
      <w:r w:rsidRPr="00B975EA">
        <w:t>, NO</w:t>
      </w:r>
      <w:r w:rsidRPr="00B975EA">
        <w:rPr>
          <w:vertAlign w:val="subscript"/>
        </w:rPr>
        <w:t>X</w:t>
      </w:r>
      <w:r w:rsidRPr="00B975EA">
        <w:t xml:space="preserve"> or VOC.</w:t>
      </w:r>
    </w:p>
    <w:p w14:paraId="232C097A" w14:textId="39E36C07" w:rsidR="00501BC5" w:rsidRDefault="00501BC5" w:rsidP="00213225">
      <w:pPr>
        <w:pStyle w:val="TVCondL3"/>
      </w:pPr>
      <w:bookmarkStart w:id="357" w:name="_Ref81484747"/>
      <w:r w:rsidRPr="000837F1">
        <w:t>For stationary sources located in Nonattainment Areas</w:t>
      </w:r>
      <w:r>
        <w:t>:</w:t>
      </w:r>
      <w:bookmarkEnd w:id="357"/>
    </w:p>
    <w:p w14:paraId="15B6087D" w14:textId="366ED989" w:rsidR="00501BC5" w:rsidRDefault="00501BC5" w:rsidP="005C1A73">
      <w:pPr>
        <w:pStyle w:val="TVCondL4"/>
      </w:pPr>
      <w:bookmarkStart w:id="358" w:name="_Ref81484769"/>
      <w:r>
        <w:t>0.5</w:t>
      </w:r>
      <w:r w:rsidRPr="00B975EA">
        <w:t xml:space="preserve"> </w:t>
      </w:r>
      <w:proofErr w:type="spellStart"/>
      <w:r>
        <w:t>tpy</w:t>
      </w:r>
      <w:proofErr w:type="spellEnd"/>
      <w:r>
        <w:t xml:space="preserve"> of actual</w:t>
      </w:r>
      <w:r w:rsidRPr="00B975EA">
        <w:t xml:space="preserve"> Pb, </w:t>
      </w:r>
      <w:r>
        <w:t>or</w:t>
      </w:r>
      <w:bookmarkEnd w:id="358"/>
    </w:p>
    <w:p w14:paraId="3B650320" w14:textId="1A3A6795" w:rsidR="00501BC5" w:rsidRDefault="00501BC5" w:rsidP="005C1A73">
      <w:pPr>
        <w:pStyle w:val="TVCondL4"/>
      </w:pPr>
      <w:bookmarkStart w:id="359" w:name="_Ref81484778"/>
      <w:r w:rsidRPr="000837F1">
        <w:t xml:space="preserve">1,000 TPY of CO or, when located in a CO nonattainment area, 100 </w:t>
      </w:r>
      <w:proofErr w:type="spellStart"/>
      <w:r>
        <w:t>tpy</w:t>
      </w:r>
      <w:proofErr w:type="spellEnd"/>
      <w:r w:rsidRPr="000837F1">
        <w:t xml:space="preserve"> of CO;</w:t>
      </w:r>
      <w:r>
        <w:t xml:space="preserve"> or</w:t>
      </w:r>
      <w:bookmarkEnd w:id="359"/>
    </w:p>
    <w:p w14:paraId="22750CAF" w14:textId="09891F96" w:rsidR="00501BC5" w:rsidRDefault="00501BC5" w:rsidP="005C1A73">
      <w:pPr>
        <w:pStyle w:val="TVCondL4"/>
      </w:pPr>
      <w:bookmarkStart w:id="360" w:name="_Ref81484787"/>
      <w:r w:rsidRPr="000837F1">
        <w:t xml:space="preserve">100 </w:t>
      </w:r>
      <w:proofErr w:type="spellStart"/>
      <w:r>
        <w:t>tpy</w:t>
      </w:r>
      <w:proofErr w:type="spellEnd"/>
      <w:r w:rsidRPr="000837F1">
        <w:t xml:space="preserve"> of SO</w:t>
      </w:r>
      <w:r w:rsidRPr="000837F1">
        <w:rPr>
          <w:vertAlign w:val="subscript"/>
        </w:rPr>
        <w:t>2,</w:t>
      </w:r>
      <w:r w:rsidRPr="000837F1">
        <w:t xml:space="preserve"> NH</w:t>
      </w:r>
      <w:r w:rsidRPr="000837F1">
        <w:rPr>
          <w:vertAlign w:val="subscript"/>
        </w:rPr>
        <w:t>3,</w:t>
      </w:r>
      <w:r w:rsidRPr="000837F1">
        <w:t xml:space="preserve"> PM</w:t>
      </w:r>
      <w:r w:rsidRPr="000837F1">
        <w:rPr>
          <w:vertAlign w:val="subscript"/>
        </w:rPr>
        <w:t>10</w:t>
      </w:r>
      <w:r w:rsidRPr="000837F1">
        <w:t>, PM</w:t>
      </w:r>
      <w:r w:rsidRPr="000837F1">
        <w:rPr>
          <w:vertAlign w:val="subscript"/>
        </w:rPr>
        <w:t>2.5</w:t>
      </w:r>
      <w:r w:rsidRPr="000837F1">
        <w:t>, NO</w:t>
      </w:r>
      <w:r w:rsidRPr="000837F1">
        <w:rPr>
          <w:vertAlign w:val="subscript"/>
        </w:rPr>
        <w:t>x</w:t>
      </w:r>
      <w:r w:rsidRPr="000837F1">
        <w:t xml:space="preserve">, or VOC; or as specified in </w:t>
      </w:r>
      <w:proofErr w:type="gramStart"/>
      <w:r w:rsidRPr="000837F1">
        <w:t>Conditions</w:t>
      </w:r>
      <w:r>
        <w:t xml:space="preserve"> ??</w:t>
      </w:r>
      <w:bookmarkEnd w:id="360"/>
      <w:proofErr w:type="gramEnd"/>
    </w:p>
    <w:p w14:paraId="26FE8CCB" w14:textId="173D6149" w:rsidR="00501BC5" w:rsidRDefault="00501BC5" w:rsidP="005C1A73">
      <w:pPr>
        <w:pStyle w:val="TVCondL4"/>
      </w:pPr>
      <w:bookmarkStart w:id="361" w:name="_Ref81484799"/>
      <w:r w:rsidRPr="000837F1">
        <w:t xml:space="preserve">70 </w:t>
      </w:r>
      <w:proofErr w:type="spellStart"/>
      <w:r>
        <w:t>tpy</w:t>
      </w:r>
      <w:proofErr w:type="spellEnd"/>
      <w:r w:rsidRPr="000837F1">
        <w:t xml:space="preserve"> of SO</w:t>
      </w:r>
      <w:r w:rsidRPr="000837F1">
        <w:rPr>
          <w:vertAlign w:val="subscript"/>
        </w:rPr>
        <w:t>2</w:t>
      </w:r>
      <w:r w:rsidRPr="000837F1">
        <w:t>, NH</w:t>
      </w:r>
      <w:r w:rsidRPr="000837F1">
        <w:rPr>
          <w:vertAlign w:val="subscript"/>
        </w:rPr>
        <w:t>3</w:t>
      </w:r>
      <w:r w:rsidRPr="000837F1">
        <w:t>, PM</w:t>
      </w:r>
      <w:r w:rsidRPr="000837F1">
        <w:rPr>
          <w:vertAlign w:val="subscript"/>
        </w:rPr>
        <w:t>2.5</w:t>
      </w:r>
      <w:r w:rsidRPr="000837F1">
        <w:t>, NO</w:t>
      </w:r>
      <w:r w:rsidRPr="000837F1">
        <w:rPr>
          <w:vertAlign w:val="subscript"/>
        </w:rPr>
        <w:t>x</w:t>
      </w:r>
      <w:r w:rsidRPr="000837F1">
        <w:t>, or VOC in PM</w:t>
      </w:r>
      <w:r w:rsidRPr="000837F1">
        <w:rPr>
          <w:vertAlign w:val="subscript"/>
        </w:rPr>
        <w:t>2.5</w:t>
      </w:r>
      <w:r w:rsidRPr="000837F1">
        <w:t xml:space="preserve"> serious nonattainment;</w:t>
      </w:r>
      <w:r>
        <w:t xml:space="preserve"> or</w:t>
      </w:r>
      <w:bookmarkEnd w:id="361"/>
    </w:p>
    <w:p w14:paraId="69C2E220" w14:textId="6EBE3A40" w:rsidR="00501BC5" w:rsidRDefault="00501BC5" w:rsidP="005C1A73">
      <w:pPr>
        <w:pStyle w:val="TVCondL4"/>
      </w:pPr>
      <w:r w:rsidRPr="000837F1">
        <w:t xml:space="preserve">70 </w:t>
      </w:r>
      <w:proofErr w:type="spellStart"/>
      <w:r>
        <w:t>tpy</w:t>
      </w:r>
      <w:proofErr w:type="spellEnd"/>
      <w:r w:rsidRPr="000837F1">
        <w:t xml:space="preserve"> of PM</w:t>
      </w:r>
      <w:r w:rsidRPr="000837F1">
        <w:rPr>
          <w:vertAlign w:val="subscript"/>
        </w:rPr>
        <w:t>10</w:t>
      </w:r>
      <w:r w:rsidRPr="000837F1">
        <w:t xml:space="preserve"> in PM</w:t>
      </w:r>
      <w:r w:rsidRPr="000837F1">
        <w:rPr>
          <w:vertAlign w:val="subscript"/>
        </w:rPr>
        <w:t>10</w:t>
      </w:r>
      <w:r w:rsidRPr="000837F1">
        <w:t xml:space="preserve"> serious nonattainment areas;</w:t>
      </w:r>
      <w:r>
        <w:t xml:space="preserve"> or</w:t>
      </w:r>
    </w:p>
    <w:p w14:paraId="4464970E" w14:textId="0BA6DE7B" w:rsidR="00501BC5" w:rsidRDefault="00501BC5" w:rsidP="005C1A73">
      <w:pPr>
        <w:pStyle w:val="TVCondL4"/>
      </w:pPr>
      <w:r w:rsidRPr="000837F1">
        <w:t xml:space="preserve">50 </w:t>
      </w:r>
      <w:proofErr w:type="spellStart"/>
      <w:r>
        <w:t>tpy</w:t>
      </w:r>
      <w:proofErr w:type="spellEnd"/>
      <w:r w:rsidRPr="000837F1">
        <w:t xml:space="preserve"> of NO</w:t>
      </w:r>
      <w:r w:rsidRPr="000837F1">
        <w:rPr>
          <w:vertAlign w:val="subscript"/>
        </w:rPr>
        <w:t>x</w:t>
      </w:r>
      <w:r w:rsidRPr="000837F1">
        <w:t xml:space="preserve"> or VOC in O</w:t>
      </w:r>
      <w:r w:rsidRPr="000837F1">
        <w:rPr>
          <w:vertAlign w:val="subscript"/>
        </w:rPr>
        <w:t>3</w:t>
      </w:r>
      <w:r w:rsidRPr="000837F1">
        <w:t xml:space="preserve"> serious nonattainment areas;</w:t>
      </w:r>
      <w:r>
        <w:t xml:space="preserve"> or</w:t>
      </w:r>
    </w:p>
    <w:p w14:paraId="1BD38E1E" w14:textId="5B48AE37" w:rsidR="00501BC5" w:rsidRDefault="00501BC5" w:rsidP="005C1A73">
      <w:pPr>
        <w:pStyle w:val="TVCondL4"/>
      </w:pPr>
      <w:r w:rsidRPr="000837F1">
        <w:t xml:space="preserve">25 </w:t>
      </w:r>
      <w:proofErr w:type="spellStart"/>
      <w:r>
        <w:t>tpy</w:t>
      </w:r>
      <w:proofErr w:type="spellEnd"/>
      <w:r w:rsidRPr="000837F1">
        <w:t xml:space="preserve"> of NO</w:t>
      </w:r>
      <w:r w:rsidRPr="000837F1">
        <w:rPr>
          <w:vertAlign w:val="subscript"/>
        </w:rPr>
        <w:t>x</w:t>
      </w:r>
      <w:r w:rsidRPr="000837F1">
        <w:t xml:space="preserve"> or VOC in O</w:t>
      </w:r>
      <w:r w:rsidRPr="000837F1">
        <w:rPr>
          <w:vertAlign w:val="subscript"/>
        </w:rPr>
        <w:t>3</w:t>
      </w:r>
      <w:r w:rsidRPr="000837F1">
        <w:t xml:space="preserve"> severe nonattainment areas;</w:t>
      </w:r>
      <w:r>
        <w:t xml:space="preserve"> or</w:t>
      </w:r>
    </w:p>
    <w:p w14:paraId="6EC0CF6C" w14:textId="0D66EBB7" w:rsidR="00501BC5" w:rsidRPr="00B975EA" w:rsidRDefault="00501BC5" w:rsidP="005C1A73">
      <w:pPr>
        <w:pStyle w:val="TVCondL4"/>
      </w:pPr>
      <w:r w:rsidRPr="00232112">
        <w:t xml:space="preserve">10 </w:t>
      </w:r>
      <w:proofErr w:type="spellStart"/>
      <w:r>
        <w:t>tpy</w:t>
      </w:r>
      <w:proofErr w:type="spellEnd"/>
      <w:r w:rsidRPr="00232112">
        <w:t xml:space="preserve"> of NO</w:t>
      </w:r>
      <w:r w:rsidRPr="00232112">
        <w:rPr>
          <w:vertAlign w:val="subscript"/>
        </w:rPr>
        <w:t>x</w:t>
      </w:r>
      <w:r w:rsidRPr="00232112">
        <w:t xml:space="preserve"> or VOC </w:t>
      </w:r>
      <w:r>
        <w:t xml:space="preserve">in </w:t>
      </w:r>
      <w:r w:rsidRPr="00232112">
        <w:t>O</w:t>
      </w:r>
      <w:r w:rsidRPr="00232112">
        <w:rPr>
          <w:vertAlign w:val="subscript"/>
        </w:rPr>
        <w:t>3</w:t>
      </w:r>
      <w:r w:rsidRPr="00232112">
        <w:t xml:space="preserve"> extreme nonattainment areas</w:t>
      </w:r>
      <w:r>
        <w:t>.</w:t>
      </w:r>
    </w:p>
    <w:p w14:paraId="0B18B804" w14:textId="5AE6808F" w:rsidR="001247AC" w:rsidRPr="00B975EA" w:rsidRDefault="00BC71B0" w:rsidP="00213225">
      <w:pPr>
        <w:pStyle w:val="TVCondL2"/>
      </w:pPr>
      <w:r w:rsidRPr="00BC71B0">
        <w:lastRenderedPageBreak/>
        <w:t>For reporting under Condition</w:t>
      </w:r>
      <w:r w:rsidR="006C5A61">
        <w:t xml:space="preserve"> </w:t>
      </w:r>
      <w:r w:rsidR="00501BC5">
        <w:fldChar w:fldCharType="begin"/>
      </w:r>
      <w:r w:rsidR="00501BC5">
        <w:instrText xml:space="preserve"> REF _Ref59623410 \r \h </w:instrText>
      </w:r>
      <w:r w:rsidR="00501BC5">
        <w:fldChar w:fldCharType="separate"/>
      </w:r>
      <w:r w:rsidR="001B44F3">
        <w:t>65.2</w:t>
      </w:r>
      <w:r w:rsidR="00501BC5">
        <w:fldChar w:fldCharType="end"/>
      </w:r>
      <w:r w:rsidRPr="00BC71B0">
        <w:t>, t</w:t>
      </w:r>
      <w:r w:rsidR="001247AC" w:rsidRPr="00B975EA">
        <w:t xml:space="preserve">he Permittee shall </w:t>
      </w:r>
      <w:r w:rsidR="006C5A61" w:rsidRPr="006C5A61">
        <w:t>report</w:t>
      </w:r>
      <w:r w:rsidR="00852DEE">
        <w:t xml:space="preserve"> the annual emissions and the required data elements under Condition </w:t>
      </w:r>
      <w:r w:rsidR="00852DEE">
        <w:fldChar w:fldCharType="begin"/>
      </w:r>
      <w:r w:rsidR="00852DEE">
        <w:instrText xml:space="preserve"> REF _Ref59624037 \r \h </w:instrText>
      </w:r>
      <w:r w:rsidR="00852DEE">
        <w:fldChar w:fldCharType="separate"/>
      </w:r>
      <w:r w:rsidR="001B44F3">
        <w:t>65.4</w:t>
      </w:r>
      <w:r w:rsidR="00852DEE">
        <w:fldChar w:fldCharType="end"/>
      </w:r>
      <w:r w:rsidR="00852DEE">
        <w:t xml:space="preserve"> every third year for the previous calendar year as scheduled by the EPA.</w:t>
      </w:r>
      <w:r w:rsidR="00852DEE">
        <w:rPr>
          <w:rStyle w:val="FootnoteReference"/>
        </w:rPr>
        <w:footnoteReference w:id="20"/>
      </w:r>
    </w:p>
    <w:p w14:paraId="454898BC" w14:textId="1D7DC103" w:rsidR="00852DEE" w:rsidRDefault="00852DEE" w:rsidP="00213225">
      <w:pPr>
        <w:pStyle w:val="TVCondL2"/>
      </w:pPr>
      <w:bookmarkStart w:id="362" w:name="_Ref59624037"/>
      <w:r w:rsidRPr="00232112">
        <w:t>For each emissions unit and the stationary source, include</w:t>
      </w:r>
      <w:r w:rsidRPr="00733241">
        <w:t xml:space="preserve"> in the report the required data elements</w:t>
      </w:r>
      <w:r w:rsidRPr="00232112">
        <w:rPr>
          <w:vertAlign w:val="superscript"/>
        </w:rPr>
        <w:footnoteReference w:id="21"/>
      </w:r>
      <w:r w:rsidRPr="00232112">
        <w:t xml:space="preserve"> </w:t>
      </w:r>
      <w:r w:rsidRPr="00733241">
        <w:t xml:space="preserve">contained within the form </w:t>
      </w:r>
      <w:r>
        <w:t>i</w:t>
      </w:r>
      <w:r w:rsidRPr="00232112">
        <w:t xml:space="preserve">ncluded in the Emission Inventory Instructions available at the Department’s </w:t>
      </w:r>
      <w:r>
        <w:t>AOS</w:t>
      </w:r>
      <w:r w:rsidRPr="00232112">
        <w:t xml:space="preserve"> system on the Point Source Emission Inventory webpage at </w:t>
      </w:r>
      <w:hyperlink r:id="rId21" w:history="1">
        <w:r w:rsidRPr="003F75FD">
          <w:rPr>
            <w:rStyle w:val="Hyperlink"/>
          </w:rPr>
          <w:t>http://dec.alaska.gov/Applications/Air/airtoolsweb/PointSourceEmissionInventory</w:t>
        </w:r>
      </w:hyperlink>
      <w:r>
        <w:t>.</w:t>
      </w:r>
      <w:bookmarkEnd w:id="362"/>
    </w:p>
    <w:p w14:paraId="7AE73117" w14:textId="2196FE98" w:rsidR="00852DEE" w:rsidRDefault="00852DEE" w:rsidP="00213225">
      <w:pPr>
        <w:pStyle w:val="TVCondL2"/>
      </w:pPr>
      <w:r w:rsidRPr="00232112">
        <w:t xml:space="preserve">Submit the report in accordance with the submission instructions on the Department’s Standard Permit Conditions webpage at </w:t>
      </w:r>
      <w:hyperlink r:id="rId22" w:history="1">
        <w:r w:rsidRPr="003F75FD">
          <w:rPr>
            <w:rStyle w:val="Hyperlink"/>
          </w:rPr>
          <w:t>http://dec.alaska.gov/air/air-permit/standard-conditions/standard-conditions-xv-and-xvi-submission-instructions/</w:t>
        </w:r>
      </w:hyperlink>
      <w:r>
        <w:t>.</w:t>
      </w:r>
    </w:p>
    <w:p w14:paraId="7D359835" w14:textId="77777777" w:rsidR="00117E03" w:rsidRPr="00B975EA" w:rsidRDefault="00117E03" w:rsidP="00117E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000000"/>
          <w:sz w:val="20"/>
          <w:szCs w:val="20"/>
        </w:rPr>
      </w:pPr>
      <w:r w:rsidRPr="00B975EA">
        <w:rPr>
          <w:rFonts w:eastAsia="Times New Roman"/>
          <w:color w:val="000000"/>
          <w:sz w:val="20"/>
          <w:szCs w:val="20"/>
        </w:rPr>
        <w:t xml:space="preserve">[18 AAC </w:t>
      </w:r>
      <w:r>
        <w:rPr>
          <w:rFonts w:eastAsia="Times New Roman"/>
          <w:color w:val="000000"/>
          <w:sz w:val="20"/>
          <w:szCs w:val="20"/>
        </w:rPr>
        <w:t xml:space="preserve">50.040(j)(4), 50.200, </w:t>
      </w:r>
      <w:r w:rsidRPr="00232112">
        <w:rPr>
          <w:rFonts w:eastAsia="Times New Roman"/>
          <w:color w:val="000000"/>
          <w:sz w:val="20"/>
          <w:szCs w:val="20"/>
        </w:rPr>
        <w:t xml:space="preserve">50.326(j)(3), </w:t>
      </w:r>
      <w:r>
        <w:rPr>
          <w:rFonts w:eastAsia="Times New Roman"/>
          <w:color w:val="000000"/>
          <w:sz w:val="20"/>
          <w:szCs w:val="20"/>
        </w:rPr>
        <w:t xml:space="preserve">&amp; </w:t>
      </w:r>
      <w:r w:rsidRPr="00B975EA">
        <w:rPr>
          <w:rFonts w:eastAsia="Times New Roman"/>
          <w:color w:val="000000"/>
          <w:sz w:val="20"/>
          <w:szCs w:val="20"/>
        </w:rPr>
        <w:t>50.346(b)(8)]</w:t>
      </w:r>
    </w:p>
    <w:p w14:paraId="2BC50E8E" w14:textId="2461BC2A" w:rsidR="001247AC" w:rsidRDefault="00117E03" w:rsidP="00117E03">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000000"/>
          <w:sz w:val="20"/>
          <w:szCs w:val="20"/>
        </w:rPr>
      </w:pPr>
      <w:r w:rsidRPr="00B975EA">
        <w:rPr>
          <w:rFonts w:eastAsia="Times New Roman"/>
          <w:color w:val="000000"/>
          <w:sz w:val="20"/>
          <w:szCs w:val="20"/>
        </w:rPr>
        <w:t xml:space="preserve"> </w:t>
      </w:r>
      <w:r w:rsidR="001247AC" w:rsidRPr="00B975EA">
        <w:rPr>
          <w:rFonts w:eastAsia="Times New Roman"/>
          <w:color w:val="000000"/>
          <w:sz w:val="20"/>
          <w:szCs w:val="20"/>
        </w:rPr>
        <w:t xml:space="preserve">[40 </w:t>
      </w:r>
      <w:r w:rsidR="00B709C5">
        <w:rPr>
          <w:rFonts w:eastAsia="Times New Roman"/>
          <w:color w:val="000000"/>
          <w:sz w:val="20"/>
          <w:szCs w:val="20"/>
        </w:rPr>
        <w:t>CFR</w:t>
      </w:r>
      <w:r w:rsidR="001247AC" w:rsidRPr="00B975EA">
        <w:rPr>
          <w:rFonts w:eastAsia="Times New Roman"/>
          <w:color w:val="000000"/>
          <w:sz w:val="20"/>
          <w:szCs w:val="20"/>
        </w:rPr>
        <w:t xml:space="preserve"> 51.15, </w:t>
      </w:r>
      <w:r w:rsidR="001247AC" w:rsidRPr="00B975EA">
        <w:rPr>
          <w:sz w:val="20"/>
          <w:szCs w:val="20"/>
        </w:rPr>
        <w:t>51.30(a)(1) &amp; (b)(1)</w:t>
      </w:r>
      <w:r w:rsidR="00B67347">
        <w:rPr>
          <w:sz w:val="20"/>
          <w:szCs w:val="20"/>
        </w:rPr>
        <w:t>,</w:t>
      </w:r>
      <w:r w:rsidR="001247AC" w:rsidRPr="00B975EA">
        <w:rPr>
          <w:sz w:val="20"/>
          <w:szCs w:val="20"/>
        </w:rPr>
        <w:t xml:space="preserve"> </w:t>
      </w:r>
      <w:r w:rsidR="00E709D8">
        <w:rPr>
          <w:sz w:val="20"/>
          <w:szCs w:val="20"/>
        </w:rPr>
        <w:t>&amp;</w:t>
      </w:r>
      <w:r w:rsidR="001247AC" w:rsidRPr="00B975EA">
        <w:rPr>
          <w:sz w:val="20"/>
          <w:szCs w:val="20"/>
        </w:rPr>
        <w:t xml:space="preserve"> </w:t>
      </w:r>
      <w:r w:rsidR="001247AC" w:rsidRPr="00B975EA">
        <w:rPr>
          <w:rFonts w:eastAsia="Times New Roman"/>
          <w:color w:val="000000"/>
          <w:sz w:val="20"/>
          <w:szCs w:val="20"/>
        </w:rPr>
        <w:t>Appendix A to</w:t>
      </w:r>
      <w:r w:rsidR="00B67347">
        <w:rPr>
          <w:rFonts w:eastAsia="Times New Roman"/>
          <w:color w:val="000000"/>
          <w:sz w:val="20"/>
          <w:szCs w:val="20"/>
        </w:rPr>
        <w:t xml:space="preserve"> 40 CFR 51</w:t>
      </w:r>
      <w:r w:rsidR="001247AC" w:rsidRPr="00B975EA">
        <w:rPr>
          <w:rFonts w:eastAsia="Times New Roman"/>
          <w:color w:val="000000"/>
          <w:sz w:val="20"/>
          <w:szCs w:val="20"/>
        </w:rPr>
        <w:t xml:space="preserve"> Subpart A]</w:t>
      </w:r>
    </w:p>
    <w:p w14:paraId="547C61A9" w14:textId="5EC8D3C6" w:rsidR="00F66A3C" w:rsidRDefault="00F66A3C" w:rsidP="00F66A3C">
      <w:pPr>
        <w:pStyle w:val="TVConditionL19"/>
      </w:pPr>
      <w:bookmarkStart w:id="363" w:name="_Ref81387658"/>
      <w:r w:rsidRPr="002801A3">
        <w:rPr>
          <w:b/>
        </w:rPr>
        <w:t>NSPS and NESHAP Reports.</w:t>
      </w:r>
      <w:r w:rsidRPr="002801A3">
        <w:t xml:space="preserve"> The Permittee shall comply with the following</w:t>
      </w:r>
      <w:r>
        <w:t>:</w:t>
      </w:r>
      <w:bookmarkEnd w:id="363"/>
    </w:p>
    <w:p w14:paraId="4CEB0381" w14:textId="1C43D849" w:rsidR="00F66A3C" w:rsidRDefault="00F66A3C" w:rsidP="00F66A3C">
      <w:pPr>
        <w:pStyle w:val="TVCondL2"/>
      </w:pPr>
      <w:r w:rsidRPr="002801A3">
        <w:rPr>
          <w:b/>
        </w:rPr>
        <w:t>Reports:</w:t>
      </w:r>
      <w:r w:rsidRPr="002801A3">
        <w:t xml:space="preserve"> Except for previously submitted reports and federal reports and notices submitted through EPA’s Central Data Exchange (CDX) and Compliance and Emissions Data Reporting Interface (CEDRI) online reporting system, attach to the operating report required by Condition </w:t>
      </w:r>
      <w:r w:rsidRPr="002801A3">
        <w:fldChar w:fldCharType="begin"/>
      </w:r>
      <w:r w:rsidRPr="002801A3">
        <w:instrText xml:space="preserve"> REF _Ref226787063 \w \h  \* MERGEFORMAT </w:instrText>
      </w:r>
      <w:r w:rsidRPr="002801A3">
        <w:fldChar w:fldCharType="separate"/>
      </w:r>
      <w:r w:rsidR="001B44F3">
        <w:t>63</w:t>
      </w:r>
      <w:r w:rsidRPr="002801A3">
        <w:fldChar w:fldCharType="end"/>
      </w:r>
      <w:r w:rsidRPr="002801A3">
        <w:t xml:space="preserve"> for the period covered by the report, a copy of any NSPS and NESHAP reports submitted to the U.S. Environmental Protection Agency (EPA) Region 10. For reports previously submitted to ADEC or submitted through CDX/CEDRI, state in the operating report the date and a brief description of each of the online reports submitted during the reporting period</w:t>
      </w:r>
      <w:r>
        <w:t>.</w:t>
      </w:r>
    </w:p>
    <w:p w14:paraId="2339CE7C" w14:textId="26A240AD" w:rsidR="00F66A3C" w:rsidRDefault="00F66A3C" w:rsidP="00F66A3C">
      <w:pPr>
        <w:pStyle w:val="TVCondL2"/>
      </w:pPr>
      <w:r w:rsidRPr="002801A3">
        <w:rPr>
          <w:b/>
        </w:rPr>
        <w:t>Waivers</w:t>
      </w:r>
      <w:r w:rsidRPr="002801A3">
        <w:t>: Upon request by the Department, provide a written copy of any EPA</w:t>
      </w:r>
      <w:r w:rsidRPr="002801A3">
        <w:noBreakHyphen/>
        <w:t>granted alternative monitoring requirement, custom monitoring schedule or waiver of the federal emission standards, recordkeeping, monitoring, performance testing, or reporting requirements. The Permittee shall keep a copy of each U.S. EPA</w:t>
      </w:r>
      <w:r w:rsidRPr="002801A3">
        <w:noBreakHyphen/>
        <w:t>issued monitoring waiver or custom monitoring schedule with the permit</w:t>
      </w:r>
      <w:r>
        <w:t>.</w:t>
      </w:r>
    </w:p>
    <w:p w14:paraId="69B23346" w14:textId="59A6E620" w:rsidR="00F66A3C" w:rsidRPr="002801A3" w:rsidRDefault="00F66A3C" w:rsidP="00F66A3C">
      <w:pPr>
        <w:pStyle w:val="TVCitation1"/>
      </w:pPr>
      <w:r w:rsidRPr="002801A3">
        <w:t xml:space="preserve">[18 AAC 50.040(j)(4) </w:t>
      </w:r>
      <w:r w:rsidR="00580E63">
        <w:t>&amp;</w:t>
      </w:r>
      <w:r w:rsidRPr="002801A3">
        <w:t xml:space="preserve"> 50.326(j)(4)]</w:t>
      </w:r>
      <w:bookmarkStart w:id="364" w:name="_Toc265114"/>
      <w:bookmarkStart w:id="365" w:name="_Toc13052492"/>
      <w:bookmarkEnd w:id="364"/>
      <w:bookmarkEnd w:id="365"/>
    </w:p>
    <w:p w14:paraId="74660621" w14:textId="091EEC3C" w:rsidR="00F66A3C" w:rsidRDefault="00F66A3C" w:rsidP="00F66A3C">
      <w:pPr>
        <w:pStyle w:val="TVCitation1"/>
      </w:pPr>
      <w:r w:rsidRPr="002801A3">
        <w:t>[40 CFR 60.13, 63.10(d) &amp; (f) and 40 CFR 71.6(c)(6)]</w:t>
      </w:r>
      <w:bookmarkStart w:id="366" w:name="_Toc265115"/>
      <w:bookmarkStart w:id="367" w:name="_Toc13052493"/>
      <w:bookmarkEnd w:id="366"/>
      <w:bookmarkEnd w:id="367"/>
    </w:p>
    <w:p w14:paraId="41CC1B54" w14:textId="77777777" w:rsidR="00686503" w:rsidRPr="00CC59E0" w:rsidRDefault="00686503" w:rsidP="00A14075">
      <w:pPr>
        <w:pStyle w:val="Heading1"/>
      </w:pPr>
      <w:bookmarkStart w:id="368" w:name="_Toc81387372"/>
      <w:r w:rsidRPr="00CC59E0">
        <w:lastRenderedPageBreak/>
        <w:t>Permit Changes and Renewal</w:t>
      </w:r>
      <w:bookmarkEnd w:id="368"/>
      <w:r w:rsidRPr="00CC59E0">
        <w:t xml:space="preserve"> </w:t>
      </w:r>
    </w:p>
    <w:p w14:paraId="4E4132C4" w14:textId="76700C5D" w:rsidR="00686503" w:rsidRPr="00CC59E0" w:rsidRDefault="00686503" w:rsidP="00213225">
      <w:pPr>
        <w:pStyle w:val="TVConditionL19"/>
      </w:pPr>
      <w:bookmarkStart w:id="369" w:name="_Ref226950497"/>
      <w:r w:rsidRPr="00CC59E0">
        <w:rPr>
          <w:b/>
        </w:rPr>
        <w:t>Permit Applications and Submittals</w:t>
      </w:r>
      <w:r w:rsidR="00497064" w:rsidRPr="00CC59E0">
        <w:rPr>
          <w:b/>
        </w:rPr>
        <w:t>.</w:t>
      </w:r>
      <w:r w:rsidR="00000B35">
        <w:t xml:space="preserve"> </w:t>
      </w:r>
      <w:r w:rsidRPr="00CC59E0">
        <w:t xml:space="preserve">The Permittee shall comply with the following requirements for submitting application information to the </w:t>
      </w:r>
      <w:r w:rsidR="0072473E" w:rsidRPr="00CC59E0">
        <w:t>EPA</w:t>
      </w:r>
      <w:bookmarkEnd w:id="369"/>
      <w:r w:rsidR="00481389">
        <w:t>:</w:t>
      </w:r>
    </w:p>
    <w:p w14:paraId="36456D75" w14:textId="572D58A4" w:rsidR="00686503" w:rsidRPr="00CC59E0" w:rsidRDefault="00686503" w:rsidP="00213225">
      <w:pPr>
        <w:pStyle w:val="TVCondL2"/>
      </w:pPr>
      <w:bookmarkStart w:id="370" w:name="_Ref227060239"/>
      <w:r w:rsidRPr="00CC59E0">
        <w:t xml:space="preserve">The Permittee shall provide a copy of each application for modification or renewal of this permit, including any compliance plan, or application addenda, at the time the application or addendum is submitted to the </w:t>
      </w:r>
      <w:proofErr w:type="gramStart"/>
      <w:r w:rsidRPr="00CC59E0">
        <w:t>Department</w:t>
      </w:r>
      <w:r w:rsidR="00C4722D">
        <w:t>;</w:t>
      </w:r>
      <w:bookmarkEnd w:id="370"/>
      <w:proofErr w:type="gramEnd"/>
      <w:r w:rsidRPr="00CC59E0">
        <w:t xml:space="preserve"> </w:t>
      </w:r>
    </w:p>
    <w:p w14:paraId="2084FCB2" w14:textId="2E068F80" w:rsidR="00686503" w:rsidRPr="00CC59E0" w:rsidRDefault="00686503" w:rsidP="00213225">
      <w:pPr>
        <w:pStyle w:val="TVCondL2"/>
      </w:pPr>
      <w:r w:rsidRPr="00CC59E0">
        <w:t xml:space="preserve">The information shall be submitted </w:t>
      </w:r>
      <w:r w:rsidR="00481389" w:rsidRPr="00E454FE">
        <w:t xml:space="preserve">to the Part 70 Operating Permit Program, US EPA Region 10, </w:t>
      </w:r>
      <w:bookmarkStart w:id="371" w:name="_Hlk57111194"/>
      <w:r w:rsidR="00481389" w:rsidRPr="00E454FE">
        <w:t>Air Permits and Toxics Branch, Mail Stop: 15-H13, 1200 Sixth Avenue, Suite 155, Seattle, WA 98101-3188</w:t>
      </w:r>
      <w:bookmarkEnd w:id="371"/>
      <w:r w:rsidRPr="00CC59E0">
        <w:t>.</w:t>
      </w:r>
    </w:p>
    <w:p w14:paraId="28DEEE51" w14:textId="7A435CF7" w:rsidR="00686503" w:rsidRPr="00CC59E0" w:rsidRDefault="00686503" w:rsidP="00213225">
      <w:pPr>
        <w:pStyle w:val="TVCondL2"/>
      </w:pPr>
      <w:r w:rsidRPr="00CC59E0">
        <w:t>To the extent practicable, the Permittee shall provide to EPA applications in portable document format (</w:t>
      </w:r>
      <w:r w:rsidR="00C4722D">
        <w:t>pdf</w:t>
      </w:r>
      <w:r w:rsidRPr="00CC59E0">
        <w:t>); MS Word format (.doc); or other computer-readable format compatible with EPA's national database management system; and</w:t>
      </w:r>
    </w:p>
    <w:p w14:paraId="0B694F01" w14:textId="58EC319B" w:rsidR="00686503" w:rsidRPr="00CC59E0" w:rsidRDefault="00686503" w:rsidP="00213225">
      <w:pPr>
        <w:pStyle w:val="TVCondL2"/>
      </w:pPr>
      <w:r w:rsidRPr="00CC59E0">
        <w:t>The Permittee shall maintain records as necessary to demonstrate c</w:t>
      </w:r>
      <w:r w:rsidR="00000B35">
        <w:t>ompliance with this condition.</w:t>
      </w:r>
    </w:p>
    <w:p w14:paraId="620887F8" w14:textId="2DC4CE1B" w:rsidR="00686503" w:rsidRPr="00CC59E0" w:rsidRDefault="00686503" w:rsidP="00625AD5">
      <w:pPr>
        <w:pStyle w:val="TVCitation1"/>
      </w:pPr>
      <w:r w:rsidRPr="00CC59E0">
        <w:t>[18 AAC 50.040(j)(7)</w:t>
      </w:r>
      <w:r w:rsidR="00C4722D">
        <w:t>, 50.326(a) &amp; (j)(3),</w:t>
      </w:r>
      <w:r w:rsidR="00200E57" w:rsidRPr="00CC59E0">
        <w:t xml:space="preserve"> </w:t>
      </w:r>
      <w:r w:rsidR="00C4722D">
        <w:t>and</w:t>
      </w:r>
      <w:r w:rsidRPr="00CC59E0">
        <w:t xml:space="preserve"> 50.3</w:t>
      </w:r>
      <w:r w:rsidR="00C4722D">
        <w:t>4</w:t>
      </w:r>
      <w:r w:rsidRPr="00CC59E0">
        <w:t>6(b)</w:t>
      </w:r>
      <w:r w:rsidR="00C4722D">
        <w:t>(7)</w:t>
      </w:r>
      <w:r w:rsidRPr="00CC59E0">
        <w:t>]</w:t>
      </w:r>
    </w:p>
    <w:p w14:paraId="7C550E2E" w14:textId="026C4A27" w:rsidR="00686503" w:rsidRPr="00CC59E0" w:rsidRDefault="00686503" w:rsidP="00625AD5">
      <w:pPr>
        <w:pStyle w:val="TVCitation1"/>
      </w:pPr>
      <w:r w:rsidRPr="00CC59E0">
        <w:t xml:space="preserve">[40 </w:t>
      </w:r>
      <w:r w:rsidR="00B709C5">
        <w:t>CFR</w:t>
      </w:r>
      <w:r w:rsidR="00421E4F" w:rsidRPr="00CC59E0">
        <w:t xml:space="preserve"> 71.10(d)(1)</w:t>
      </w:r>
      <w:r w:rsidRPr="00CC59E0">
        <w:t>]</w:t>
      </w:r>
    </w:p>
    <w:p w14:paraId="660DF9CA" w14:textId="11F649CB" w:rsidR="00686503" w:rsidRPr="00CC59E0" w:rsidRDefault="00686503" w:rsidP="00213225">
      <w:pPr>
        <w:pStyle w:val="TVConditionL19"/>
      </w:pPr>
      <w:bookmarkStart w:id="372" w:name="_Ref226950540"/>
      <w:r w:rsidRPr="00CC59E0">
        <w:rPr>
          <w:b/>
        </w:rPr>
        <w:t>Emissions Trading</w:t>
      </w:r>
      <w:r w:rsidR="00497064" w:rsidRPr="00CC59E0">
        <w:rPr>
          <w:b/>
        </w:rPr>
        <w:t>.</w:t>
      </w:r>
      <w:r w:rsidR="00000B35">
        <w:t xml:space="preserve"> </w:t>
      </w:r>
      <w:r w:rsidRPr="00CC59E0">
        <w:t>No permit revision shall be required under any approved economic incentives, marketable permits, emissions trading and other similar programs or processes for changes that are provided for in the permit.</w:t>
      </w:r>
      <w:bookmarkEnd w:id="372"/>
    </w:p>
    <w:p w14:paraId="4134969F" w14:textId="77777777" w:rsidR="00686503" w:rsidRPr="00CC59E0" w:rsidRDefault="00686503" w:rsidP="00625AD5">
      <w:pPr>
        <w:pStyle w:val="TVCitation1"/>
      </w:pPr>
      <w:r w:rsidRPr="00CC59E0">
        <w:t>[18 AAC 50.040(j)(4)</w:t>
      </w:r>
      <w:r w:rsidR="00200E57" w:rsidRPr="00CC59E0">
        <w:t xml:space="preserve"> &amp;</w:t>
      </w:r>
      <w:r w:rsidRPr="00CC59E0">
        <w:t xml:space="preserve"> 50.326(j)]</w:t>
      </w:r>
    </w:p>
    <w:p w14:paraId="19831C3E" w14:textId="4109A62B" w:rsidR="00686503" w:rsidRPr="00CC59E0" w:rsidRDefault="00686503" w:rsidP="00625AD5">
      <w:pPr>
        <w:pStyle w:val="TVCitation1"/>
      </w:pPr>
      <w:r w:rsidRPr="00CC59E0">
        <w:t xml:space="preserve">[40 </w:t>
      </w:r>
      <w:r w:rsidR="00B709C5">
        <w:t>CFR</w:t>
      </w:r>
      <w:r w:rsidRPr="00CC59E0">
        <w:t xml:space="preserve"> 71.6(a)(8)] </w:t>
      </w:r>
    </w:p>
    <w:p w14:paraId="55DF3F21" w14:textId="57AEFDAF" w:rsidR="00686503" w:rsidRPr="00CC59E0" w:rsidRDefault="00686503" w:rsidP="00213225">
      <w:pPr>
        <w:pStyle w:val="TVConditionL19"/>
      </w:pPr>
      <w:r w:rsidRPr="00CC59E0">
        <w:rPr>
          <w:b/>
        </w:rPr>
        <w:t>Off Permit Changes.</w:t>
      </w:r>
      <w:r w:rsidR="00000B35">
        <w:t xml:space="preserve"> </w:t>
      </w:r>
      <w:r w:rsidRPr="00CC59E0">
        <w:t xml:space="preserve">The Permittee may make changes that are not addressed or prohibited by this permit other than those subject to the requirements of 40 </w:t>
      </w:r>
      <w:r w:rsidR="00B709C5">
        <w:t>CFR</w:t>
      </w:r>
      <w:r w:rsidRPr="00CC59E0">
        <w:t xml:space="preserve"> Part 72 through 78 or those that are modifications under any provision of Title I of the Act to be made without a permit revision, provided that the following requirements are met:</w:t>
      </w:r>
    </w:p>
    <w:p w14:paraId="7085AF33" w14:textId="77777777" w:rsidR="00686503" w:rsidRPr="00CC59E0" w:rsidRDefault="00686503" w:rsidP="00213225">
      <w:pPr>
        <w:pStyle w:val="TVCondL2"/>
      </w:pPr>
      <w:r w:rsidRPr="00CC59E0">
        <w:t xml:space="preserve">Each such change shall meet all applicable requirements and shall not violate any existing permit term or </w:t>
      </w:r>
      <w:proofErr w:type="gramStart"/>
      <w:r w:rsidRPr="00CC59E0">
        <w:t>condition;</w:t>
      </w:r>
      <w:proofErr w:type="gramEnd"/>
    </w:p>
    <w:p w14:paraId="539F2C0A" w14:textId="3C67869A" w:rsidR="00686503" w:rsidRPr="00CC59E0" w:rsidRDefault="00686503" w:rsidP="00213225">
      <w:pPr>
        <w:pStyle w:val="TVCondL2"/>
      </w:pPr>
      <w:r w:rsidRPr="00CC59E0">
        <w:t>Provide contemporaneous written notice to EPA and the Department of each such change, except for changes that qualify as insignificant</w:t>
      </w:r>
      <w:r w:rsidR="00000B35">
        <w:t xml:space="preserve"> under 18 AAC 50.326(d) </w:t>
      </w:r>
      <w:r w:rsidR="00C4722D">
        <w:t>through</w:t>
      </w:r>
      <w:r w:rsidR="00000B35">
        <w:t xml:space="preserve"> (</w:t>
      </w:r>
      <w:proofErr w:type="spellStart"/>
      <w:r w:rsidR="00000B35">
        <w:t>i</w:t>
      </w:r>
      <w:proofErr w:type="spellEnd"/>
      <w:r w:rsidR="00000B35">
        <w:t xml:space="preserve">). </w:t>
      </w:r>
      <w:r w:rsidRPr="00CC59E0">
        <w:t xml:space="preserve">Such written notice shall describe each such change, including the date, any change in emissions, pollutants emitted, and any applicable requirement that would apply as a result of the </w:t>
      </w:r>
      <w:proofErr w:type="gramStart"/>
      <w:r w:rsidRPr="00CC59E0">
        <w:t>change;</w:t>
      </w:r>
      <w:proofErr w:type="gramEnd"/>
    </w:p>
    <w:p w14:paraId="1C6966DC" w14:textId="15A6AE22" w:rsidR="00686503" w:rsidRPr="00CC59E0" w:rsidRDefault="00686503" w:rsidP="00213225">
      <w:pPr>
        <w:pStyle w:val="TVCondL2"/>
      </w:pPr>
      <w:r w:rsidRPr="00CC59E0">
        <w:t xml:space="preserve">The change shall not qualify for the shield under 40 </w:t>
      </w:r>
      <w:r w:rsidR="00B709C5">
        <w:t>CFR</w:t>
      </w:r>
      <w:r w:rsidRPr="00CC59E0">
        <w:t xml:space="preserve"> </w:t>
      </w:r>
      <w:proofErr w:type="gramStart"/>
      <w:r w:rsidRPr="00CC59E0">
        <w:t>71.6(f);</w:t>
      </w:r>
      <w:proofErr w:type="gramEnd"/>
    </w:p>
    <w:p w14:paraId="129BB6A1" w14:textId="77777777" w:rsidR="00686503" w:rsidRPr="00CC59E0" w:rsidRDefault="00686503" w:rsidP="00213225">
      <w:pPr>
        <w:pStyle w:val="TVCondL2"/>
      </w:pPr>
      <w:r w:rsidRPr="00CC59E0">
        <w:t xml:space="preserve">The Permittee shall keep a record describing changes made at the </w:t>
      </w:r>
      <w:r w:rsidR="00050586">
        <w:t xml:space="preserve">stationary </w:t>
      </w:r>
      <w:r w:rsidRPr="00CC59E0">
        <w:t>source that result in emissions of a regulated air pollutant subject to an applicable requirement, but not otherwise regulated under the permit, and the emissions resulting from those changes.</w:t>
      </w:r>
    </w:p>
    <w:p w14:paraId="7AB9F482" w14:textId="77777777" w:rsidR="008362D8" w:rsidRPr="00CC59E0" w:rsidRDefault="008362D8" w:rsidP="00D92830">
      <w:pPr>
        <w:pStyle w:val="TVCitation1"/>
        <w:keepLines/>
      </w:pPr>
      <w:bookmarkStart w:id="373" w:name="_Ref226861717"/>
      <w:r w:rsidRPr="00CC59E0">
        <w:t>[18 AAC 50.040(j)(4)</w:t>
      </w:r>
      <w:r w:rsidR="00200E57" w:rsidRPr="00CC59E0">
        <w:t xml:space="preserve"> &amp;</w:t>
      </w:r>
      <w:r w:rsidRPr="00CC59E0">
        <w:t xml:space="preserve"> 50.326(j)]</w:t>
      </w:r>
    </w:p>
    <w:p w14:paraId="4AE61E01" w14:textId="77811802" w:rsidR="008362D8" w:rsidRPr="00CC59E0" w:rsidRDefault="008362D8" w:rsidP="00D92830">
      <w:pPr>
        <w:pStyle w:val="TVCitation1"/>
        <w:keepLines/>
      </w:pPr>
      <w:r w:rsidRPr="00CC59E0">
        <w:t xml:space="preserve">[40 </w:t>
      </w:r>
      <w:r w:rsidR="00B709C5">
        <w:t>CFR</w:t>
      </w:r>
      <w:r w:rsidRPr="00CC59E0">
        <w:t xml:space="preserve"> 71.6(a)(12)]</w:t>
      </w:r>
    </w:p>
    <w:p w14:paraId="7919F316" w14:textId="59494C74" w:rsidR="00686503" w:rsidRPr="00CC59E0" w:rsidRDefault="00686503" w:rsidP="00213225">
      <w:pPr>
        <w:pStyle w:val="TVConditionL19"/>
      </w:pPr>
      <w:bookmarkStart w:id="374" w:name="_Ref227145851"/>
      <w:r w:rsidRPr="00CC59E0">
        <w:rPr>
          <w:b/>
        </w:rPr>
        <w:lastRenderedPageBreak/>
        <w:t xml:space="preserve">Operational Flexibility. </w:t>
      </w:r>
      <w:r w:rsidRPr="00CC59E0">
        <w:t xml:space="preserve">The Permittee may make </w:t>
      </w:r>
      <w:r w:rsidR="00054076" w:rsidRPr="00054076">
        <w:t>Section 502(b)(10)</w:t>
      </w:r>
      <w:r w:rsidR="00054076">
        <w:rPr>
          <w:rStyle w:val="FootnoteReference"/>
        </w:rPr>
        <w:footnoteReference w:id="22"/>
      </w:r>
      <w:r w:rsidR="00054076" w:rsidRPr="00054076">
        <w:t xml:space="preserve"> </w:t>
      </w:r>
      <w:r w:rsidRPr="00CC59E0">
        <w:t>changes within the permitted stationary source without requiring a permit revision if the changes are not modifications under any provision of Title I of the Act and the changes do not exceed the emissions allowable under this permit (whether expressed therein as a rate of emissions or in terms of total emissions):</w:t>
      </w:r>
      <w:bookmarkEnd w:id="373"/>
      <w:bookmarkEnd w:id="374"/>
      <w:r w:rsidRPr="00CC59E0">
        <w:t xml:space="preserve"> </w:t>
      </w:r>
    </w:p>
    <w:p w14:paraId="738F9451" w14:textId="77777777" w:rsidR="00686503" w:rsidRPr="00CC59E0" w:rsidRDefault="00686503" w:rsidP="00213225">
      <w:pPr>
        <w:pStyle w:val="TVCondL2"/>
      </w:pPr>
      <w:r w:rsidRPr="00CC59E0">
        <w:t>The Permittee shall provide EPA and the Department with a notification no less than 7 days in advance of the proposed change.</w:t>
      </w:r>
    </w:p>
    <w:p w14:paraId="6639D50B" w14:textId="0116DE38" w:rsidR="00686503" w:rsidRPr="00CC59E0" w:rsidRDefault="00686503" w:rsidP="00213225">
      <w:pPr>
        <w:pStyle w:val="TVCondL2"/>
      </w:pPr>
      <w:r w:rsidRPr="00CC59E0">
        <w:t>For each such change, the written notification required above shall include a brief description of the change within the permitted stationary source, the date on which the change will occur, any change in emissions, and any permit term or condition that is no longer applica</w:t>
      </w:r>
      <w:r w:rsidR="00000B35">
        <w:t xml:space="preserve">ble </w:t>
      </w:r>
      <w:proofErr w:type="gramStart"/>
      <w:r w:rsidR="00000B35">
        <w:t>as a result of</w:t>
      </w:r>
      <w:proofErr w:type="gramEnd"/>
      <w:r w:rsidR="00000B35">
        <w:t xml:space="preserve"> the change.</w:t>
      </w:r>
    </w:p>
    <w:p w14:paraId="53AEFD4F" w14:textId="66642409" w:rsidR="00686503" w:rsidRPr="00CC59E0" w:rsidRDefault="00686503" w:rsidP="00213225">
      <w:pPr>
        <w:pStyle w:val="TVCondL2"/>
      </w:pPr>
      <w:r w:rsidRPr="00CC59E0">
        <w:t xml:space="preserve">The permit shield described in 40 </w:t>
      </w:r>
      <w:r w:rsidR="00B709C5">
        <w:t>CFR</w:t>
      </w:r>
      <w:r w:rsidRPr="00CC59E0">
        <w:t xml:space="preserve"> 71.6(f) shall not apply </w:t>
      </w:r>
      <w:r w:rsidR="009C115D" w:rsidRPr="00CC59E0">
        <w:t>to any change made pursuant to C</w:t>
      </w:r>
      <w:r w:rsidRPr="00CC59E0">
        <w:t>ondition</w:t>
      </w:r>
      <w:r w:rsidR="000A5BD0" w:rsidRPr="00CC59E0">
        <w:t xml:space="preserve"> </w:t>
      </w:r>
      <w:r w:rsidR="007A3CAA">
        <w:fldChar w:fldCharType="begin"/>
      </w:r>
      <w:r w:rsidR="007A3CAA">
        <w:instrText xml:space="preserve"> REF _Ref227145851 \w \h  \* MERGEFORMAT </w:instrText>
      </w:r>
      <w:r w:rsidR="007A3CAA">
        <w:fldChar w:fldCharType="separate"/>
      </w:r>
      <w:r w:rsidR="001B44F3">
        <w:t>70</w:t>
      </w:r>
      <w:r w:rsidR="007A3CAA">
        <w:fldChar w:fldCharType="end"/>
      </w:r>
      <w:r w:rsidRPr="00CC59E0">
        <w:t>.</w:t>
      </w:r>
    </w:p>
    <w:p w14:paraId="7B389244" w14:textId="77777777" w:rsidR="00686503" w:rsidRPr="00CC59E0" w:rsidRDefault="00686503" w:rsidP="00625AD5">
      <w:pPr>
        <w:pStyle w:val="TVCitation1"/>
      </w:pPr>
      <w:r w:rsidRPr="00CC59E0">
        <w:t>[18 AAC 50.040(j)(4)</w:t>
      </w:r>
      <w:r w:rsidR="00200E57" w:rsidRPr="00CC59E0">
        <w:t xml:space="preserve"> &amp;</w:t>
      </w:r>
      <w:r w:rsidRPr="00CC59E0">
        <w:t xml:space="preserve"> 50.326(j)]</w:t>
      </w:r>
    </w:p>
    <w:p w14:paraId="44504159" w14:textId="5EDFA72B" w:rsidR="00686503" w:rsidRPr="00CC59E0" w:rsidRDefault="00686503" w:rsidP="00625AD5">
      <w:pPr>
        <w:pStyle w:val="TVCitation1"/>
      </w:pPr>
      <w:r w:rsidRPr="00CC59E0">
        <w:t xml:space="preserve">[40 </w:t>
      </w:r>
      <w:r w:rsidR="00B709C5">
        <w:t>CFR</w:t>
      </w:r>
      <w:r w:rsidRPr="00CC59E0">
        <w:t xml:space="preserve"> 71.6(a)(13)]</w:t>
      </w:r>
    </w:p>
    <w:p w14:paraId="55E7DCE8" w14:textId="2940BD17" w:rsidR="00686503" w:rsidRPr="00CC59E0" w:rsidRDefault="00686503" w:rsidP="00213225">
      <w:pPr>
        <w:pStyle w:val="TVConditionL19"/>
      </w:pPr>
      <w:bookmarkStart w:id="375" w:name="_Ref226950568"/>
      <w:r w:rsidRPr="00CC59E0">
        <w:rPr>
          <w:b/>
        </w:rPr>
        <w:t>Permit Renewal.</w:t>
      </w:r>
      <w:r w:rsidR="00000B35">
        <w:t xml:space="preserve"> </w:t>
      </w:r>
      <w:r w:rsidRPr="00CC59E0">
        <w:t xml:space="preserve">To renew this permit, the Permittee shall submit </w:t>
      </w:r>
      <w:r w:rsidR="00C4722D" w:rsidRPr="00E454FE">
        <w:t>to the Department</w:t>
      </w:r>
      <w:r w:rsidR="00C4722D" w:rsidRPr="00E454FE">
        <w:rPr>
          <w:rStyle w:val="FootnoteReference"/>
        </w:rPr>
        <w:footnoteReference w:id="23"/>
      </w:r>
      <w:r w:rsidR="00C4722D" w:rsidRPr="00E454FE">
        <w:t xml:space="preserve"> </w:t>
      </w:r>
      <w:r w:rsidRPr="00CC59E0">
        <w:t>an application under 18 AAC 50.326 no sooner than</w:t>
      </w:r>
      <w:r w:rsidR="00087205">
        <w:t xml:space="preserve"> </w:t>
      </w:r>
      <w:r w:rsidR="00C4722D" w:rsidRPr="00E454FE">
        <w:rPr>
          <w:b/>
        </w:rPr>
        <w:t>&lt;18 months before the expiration date of this permit&gt;</w:t>
      </w:r>
      <w:r w:rsidR="00C4722D">
        <w:rPr>
          <w:b/>
        </w:rPr>
        <w:t xml:space="preserve"> </w:t>
      </w:r>
      <w:r w:rsidRPr="00CC59E0">
        <w:t>and no later than</w:t>
      </w:r>
      <w:r w:rsidR="008A10E3">
        <w:t xml:space="preserve"> </w:t>
      </w:r>
      <w:r w:rsidR="00D92830" w:rsidRPr="00E454FE">
        <w:rPr>
          <w:b/>
        </w:rPr>
        <w:t>&lt;6 months before the expiration date of this permit&gt;</w:t>
      </w:r>
      <w:r w:rsidR="00000B35">
        <w:t xml:space="preserve">. </w:t>
      </w:r>
      <w:r w:rsidRPr="00CC59E0">
        <w:t xml:space="preserve">The renewal application shall be complete before the permit expiration date listed on the cover page of this permit. Permit expiration terminates the </w:t>
      </w:r>
      <w:r w:rsidR="00237CCE">
        <w:t xml:space="preserve">stationary </w:t>
      </w:r>
      <w:r w:rsidRPr="00CC59E0">
        <w:t xml:space="preserve">source’s right to operate unless a timely and complete renewal application has been submitted consistent with 40 </w:t>
      </w:r>
      <w:r w:rsidR="00B709C5">
        <w:t>CFR</w:t>
      </w:r>
      <w:r w:rsidRPr="00CC59E0">
        <w:t xml:space="preserve"> 71.7(b) and 71.5(a)(1)(iii).</w:t>
      </w:r>
      <w:bookmarkEnd w:id="375"/>
    </w:p>
    <w:p w14:paraId="3B128780" w14:textId="77777777" w:rsidR="00686503" w:rsidRPr="00CC59E0" w:rsidRDefault="00686503" w:rsidP="00625AD5">
      <w:pPr>
        <w:pStyle w:val="TVCitation1"/>
      </w:pPr>
      <w:r w:rsidRPr="00CC59E0">
        <w:t>[18 AAC 50.040(j)(3)</w:t>
      </w:r>
      <w:r w:rsidR="00200E57" w:rsidRPr="00CC59E0">
        <w:t xml:space="preserve">, </w:t>
      </w:r>
      <w:r w:rsidRPr="00CC59E0">
        <w:t>50.326(c)(2) &amp; (j)(2)]</w:t>
      </w:r>
    </w:p>
    <w:p w14:paraId="50E4FD76" w14:textId="503A546C" w:rsidR="00686503" w:rsidRPr="00CC59E0" w:rsidRDefault="00686503" w:rsidP="00625AD5">
      <w:pPr>
        <w:pStyle w:val="TVCitation1"/>
      </w:pPr>
      <w:r w:rsidRPr="00CC59E0">
        <w:t xml:space="preserve">[40 </w:t>
      </w:r>
      <w:r w:rsidR="00B709C5">
        <w:t>CFR</w:t>
      </w:r>
      <w:r w:rsidRPr="00CC59E0">
        <w:t xml:space="preserve"> 71.5(a)(1)(iii) </w:t>
      </w:r>
      <w:r w:rsidR="008362D8" w:rsidRPr="00CC59E0">
        <w:t>&amp;</w:t>
      </w:r>
      <w:r w:rsidRPr="00CC59E0">
        <w:t xml:space="preserve"> 71.7(b) &amp; (c)(1)(ii)]</w:t>
      </w:r>
    </w:p>
    <w:p w14:paraId="7BDC680A" w14:textId="77777777" w:rsidR="00686503" w:rsidRPr="00CC59E0" w:rsidRDefault="00686503" w:rsidP="00A14075">
      <w:pPr>
        <w:pStyle w:val="Heading1"/>
      </w:pPr>
      <w:bookmarkStart w:id="376" w:name="_Ref226861645"/>
      <w:bookmarkStart w:id="377" w:name="_Toc81387373"/>
      <w:r w:rsidRPr="00CC59E0">
        <w:lastRenderedPageBreak/>
        <w:t>Compliance Requirements</w:t>
      </w:r>
      <w:bookmarkEnd w:id="376"/>
      <w:bookmarkEnd w:id="377"/>
    </w:p>
    <w:p w14:paraId="51902F1C" w14:textId="77777777" w:rsidR="00686503" w:rsidRPr="00CC59E0" w:rsidRDefault="00686503" w:rsidP="005826A6">
      <w:pPr>
        <w:pStyle w:val="Heading2"/>
      </w:pPr>
      <w:bookmarkStart w:id="378" w:name="_Toc81387374"/>
      <w:r w:rsidRPr="00CC59E0">
        <w:t>General Compliance Requirements</w:t>
      </w:r>
      <w:bookmarkEnd w:id="378"/>
    </w:p>
    <w:p w14:paraId="236C192B" w14:textId="77777777" w:rsidR="00686503" w:rsidRPr="00CC59E0" w:rsidRDefault="00686503" w:rsidP="00213225">
      <w:pPr>
        <w:pStyle w:val="TVConditionL19"/>
      </w:pPr>
      <w:bookmarkStart w:id="379" w:name="_Ref226950857"/>
      <w:r w:rsidRPr="00CC59E0">
        <w:t xml:space="preserve">Compliance with permit terms and conditions </w:t>
      </w:r>
      <w:proofErr w:type="gramStart"/>
      <w:r w:rsidRPr="00CC59E0">
        <w:t>is considered to be</w:t>
      </w:r>
      <w:proofErr w:type="gramEnd"/>
      <w:r w:rsidRPr="00CC59E0">
        <w:t xml:space="preserve"> compliance with those requirements that are</w:t>
      </w:r>
      <w:bookmarkEnd w:id="379"/>
    </w:p>
    <w:p w14:paraId="050E51DA" w14:textId="77777777" w:rsidR="00686503" w:rsidRPr="00CC59E0" w:rsidRDefault="00686503" w:rsidP="00213225">
      <w:pPr>
        <w:pStyle w:val="TVCondL2"/>
      </w:pPr>
      <w:r w:rsidRPr="00CC59E0">
        <w:t>included and specifically identified in the permit; or</w:t>
      </w:r>
    </w:p>
    <w:p w14:paraId="1166D9C3" w14:textId="77777777" w:rsidR="00686503" w:rsidRPr="00CC59E0" w:rsidRDefault="00686503" w:rsidP="00213225">
      <w:pPr>
        <w:pStyle w:val="TVCondL2"/>
      </w:pPr>
      <w:r w:rsidRPr="00CC59E0">
        <w:t>determined in writing in the permit to be inapplicable.</w:t>
      </w:r>
    </w:p>
    <w:p w14:paraId="31BCBED8" w14:textId="3D870A93" w:rsidR="00686503" w:rsidRDefault="00686503" w:rsidP="00625AD5">
      <w:pPr>
        <w:pStyle w:val="TVCitation1"/>
      </w:pPr>
      <w:r w:rsidRPr="00CC59E0">
        <w:t>[18 AAC 50.326(j)(3)</w:t>
      </w:r>
      <w:r w:rsidR="00CF75D2" w:rsidRPr="00CC59E0">
        <w:t xml:space="preserve"> &amp;</w:t>
      </w:r>
      <w:r w:rsidRPr="00CC59E0">
        <w:t xml:space="preserve"> 50.345(a) &amp; (b)</w:t>
      </w:r>
      <w:r w:rsidR="00760469">
        <w:t>]</w:t>
      </w:r>
    </w:p>
    <w:p w14:paraId="30F2365E" w14:textId="77777777" w:rsidR="009973B6" w:rsidRPr="00CC59E0" w:rsidRDefault="009973B6" w:rsidP="00625AD5">
      <w:pPr>
        <w:pStyle w:val="TVCitation1"/>
      </w:pPr>
    </w:p>
    <w:p w14:paraId="571C7C14" w14:textId="2107D6DD" w:rsidR="00012B00" w:rsidRDefault="00686503" w:rsidP="00213225">
      <w:pPr>
        <w:pStyle w:val="TVConditionL19"/>
      </w:pPr>
      <w:bookmarkStart w:id="380" w:name="_Ref248040332"/>
      <w:r w:rsidRPr="00CC59E0">
        <w:t>The Permittee must comply with e</w:t>
      </w:r>
      <w:r w:rsidR="00012B00">
        <w:t>ach permit term and condition.</w:t>
      </w:r>
      <w:bookmarkEnd w:id="380"/>
      <w:r w:rsidR="001650DC">
        <w:t xml:space="preserve"> Noncompliance with a permit term or condition constitutes a </w:t>
      </w:r>
      <w:r w:rsidR="001650DC" w:rsidRPr="00CC59E0">
        <w:t>violation of AS 46.14</w:t>
      </w:r>
      <w:r w:rsidR="001650DC">
        <w:t xml:space="preserve">, </w:t>
      </w:r>
      <w:r w:rsidR="001650DC" w:rsidRPr="00CC59E0">
        <w:t xml:space="preserve">18 AAC 50, and, except for those terms or conditions designated in the permit as not </w:t>
      </w:r>
      <w:r w:rsidR="001650DC">
        <w:t>federal</w:t>
      </w:r>
      <w:r w:rsidR="001650DC" w:rsidRPr="00CC59E0">
        <w:t>ly enforceable, the Clean Air Act, and is grounds for</w:t>
      </w:r>
    </w:p>
    <w:p w14:paraId="4DA2646C" w14:textId="77777777" w:rsidR="001650DC" w:rsidRPr="00CC59E0" w:rsidRDefault="001650DC" w:rsidP="00213225">
      <w:pPr>
        <w:pStyle w:val="TVCondL3"/>
      </w:pPr>
      <w:r w:rsidRPr="00CC59E0">
        <w:t xml:space="preserve">an enforcement </w:t>
      </w:r>
      <w:proofErr w:type="gramStart"/>
      <w:r w:rsidRPr="00CC59E0">
        <w:t>action;</w:t>
      </w:r>
      <w:proofErr w:type="gramEnd"/>
    </w:p>
    <w:p w14:paraId="69F36D68" w14:textId="77777777" w:rsidR="001650DC" w:rsidRPr="00CC59E0" w:rsidRDefault="001650DC" w:rsidP="00213225">
      <w:pPr>
        <w:pStyle w:val="TVCondL3"/>
      </w:pPr>
      <w:r w:rsidRPr="00CC59E0">
        <w:t>permit termination, revocation and reissuance, or modification in accordance with AS 46.14.280; or</w:t>
      </w:r>
    </w:p>
    <w:p w14:paraId="3AB91762" w14:textId="77777777" w:rsidR="001650DC" w:rsidRDefault="001650DC" w:rsidP="00213225">
      <w:pPr>
        <w:pStyle w:val="TVCondL3"/>
      </w:pPr>
      <w:r w:rsidRPr="00CC59E0">
        <w:t>denial of an operating permit renewal application.</w:t>
      </w:r>
    </w:p>
    <w:p w14:paraId="02B6FF6C" w14:textId="0FAD9CAC" w:rsidR="001650DC" w:rsidRDefault="001650DC" w:rsidP="001650DC">
      <w:pPr>
        <w:pStyle w:val="TVCitation1"/>
      </w:pPr>
      <w:r w:rsidRPr="00CC59E0">
        <w:t>[18 AAC 50.</w:t>
      </w:r>
      <w:r>
        <w:t>040(j), 50.</w:t>
      </w:r>
      <w:r w:rsidRPr="00CC59E0">
        <w:t xml:space="preserve">326(j) </w:t>
      </w:r>
      <w:r w:rsidR="001548A4">
        <w:t>and</w:t>
      </w:r>
      <w:r w:rsidRPr="00CC59E0">
        <w:t xml:space="preserve"> 50.345(a) &amp; (c)]</w:t>
      </w:r>
    </w:p>
    <w:p w14:paraId="7AD0F37D" w14:textId="77777777" w:rsidR="00012B00" w:rsidRDefault="00012B00" w:rsidP="00213225">
      <w:pPr>
        <w:pStyle w:val="TVConditionL19"/>
      </w:pPr>
      <w:r w:rsidRPr="00CC59E0">
        <w:t xml:space="preserve">For applicable requirements with which the stationary source </w:t>
      </w:r>
      <w:proofErr w:type="gramStart"/>
      <w:r w:rsidRPr="00CC59E0">
        <w:t>is in compliance</w:t>
      </w:r>
      <w:proofErr w:type="gramEnd"/>
      <w:r w:rsidRPr="00CC59E0">
        <w:t xml:space="preserve">, the Permittee </w:t>
      </w:r>
      <w:r w:rsidR="00050586">
        <w:t>shall</w:t>
      </w:r>
      <w:r w:rsidR="00050586" w:rsidRPr="00CC59E0">
        <w:t xml:space="preserve"> </w:t>
      </w:r>
      <w:r w:rsidRPr="00CC59E0">
        <w:t>continue to comply with such requirements</w:t>
      </w:r>
      <w:r w:rsidR="00550982">
        <w:t>.</w:t>
      </w:r>
    </w:p>
    <w:p w14:paraId="5FA4B172" w14:textId="6C2B1C12" w:rsidR="00686503" w:rsidRDefault="00686503" w:rsidP="00625AD5">
      <w:pPr>
        <w:pStyle w:val="TVCitation1"/>
      </w:pPr>
      <w:r w:rsidRPr="00CC59E0">
        <w:t>[18 AAC 50.</w:t>
      </w:r>
      <w:r w:rsidR="001650DC">
        <w:t>040(j) &amp;</w:t>
      </w:r>
      <w:r w:rsidR="00012B00">
        <w:t xml:space="preserve"> </w:t>
      </w:r>
      <w:r w:rsidR="001650DC">
        <w:t>50.</w:t>
      </w:r>
      <w:r w:rsidRPr="00CC59E0">
        <w:t>326(j</w:t>
      </w:r>
      <w:proofErr w:type="gramStart"/>
      <w:r w:rsidRPr="00CC59E0">
        <w:t>)</w:t>
      </w:r>
      <w:r w:rsidR="00CF75D2" w:rsidRPr="00CC59E0">
        <w:t xml:space="preserve"> </w:t>
      </w:r>
      <w:r w:rsidRPr="00CC59E0">
        <w:t>]</w:t>
      </w:r>
      <w:proofErr w:type="gramEnd"/>
    </w:p>
    <w:p w14:paraId="4C383B5B" w14:textId="7F17F42E" w:rsidR="00012B00" w:rsidRPr="00CC59E0" w:rsidRDefault="000A18A0" w:rsidP="00012B00">
      <w:pPr>
        <w:pStyle w:val="TVCitation1"/>
      </w:pPr>
      <w:r>
        <w:t>[</w:t>
      </w:r>
      <w:r w:rsidR="00012B00" w:rsidRPr="00CC59E0">
        <w:t xml:space="preserve">40 </w:t>
      </w:r>
      <w:r w:rsidR="00B709C5">
        <w:t>CFR</w:t>
      </w:r>
      <w:r w:rsidR="00012B00" w:rsidRPr="00CC59E0">
        <w:t xml:space="preserve"> 71.6(c)(3) &amp; 71.5(c)(8)(iii)(A)]</w:t>
      </w:r>
    </w:p>
    <w:p w14:paraId="2449DCD7" w14:textId="77777777" w:rsidR="00686503" w:rsidRPr="00CC59E0" w:rsidRDefault="00686503" w:rsidP="00213225">
      <w:pPr>
        <w:pStyle w:val="TVConditionL19"/>
      </w:pPr>
      <w:r w:rsidRPr="00CC59E0">
        <w:t xml:space="preserve">It is not a defense in an enforcement action to claim that it would have been necessary to halt or reduce the permitted activity </w:t>
      </w:r>
      <w:proofErr w:type="gramStart"/>
      <w:r w:rsidRPr="00CC59E0">
        <w:t>in order to</w:t>
      </w:r>
      <w:proofErr w:type="gramEnd"/>
      <w:r w:rsidRPr="00CC59E0">
        <w:t xml:space="preserve"> maintain compliance with a permit term or condition.</w:t>
      </w:r>
    </w:p>
    <w:p w14:paraId="40A9E239" w14:textId="53B7A6CB" w:rsidR="00686503" w:rsidRPr="00CC59E0" w:rsidRDefault="00686503" w:rsidP="00625AD5">
      <w:pPr>
        <w:pStyle w:val="TVCitation1"/>
      </w:pPr>
      <w:r w:rsidRPr="00CC59E0">
        <w:t>[18 AAC 50.326(j)(3)</w:t>
      </w:r>
      <w:r w:rsidR="00CF75D2" w:rsidRPr="00CC59E0">
        <w:t xml:space="preserve"> </w:t>
      </w:r>
      <w:r w:rsidR="001548A4">
        <w:t>and</w:t>
      </w:r>
      <w:r w:rsidRPr="00CC59E0">
        <w:t xml:space="preserve"> 50.345(a) &amp; (d)]</w:t>
      </w:r>
    </w:p>
    <w:p w14:paraId="50586E70" w14:textId="77777777" w:rsidR="00686503" w:rsidRPr="00CC59E0" w:rsidRDefault="00686503" w:rsidP="00213225">
      <w:pPr>
        <w:pStyle w:val="TVConditionL19"/>
      </w:pPr>
      <w:bookmarkStart w:id="381" w:name="_Ref463350519"/>
      <w:r w:rsidRPr="00CC59E0">
        <w:t xml:space="preserve">The Permittee shall allow the </w:t>
      </w:r>
      <w:proofErr w:type="gramStart"/>
      <w:r w:rsidRPr="00CC59E0">
        <w:t>Department</w:t>
      </w:r>
      <w:proofErr w:type="gramEnd"/>
      <w:r w:rsidRPr="00CC59E0">
        <w:t xml:space="preserve"> or an inspector authorized by the Department, upon presentation of credentials and at reasonable times with the consent of the owner or operator to</w:t>
      </w:r>
      <w:bookmarkEnd w:id="381"/>
    </w:p>
    <w:p w14:paraId="6B918E55" w14:textId="77777777" w:rsidR="00686503" w:rsidRPr="00CC59E0" w:rsidRDefault="00686503" w:rsidP="00213225">
      <w:pPr>
        <w:pStyle w:val="TVCondL2"/>
      </w:pPr>
      <w:r w:rsidRPr="00CC59E0">
        <w:t xml:space="preserve">enter upon the premises where a source subject to the permit is located or where records required by the permit are </w:t>
      </w:r>
      <w:proofErr w:type="gramStart"/>
      <w:r w:rsidRPr="00CC59E0">
        <w:t>kept;</w:t>
      </w:r>
      <w:proofErr w:type="gramEnd"/>
    </w:p>
    <w:p w14:paraId="4A0E564E" w14:textId="77777777" w:rsidR="00686503" w:rsidRPr="00CC59E0" w:rsidRDefault="00686503" w:rsidP="00213225">
      <w:pPr>
        <w:pStyle w:val="TVCondL2"/>
      </w:pPr>
      <w:r w:rsidRPr="00CC59E0">
        <w:t xml:space="preserve">have access to and copy any records required by the </w:t>
      </w:r>
      <w:proofErr w:type="gramStart"/>
      <w:r w:rsidRPr="00CC59E0">
        <w:t>permit;</w:t>
      </w:r>
      <w:proofErr w:type="gramEnd"/>
    </w:p>
    <w:p w14:paraId="2311B8E4" w14:textId="77777777" w:rsidR="00686503" w:rsidRPr="00CC59E0" w:rsidRDefault="00686503" w:rsidP="00213225">
      <w:pPr>
        <w:pStyle w:val="TVCondL2"/>
      </w:pPr>
      <w:r w:rsidRPr="00CC59E0">
        <w:t xml:space="preserve">inspect any stationary source, equipment, practices, or operations regulated by or referenced in the permit; and </w:t>
      </w:r>
    </w:p>
    <w:p w14:paraId="79EED266" w14:textId="77777777" w:rsidR="00686503" w:rsidRPr="00CC59E0" w:rsidRDefault="00686503" w:rsidP="00213225">
      <w:pPr>
        <w:pStyle w:val="TVCondL2"/>
      </w:pPr>
      <w:r w:rsidRPr="00CC59E0">
        <w:t>sample or monitor substances or parameters to assure compliance with the permit or other applicable requirements.</w:t>
      </w:r>
    </w:p>
    <w:p w14:paraId="5A0A8F82" w14:textId="564A589E" w:rsidR="00686503" w:rsidRDefault="00686503" w:rsidP="00625AD5">
      <w:pPr>
        <w:pStyle w:val="TVCitation1"/>
      </w:pPr>
      <w:r w:rsidRPr="00CC59E0">
        <w:t>[18 AAC 50.326(j)(3)</w:t>
      </w:r>
      <w:r w:rsidR="00CF75D2" w:rsidRPr="00CC59E0">
        <w:t xml:space="preserve"> </w:t>
      </w:r>
      <w:r w:rsidR="001548A4">
        <w:t>and</w:t>
      </w:r>
      <w:r w:rsidRPr="00CC59E0">
        <w:t xml:space="preserve"> 50.345(a) &amp; (h)]</w:t>
      </w:r>
    </w:p>
    <w:p w14:paraId="38D16706" w14:textId="77777777" w:rsidR="00686503" w:rsidRPr="00CC59E0" w:rsidRDefault="005E3B51" w:rsidP="00A14075">
      <w:pPr>
        <w:pStyle w:val="Heading1"/>
      </w:pPr>
      <w:bookmarkStart w:id="382" w:name="_Toc81387375"/>
      <w:r w:rsidRPr="00CC59E0">
        <w:lastRenderedPageBreak/>
        <w:t>P</w:t>
      </w:r>
      <w:r w:rsidR="00686503" w:rsidRPr="00CC59E0">
        <w:t>ermit As Shield from Inapplicable Requirements</w:t>
      </w:r>
      <w:bookmarkEnd w:id="382"/>
    </w:p>
    <w:p w14:paraId="546A2EC4" w14:textId="77777777" w:rsidR="00686503" w:rsidRPr="00CC59E0" w:rsidRDefault="00686503" w:rsidP="003D1895">
      <w:pPr>
        <w:pStyle w:val="TVPar1"/>
        <w:ind w:left="90"/>
      </w:pPr>
      <w:r w:rsidRPr="00CC59E0">
        <w:t xml:space="preserve">In accordance with AS 46.14.290, and based on information supplied in the permit application, this section of the permit contains the requirements determined by the Department not to be applicable to the </w:t>
      </w:r>
      <w:r w:rsidR="00D35110" w:rsidRPr="00CC59E0">
        <w:t>s</w:t>
      </w:r>
      <w:r w:rsidRPr="00CC59E0">
        <w:t xml:space="preserve">tationary </w:t>
      </w:r>
      <w:r w:rsidR="00D35110" w:rsidRPr="00CC59E0">
        <w:t>s</w:t>
      </w:r>
      <w:r w:rsidRPr="00CC59E0">
        <w:t>ource.</w:t>
      </w:r>
    </w:p>
    <w:p w14:paraId="0890EA07" w14:textId="77777777" w:rsidR="00686503" w:rsidRPr="00CC59E0" w:rsidRDefault="00686503" w:rsidP="00213225">
      <w:pPr>
        <w:pStyle w:val="TVConditionL19"/>
      </w:pPr>
      <w:bookmarkStart w:id="383" w:name="_Ref226944396"/>
      <w:r w:rsidRPr="00CC59E0">
        <w:t>Nothing in this permit shall alter or affect the following:</w:t>
      </w:r>
      <w:bookmarkEnd w:id="383"/>
    </w:p>
    <w:p w14:paraId="3A6EB355" w14:textId="735233CD" w:rsidR="00686503" w:rsidRPr="00CC59E0" w:rsidRDefault="00686503" w:rsidP="00213225">
      <w:pPr>
        <w:pStyle w:val="TVCondL2"/>
      </w:pPr>
      <w:bookmarkStart w:id="384" w:name="_Ref226944405"/>
      <w:r w:rsidRPr="00CC59E0">
        <w:t>The provisions of Section 303 of the Act (emergency orders), including the authority of the Administrator under that section; or</w:t>
      </w:r>
      <w:bookmarkEnd w:id="384"/>
    </w:p>
    <w:p w14:paraId="43E2A4D6" w14:textId="77777777" w:rsidR="00686503" w:rsidRPr="00CC59E0" w:rsidRDefault="00686503" w:rsidP="00213225">
      <w:pPr>
        <w:pStyle w:val="TVCondL2"/>
      </w:pPr>
      <w:r w:rsidRPr="00CC59E0">
        <w:t xml:space="preserve">The liability of an owner or operator of a source for any violation of applicable requirements prior to or at the time of permit issuance. </w:t>
      </w:r>
    </w:p>
    <w:p w14:paraId="68DA813A" w14:textId="77777777" w:rsidR="00686503" w:rsidRPr="00CC59E0" w:rsidRDefault="00686503" w:rsidP="00625AD5">
      <w:pPr>
        <w:pStyle w:val="TVCitation1"/>
      </w:pPr>
      <w:r w:rsidRPr="00CC59E0">
        <w:t>[18 AAC 50.326(j)]</w:t>
      </w:r>
    </w:p>
    <w:p w14:paraId="219C85F5" w14:textId="4E0DAB0D" w:rsidR="00686503" w:rsidRPr="00CC59E0" w:rsidRDefault="00686503" w:rsidP="00625AD5">
      <w:pPr>
        <w:pStyle w:val="TVCitation1"/>
      </w:pPr>
      <w:r w:rsidRPr="00CC59E0">
        <w:t xml:space="preserve">[40 </w:t>
      </w:r>
      <w:r w:rsidR="00B709C5">
        <w:t>CFR</w:t>
      </w:r>
      <w:r w:rsidRPr="00CC59E0">
        <w:t xml:space="preserve"> 71.6(f)(3)(</w:t>
      </w:r>
      <w:proofErr w:type="spellStart"/>
      <w:r w:rsidRPr="00CC59E0">
        <w:t>i</w:t>
      </w:r>
      <w:proofErr w:type="spellEnd"/>
      <w:r w:rsidRPr="00CC59E0">
        <w:t xml:space="preserve">) </w:t>
      </w:r>
      <w:r w:rsidR="00A5184C" w:rsidRPr="00CC59E0">
        <w:t>&amp;</w:t>
      </w:r>
      <w:r w:rsidRPr="00CC59E0">
        <w:t xml:space="preserve"> (ii)]</w:t>
      </w:r>
    </w:p>
    <w:bookmarkStart w:id="385" w:name="_Ref248040478"/>
    <w:p w14:paraId="0CCBD376" w14:textId="38687676" w:rsidR="00686503" w:rsidRPr="00CC59E0" w:rsidRDefault="00D83915" w:rsidP="00213225">
      <w:pPr>
        <w:pStyle w:val="TVConditionL19"/>
      </w:pPr>
      <w:r w:rsidRPr="00CC59E0">
        <w:fldChar w:fldCharType="begin"/>
      </w:r>
      <w:r w:rsidR="00EF285D" w:rsidRPr="00CC59E0">
        <w:instrText xml:space="preserve"> REF _Ref226882708 \h </w:instrText>
      </w:r>
      <w:r w:rsidR="00784CD5" w:rsidRPr="00CC59E0">
        <w:instrText xml:space="preserve"> \* MERGEFORMAT </w:instrText>
      </w:r>
      <w:r w:rsidRPr="00CC59E0">
        <w:fldChar w:fldCharType="separate"/>
      </w:r>
      <w:r w:rsidR="001B44F3" w:rsidRPr="00CC59E0">
        <w:t xml:space="preserve">Table </w:t>
      </w:r>
      <w:r w:rsidR="001B44F3">
        <w:rPr>
          <w:noProof/>
        </w:rPr>
        <w:t>B</w:t>
      </w:r>
      <w:r w:rsidRPr="00CC59E0">
        <w:fldChar w:fldCharType="end"/>
      </w:r>
      <w:r w:rsidR="00686503" w:rsidRPr="00CC59E0">
        <w:t xml:space="preserve"> identifies the </w:t>
      </w:r>
      <w:r w:rsidR="004E08CA">
        <w:t>emissions unit</w:t>
      </w:r>
      <w:r w:rsidR="00686503" w:rsidRPr="00CC59E0">
        <w:t>s that are not subject to the specified requirements a</w:t>
      </w:r>
      <w:r w:rsidR="00000B35">
        <w:t xml:space="preserve">t the time of permit issuance. </w:t>
      </w:r>
      <w:r w:rsidR="00686503" w:rsidRPr="00CC59E0">
        <w:t xml:space="preserve">If any of the requirements listed in </w:t>
      </w:r>
      <w:r w:rsidR="007A3CAA">
        <w:fldChar w:fldCharType="begin"/>
      </w:r>
      <w:r w:rsidR="007A3CAA">
        <w:instrText xml:space="preserve"> REF _Ref226882708 \h  \* MERGEFORMAT </w:instrText>
      </w:r>
      <w:r w:rsidR="007A3CAA">
        <w:fldChar w:fldCharType="separate"/>
      </w:r>
      <w:r w:rsidR="001B44F3" w:rsidRPr="00CC59E0">
        <w:t xml:space="preserve">Table </w:t>
      </w:r>
      <w:r w:rsidR="001B44F3">
        <w:t>B</w:t>
      </w:r>
      <w:r w:rsidR="007A3CAA">
        <w:fldChar w:fldCharType="end"/>
      </w:r>
      <w:r w:rsidR="00686503" w:rsidRPr="00CC59E0">
        <w:t xml:space="preserve"> becomes applicable during the permit term, the Permittee shall comply with such requirements on a timely basis including, but not limited to, providing appropriate notification to EPA, obtaining a construction permit and/or an operating permit revision.</w:t>
      </w:r>
      <w:bookmarkEnd w:id="385"/>
    </w:p>
    <w:p w14:paraId="027C05FA" w14:textId="77777777" w:rsidR="00686503" w:rsidRPr="00CC59E0" w:rsidRDefault="00686503" w:rsidP="00625AD5">
      <w:pPr>
        <w:pStyle w:val="TVCitation1"/>
      </w:pPr>
      <w:r w:rsidRPr="00CC59E0">
        <w:t>[18 AAC 50.326(j)]</w:t>
      </w:r>
    </w:p>
    <w:p w14:paraId="6AFDEC75" w14:textId="4D4C9D9C" w:rsidR="00686503" w:rsidRPr="00CC59E0" w:rsidRDefault="00686503" w:rsidP="00625AD5">
      <w:pPr>
        <w:pStyle w:val="TVCitation1"/>
      </w:pPr>
      <w:r w:rsidRPr="00CC59E0">
        <w:t xml:space="preserve">[40 </w:t>
      </w:r>
      <w:r w:rsidR="00B709C5">
        <w:t>CFR</w:t>
      </w:r>
      <w:r w:rsidRPr="00CC59E0">
        <w:t xml:space="preserve"> 71.6(f)(1)(ii)]</w:t>
      </w:r>
    </w:p>
    <w:p w14:paraId="2A653DE4" w14:textId="5319D40E" w:rsidR="00686503" w:rsidRPr="00CC59E0" w:rsidRDefault="00FF678D" w:rsidP="00990186">
      <w:pPr>
        <w:pStyle w:val="TVTableHeading"/>
        <w:keepNext/>
        <w:widowControl w:val="0"/>
      </w:pPr>
      <w:bookmarkStart w:id="386" w:name="_Ref226882708"/>
      <w:r w:rsidRPr="00CC59E0">
        <w:t xml:space="preserve">Table </w:t>
      </w:r>
      <w:fldSimple w:instr=" SEQ Table \* ALPHABETIC \* MERGEFORMAT ">
        <w:r w:rsidR="001B44F3">
          <w:rPr>
            <w:noProof/>
          </w:rPr>
          <w:t>B</w:t>
        </w:r>
      </w:fldSimple>
      <w:bookmarkEnd w:id="386"/>
      <w:r w:rsidR="00C95CF9" w:rsidRPr="00CC59E0">
        <w:t xml:space="preserve"> - Permit Shields Granted</w:t>
      </w: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44"/>
        <w:gridCol w:w="4320"/>
        <w:gridCol w:w="3766"/>
      </w:tblGrid>
      <w:tr w:rsidR="00A56F40" w:rsidRPr="00CC59E0" w14:paraId="016A296B" w14:textId="77777777" w:rsidTr="005F5DE4">
        <w:trPr>
          <w:cantSplit/>
          <w:tblHeader/>
        </w:trPr>
        <w:tc>
          <w:tcPr>
            <w:tcW w:w="667" w:type="pct"/>
            <w:shd w:val="pct10" w:color="auto" w:fill="auto"/>
            <w:vAlign w:val="bottom"/>
          </w:tcPr>
          <w:p w14:paraId="09042847" w14:textId="77777777" w:rsidR="00A56F40" w:rsidRPr="00CC59E0" w:rsidRDefault="00A56F40" w:rsidP="00C4003C">
            <w:pPr>
              <w:pStyle w:val="TVTableA"/>
              <w:widowControl w:val="0"/>
              <w:spacing w:after="60"/>
            </w:pPr>
            <w:r w:rsidRPr="00CC59E0">
              <w:t>EU ID</w:t>
            </w:r>
          </w:p>
        </w:tc>
        <w:tc>
          <w:tcPr>
            <w:tcW w:w="2315" w:type="pct"/>
            <w:shd w:val="pct10" w:color="auto" w:fill="auto"/>
            <w:vAlign w:val="bottom"/>
          </w:tcPr>
          <w:p w14:paraId="7F89D41A" w14:textId="77777777" w:rsidR="00A56F40" w:rsidRPr="00CC59E0" w:rsidRDefault="00A56F40" w:rsidP="00C4003C">
            <w:pPr>
              <w:pStyle w:val="TVTableA"/>
              <w:widowControl w:val="0"/>
              <w:spacing w:after="60"/>
            </w:pPr>
            <w:r w:rsidRPr="00CC59E0">
              <w:t>Non-Applicable Requirements</w:t>
            </w:r>
          </w:p>
        </w:tc>
        <w:tc>
          <w:tcPr>
            <w:tcW w:w="2018" w:type="pct"/>
            <w:shd w:val="pct10" w:color="auto" w:fill="auto"/>
            <w:vAlign w:val="bottom"/>
          </w:tcPr>
          <w:p w14:paraId="659ADF01" w14:textId="77777777" w:rsidR="00A56F40" w:rsidRPr="00CC59E0" w:rsidRDefault="00A56F40" w:rsidP="00C4003C">
            <w:pPr>
              <w:pStyle w:val="TVTableA"/>
              <w:widowControl w:val="0"/>
              <w:spacing w:after="60"/>
            </w:pPr>
            <w:r w:rsidRPr="00CC59E0">
              <w:t xml:space="preserve">Reason for </w:t>
            </w:r>
            <w:r w:rsidR="00360820" w:rsidRPr="00CC59E0">
              <w:t>N</w:t>
            </w:r>
            <w:r w:rsidRPr="00CC59E0">
              <w:t>on-</w:t>
            </w:r>
            <w:r w:rsidR="00360820" w:rsidRPr="00CC59E0">
              <w:t>A</w:t>
            </w:r>
            <w:r w:rsidRPr="00CC59E0">
              <w:t>pplicability</w:t>
            </w:r>
          </w:p>
        </w:tc>
      </w:tr>
      <w:tr w:rsidR="00990186" w:rsidRPr="00CC59E0" w14:paraId="493C8634" w14:textId="77777777" w:rsidTr="005F5DE4">
        <w:tc>
          <w:tcPr>
            <w:tcW w:w="667" w:type="pct"/>
            <w:vAlign w:val="center"/>
          </w:tcPr>
          <w:p w14:paraId="2B27EE90" w14:textId="467789C7" w:rsidR="00990186" w:rsidRPr="0039394B" w:rsidRDefault="00990186" w:rsidP="00990186">
            <w:pPr>
              <w:pStyle w:val="TVTableB"/>
              <w:widowControl w:val="0"/>
              <w:rPr>
                <w:b w:val="0"/>
              </w:rPr>
            </w:pPr>
            <w:r w:rsidRPr="0039394B">
              <w:rPr>
                <w:b w:val="0"/>
              </w:rPr>
              <w:t>Stationary source-wide</w:t>
            </w:r>
          </w:p>
        </w:tc>
        <w:tc>
          <w:tcPr>
            <w:tcW w:w="2315" w:type="pct"/>
            <w:vAlign w:val="center"/>
          </w:tcPr>
          <w:p w14:paraId="35F7CE6C" w14:textId="00F67545" w:rsidR="00990186" w:rsidRPr="00863F2C" w:rsidRDefault="00990186" w:rsidP="0044190B">
            <w:pPr>
              <w:pStyle w:val="TVTableB"/>
              <w:widowControl w:val="0"/>
              <w:jc w:val="left"/>
              <w:rPr>
                <w:rFonts w:ascii="TimesNewRoman" w:hAnsi="TimesNewRoman" w:cs="TimesNewRoman"/>
                <w:b w:val="0"/>
                <w:sz w:val="18"/>
                <w:szCs w:val="18"/>
                <w:lang w:val="fr-FR"/>
              </w:rPr>
            </w:pPr>
            <w:r w:rsidRPr="00863F2C">
              <w:rPr>
                <w:b w:val="0"/>
                <w:lang w:val="fr-FR"/>
              </w:rPr>
              <w:t xml:space="preserve">40 </w:t>
            </w:r>
            <w:r w:rsidR="00B709C5">
              <w:rPr>
                <w:b w:val="0"/>
                <w:lang w:val="fr-FR"/>
              </w:rPr>
              <w:t>CFR</w:t>
            </w:r>
            <w:r w:rsidRPr="00863F2C">
              <w:rPr>
                <w:b w:val="0"/>
                <w:lang w:val="fr-FR"/>
              </w:rPr>
              <w:t xml:space="preserve"> </w:t>
            </w:r>
            <w:r w:rsidR="0044190B" w:rsidRPr="00863F2C">
              <w:rPr>
                <w:b w:val="0"/>
                <w:lang w:val="fr-FR"/>
              </w:rPr>
              <w:t>6</w:t>
            </w:r>
            <w:r w:rsidRPr="00863F2C">
              <w:rPr>
                <w:b w:val="0"/>
                <w:lang w:val="fr-FR"/>
              </w:rPr>
              <w:t xml:space="preserve">8 </w:t>
            </w:r>
            <w:proofErr w:type="spellStart"/>
            <w:r w:rsidRPr="00863F2C">
              <w:rPr>
                <w:b w:val="0"/>
                <w:lang w:val="fr-FR"/>
              </w:rPr>
              <w:t>Subpart</w:t>
            </w:r>
            <w:proofErr w:type="spellEnd"/>
            <w:r w:rsidRPr="00863F2C">
              <w:rPr>
                <w:b w:val="0"/>
                <w:lang w:val="fr-FR"/>
              </w:rPr>
              <w:t xml:space="preserve"> </w:t>
            </w:r>
            <w:r w:rsidR="0044190B" w:rsidRPr="00863F2C">
              <w:rPr>
                <w:b w:val="0"/>
                <w:lang w:val="fr-FR"/>
              </w:rPr>
              <w:t>C</w:t>
            </w:r>
          </w:p>
        </w:tc>
        <w:tc>
          <w:tcPr>
            <w:tcW w:w="2018" w:type="pct"/>
            <w:vAlign w:val="center"/>
          </w:tcPr>
          <w:p w14:paraId="7EB6E357" w14:textId="75D73CF5" w:rsidR="00990186" w:rsidRDefault="0044190B" w:rsidP="00580E63">
            <w:pPr>
              <w:pStyle w:val="TVTableB"/>
              <w:widowControl w:val="0"/>
              <w:spacing w:after="60"/>
              <w:jc w:val="left"/>
              <w:rPr>
                <w:b w:val="0"/>
              </w:rPr>
            </w:pPr>
            <w:r>
              <w:rPr>
                <w:b w:val="0"/>
              </w:rPr>
              <w:t>Stationary source does not use aqueous ammonia with a concentration of 20% or greater.</w:t>
            </w:r>
          </w:p>
        </w:tc>
      </w:tr>
    </w:tbl>
    <w:p w14:paraId="47AFE56C" w14:textId="681F755A" w:rsidR="00686503" w:rsidRPr="00CC59E0" w:rsidRDefault="000A18A0" w:rsidP="00841FD8">
      <w:pPr>
        <w:pStyle w:val="TVCitation1"/>
        <w:spacing w:before="120"/>
      </w:pPr>
      <w:r>
        <w:t>[</w:t>
      </w:r>
      <w:r w:rsidR="00686503" w:rsidRPr="00CC59E0">
        <w:t>18 AAC 50.326(j</w:t>
      </w:r>
      <w:proofErr w:type="gramStart"/>
      <w:r w:rsidR="00686503" w:rsidRPr="00CC59E0">
        <w:t>)]</w:t>
      </w:r>
      <w:r>
        <w:t>[</w:t>
      </w:r>
      <w:proofErr w:type="gramEnd"/>
      <w:r w:rsidR="00686503" w:rsidRPr="00CC59E0">
        <w:t xml:space="preserve">40 </w:t>
      </w:r>
      <w:r w:rsidR="00B709C5">
        <w:t>CFR</w:t>
      </w:r>
      <w:r w:rsidR="00686503" w:rsidRPr="00CC59E0">
        <w:t xml:space="preserve"> 71.6(f)(1)(ii)]</w:t>
      </w:r>
    </w:p>
    <w:p w14:paraId="42012B17" w14:textId="444648C3" w:rsidR="00686503" w:rsidRPr="00CC59E0" w:rsidRDefault="00686503" w:rsidP="00A14075">
      <w:pPr>
        <w:pStyle w:val="Heading1"/>
      </w:pPr>
      <w:bookmarkStart w:id="387" w:name="_Ref226788016"/>
      <w:bookmarkStart w:id="388" w:name="_Toc81387376"/>
      <w:r w:rsidRPr="00CC59E0">
        <w:lastRenderedPageBreak/>
        <w:t>Visible Emissions Form</w:t>
      </w:r>
      <w:bookmarkEnd w:id="387"/>
      <w:bookmarkEnd w:id="388"/>
    </w:p>
    <w:p w14:paraId="41DED671" w14:textId="77777777" w:rsidR="004E1A7D" w:rsidRDefault="004E1A7D" w:rsidP="004E1A7D">
      <w:pPr>
        <w:jc w:val="center"/>
        <w:rPr>
          <w:b/>
          <w:sz w:val="24"/>
          <w:szCs w:val="24"/>
        </w:rPr>
      </w:pPr>
      <w:r w:rsidRPr="00047E49">
        <w:rPr>
          <w:b/>
          <w:sz w:val="24"/>
          <w:szCs w:val="24"/>
        </w:rPr>
        <w:t>VISIBLE EMISSION OBSERVATION FORM</w:t>
      </w:r>
    </w:p>
    <w:p w14:paraId="1CD572A9" w14:textId="488CF3B5" w:rsidR="004E1A7D" w:rsidRPr="00580E63" w:rsidRDefault="004E1A7D" w:rsidP="004E1A7D">
      <w:pPr>
        <w:pStyle w:val="BodyText"/>
        <w:rPr>
          <w:sz w:val="18"/>
          <w:szCs w:val="18"/>
        </w:rPr>
      </w:pPr>
      <w:r w:rsidRPr="00580E63">
        <w:rPr>
          <w:sz w:val="18"/>
          <w:szCs w:val="18"/>
        </w:rPr>
        <w:t>This form is designed to be used in conjunction with EPA Method 9, “Visual Determination of the Opacity of Emis</w:t>
      </w:r>
      <w:r w:rsidR="00000B35" w:rsidRPr="00580E63">
        <w:rPr>
          <w:sz w:val="18"/>
          <w:szCs w:val="18"/>
        </w:rPr>
        <w:t>sions form Stationary Sources.”</w:t>
      </w:r>
      <w:r w:rsidRPr="00580E63">
        <w:rPr>
          <w:sz w:val="18"/>
          <w:szCs w:val="18"/>
        </w:rPr>
        <w:t xml:space="preserve"> Temporal changes in emission color, plume water droplet content, background color, sky conditions, observer position, etc. should be noted in the comments section adjace</w:t>
      </w:r>
      <w:r w:rsidR="00000B35" w:rsidRPr="00580E63">
        <w:rPr>
          <w:sz w:val="18"/>
          <w:szCs w:val="18"/>
        </w:rPr>
        <w:t xml:space="preserve">nt to each minute of readings. </w:t>
      </w:r>
      <w:r w:rsidRPr="00580E63">
        <w:rPr>
          <w:sz w:val="18"/>
          <w:szCs w:val="18"/>
        </w:rPr>
        <w:t>Any information not dealt with elsewhere on the form should be noted</w:t>
      </w:r>
      <w:r w:rsidR="00000B35" w:rsidRPr="00580E63">
        <w:rPr>
          <w:sz w:val="18"/>
          <w:szCs w:val="18"/>
        </w:rPr>
        <w:t xml:space="preserve"> under additional information. </w:t>
      </w:r>
      <w:r w:rsidRPr="00580E63">
        <w:rPr>
          <w:sz w:val="18"/>
          <w:szCs w:val="18"/>
        </w:rPr>
        <w:t>Following are brief descriptions of the type of information that needs to be entered on the form</w:t>
      </w:r>
      <w:r w:rsidR="00580E63">
        <w:rPr>
          <w:sz w:val="18"/>
          <w:szCs w:val="18"/>
        </w:rPr>
        <w:t>.</w:t>
      </w:r>
      <w:r w:rsidRPr="00580E63">
        <w:rPr>
          <w:sz w:val="18"/>
          <w:szCs w:val="18"/>
        </w:rPr>
        <w:t xml:space="preserve"> </w:t>
      </w:r>
      <w:r w:rsidR="00580E63">
        <w:rPr>
          <w:sz w:val="18"/>
          <w:szCs w:val="18"/>
        </w:rPr>
        <w:t>F</w:t>
      </w:r>
      <w:r w:rsidRPr="00580E63">
        <w:rPr>
          <w:sz w:val="18"/>
          <w:szCs w:val="18"/>
        </w:rPr>
        <w:t>or a more detailed discussion of each part of the form, refer to “Instructions for Use of Visible Emission Observation Form</w:t>
      </w:r>
      <w:r w:rsidR="00580E63" w:rsidRPr="00EE44D9">
        <w:rPr>
          <w:sz w:val="18"/>
          <w:szCs w:val="18"/>
        </w:rPr>
        <w:t>.” (</w:t>
      </w:r>
      <w:hyperlink r:id="rId23" w:history="1">
        <w:r w:rsidR="00580E63" w:rsidRPr="00EE44D9">
          <w:rPr>
            <w:rStyle w:val="Hyperlink"/>
            <w:sz w:val="18"/>
            <w:szCs w:val="18"/>
          </w:rPr>
          <w:t>https://www3.epa.gov/ttnemc01/methods/webinar8.pdf</w:t>
        </w:r>
      </w:hyperlink>
      <w:r w:rsidR="00403742">
        <w:rPr>
          <w:sz w:val="18"/>
          <w:szCs w:val="18"/>
        </w:rPr>
        <w:t>)</w:t>
      </w:r>
    </w:p>
    <w:p w14:paraId="439C8D6B" w14:textId="77777777" w:rsidR="004E1A7D" w:rsidRDefault="004E1A7D" w:rsidP="004E1A7D">
      <w:pPr>
        <w:spacing w:before="0" w:after="120"/>
        <w:rPr>
          <w:sz w:val="16"/>
          <w:szCs w:val="16"/>
        </w:rPr>
      </w:pPr>
    </w:p>
    <w:tbl>
      <w:tblPr>
        <w:tblStyle w:val="TableGrid"/>
        <w:tblW w:w="0" w:type="auto"/>
        <w:tblLook w:val="04A0" w:firstRow="1" w:lastRow="0" w:firstColumn="1" w:lastColumn="0" w:noHBand="0" w:noVBand="1"/>
      </w:tblPr>
      <w:tblGrid>
        <w:gridCol w:w="4680"/>
        <w:gridCol w:w="4680"/>
      </w:tblGrid>
      <w:tr w:rsidR="00580E63" w14:paraId="2A8D02C1" w14:textId="77777777" w:rsidTr="00580E63">
        <w:tc>
          <w:tcPr>
            <w:tcW w:w="4788" w:type="dxa"/>
            <w:tcBorders>
              <w:top w:val="nil"/>
              <w:left w:val="nil"/>
              <w:bottom w:val="nil"/>
              <w:right w:val="nil"/>
            </w:tcBorders>
          </w:tcPr>
          <w:p w14:paraId="70837C86"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Source Name: full company name, parent company or division or subsidiary information, if necessary.</w:t>
            </w:r>
          </w:p>
          <w:p w14:paraId="7F4D089A"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Address: street (not mailing or home office) address of facility where visible emissions observation is being made.</w:t>
            </w:r>
          </w:p>
          <w:p w14:paraId="494FF9C0"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Phone (Key Contact): number for appropriate contact.</w:t>
            </w:r>
          </w:p>
          <w:p w14:paraId="1C2D13B1"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Stationary Source ID Number: number from NEDS, agency file, etc.</w:t>
            </w:r>
          </w:p>
          <w:p w14:paraId="08593815"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Process Equipment, Operating Mode: brief description of process equipment (include type of facility) and operating rate, % capacity, and/or mode (e.g.</w:t>
            </w:r>
            <w:r>
              <w:rPr>
                <w:sz w:val="16"/>
                <w:szCs w:val="16"/>
              </w:rPr>
              <w:t>,</w:t>
            </w:r>
            <w:r w:rsidRPr="004E5A0E">
              <w:rPr>
                <w:sz w:val="16"/>
                <w:szCs w:val="16"/>
              </w:rPr>
              <w:t xml:space="preserve"> charging, tapping, shutdown).</w:t>
            </w:r>
          </w:p>
          <w:p w14:paraId="61C93BBE"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Control Equipment, Operating Mode: specify type of control device(s) and % utilization, control efficiency.</w:t>
            </w:r>
          </w:p>
          <w:p w14:paraId="0005D81F"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Describe Emission Point: for identification purposes, stack or emission point appearance, location, and geometry; and whether emissions are confined (have a specifically designed outlet) or unconfined (fugitive).</w:t>
            </w:r>
          </w:p>
          <w:p w14:paraId="7B40C68B"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Height Above Ground Level: stack or emission point height relative to ground level; can use engineering drawings, Abney level, or clinometer.</w:t>
            </w:r>
          </w:p>
          <w:p w14:paraId="7F0DC5EB"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Height Relative to Observer: indicate height of emission point relative to the observation point.</w:t>
            </w:r>
          </w:p>
          <w:p w14:paraId="4E6EC713"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Distance from Observer: distance to emission point; can use rangefinder or map.</w:t>
            </w:r>
          </w:p>
          <w:p w14:paraId="0AD803BD"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Direction from Observer: direction plume is traveling from observer.</w:t>
            </w:r>
          </w:p>
          <w:p w14:paraId="1C14295A"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Describe Emissions and Color: include physical characteristics, plume behavior (e.g., looping, lacy, condensing, fumigating, secondary particle formation, distance plume visible, etc.), and color of emissions (gray, brown, white, red, black, etc.). Note color changes in comments section.</w:t>
            </w:r>
          </w:p>
          <w:p w14:paraId="4C83244E"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 xml:space="preserve">Visible Water Vapor </w:t>
            </w:r>
            <w:proofErr w:type="gramStart"/>
            <w:r w:rsidRPr="004E5A0E">
              <w:rPr>
                <w:sz w:val="16"/>
                <w:szCs w:val="16"/>
              </w:rPr>
              <w:t>Present?:</w:t>
            </w:r>
            <w:proofErr w:type="gramEnd"/>
            <w:r w:rsidRPr="004E5A0E">
              <w:rPr>
                <w:sz w:val="16"/>
                <w:szCs w:val="16"/>
              </w:rPr>
              <w:t xml:space="preserve"> check “yes” if visible water vapor is present.</w:t>
            </w:r>
          </w:p>
          <w:p w14:paraId="5E14B088"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If Present, note in the Comments column whether the Plume is “attached” if water droplet plume forms prior to exiting stack, and “detached” if water droplet plume forms after exiting stack.</w:t>
            </w:r>
          </w:p>
          <w:p w14:paraId="5AC53655"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Point in Plume at Which Opacity was Determined: describe physical location in plume where readings were made (e.g., 1 ft above stack exit or 10 ft. after dissipation of water plume).</w:t>
            </w:r>
          </w:p>
          <w:p w14:paraId="5AC24E6B"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Describe Plume Background: object plume is read against, include texture and atmospheric conditions (e.g., hazy).</w:t>
            </w:r>
          </w:p>
          <w:p w14:paraId="6B473C28"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Background Color: sky blue, gray-white, new leaf green, etc.</w:t>
            </w:r>
          </w:p>
        </w:tc>
        <w:tc>
          <w:tcPr>
            <w:tcW w:w="4788" w:type="dxa"/>
            <w:tcBorders>
              <w:top w:val="nil"/>
              <w:left w:val="nil"/>
              <w:bottom w:val="nil"/>
              <w:right w:val="nil"/>
            </w:tcBorders>
          </w:tcPr>
          <w:p w14:paraId="26DBA9D8"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Sky Conditions: indicate color of clouds and cloud cover by percentage or by description (clear, scattered, broken, overcast).</w:t>
            </w:r>
          </w:p>
          <w:p w14:paraId="540F78BE"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Wind Speed: record wind speed; can use Beaufort wind scale or hand-held anemometer to estimate.</w:t>
            </w:r>
          </w:p>
          <w:p w14:paraId="7097F07B"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Wind Direction From: direction from which wind is blowing; can use compass to estimate to eight points.</w:t>
            </w:r>
          </w:p>
          <w:p w14:paraId="0FF18843"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Ambient Temperature: in degrees Fahrenheit or Celsius.</w:t>
            </w:r>
          </w:p>
          <w:p w14:paraId="40052345"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Wet Bulb Temperature: can be measured using a sling psychrometer</w:t>
            </w:r>
          </w:p>
          <w:p w14:paraId="2026D8FF"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RH Percent: relative humidity measured using a sling psychrometer; use local US Weather Bureau measurements only if nearby.</w:t>
            </w:r>
          </w:p>
          <w:p w14:paraId="0D5F7AB1"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Source Layout Sketch: include wind direction, sun position, associated stacks, roads, and other landmarks to fully identify location of emission point and observer position.</w:t>
            </w:r>
          </w:p>
          <w:p w14:paraId="22F299CA"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Draw North Arrow: to determine, point line of sight in direction of emission point, place compass beside circle, and draw in arrow parallel to compass needle.</w:t>
            </w:r>
          </w:p>
          <w:p w14:paraId="5002AAC8"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Sun’s Location: point line of sight in direction of emission point, move pen upright along sun location line, mark location of sun when pen’s shadow crosses the observer’s position.</w:t>
            </w:r>
          </w:p>
          <w:p w14:paraId="115E90AD"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Observation Date: date observations conducted.</w:t>
            </w:r>
          </w:p>
          <w:p w14:paraId="73E10467"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Start Time, End Time: beginning and end times of observation period (e.g., 1635 or 4:35 p.m.).</w:t>
            </w:r>
          </w:p>
          <w:p w14:paraId="1A72CF2B"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Data Set: percent opacity to nearest 5%; enter from left to right starting in left column. Use a second (third, etc.) form, if readings continue beyond 30 minutes. Use dash (-) for readings not made; explain in adjacent comments section.</w:t>
            </w:r>
          </w:p>
          <w:p w14:paraId="41825FE4"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Comments: note changing observation conditions, plume characteristics, and/or reasons for missed readings.</w:t>
            </w:r>
          </w:p>
          <w:p w14:paraId="41A57B4E"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Range of Opacity: note highest and lowest opacity number.</w:t>
            </w:r>
          </w:p>
          <w:p w14:paraId="04783223"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Observer’s Name: print in full.</w:t>
            </w:r>
          </w:p>
          <w:p w14:paraId="1228112E"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Observer’s Signature, Date: sign and date after performing VE observation.</w:t>
            </w:r>
          </w:p>
          <w:p w14:paraId="2627C87C"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Observer’s Affiliation: observer’s employer.</w:t>
            </w:r>
          </w:p>
          <w:p w14:paraId="5F430E6B" w14:textId="77777777" w:rsidR="00580E63" w:rsidRPr="004E5A0E" w:rsidRDefault="00580E63" w:rsidP="00580E63">
            <w:pPr>
              <w:numPr>
                <w:ilvl w:val="0"/>
                <w:numId w:val="17"/>
              </w:numPr>
              <w:tabs>
                <w:tab w:val="clear" w:pos="720"/>
              </w:tabs>
              <w:spacing w:before="0" w:after="120"/>
              <w:ind w:left="180" w:hanging="180"/>
              <w:rPr>
                <w:sz w:val="16"/>
                <w:szCs w:val="16"/>
              </w:rPr>
            </w:pPr>
            <w:r w:rsidRPr="004E5A0E">
              <w:rPr>
                <w:sz w:val="16"/>
                <w:szCs w:val="16"/>
              </w:rPr>
              <w:t xml:space="preserve">Certifying Organization, Certified By, </w:t>
            </w:r>
            <w:proofErr w:type="gramStart"/>
            <w:r w:rsidRPr="004E5A0E">
              <w:rPr>
                <w:sz w:val="16"/>
                <w:szCs w:val="16"/>
              </w:rPr>
              <w:t>Date</w:t>
            </w:r>
            <w:proofErr w:type="gramEnd"/>
            <w:r w:rsidRPr="004E5A0E">
              <w:rPr>
                <w:sz w:val="16"/>
                <w:szCs w:val="16"/>
              </w:rPr>
              <w:t>: name of “smoke school,” certifying observer, and date of most recent certification.</w:t>
            </w:r>
          </w:p>
        </w:tc>
      </w:tr>
    </w:tbl>
    <w:p w14:paraId="2BAB6B14" w14:textId="77777777" w:rsidR="003D1895" w:rsidRPr="00CC59E0" w:rsidRDefault="003D1895">
      <w:pPr>
        <w:rPr>
          <w:sz w:val="24"/>
          <w:szCs w:val="24"/>
        </w:rPr>
      </w:pPr>
      <w:r w:rsidRPr="00CC59E0">
        <w:br w:type="page"/>
      </w:r>
    </w:p>
    <w:bookmarkStart w:id="389" w:name="_Ref226797663"/>
    <w:p w14:paraId="6A37A392" w14:textId="77777777" w:rsidR="001A1F29" w:rsidRDefault="006D57C3" w:rsidP="001A1F29">
      <w:pPr>
        <w:jc w:val="center"/>
      </w:pPr>
      <w:r>
        <w:object w:dxaOrig="14628" w:dyaOrig="22538" w14:anchorId="2AD08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85pt;height:629.85pt" o:ole="">
            <v:imagedata r:id="rId24" o:title=""/>
          </v:shape>
          <o:OLEObject Type="Embed" ProgID="Excel.Sheet.12" ShapeID="_x0000_i1025" DrawAspect="Content" ObjectID="_1700472935" r:id="rId25"/>
        </w:object>
      </w:r>
    </w:p>
    <w:p w14:paraId="738B18EA" w14:textId="1A5AEEEF" w:rsidR="00686503" w:rsidRPr="00CC59E0" w:rsidRDefault="00686503" w:rsidP="00A14075">
      <w:pPr>
        <w:pStyle w:val="Heading1"/>
      </w:pPr>
      <w:bookmarkStart w:id="390" w:name="_Ref226842634"/>
      <w:bookmarkStart w:id="391" w:name="_Ref226963852"/>
      <w:bookmarkStart w:id="392" w:name="_Toc81387377"/>
      <w:bookmarkEnd w:id="389"/>
      <w:r w:rsidRPr="00CC59E0">
        <w:lastRenderedPageBreak/>
        <w:t>Notification Form</w:t>
      </w:r>
      <w:bookmarkEnd w:id="390"/>
      <w:bookmarkEnd w:id="391"/>
      <w:bookmarkEnd w:id="39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854"/>
        <w:gridCol w:w="3139"/>
      </w:tblGrid>
      <w:tr w:rsidR="00EA216E" w:rsidRPr="00CC59E0" w14:paraId="0C5207AE" w14:textId="77777777" w:rsidTr="00360820">
        <w:tc>
          <w:tcPr>
            <w:tcW w:w="5508" w:type="dxa"/>
            <w:tcBorders>
              <w:bottom w:val="single" w:sz="4" w:space="0" w:color="auto"/>
            </w:tcBorders>
          </w:tcPr>
          <w:p w14:paraId="3A47B308" w14:textId="74C95C52" w:rsidR="00EA216E" w:rsidRPr="00CC59E0" w:rsidRDefault="007A3CAA" w:rsidP="006626BF">
            <w:r>
              <w:fldChar w:fldCharType="begin"/>
            </w:r>
            <w:r>
              <w:instrText xml:space="preserve"> REF Stationary_Source \h  \* MERGEFORMAT </w:instrText>
            </w:r>
            <w:r>
              <w:fldChar w:fldCharType="separate"/>
            </w:r>
            <w:r w:rsidR="001B44F3" w:rsidRPr="001B44F3">
              <w:rPr>
                <w:noProof/>
              </w:rPr>
              <w:t>Eklutna Generation Station</w:t>
            </w:r>
            <w:r>
              <w:fldChar w:fldCharType="end"/>
            </w:r>
          </w:p>
        </w:tc>
        <w:tc>
          <w:tcPr>
            <w:tcW w:w="876" w:type="dxa"/>
          </w:tcPr>
          <w:p w14:paraId="6BAC14A4" w14:textId="77777777" w:rsidR="00EA216E" w:rsidRPr="00CC59E0" w:rsidRDefault="00EA216E" w:rsidP="006626BF"/>
        </w:tc>
        <w:tc>
          <w:tcPr>
            <w:tcW w:w="3192" w:type="dxa"/>
            <w:tcBorders>
              <w:bottom w:val="single" w:sz="4" w:space="0" w:color="auto"/>
            </w:tcBorders>
          </w:tcPr>
          <w:p w14:paraId="43A0D682" w14:textId="6F35A161" w:rsidR="00EA216E" w:rsidRPr="00760469" w:rsidRDefault="006163D7" w:rsidP="006163D7">
            <w:r>
              <w:fldChar w:fldCharType="begin"/>
            </w:r>
            <w:r>
              <w:instrText xml:space="preserve"> REF permit \h </w:instrText>
            </w:r>
            <w:r>
              <w:fldChar w:fldCharType="separate"/>
            </w:r>
            <w:r w:rsidR="001B44F3">
              <w:rPr>
                <w:noProof/>
              </w:rPr>
              <w:t>AQ1086TVP02</w:t>
            </w:r>
            <w:r>
              <w:fldChar w:fldCharType="end"/>
            </w:r>
          </w:p>
        </w:tc>
      </w:tr>
      <w:tr w:rsidR="00EA216E" w:rsidRPr="00CC59E0" w14:paraId="4821D67D" w14:textId="77777777" w:rsidTr="00360820">
        <w:tc>
          <w:tcPr>
            <w:tcW w:w="5508" w:type="dxa"/>
            <w:tcBorders>
              <w:top w:val="single" w:sz="4" w:space="0" w:color="auto"/>
            </w:tcBorders>
          </w:tcPr>
          <w:p w14:paraId="41FD5881" w14:textId="7E3F5C82" w:rsidR="00EA216E" w:rsidRPr="00CC59E0" w:rsidRDefault="00EA216E" w:rsidP="00282246">
            <w:pPr>
              <w:rPr>
                <w:b/>
                <w:sz w:val="20"/>
                <w:szCs w:val="20"/>
              </w:rPr>
            </w:pPr>
            <w:r w:rsidRPr="00CC59E0">
              <w:rPr>
                <w:b/>
                <w:sz w:val="20"/>
                <w:szCs w:val="20"/>
              </w:rPr>
              <w:t>Stationary Source</w:t>
            </w:r>
            <w:r w:rsidR="00D771E4">
              <w:rPr>
                <w:b/>
                <w:sz w:val="20"/>
                <w:szCs w:val="20"/>
              </w:rPr>
              <w:t xml:space="preserve"> (Facility)</w:t>
            </w:r>
            <w:r w:rsidRPr="00CC59E0">
              <w:rPr>
                <w:b/>
                <w:sz w:val="20"/>
                <w:szCs w:val="20"/>
              </w:rPr>
              <w:t xml:space="preserve"> Name</w:t>
            </w:r>
          </w:p>
        </w:tc>
        <w:tc>
          <w:tcPr>
            <w:tcW w:w="876" w:type="dxa"/>
          </w:tcPr>
          <w:p w14:paraId="2F3932D8" w14:textId="77777777" w:rsidR="00EA216E" w:rsidRPr="00CC59E0" w:rsidRDefault="00EA216E" w:rsidP="006626BF">
            <w:pPr>
              <w:rPr>
                <w:sz w:val="20"/>
                <w:szCs w:val="20"/>
              </w:rPr>
            </w:pPr>
          </w:p>
        </w:tc>
        <w:tc>
          <w:tcPr>
            <w:tcW w:w="3192" w:type="dxa"/>
            <w:tcBorders>
              <w:top w:val="single" w:sz="4" w:space="0" w:color="auto"/>
            </w:tcBorders>
          </w:tcPr>
          <w:p w14:paraId="4060441D" w14:textId="27CC8FBF" w:rsidR="00EA216E" w:rsidRPr="00CC59E0" w:rsidRDefault="00EA216E" w:rsidP="00690262">
            <w:pPr>
              <w:rPr>
                <w:b/>
                <w:sz w:val="20"/>
                <w:szCs w:val="20"/>
              </w:rPr>
            </w:pPr>
            <w:r w:rsidRPr="00CC59E0">
              <w:rPr>
                <w:b/>
                <w:sz w:val="20"/>
                <w:szCs w:val="20"/>
              </w:rPr>
              <w:t>Air Quality Permit N</w:t>
            </w:r>
            <w:r w:rsidR="00690262">
              <w:rPr>
                <w:b/>
                <w:sz w:val="20"/>
                <w:szCs w:val="20"/>
              </w:rPr>
              <w:t>umber</w:t>
            </w:r>
          </w:p>
        </w:tc>
      </w:tr>
      <w:tr w:rsidR="00EA216E" w:rsidRPr="00CC59E0" w14:paraId="267FA8D9" w14:textId="77777777" w:rsidTr="00360820">
        <w:tc>
          <w:tcPr>
            <w:tcW w:w="5508" w:type="dxa"/>
            <w:tcBorders>
              <w:bottom w:val="single" w:sz="4" w:space="0" w:color="auto"/>
            </w:tcBorders>
          </w:tcPr>
          <w:p w14:paraId="552E5DF7" w14:textId="08BD6F1B" w:rsidR="00EA216E" w:rsidRPr="00CC59E0" w:rsidRDefault="007A3CAA" w:rsidP="006626BF">
            <w:pPr>
              <w:rPr>
                <w:sz w:val="20"/>
                <w:szCs w:val="20"/>
              </w:rPr>
            </w:pPr>
            <w:r>
              <w:fldChar w:fldCharType="begin"/>
            </w:r>
            <w:r>
              <w:instrText xml:space="preserve"> REF Permittee \h  \* MERGEFORMAT </w:instrText>
            </w:r>
            <w:r>
              <w:fldChar w:fldCharType="separate"/>
            </w:r>
            <w:r w:rsidR="001B44F3" w:rsidRPr="001B44F3">
              <w:rPr>
                <w:rStyle w:val="PlaceholderText"/>
                <w:noProof/>
                <w:color w:val="auto"/>
              </w:rPr>
              <w:t>Matanuska</w:t>
            </w:r>
            <w:r w:rsidR="001B44F3">
              <w:rPr>
                <w:rStyle w:val="PlaceholderText"/>
                <w:b/>
                <w:noProof/>
                <w:color w:val="auto"/>
              </w:rPr>
              <w:t xml:space="preserve"> </w:t>
            </w:r>
            <w:r w:rsidR="001B44F3" w:rsidRPr="001B44F3">
              <w:rPr>
                <w:rStyle w:val="PlaceholderText"/>
                <w:noProof/>
                <w:color w:val="auto"/>
              </w:rPr>
              <w:t>Electric Association, Inc</w:t>
            </w:r>
            <w:r w:rsidR="001B44F3">
              <w:rPr>
                <w:rStyle w:val="PlaceholderText"/>
                <w:b/>
                <w:noProof/>
                <w:color w:val="auto"/>
              </w:rPr>
              <w:t>.</w:t>
            </w:r>
            <w:r>
              <w:fldChar w:fldCharType="end"/>
            </w:r>
          </w:p>
        </w:tc>
        <w:tc>
          <w:tcPr>
            <w:tcW w:w="876" w:type="dxa"/>
          </w:tcPr>
          <w:p w14:paraId="6ED79D6D" w14:textId="77777777" w:rsidR="00EA216E" w:rsidRPr="00CC59E0" w:rsidRDefault="00EA216E" w:rsidP="006626BF">
            <w:pPr>
              <w:rPr>
                <w:sz w:val="20"/>
                <w:szCs w:val="20"/>
              </w:rPr>
            </w:pPr>
          </w:p>
        </w:tc>
        <w:tc>
          <w:tcPr>
            <w:tcW w:w="3192" w:type="dxa"/>
            <w:tcBorders>
              <w:bottom w:val="single" w:sz="4" w:space="0" w:color="auto"/>
            </w:tcBorders>
          </w:tcPr>
          <w:p w14:paraId="60BF507D" w14:textId="77777777" w:rsidR="00EA216E" w:rsidRPr="00CC59E0" w:rsidRDefault="00EA216E" w:rsidP="006626BF">
            <w:pPr>
              <w:rPr>
                <w:sz w:val="20"/>
                <w:szCs w:val="20"/>
              </w:rPr>
            </w:pPr>
          </w:p>
        </w:tc>
      </w:tr>
      <w:tr w:rsidR="00EA216E" w:rsidRPr="00CC59E0" w14:paraId="702F59A8" w14:textId="77777777" w:rsidTr="00360820">
        <w:tc>
          <w:tcPr>
            <w:tcW w:w="5508" w:type="dxa"/>
            <w:tcBorders>
              <w:top w:val="single" w:sz="4" w:space="0" w:color="auto"/>
            </w:tcBorders>
          </w:tcPr>
          <w:p w14:paraId="0A7D53B8" w14:textId="77777777" w:rsidR="00EA216E" w:rsidRPr="00CC59E0" w:rsidRDefault="00EA216E" w:rsidP="00360820">
            <w:pPr>
              <w:rPr>
                <w:b/>
                <w:sz w:val="20"/>
                <w:szCs w:val="20"/>
              </w:rPr>
            </w:pPr>
            <w:r w:rsidRPr="00CC59E0">
              <w:rPr>
                <w:b/>
                <w:sz w:val="20"/>
                <w:szCs w:val="20"/>
              </w:rPr>
              <w:t>Company Name</w:t>
            </w:r>
          </w:p>
        </w:tc>
        <w:tc>
          <w:tcPr>
            <w:tcW w:w="876" w:type="dxa"/>
          </w:tcPr>
          <w:p w14:paraId="050166E1" w14:textId="77777777" w:rsidR="00EA216E" w:rsidRPr="00CC59E0" w:rsidRDefault="00EA216E" w:rsidP="006626BF">
            <w:pPr>
              <w:rPr>
                <w:sz w:val="20"/>
                <w:szCs w:val="20"/>
              </w:rPr>
            </w:pPr>
          </w:p>
        </w:tc>
        <w:tc>
          <w:tcPr>
            <w:tcW w:w="3192" w:type="dxa"/>
            <w:tcBorders>
              <w:top w:val="single" w:sz="4" w:space="0" w:color="auto"/>
            </w:tcBorders>
          </w:tcPr>
          <w:p w14:paraId="21D47F96" w14:textId="77777777" w:rsidR="00EA216E" w:rsidRPr="00CC59E0" w:rsidRDefault="00195BC9" w:rsidP="00360820">
            <w:pPr>
              <w:rPr>
                <w:b/>
                <w:sz w:val="20"/>
                <w:szCs w:val="20"/>
              </w:rPr>
            </w:pPr>
            <w:r w:rsidRPr="00CC59E0">
              <w:rPr>
                <w:b/>
                <w:sz w:val="20"/>
                <w:szCs w:val="20"/>
              </w:rPr>
              <w:t>Date</w:t>
            </w:r>
          </w:p>
        </w:tc>
      </w:tr>
    </w:tbl>
    <w:p w14:paraId="638F7CC3" w14:textId="77777777" w:rsidR="006626BF" w:rsidRPr="00CC59E0" w:rsidRDefault="00EA216E" w:rsidP="003D6F96">
      <w:pPr>
        <w:spacing w:before="120" w:after="0"/>
        <w:rPr>
          <w:b/>
          <w:sz w:val="24"/>
          <w:szCs w:val="24"/>
        </w:rPr>
      </w:pPr>
      <w:r w:rsidRPr="00CC59E0">
        <w:rPr>
          <w:b/>
          <w:sz w:val="24"/>
          <w:szCs w:val="24"/>
        </w:rPr>
        <w:t>When did you discover the Excess Emissions/Permit Deviation?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675"/>
        <w:gridCol w:w="316"/>
        <w:gridCol w:w="674"/>
        <w:gridCol w:w="313"/>
        <w:gridCol w:w="1052"/>
        <w:gridCol w:w="3551"/>
        <w:gridCol w:w="700"/>
        <w:gridCol w:w="352"/>
        <w:gridCol w:w="721"/>
      </w:tblGrid>
      <w:tr w:rsidR="007C7E62" w:rsidRPr="00CC59E0" w14:paraId="5DFBEC13" w14:textId="77777777" w:rsidTr="007C7E62">
        <w:trPr>
          <w:jc w:val="center"/>
        </w:trPr>
        <w:tc>
          <w:tcPr>
            <w:tcW w:w="537" w:type="pct"/>
          </w:tcPr>
          <w:p w14:paraId="12B23310" w14:textId="77777777" w:rsidR="000E0FBA" w:rsidRPr="00CC59E0" w:rsidRDefault="000E0FBA" w:rsidP="000E0FBA">
            <w:pPr>
              <w:rPr>
                <w:sz w:val="24"/>
                <w:szCs w:val="24"/>
              </w:rPr>
            </w:pPr>
            <w:r w:rsidRPr="00CC59E0">
              <w:rPr>
                <w:sz w:val="24"/>
                <w:szCs w:val="24"/>
              </w:rPr>
              <w:t>Date:</w:t>
            </w:r>
          </w:p>
        </w:tc>
        <w:tc>
          <w:tcPr>
            <w:tcW w:w="360" w:type="pct"/>
            <w:tcBorders>
              <w:bottom w:val="single" w:sz="4" w:space="0" w:color="auto"/>
            </w:tcBorders>
          </w:tcPr>
          <w:p w14:paraId="595DA7B4" w14:textId="77777777" w:rsidR="000E0FBA" w:rsidRPr="00CC59E0" w:rsidRDefault="000E0FBA" w:rsidP="003D6F96">
            <w:pPr>
              <w:rPr>
                <w:sz w:val="24"/>
                <w:szCs w:val="24"/>
              </w:rPr>
            </w:pPr>
          </w:p>
        </w:tc>
        <w:tc>
          <w:tcPr>
            <w:tcW w:w="169" w:type="pct"/>
          </w:tcPr>
          <w:p w14:paraId="78F79BC0" w14:textId="77777777" w:rsidR="000E0FBA" w:rsidRPr="00CC59E0" w:rsidRDefault="000E0FBA" w:rsidP="003D6F96">
            <w:pPr>
              <w:rPr>
                <w:sz w:val="24"/>
                <w:szCs w:val="24"/>
              </w:rPr>
            </w:pPr>
            <w:r w:rsidRPr="00CC59E0">
              <w:rPr>
                <w:sz w:val="24"/>
                <w:szCs w:val="24"/>
              </w:rPr>
              <w:t>/</w:t>
            </w:r>
          </w:p>
        </w:tc>
        <w:tc>
          <w:tcPr>
            <w:tcW w:w="360" w:type="pct"/>
            <w:tcBorders>
              <w:bottom w:val="single" w:sz="4" w:space="0" w:color="auto"/>
            </w:tcBorders>
          </w:tcPr>
          <w:p w14:paraId="4E1EFC27" w14:textId="77777777" w:rsidR="000E0FBA" w:rsidRPr="00CC59E0" w:rsidRDefault="000E0FBA" w:rsidP="003D6F96">
            <w:pPr>
              <w:rPr>
                <w:sz w:val="24"/>
                <w:szCs w:val="24"/>
              </w:rPr>
            </w:pPr>
          </w:p>
        </w:tc>
        <w:tc>
          <w:tcPr>
            <w:tcW w:w="167" w:type="pct"/>
          </w:tcPr>
          <w:p w14:paraId="15BC311F" w14:textId="77777777" w:rsidR="000E0FBA" w:rsidRPr="00CC59E0" w:rsidRDefault="000E0FBA" w:rsidP="003D6F96">
            <w:pPr>
              <w:rPr>
                <w:sz w:val="24"/>
                <w:szCs w:val="24"/>
              </w:rPr>
            </w:pPr>
            <w:r w:rsidRPr="00CC59E0">
              <w:rPr>
                <w:sz w:val="24"/>
                <w:szCs w:val="24"/>
              </w:rPr>
              <w:t>/</w:t>
            </w:r>
          </w:p>
        </w:tc>
        <w:tc>
          <w:tcPr>
            <w:tcW w:w="562" w:type="pct"/>
            <w:tcBorders>
              <w:bottom w:val="single" w:sz="4" w:space="0" w:color="auto"/>
            </w:tcBorders>
          </w:tcPr>
          <w:p w14:paraId="6FB53AA4" w14:textId="77777777" w:rsidR="000E0FBA" w:rsidRPr="00CC59E0" w:rsidRDefault="000E0FBA" w:rsidP="003D6F96">
            <w:pPr>
              <w:rPr>
                <w:sz w:val="24"/>
                <w:szCs w:val="24"/>
              </w:rPr>
            </w:pPr>
          </w:p>
        </w:tc>
        <w:tc>
          <w:tcPr>
            <w:tcW w:w="1897" w:type="pct"/>
          </w:tcPr>
          <w:p w14:paraId="16979141" w14:textId="77777777" w:rsidR="000E0FBA" w:rsidRPr="00CC59E0" w:rsidRDefault="000E0FBA" w:rsidP="000E0FBA">
            <w:pPr>
              <w:jc w:val="right"/>
              <w:rPr>
                <w:sz w:val="24"/>
                <w:szCs w:val="24"/>
              </w:rPr>
            </w:pPr>
            <w:r w:rsidRPr="00CC59E0">
              <w:rPr>
                <w:sz w:val="24"/>
                <w:szCs w:val="24"/>
              </w:rPr>
              <w:t>Time:</w:t>
            </w:r>
          </w:p>
        </w:tc>
        <w:tc>
          <w:tcPr>
            <w:tcW w:w="374" w:type="pct"/>
            <w:tcBorders>
              <w:bottom w:val="single" w:sz="4" w:space="0" w:color="auto"/>
            </w:tcBorders>
          </w:tcPr>
          <w:p w14:paraId="4FAC1ED6" w14:textId="77777777" w:rsidR="000E0FBA" w:rsidRPr="00CC59E0" w:rsidRDefault="000E0FBA" w:rsidP="003D6F96">
            <w:pPr>
              <w:rPr>
                <w:sz w:val="24"/>
                <w:szCs w:val="24"/>
              </w:rPr>
            </w:pPr>
          </w:p>
        </w:tc>
        <w:tc>
          <w:tcPr>
            <w:tcW w:w="188" w:type="pct"/>
          </w:tcPr>
          <w:p w14:paraId="1927E8BD" w14:textId="77777777" w:rsidR="000E0FBA" w:rsidRPr="00CC59E0" w:rsidRDefault="000E0FBA" w:rsidP="003D6F96">
            <w:pPr>
              <w:rPr>
                <w:sz w:val="24"/>
                <w:szCs w:val="24"/>
              </w:rPr>
            </w:pPr>
            <w:r w:rsidRPr="00CC59E0">
              <w:rPr>
                <w:sz w:val="24"/>
                <w:szCs w:val="24"/>
              </w:rPr>
              <w:t>:</w:t>
            </w:r>
            <w:r w:rsidR="007C7E62" w:rsidRPr="00CC59E0">
              <w:rPr>
                <w:sz w:val="24"/>
                <w:szCs w:val="24"/>
              </w:rPr>
              <w:t>/</w:t>
            </w:r>
          </w:p>
        </w:tc>
        <w:tc>
          <w:tcPr>
            <w:tcW w:w="385" w:type="pct"/>
            <w:tcBorders>
              <w:bottom w:val="single" w:sz="4" w:space="0" w:color="auto"/>
            </w:tcBorders>
          </w:tcPr>
          <w:p w14:paraId="2B184AD7" w14:textId="77777777" w:rsidR="000E0FBA" w:rsidRPr="00CC59E0" w:rsidRDefault="000E0FBA" w:rsidP="003D6F96">
            <w:pPr>
              <w:rPr>
                <w:sz w:val="24"/>
                <w:szCs w:val="24"/>
              </w:rPr>
            </w:pPr>
          </w:p>
        </w:tc>
      </w:tr>
    </w:tbl>
    <w:p w14:paraId="249C8A2B" w14:textId="77777777" w:rsidR="000E0FBA" w:rsidRPr="00CC59E0" w:rsidRDefault="000E0FBA" w:rsidP="003D6F96">
      <w:pPr>
        <w:spacing w:before="120" w:after="0"/>
        <w:rPr>
          <w:b/>
          <w:sz w:val="24"/>
          <w:szCs w:val="24"/>
        </w:rPr>
      </w:pPr>
      <w:r w:rsidRPr="00CC59E0">
        <w:rPr>
          <w:b/>
          <w:sz w:val="24"/>
          <w:szCs w:val="24"/>
        </w:rPr>
        <w:t xml:space="preserve">When did the event/deviation occur?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605"/>
        <w:gridCol w:w="283"/>
        <w:gridCol w:w="602"/>
        <w:gridCol w:w="283"/>
        <w:gridCol w:w="964"/>
        <w:gridCol w:w="1142"/>
        <w:gridCol w:w="683"/>
        <w:gridCol w:w="283"/>
        <w:gridCol w:w="792"/>
        <w:gridCol w:w="2301"/>
      </w:tblGrid>
      <w:tr w:rsidR="000E0FBA" w:rsidRPr="00CC59E0" w14:paraId="23102995" w14:textId="77777777" w:rsidTr="007C7E62">
        <w:trPr>
          <w:jc w:val="center"/>
        </w:trPr>
        <w:tc>
          <w:tcPr>
            <w:tcW w:w="761" w:type="pct"/>
          </w:tcPr>
          <w:p w14:paraId="246D515D" w14:textId="77777777" w:rsidR="000E0FBA" w:rsidRPr="00CC59E0" w:rsidRDefault="000E0FBA" w:rsidP="003D6F96">
            <w:pPr>
              <w:rPr>
                <w:sz w:val="24"/>
                <w:szCs w:val="24"/>
              </w:rPr>
            </w:pPr>
            <w:r w:rsidRPr="00CC59E0">
              <w:rPr>
                <w:sz w:val="24"/>
                <w:szCs w:val="24"/>
              </w:rPr>
              <w:t>Begin Date:</w:t>
            </w:r>
          </w:p>
        </w:tc>
        <w:tc>
          <w:tcPr>
            <w:tcW w:w="325" w:type="pct"/>
            <w:tcBorders>
              <w:bottom w:val="single" w:sz="4" w:space="0" w:color="auto"/>
            </w:tcBorders>
          </w:tcPr>
          <w:p w14:paraId="10D72A0A" w14:textId="77777777" w:rsidR="000E0FBA" w:rsidRPr="00CC59E0" w:rsidRDefault="000E0FBA" w:rsidP="003D6F96">
            <w:pPr>
              <w:rPr>
                <w:sz w:val="24"/>
                <w:szCs w:val="24"/>
              </w:rPr>
            </w:pPr>
          </w:p>
        </w:tc>
        <w:tc>
          <w:tcPr>
            <w:tcW w:w="148" w:type="pct"/>
          </w:tcPr>
          <w:p w14:paraId="29747F86" w14:textId="77777777" w:rsidR="000E0FBA" w:rsidRPr="00CC59E0" w:rsidRDefault="000E0FBA" w:rsidP="003D6F96">
            <w:pPr>
              <w:rPr>
                <w:sz w:val="24"/>
                <w:szCs w:val="24"/>
              </w:rPr>
            </w:pPr>
            <w:r w:rsidRPr="00CC59E0">
              <w:rPr>
                <w:sz w:val="24"/>
                <w:szCs w:val="24"/>
              </w:rPr>
              <w:t>/</w:t>
            </w:r>
          </w:p>
        </w:tc>
        <w:tc>
          <w:tcPr>
            <w:tcW w:w="323" w:type="pct"/>
            <w:tcBorders>
              <w:bottom w:val="single" w:sz="4" w:space="0" w:color="auto"/>
            </w:tcBorders>
          </w:tcPr>
          <w:p w14:paraId="754D12DD" w14:textId="77777777" w:rsidR="000E0FBA" w:rsidRPr="00CC59E0" w:rsidRDefault="000E0FBA" w:rsidP="003D6F96">
            <w:pPr>
              <w:rPr>
                <w:sz w:val="24"/>
                <w:szCs w:val="24"/>
              </w:rPr>
            </w:pPr>
          </w:p>
        </w:tc>
        <w:tc>
          <w:tcPr>
            <w:tcW w:w="148" w:type="pct"/>
          </w:tcPr>
          <w:p w14:paraId="28D9AAAA" w14:textId="77777777" w:rsidR="000E0FBA" w:rsidRPr="00CC59E0" w:rsidRDefault="000E0FBA" w:rsidP="003D6F96">
            <w:pPr>
              <w:rPr>
                <w:sz w:val="24"/>
                <w:szCs w:val="24"/>
              </w:rPr>
            </w:pPr>
            <w:r w:rsidRPr="00CC59E0">
              <w:rPr>
                <w:sz w:val="24"/>
                <w:szCs w:val="24"/>
              </w:rPr>
              <w:t>/</w:t>
            </w:r>
          </w:p>
        </w:tc>
        <w:tc>
          <w:tcPr>
            <w:tcW w:w="516" w:type="pct"/>
            <w:tcBorders>
              <w:bottom w:val="single" w:sz="4" w:space="0" w:color="auto"/>
            </w:tcBorders>
          </w:tcPr>
          <w:p w14:paraId="4174F155" w14:textId="77777777" w:rsidR="000E0FBA" w:rsidRPr="00CC59E0" w:rsidRDefault="000E0FBA" w:rsidP="003D6F96">
            <w:pPr>
              <w:rPr>
                <w:sz w:val="24"/>
                <w:szCs w:val="24"/>
              </w:rPr>
            </w:pPr>
          </w:p>
        </w:tc>
        <w:tc>
          <w:tcPr>
            <w:tcW w:w="611" w:type="pct"/>
          </w:tcPr>
          <w:p w14:paraId="3E5B1ED9" w14:textId="77777777" w:rsidR="000E0FBA" w:rsidRPr="00CC59E0" w:rsidRDefault="000E0FBA" w:rsidP="003D6F96">
            <w:pPr>
              <w:jc w:val="right"/>
              <w:rPr>
                <w:sz w:val="24"/>
                <w:szCs w:val="24"/>
              </w:rPr>
            </w:pPr>
            <w:r w:rsidRPr="00CC59E0">
              <w:rPr>
                <w:sz w:val="24"/>
                <w:szCs w:val="24"/>
              </w:rPr>
              <w:t>Time:</w:t>
            </w:r>
          </w:p>
        </w:tc>
        <w:tc>
          <w:tcPr>
            <w:tcW w:w="366" w:type="pct"/>
            <w:tcBorders>
              <w:bottom w:val="single" w:sz="4" w:space="0" w:color="auto"/>
            </w:tcBorders>
          </w:tcPr>
          <w:p w14:paraId="48BB43EC" w14:textId="77777777" w:rsidR="000E0FBA" w:rsidRPr="00CC59E0" w:rsidRDefault="000E0FBA" w:rsidP="003D6F96">
            <w:pPr>
              <w:rPr>
                <w:sz w:val="24"/>
                <w:szCs w:val="24"/>
              </w:rPr>
            </w:pPr>
          </w:p>
        </w:tc>
        <w:tc>
          <w:tcPr>
            <w:tcW w:w="148" w:type="pct"/>
          </w:tcPr>
          <w:p w14:paraId="53298D73" w14:textId="77777777" w:rsidR="000E0FBA" w:rsidRPr="00CC59E0" w:rsidRDefault="000E0FBA" w:rsidP="003D6F96">
            <w:pPr>
              <w:rPr>
                <w:sz w:val="24"/>
                <w:szCs w:val="24"/>
              </w:rPr>
            </w:pPr>
            <w:r w:rsidRPr="00CC59E0">
              <w:rPr>
                <w:sz w:val="24"/>
                <w:szCs w:val="24"/>
              </w:rPr>
              <w:t>:</w:t>
            </w:r>
          </w:p>
        </w:tc>
        <w:tc>
          <w:tcPr>
            <w:tcW w:w="424" w:type="pct"/>
            <w:tcBorders>
              <w:bottom w:val="single" w:sz="4" w:space="0" w:color="auto"/>
            </w:tcBorders>
          </w:tcPr>
          <w:p w14:paraId="7C245103" w14:textId="77777777" w:rsidR="000E0FBA" w:rsidRPr="00CC59E0" w:rsidRDefault="000E0FBA" w:rsidP="003D6F96">
            <w:pPr>
              <w:rPr>
                <w:sz w:val="24"/>
                <w:szCs w:val="24"/>
              </w:rPr>
            </w:pPr>
          </w:p>
        </w:tc>
        <w:tc>
          <w:tcPr>
            <w:tcW w:w="1230" w:type="pct"/>
          </w:tcPr>
          <w:p w14:paraId="1844D0EF" w14:textId="5FA5EC8B" w:rsidR="000E0FBA" w:rsidRPr="00CC59E0" w:rsidRDefault="000E0FBA" w:rsidP="00D771E4">
            <w:pPr>
              <w:jc w:val="center"/>
              <w:rPr>
                <w:sz w:val="24"/>
                <w:szCs w:val="24"/>
              </w:rPr>
            </w:pPr>
            <w:r w:rsidRPr="00CC59E0">
              <w:rPr>
                <w:sz w:val="24"/>
                <w:szCs w:val="24"/>
              </w:rPr>
              <w:t>(</w:t>
            </w:r>
            <w:proofErr w:type="gramStart"/>
            <w:r w:rsidR="00D771E4" w:rsidRPr="00D771E4">
              <w:rPr>
                <w:sz w:val="16"/>
                <w:szCs w:val="16"/>
              </w:rPr>
              <w:t>please</w:t>
            </w:r>
            <w:proofErr w:type="gramEnd"/>
            <w:r w:rsidR="00D771E4" w:rsidRPr="00D771E4">
              <w:rPr>
                <w:sz w:val="16"/>
                <w:szCs w:val="16"/>
              </w:rPr>
              <w:t xml:space="preserve"> u</w:t>
            </w:r>
            <w:r w:rsidR="007F4AC5" w:rsidRPr="00D771E4">
              <w:rPr>
                <w:sz w:val="16"/>
                <w:szCs w:val="16"/>
              </w:rPr>
              <w:t xml:space="preserve">se </w:t>
            </w:r>
            <w:r w:rsidRPr="00D771E4">
              <w:rPr>
                <w:sz w:val="16"/>
                <w:szCs w:val="16"/>
              </w:rPr>
              <w:t xml:space="preserve">24-hr </w:t>
            </w:r>
            <w:r w:rsidR="007F4AC5" w:rsidRPr="00D771E4">
              <w:rPr>
                <w:sz w:val="16"/>
                <w:szCs w:val="16"/>
              </w:rPr>
              <w:t>clock</w:t>
            </w:r>
            <w:r w:rsidRPr="00D771E4">
              <w:rPr>
                <w:sz w:val="16"/>
                <w:szCs w:val="16"/>
              </w:rPr>
              <w:t>)</w:t>
            </w:r>
          </w:p>
        </w:tc>
      </w:tr>
      <w:tr w:rsidR="007F4AC5" w:rsidRPr="00CC59E0" w14:paraId="494112DD" w14:textId="77777777" w:rsidTr="007C7E62">
        <w:trPr>
          <w:jc w:val="center"/>
        </w:trPr>
        <w:tc>
          <w:tcPr>
            <w:tcW w:w="761" w:type="pct"/>
          </w:tcPr>
          <w:p w14:paraId="3E17FAEB" w14:textId="77777777" w:rsidR="007F4AC5" w:rsidRPr="00CC59E0" w:rsidRDefault="007F4AC5" w:rsidP="003D6F96">
            <w:pPr>
              <w:rPr>
                <w:sz w:val="24"/>
                <w:szCs w:val="24"/>
              </w:rPr>
            </w:pPr>
            <w:r w:rsidRPr="00CC59E0">
              <w:rPr>
                <w:sz w:val="24"/>
                <w:szCs w:val="24"/>
              </w:rPr>
              <w:t>End Date</w:t>
            </w:r>
          </w:p>
        </w:tc>
        <w:tc>
          <w:tcPr>
            <w:tcW w:w="325" w:type="pct"/>
            <w:tcBorders>
              <w:top w:val="single" w:sz="4" w:space="0" w:color="auto"/>
              <w:bottom w:val="single" w:sz="4" w:space="0" w:color="auto"/>
            </w:tcBorders>
          </w:tcPr>
          <w:p w14:paraId="3901CF48" w14:textId="77777777" w:rsidR="007F4AC5" w:rsidRPr="00CC59E0" w:rsidRDefault="007F4AC5" w:rsidP="003D6F96">
            <w:pPr>
              <w:rPr>
                <w:sz w:val="24"/>
                <w:szCs w:val="24"/>
              </w:rPr>
            </w:pPr>
          </w:p>
        </w:tc>
        <w:tc>
          <w:tcPr>
            <w:tcW w:w="148" w:type="pct"/>
          </w:tcPr>
          <w:p w14:paraId="1579C2B1" w14:textId="77777777" w:rsidR="007F4AC5" w:rsidRPr="00CC59E0" w:rsidRDefault="00536656" w:rsidP="003D6F96">
            <w:pPr>
              <w:rPr>
                <w:sz w:val="24"/>
                <w:szCs w:val="24"/>
              </w:rPr>
            </w:pPr>
            <w:r w:rsidRPr="00CC59E0">
              <w:rPr>
                <w:sz w:val="24"/>
                <w:szCs w:val="24"/>
              </w:rPr>
              <w:t>/</w:t>
            </w:r>
          </w:p>
        </w:tc>
        <w:tc>
          <w:tcPr>
            <w:tcW w:w="323" w:type="pct"/>
            <w:tcBorders>
              <w:top w:val="single" w:sz="4" w:space="0" w:color="auto"/>
              <w:bottom w:val="single" w:sz="4" w:space="0" w:color="auto"/>
            </w:tcBorders>
          </w:tcPr>
          <w:p w14:paraId="7B2EC95A" w14:textId="77777777" w:rsidR="007F4AC5" w:rsidRPr="00CC59E0" w:rsidRDefault="007F4AC5" w:rsidP="003D6F96">
            <w:pPr>
              <w:rPr>
                <w:sz w:val="24"/>
                <w:szCs w:val="24"/>
              </w:rPr>
            </w:pPr>
          </w:p>
        </w:tc>
        <w:tc>
          <w:tcPr>
            <w:tcW w:w="148" w:type="pct"/>
          </w:tcPr>
          <w:p w14:paraId="4CEF85B8" w14:textId="77777777" w:rsidR="007F4AC5" w:rsidRPr="00CC59E0" w:rsidRDefault="00536656" w:rsidP="003D6F96">
            <w:pPr>
              <w:rPr>
                <w:sz w:val="24"/>
                <w:szCs w:val="24"/>
              </w:rPr>
            </w:pPr>
            <w:r w:rsidRPr="00CC59E0">
              <w:rPr>
                <w:sz w:val="24"/>
                <w:szCs w:val="24"/>
              </w:rPr>
              <w:t>/</w:t>
            </w:r>
          </w:p>
        </w:tc>
        <w:tc>
          <w:tcPr>
            <w:tcW w:w="516" w:type="pct"/>
            <w:tcBorders>
              <w:top w:val="single" w:sz="4" w:space="0" w:color="auto"/>
              <w:bottom w:val="single" w:sz="4" w:space="0" w:color="auto"/>
            </w:tcBorders>
          </w:tcPr>
          <w:p w14:paraId="1BE9BFC9" w14:textId="77777777" w:rsidR="007F4AC5" w:rsidRPr="00CC59E0" w:rsidRDefault="007F4AC5" w:rsidP="003D6F96">
            <w:pPr>
              <w:rPr>
                <w:sz w:val="24"/>
                <w:szCs w:val="24"/>
              </w:rPr>
            </w:pPr>
          </w:p>
        </w:tc>
        <w:tc>
          <w:tcPr>
            <w:tcW w:w="611" w:type="pct"/>
          </w:tcPr>
          <w:p w14:paraId="716F309F" w14:textId="77777777" w:rsidR="007F4AC5" w:rsidRPr="00CC59E0" w:rsidRDefault="007F4AC5" w:rsidP="003D6F96">
            <w:pPr>
              <w:jc w:val="right"/>
              <w:rPr>
                <w:sz w:val="24"/>
                <w:szCs w:val="24"/>
              </w:rPr>
            </w:pPr>
            <w:r w:rsidRPr="00CC59E0">
              <w:rPr>
                <w:sz w:val="24"/>
                <w:szCs w:val="24"/>
              </w:rPr>
              <w:t>Time:</w:t>
            </w:r>
          </w:p>
        </w:tc>
        <w:tc>
          <w:tcPr>
            <w:tcW w:w="366" w:type="pct"/>
            <w:tcBorders>
              <w:top w:val="single" w:sz="4" w:space="0" w:color="auto"/>
              <w:bottom w:val="single" w:sz="4" w:space="0" w:color="auto"/>
            </w:tcBorders>
          </w:tcPr>
          <w:p w14:paraId="51A94337" w14:textId="77777777" w:rsidR="007F4AC5" w:rsidRPr="00CC59E0" w:rsidRDefault="007F4AC5" w:rsidP="003D6F96">
            <w:pPr>
              <w:rPr>
                <w:sz w:val="24"/>
                <w:szCs w:val="24"/>
              </w:rPr>
            </w:pPr>
          </w:p>
        </w:tc>
        <w:tc>
          <w:tcPr>
            <w:tcW w:w="148" w:type="pct"/>
          </w:tcPr>
          <w:p w14:paraId="65846DC5" w14:textId="77777777" w:rsidR="007F4AC5" w:rsidRPr="00CC59E0" w:rsidRDefault="00536656" w:rsidP="003D6F96">
            <w:pPr>
              <w:rPr>
                <w:sz w:val="24"/>
                <w:szCs w:val="24"/>
              </w:rPr>
            </w:pPr>
            <w:r w:rsidRPr="00CC59E0">
              <w:rPr>
                <w:sz w:val="24"/>
                <w:szCs w:val="24"/>
              </w:rPr>
              <w:t>:</w:t>
            </w:r>
          </w:p>
        </w:tc>
        <w:tc>
          <w:tcPr>
            <w:tcW w:w="424" w:type="pct"/>
            <w:tcBorders>
              <w:top w:val="single" w:sz="4" w:space="0" w:color="auto"/>
              <w:bottom w:val="single" w:sz="4" w:space="0" w:color="auto"/>
            </w:tcBorders>
          </w:tcPr>
          <w:p w14:paraId="247401C6" w14:textId="77777777" w:rsidR="007F4AC5" w:rsidRPr="00CC59E0" w:rsidRDefault="007F4AC5" w:rsidP="003D6F96">
            <w:pPr>
              <w:rPr>
                <w:sz w:val="24"/>
                <w:szCs w:val="24"/>
              </w:rPr>
            </w:pPr>
          </w:p>
        </w:tc>
        <w:tc>
          <w:tcPr>
            <w:tcW w:w="1230" w:type="pct"/>
          </w:tcPr>
          <w:p w14:paraId="1174CF4A" w14:textId="053D0B31" w:rsidR="007F4AC5" w:rsidRPr="00CC59E0" w:rsidRDefault="00536656" w:rsidP="00D771E4">
            <w:pPr>
              <w:jc w:val="center"/>
              <w:rPr>
                <w:sz w:val="24"/>
                <w:szCs w:val="24"/>
              </w:rPr>
            </w:pPr>
            <w:r w:rsidRPr="00CC59E0">
              <w:rPr>
                <w:sz w:val="24"/>
                <w:szCs w:val="24"/>
              </w:rPr>
              <w:t>(</w:t>
            </w:r>
            <w:proofErr w:type="gramStart"/>
            <w:r w:rsidR="00D771E4" w:rsidRPr="00D771E4">
              <w:rPr>
                <w:sz w:val="16"/>
                <w:szCs w:val="16"/>
              </w:rPr>
              <w:t>please</w:t>
            </w:r>
            <w:proofErr w:type="gramEnd"/>
            <w:r w:rsidR="00D771E4" w:rsidRPr="00D771E4">
              <w:rPr>
                <w:sz w:val="16"/>
                <w:szCs w:val="16"/>
              </w:rPr>
              <w:t xml:space="preserve"> u</w:t>
            </w:r>
            <w:r w:rsidRPr="00D771E4">
              <w:rPr>
                <w:sz w:val="16"/>
                <w:szCs w:val="16"/>
              </w:rPr>
              <w:t>se 24-hr clock</w:t>
            </w:r>
            <w:r w:rsidRPr="00CC59E0">
              <w:rPr>
                <w:sz w:val="24"/>
                <w:szCs w:val="24"/>
              </w:rPr>
              <w:t>)</w:t>
            </w:r>
          </w:p>
        </w:tc>
      </w:tr>
    </w:tbl>
    <w:p w14:paraId="607D7EFA" w14:textId="77777777" w:rsidR="000E0FBA" w:rsidRPr="00CC59E0" w:rsidRDefault="000E0FBA" w:rsidP="00393435">
      <w:pPr>
        <w:spacing w:before="0" w:after="0"/>
        <w:rPr>
          <w:b/>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47"/>
        <w:gridCol w:w="272"/>
        <w:gridCol w:w="539"/>
        <w:gridCol w:w="1619"/>
        <w:gridCol w:w="631"/>
        <w:gridCol w:w="812"/>
      </w:tblGrid>
      <w:tr w:rsidR="007F4AC5" w:rsidRPr="00CC59E0" w14:paraId="23F33752" w14:textId="77777777" w:rsidTr="00D14CB5">
        <w:trPr>
          <w:jc w:val="center"/>
        </w:trPr>
        <w:tc>
          <w:tcPr>
            <w:tcW w:w="2692" w:type="pct"/>
          </w:tcPr>
          <w:p w14:paraId="497D1CBA" w14:textId="77777777" w:rsidR="007F4AC5" w:rsidRPr="00CC59E0" w:rsidRDefault="007F4AC5" w:rsidP="003D6F96">
            <w:pPr>
              <w:rPr>
                <w:sz w:val="24"/>
                <w:szCs w:val="24"/>
              </w:rPr>
            </w:pPr>
            <w:r w:rsidRPr="00CC59E0">
              <w:rPr>
                <w:b/>
                <w:sz w:val="24"/>
                <w:szCs w:val="24"/>
              </w:rPr>
              <w:t>What was the duration of the event/deviation?</w:t>
            </w:r>
          </w:p>
        </w:tc>
        <w:tc>
          <w:tcPr>
            <w:tcW w:w="239" w:type="pct"/>
            <w:tcBorders>
              <w:bottom w:val="single" w:sz="4" w:space="0" w:color="auto"/>
            </w:tcBorders>
          </w:tcPr>
          <w:p w14:paraId="5FC3F897" w14:textId="77777777" w:rsidR="007F4AC5" w:rsidRPr="00CC59E0" w:rsidRDefault="007F4AC5" w:rsidP="007F4AC5">
            <w:pPr>
              <w:rPr>
                <w:sz w:val="20"/>
                <w:szCs w:val="20"/>
              </w:rPr>
            </w:pPr>
          </w:p>
        </w:tc>
        <w:tc>
          <w:tcPr>
            <w:tcW w:w="145" w:type="pct"/>
          </w:tcPr>
          <w:p w14:paraId="7C249DB5" w14:textId="77777777" w:rsidR="007F4AC5" w:rsidRPr="00CC59E0" w:rsidRDefault="007F4AC5" w:rsidP="003D6F96">
            <w:pPr>
              <w:rPr>
                <w:sz w:val="20"/>
                <w:szCs w:val="20"/>
              </w:rPr>
            </w:pPr>
            <w:r w:rsidRPr="00CC59E0">
              <w:rPr>
                <w:sz w:val="20"/>
                <w:szCs w:val="20"/>
              </w:rPr>
              <w:t>:</w:t>
            </w:r>
          </w:p>
        </w:tc>
        <w:tc>
          <w:tcPr>
            <w:tcW w:w="288" w:type="pct"/>
            <w:tcBorders>
              <w:bottom w:val="single" w:sz="4" w:space="0" w:color="auto"/>
            </w:tcBorders>
          </w:tcPr>
          <w:p w14:paraId="23C31554" w14:textId="77777777" w:rsidR="007F4AC5" w:rsidRPr="00CC59E0" w:rsidRDefault="007F4AC5" w:rsidP="003D6F96">
            <w:pPr>
              <w:rPr>
                <w:sz w:val="20"/>
                <w:szCs w:val="20"/>
              </w:rPr>
            </w:pPr>
          </w:p>
        </w:tc>
        <w:tc>
          <w:tcPr>
            <w:tcW w:w="865" w:type="pct"/>
          </w:tcPr>
          <w:p w14:paraId="0E15F2A3" w14:textId="77777777" w:rsidR="007F4AC5" w:rsidRPr="00CC59E0" w:rsidRDefault="007F4AC5" w:rsidP="003D6F96">
            <w:pPr>
              <w:rPr>
                <w:sz w:val="24"/>
                <w:szCs w:val="24"/>
              </w:rPr>
            </w:pPr>
            <w:r w:rsidRPr="00CC59E0">
              <w:rPr>
                <w:sz w:val="24"/>
                <w:szCs w:val="24"/>
              </w:rPr>
              <w:t>(</w:t>
            </w:r>
            <w:proofErr w:type="spellStart"/>
            <w:proofErr w:type="gramStart"/>
            <w:r w:rsidRPr="00CC59E0">
              <w:rPr>
                <w:sz w:val="24"/>
                <w:szCs w:val="24"/>
              </w:rPr>
              <w:t>hrs:min</w:t>
            </w:r>
            <w:proofErr w:type="spellEnd"/>
            <w:proofErr w:type="gramEnd"/>
            <w:r w:rsidRPr="00CC59E0">
              <w:rPr>
                <w:sz w:val="24"/>
                <w:szCs w:val="24"/>
              </w:rPr>
              <w:t>) or</w:t>
            </w:r>
          </w:p>
        </w:tc>
        <w:tc>
          <w:tcPr>
            <w:tcW w:w="337" w:type="pct"/>
            <w:tcBorders>
              <w:bottom w:val="single" w:sz="4" w:space="0" w:color="auto"/>
            </w:tcBorders>
          </w:tcPr>
          <w:p w14:paraId="7B0A16C0" w14:textId="77777777" w:rsidR="007F4AC5" w:rsidRPr="00CC59E0" w:rsidRDefault="007F4AC5" w:rsidP="003D6F96">
            <w:pPr>
              <w:rPr>
                <w:sz w:val="20"/>
                <w:szCs w:val="20"/>
              </w:rPr>
            </w:pPr>
          </w:p>
        </w:tc>
        <w:tc>
          <w:tcPr>
            <w:tcW w:w="433" w:type="pct"/>
          </w:tcPr>
          <w:p w14:paraId="4D17C527" w14:textId="77777777" w:rsidR="007F4AC5" w:rsidRPr="00CC59E0" w:rsidRDefault="007F4AC5" w:rsidP="003D6F96">
            <w:pPr>
              <w:rPr>
                <w:sz w:val="24"/>
                <w:szCs w:val="24"/>
              </w:rPr>
            </w:pPr>
            <w:r w:rsidRPr="00CC59E0">
              <w:rPr>
                <w:sz w:val="24"/>
                <w:szCs w:val="24"/>
              </w:rPr>
              <w:t>days</w:t>
            </w:r>
          </w:p>
        </w:tc>
      </w:tr>
      <w:tr w:rsidR="007F4AC5" w:rsidRPr="00CC59E0" w14:paraId="7DE21C7F" w14:textId="77777777" w:rsidTr="007F4AC5">
        <w:trPr>
          <w:jc w:val="center"/>
        </w:trPr>
        <w:tc>
          <w:tcPr>
            <w:tcW w:w="5000" w:type="pct"/>
            <w:gridSpan w:val="7"/>
          </w:tcPr>
          <w:p w14:paraId="449E0993" w14:textId="77777777" w:rsidR="007F4AC5" w:rsidRPr="00CC59E0" w:rsidRDefault="007F4AC5" w:rsidP="003D6F96">
            <w:pPr>
              <w:rPr>
                <w:sz w:val="20"/>
                <w:szCs w:val="20"/>
              </w:rPr>
            </w:pPr>
            <w:r w:rsidRPr="00CC59E0">
              <w:rPr>
                <w:sz w:val="20"/>
                <w:szCs w:val="20"/>
              </w:rPr>
              <w:t xml:space="preserve">(total # of </w:t>
            </w:r>
            <w:proofErr w:type="spellStart"/>
            <w:r w:rsidRPr="00CC59E0">
              <w:rPr>
                <w:sz w:val="20"/>
                <w:szCs w:val="20"/>
              </w:rPr>
              <w:t>hrs</w:t>
            </w:r>
            <w:proofErr w:type="spellEnd"/>
            <w:r w:rsidRPr="00CC59E0">
              <w:rPr>
                <w:sz w:val="20"/>
                <w:szCs w:val="20"/>
              </w:rPr>
              <w:t>, min, or days, if intermittent then include only the duration of the actual emissions/deviation)</w:t>
            </w:r>
          </w:p>
        </w:tc>
      </w:tr>
    </w:tbl>
    <w:p w14:paraId="666C3B01" w14:textId="77777777" w:rsidR="007F4AC5" w:rsidRPr="00CC59E0" w:rsidRDefault="007F4AC5" w:rsidP="00536656">
      <w:pPr>
        <w:spacing w:before="120" w:after="0"/>
        <w:rPr>
          <w:sz w:val="24"/>
          <w:szCs w:val="24"/>
        </w:rPr>
      </w:pPr>
      <w:r w:rsidRPr="00CC59E0">
        <w:rPr>
          <w:b/>
          <w:sz w:val="24"/>
          <w:szCs w:val="24"/>
        </w:rPr>
        <w:t xml:space="preserve">Reason for Notification: </w:t>
      </w:r>
      <w:r w:rsidRPr="00CC59E0">
        <w:rPr>
          <w:sz w:val="24"/>
          <w:szCs w:val="24"/>
        </w:rPr>
        <w:t>(please check only 1 box and go to the corresponding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
        <w:gridCol w:w="8699"/>
      </w:tblGrid>
      <w:tr w:rsidR="00E16A12" w:rsidRPr="00CC59E0" w14:paraId="3C6B1B59" w14:textId="77777777" w:rsidTr="00D14CB5">
        <w:trPr>
          <w:trHeight w:val="432"/>
        </w:trPr>
        <w:tc>
          <w:tcPr>
            <w:tcW w:w="661" w:type="dxa"/>
            <w:vAlign w:val="center"/>
          </w:tcPr>
          <w:p w14:paraId="612093C4" w14:textId="77777777" w:rsidR="00E16A12" w:rsidRPr="00CC59E0" w:rsidRDefault="00D83915" w:rsidP="00E16A12">
            <w:pPr>
              <w:rPr>
                <w:sz w:val="24"/>
                <w:szCs w:val="24"/>
              </w:rPr>
            </w:pPr>
            <w:r w:rsidRPr="00CC59E0">
              <w:rPr>
                <w:sz w:val="24"/>
                <w:szCs w:val="24"/>
              </w:rPr>
              <w:fldChar w:fldCharType="begin">
                <w:ffData>
                  <w:name w:val=""/>
                  <w:enabled/>
                  <w:calcOnExit w:val="0"/>
                  <w:checkBox>
                    <w:sizeAuto/>
                    <w:default w:val="0"/>
                  </w:checkBox>
                </w:ffData>
              </w:fldChar>
            </w:r>
            <w:r w:rsidR="00034718"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p>
        </w:tc>
        <w:tc>
          <w:tcPr>
            <w:tcW w:w="8699" w:type="dxa"/>
            <w:vAlign w:val="center"/>
          </w:tcPr>
          <w:p w14:paraId="39D1B074" w14:textId="77777777" w:rsidR="00E16A12" w:rsidRPr="00CC59E0" w:rsidRDefault="00E16A12" w:rsidP="00E16A12">
            <w:pPr>
              <w:rPr>
                <w:sz w:val="24"/>
                <w:szCs w:val="24"/>
              </w:rPr>
            </w:pPr>
            <w:r w:rsidRPr="00CC59E0">
              <w:rPr>
                <w:sz w:val="24"/>
                <w:szCs w:val="24"/>
              </w:rPr>
              <w:t xml:space="preserve">Excess Emissions – Complete Section 1 and </w:t>
            </w:r>
            <w:proofErr w:type="gramStart"/>
            <w:r w:rsidRPr="00CC59E0">
              <w:rPr>
                <w:sz w:val="24"/>
                <w:szCs w:val="24"/>
              </w:rPr>
              <w:t>Certify</w:t>
            </w:r>
            <w:proofErr w:type="gramEnd"/>
          </w:p>
        </w:tc>
      </w:tr>
      <w:tr w:rsidR="00D14CB5" w:rsidRPr="00D14CB5" w14:paraId="557FFBEB" w14:textId="77777777" w:rsidTr="00D14CB5">
        <w:trPr>
          <w:trHeight w:val="432"/>
        </w:trPr>
        <w:tc>
          <w:tcPr>
            <w:tcW w:w="661" w:type="dxa"/>
          </w:tcPr>
          <w:p w14:paraId="21C95E1E" w14:textId="63865C33" w:rsidR="00D14CB5" w:rsidRPr="00D14CB5" w:rsidRDefault="00D14CB5" w:rsidP="00D14CB5">
            <w:pPr>
              <w:rPr>
                <w:sz w:val="20"/>
                <w:szCs w:val="20"/>
              </w:rPr>
            </w:pPr>
            <w:r w:rsidRPr="00D14CB5">
              <w:rPr>
                <w:rFonts w:eastAsia="Times New Roman"/>
                <w:snapToGrid w:val="0"/>
                <w:sz w:val="20"/>
                <w:szCs w:val="20"/>
              </w:rPr>
              <w:t xml:space="preserve">Note: </w:t>
            </w:r>
          </w:p>
        </w:tc>
        <w:tc>
          <w:tcPr>
            <w:tcW w:w="8699" w:type="dxa"/>
          </w:tcPr>
          <w:p w14:paraId="452C748C" w14:textId="348BEF76" w:rsidR="00D14CB5" w:rsidRPr="00D14CB5" w:rsidRDefault="00D14CB5" w:rsidP="00D14CB5">
            <w:pPr>
              <w:rPr>
                <w:sz w:val="20"/>
                <w:szCs w:val="20"/>
              </w:rPr>
            </w:pPr>
            <w:r w:rsidRPr="00D14CB5">
              <w:rPr>
                <w:rFonts w:eastAsia="Times New Roman"/>
                <w:snapToGrid w:val="0"/>
                <w:sz w:val="20"/>
                <w:szCs w:val="20"/>
              </w:rPr>
              <w:t>All “excess emissions” are also “permit deviations.”  However, use only Section 1 for events that involve excess emissions</w:t>
            </w:r>
          </w:p>
        </w:tc>
      </w:tr>
      <w:tr w:rsidR="00E16A12" w:rsidRPr="00CC59E0" w14:paraId="6654A290" w14:textId="77777777" w:rsidTr="00D14CB5">
        <w:trPr>
          <w:trHeight w:val="432"/>
        </w:trPr>
        <w:tc>
          <w:tcPr>
            <w:tcW w:w="661" w:type="dxa"/>
            <w:vAlign w:val="center"/>
          </w:tcPr>
          <w:p w14:paraId="7404EA90" w14:textId="77777777" w:rsidR="00E16A12" w:rsidRPr="00CC59E0" w:rsidRDefault="00D83915" w:rsidP="00E16A12">
            <w:pPr>
              <w:rPr>
                <w:sz w:val="24"/>
                <w:szCs w:val="24"/>
              </w:rPr>
            </w:pPr>
            <w:r w:rsidRPr="00CC59E0">
              <w:rPr>
                <w:sz w:val="24"/>
                <w:szCs w:val="24"/>
              </w:rPr>
              <w:fldChar w:fldCharType="begin">
                <w:ffData>
                  <w:name w:val=""/>
                  <w:enabled/>
                  <w:calcOnExit w:val="0"/>
                  <w:checkBox>
                    <w:sizeAuto/>
                    <w:default w:val="0"/>
                  </w:checkBox>
                </w:ffData>
              </w:fldChar>
            </w:r>
            <w:r w:rsidR="00034718"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p>
        </w:tc>
        <w:tc>
          <w:tcPr>
            <w:tcW w:w="8699" w:type="dxa"/>
            <w:vAlign w:val="center"/>
          </w:tcPr>
          <w:p w14:paraId="7BA79038" w14:textId="77777777" w:rsidR="00E16A12" w:rsidRPr="00CC59E0" w:rsidRDefault="00E16A12" w:rsidP="00E16A12">
            <w:pPr>
              <w:rPr>
                <w:sz w:val="24"/>
                <w:szCs w:val="24"/>
              </w:rPr>
            </w:pPr>
            <w:r w:rsidRPr="00CC59E0">
              <w:rPr>
                <w:sz w:val="24"/>
                <w:szCs w:val="24"/>
              </w:rPr>
              <w:t xml:space="preserve">Deviation from Permit Condition – Complete Section 2 and </w:t>
            </w:r>
            <w:proofErr w:type="gramStart"/>
            <w:r w:rsidRPr="00CC59E0">
              <w:rPr>
                <w:sz w:val="24"/>
                <w:szCs w:val="24"/>
              </w:rPr>
              <w:t>Certify</w:t>
            </w:r>
            <w:proofErr w:type="gramEnd"/>
          </w:p>
        </w:tc>
      </w:tr>
      <w:tr w:rsidR="00D14CB5" w:rsidRPr="00D14CB5" w14:paraId="68105964" w14:textId="77777777" w:rsidTr="00D14CB5">
        <w:trPr>
          <w:trHeight w:val="432"/>
        </w:trPr>
        <w:tc>
          <w:tcPr>
            <w:tcW w:w="661" w:type="dxa"/>
          </w:tcPr>
          <w:p w14:paraId="7BFC8E0D" w14:textId="0C0581BA" w:rsidR="00D14CB5" w:rsidRPr="00D14CB5" w:rsidRDefault="00D14CB5" w:rsidP="00D14CB5">
            <w:pPr>
              <w:rPr>
                <w:sz w:val="20"/>
                <w:szCs w:val="20"/>
              </w:rPr>
            </w:pPr>
            <w:r w:rsidRPr="00D14CB5">
              <w:rPr>
                <w:rFonts w:eastAsia="Times New Roman"/>
                <w:snapToGrid w:val="0"/>
                <w:sz w:val="20"/>
                <w:szCs w:val="20"/>
              </w:rPr>
              <w:t xml:space="preserve">Note: </w:t>
            </w:r>
          </w:p>
        </w:tc>
        <w:tc>
          <w:tcPr>
            <w:tcW w:w="8699" w:type="dxa"/>
          </w:tcPr>
          <w:p w14:paraId="22E28B8D" w14:textId="4A4E7118" w:rsidR="00D14CB5" w:rsidRPr="00D14CB5" w:rsidRDefault="00D14CB5" w:rsidP="00D14CB5">
            <w:pPr>
              <w:rPr>
                <w:sz w:val="20"/>
                <w:szCs w:val="20"/>
              </w:rPr>
            </w:pPr>
            <w:r w:rsidRPr="00D14CB5">
              <w:rPr>
                <w:rFonts w:eastAsia="Times New Roman"/>
                <w:snapToGrid w:val="0"/>
                <w:sz w:val="20"/>
                <w:szCs w:val="20"/>
              </w:rPr>
              <w:t>Use only Section 2 for permit deviations that do not involve excess emissions.</w:t>
            </w:r>
          </w:p>
        </w:tc>
      </w:tr>
      <w:tr w:rsidR="00E16A12" w:rsidRPr="00CC59E0" w14:paraId="39015B90" w14:textId="77777777" w:rsidTr="00D14CB5">
        <w:trPr>
          <w:trHeight w:val="432"/>
        </w:trPr>
        <w:tc>
          <w:tcPr>
            <w:tcW w:w="661" w:type="dxa"/>
            <w:vAlign w:val="center"/>
          </w:tcPr>
          <w:p w14:paraId="57ED4FA5" w14:textId="77777777" w:rsidR="00E16A12" w:rsidRPr="00CC59E0" w:rsidRDefault="00D83915" w:rsidP="00E16A12">
            <w:pPr>
              <w:rPr>
                <w:sz w:val="24"/>
                <w:szCs w:val="24"/>
              </w:rPr>
            </w:pPr>
            <w:r w:rsidRPr="00CC59E0">
              <w:rPr>
                <w:sz w:val="24"/>
                <w:szCs w:val="24"/>
              </w:rPr>
              <w:fldChar w:fldCharType="begin">
                <w:ffData>
                  <w:name w:val=""/>
                  <w:enabled/>
                  <w:calcOnExit w:val="0"/>
                  <w:checkBox>
                    <w:sizeAuto/>
                    <w:default w:val="0"/>
                  </w:checkBox>
                </w:ffData>
              </w:fldChar>
            </w:r>
            <w:r w:rsidR="00034718"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p>
        </w:tc>
        <w:tc>
          <w:tcPr>
            <w:tcW w:w="8699" w:type="dxa"/>
            <w:vAlign w:val="center"/>
          </w:tcPr>
          <w:p w14:paraId="461544E8" w14:textId="0C58555E" w:rsidR="00E16A12" w:rsidRPr="0072281D" w:rsidRDefault="0072281D" w:rsidP="00E16A12">
            <w:r w:rsidRPr="0072281D">
              <w:rPr>
                <w:rFonts w:eastAsia="Times New Roman"/>
                <w:snapToGrid w:val="0"/>
              </w:rPr>
              <w:t>Deviation from COBC</w:t>
            </w:r>
            <w:r w:rsidRPr="0072281D">
              <w:rPr>
                <w:rFonts w:eastAsia="Times New Roman"/>
                <w:snapToGrid w:val="0"/>
                <w:vertAlign w:val="superscript"/>
              </w:rPr>
              <w:footnoteReference w:id="24"/>
            </w:r>
            <w:r w:rsidRPr="0072281D">
              <w:rPr>
                <w:rFonts w:eastAsia="Times New Roman"/>
                <w:snapToGrid w:val="0"/>
              </w:rPr>
              <w:t>, CO</w:t>
            </w:r>
            <w:r w:rsidRPr="0072281D">
              <w:rPr>
                <w:rFonts w:eastAsia="Times New Roman"/>
                <w:snapToGrid w:val="0"/>
                <w:vertAlign w:val="superscript"/>
              </w:rPr>
              <w:footnoteReference w:id="25"/>
            </w:r>
            <w:r w:rsidRPr="0072281D">
              <w:rPr>
                <w:rFonts w:eastAsia="Times New Roman"/>
                <w:snapToGrid w:val="0"/>
              </w:rPr>
              <w:t xml:space="preserve">, or Settlement Agreement - Complete Section 2 and </w:t>
            </w:r>
            <w:proofErr w:type="gramStart"/>
            <w:r w:rsidRPr="0072281D">
              <w:rPr>
                <w:rFonts w:eastAsia="Times New Roman"/>
                <w:snapToGrid w:val="0"/>
              </w:rPr>
              <w:t>Certify</w:t>
            </w:r>
            <w:proofErr w:type="gramEnd"/>
          </w:p>
        </w:tc>
      </w:tr>
    </w:tbl>
    <w:p w14:paraId="324D6462" w14:textId="77777777" w:rsidR="0072281D" w:rsidRDefault="0072281D" w:rsidP="00690F04">
      <w:pPr>
        <w:spacing w:before="120" w:after="0"/>
        <w:jc w:val="center"/>
        <w:rPr>
          <w:b/>
          <w:sz w:val="24"/>
          <w:szCs w:val="24"/>
        </w:rPr>
      </w:pPr>
      <w:r>
        <w:rPr>
          <w:b/>
          <w:sz w:val="24"/>
          <w:szCs w:val="24"/>
        </w:rPr>
        <w:br w:type="page"/>
      </w:r>
    </w:p>
    <w:p w14:paraId="042270A4" w14:textId="66C1C271" w:rsidR="007F4AC5" w:rsidRPr="00CC59E0" w:rsidRDefault="00000B35" w:rsidP="00690F04">
      <w:pPr>
        <w:spacing w:before="120" w:after="0"/>
        <w:jc w:val="center"/>
        <w:rPr>
          <w:b/>
          <w:sz w:val="24"/>
          <w:szCs w:val="24"/>
        </w:rPr>
      </w:pPr>
      <w:r>
        <w:rPr>
          <w:b/>
          <w:sz w:val="24"/>
          <w:szCs w:val="24"/>
        </w:rPr>
        <w:lastRenderedPageBreak/>
        <w:t>Section 1.</w:t>
      </w:r>
      <w:r w:rsidR="007F4AC5" w:rsidRPr="00CC59E0">
        <w:rPr>
          <w:b/>
          <w:sz w:val="24"/>
          <w:szCs w:val="24"/>
        </w:rPr>
        <w:t xml:space="preserve"> Excess Emissions</w:t>
      </w:r>
    </w:p>
    <w:p w14:paraId="38480870" w14:textId="0EE19BCF" w:rsidR="007F4AC5" w:rsidRPr="00CC59E0" w:rsidRDefault="00000B35" w:rsidP="002E0F6C">
      <w:pPr>
        <w:pStyle w:val="ListParagraph"/>
        <w:numPr>
          <w:ilvl w:val="0"/>
          <w:numId w:val="11"/>
        </w:numPr>
        <w:tabs>
          <w:tab w:val="clear" w:pos="1152"/>
          <w:tab w:val="num" w:pos="540"/>
        </w:tabs>
        <w:spacing w:before="120" w:after="0"/>
        <w:ind w:left="0" w:firstLine="0"/>
        <w:rPr>
          <w:sz w:val="24"/>
          <w:szCs w:val="24"/>
        </w:rPr>
      </w:pPr>
      <w:r w:rsidRPr="00ED639F">
        <w:rPr>
          <w:b/>
          <w:bCs/>
          <w:sz w:val="24"/>
          <w:szCs w:val="24"/>
        </w:rPr>
        <w:t>Was the exceedance</w:t>
      </w:r>
      <w:r>
        <w:rPr>
          <w:sz w:val="24"/>
          <w:szCs w:val="24"/>
        </w:rPr>
        <w:t>:</w:t>
      </w:r>
      <w:r>
        <w:rPr>
          <w:sz w:val="24"/>
          <w:szCs w:val="24"/>
        </w:rPr>
        <w:tab/>
      </w:r>
      <w:r>
        <w:rPr>
          <w:sz w:val="24"/>
          <w:szCs w:val="24"/>
        </w:rPr>
        <w:tab/>
      </w:r>
      <w:r w:rsidR="007F4AC5" w:rsidRPr="00CC59E0">
        <w:rPr>
          <w:sz w:val="24"/>
          <w:szCs w:val="24"/>
        </w:rPr>
        <w:t xml:space="preserve"> </w:t>
      </w:r>
      <w:r w:rsidR="00D83915" w:rsidRPr="00CC59E0">
        <w:rPr>
          <w:sz w:val="24"/>
          <w:szCs w:val="24"/>
        </w:rPr>
        <w:fldChar w:fldCharType="begin">
          <w:ffData>
            <w:name w:val=""/>
            <w:enabled/>
            <w:calcOnExit w:val="0"/>
            <w:checkBox>
              <w:sizeAuto/>
              <w:default w:val="0"/>
            </w:checkBox>
          </w:ffData>
        </w:fldChar>
      </w:r>
      <w:r w:rsidR="00034718" w:rsidRPr="00CC59E0">
        <w:rPr>
          <w:sz w:val="24"/>
          <w:szCs w:val="24"/>
        </w:rPr>
        <w:instrText xml:space="preserve"> FORMCHECKBOX </w:instrText>
      </w:r>
      <w:r w:rsidR="00555554">
        <w:rPr>
          <w:sz w:val="24"/>
          <w:szCs w:val="24"/>
        </w:rPr>
      </w:r>
      <w:r w:rsidR="00555554">
        <w:rPr>
          <w:sz w:val="24"/>
          <w:szCs w:val="24"/>
        </w:rPr>
        <w:fldChar w:fldCharType="separate"/>
      </w:r>
      <w:r w:rsidR="00D83915" w:rsidRPr="00CC59E0">
        <w:rPr>
          <w:sz w:val="24"/>
          <w:szCs w:val="24"/>
        </w:rPr>
        <w:fldChar w:fldCharType="end"/>
      </w:r>
      <w:r>
        <w:rPr>
          <w:sz w:val="24"/>
          <w:szCs w:val="24"/>
        </w:rPr>
        <w:t xml:space="preserve"> </w:t>
      </w:r>
      <w:r w:rsidR="007F4AC5" w:rsidRPr="00CC59E0">
        <w:rPr>
          <w:sz w:val="24"/>
          <w:szCs w:val="24"/>
        </w:rPr>
        <w:t>Intermittent</w:t>
      </w:r>
      <w:r w:rsidR="007F4AC5" w:rsidRPr="00CC59E0">
        <w:rPr>
          <w:sz w:val="24"/>
          <w:szCs w:val="24"/>
        </w:rPr>
        <w:tab/>
        <w:t>or</w:t>
      </w:r>
      <w:r w:rsidR="007F4AC5" w:rsidRPr="00CC59E0">
        <w:rPr>
          <w:sz w:val="24"/>
          <w:szCs w:val="24"/>
        </w:rPr>
        <w:tab/>
      </w:r>
      <w:r w:rsidR="003D6F96" w:rsidRPr="00CC59E0">
        <w:rPr>
          <w:sz w:val="24"/>
          <w:szCs w:val="24"/>
        </w:rPr>
        <w:t xml:space="preserve"> </w:t>
      </w:r>
      <w:r w:rsidR="00D83915" w:rsidRPr="00CC59E0">
        <w:rPr>
          <w:sz w:val="24"/>
          <w:szCs w:val="24"/>
        </w:rPr>
        <w:fldChar w:fldCharType="begin">
          <w:ffData>
            <w:name w:val=""/>
            <w:enabled/>
            <w:calcOnExit w:val="0"/>
            <w:checkBox>
              <w:sizeAuto/>
              <w:default w:val="0"/>
            </w:checkBox>
          </w:ffData>
        </w:fldChar>
      </w:r>
      <w:r w:rsidR="00713C9F" w:rsidRPr="00CC59E0">
        <w:rPr>
          <w:sz w:val="24"/>
          <w:szCs w:val="24"/>
        </w:rPr>
        <w:instrText xml:space="preserve"> FORMCHECKBOX </w:instrText>
      </w:r>
      <w:r w:rsidR="00555554">
        <w:rPr>
          <w:sz w:val="24"/>
          <w:szCs w:val="24"/>
        </w:rPr>
      </w:r>
      <w:r w:rsidR="00555554">
        <w:rPr>
          <w:sz w:val="24"/>
          <w:szCs w:val="24"/>
        </w:rPr>
        <w:fldChar w:fldCharType="separate"/>
      </w:r>
      <w:r w:rsidR="00D83915" w:rsidRPr="00CC59E0">
        <w:rPr>
          <w:sz w:val="24"/>
          <w:szCs w:val="24"/>
        </w:rPr>
        <w:fldChar w:fldCharType="end"/>
      </w:r>
      <w:r>
        <w:rPr>
          <w:sz w:val="24"/>
          <w:szCs w:val="24"/>
        </w:rPr>
        <w:t xml:space="preserve"> </w:t>
      </w:r>
      <w:r w:rsidR="003D6F96" w:rsidRPr="00CC59E0">
        <w:rPr>
          <w:sz w:val="24"/>
          <w:szCs w:val="24"/>
        </w:rPr>
        <w:t>Continuous</w:t>
      </w:r>
    </w:p>
    <w:p w14:paraId="30CD856F" w14:textId="77777777" w:rsidR="00261CEF" w:rsidRPr="00261CEF" w:rsidRDefault="00261CEF" w:rsidP="00261CEF">
      <w:pPr>
        <w:pStyle w:val="ListParagraph"/>
        <w:spacing w:before="240" w:after="0"/>
        <w:ind w:left="0"/>
        <w:rPr>
          <w:sz w:val="24"/>
          <w:szCs w:val="24"/>
        </w:rPr>
      </w:pPr>
    </w:p>
    <w:p w14:paraId="3E7887C1" w14:textId="4E607D15" w:rsidR="007F4AC5" w:rsidRPr="00CC59E0" w:rsidRDefault="007F4AC5" w:rsidP="002E0F6C">
      <w:pPr>
        <w:pStyle w:val="ListParagraph"/>
        <w:numPr>
          <w:ilvl w:val="0"/>
          <w:numId w:val="11"/>
        </w:numPr>
        <w:tabs>
          <w:tab w:val="clear" w:pos="1152"/>
          <w:tab w:val="num" w:pos="540"/>
        </w:tabs>
        <w:spacing w:before="240" w:after="0"/>
        <w:ind w:left="0" w:firstLine="0"/>
        <w:rPr>
          <w:sz w:val="24"/>
          <w:szCs w:val="24"/>
        </w:rPr>
      </w:pPr>
      <w:r w:rsidRPr="00ED639F">
        <w:rPr>
          <w:b/>
          <w:bCs/>
          <w:sz w:val="24"/>
          <w:szCs w:val="24"/>
        </w:rPr>
        <w:t xml:space="preserve">Cause of </w:t>
      </w:r>
      <w:r w:rsidR="00721B50" w:rsidRPr="00ED639F">
        <w:rPr>
          <w:b/>
          <w:bCs/>
          <w:sz w:val="24"/>
          <w:szCs w:val="24"/>
        </w:rPr>
        <w:t>Event</w:t>
      </w:r>
      <w:r w:rsidR="00721B50">
        <w:rPr>
          <w:sz w:val="24"/>
          <w:szCs w:val="24"/>
        </w:rPr>
        <w:t xml:space="preserve"> (Check one that applies</w:t>
      </w:r>
      <w:r w:rsidR="00261CEF">
        <w:rPr>
          <w:sz w:val="24"/>
          <w:szCs w:val="24"/>
        </w:rPr>
        <w:t>.</w:t>
      </w:r>
      <w:r w:rsidR="00261CEF" w:rsidRPr="00261CEF">
        <w:rPr>
          <w:rFonts w:eastAsia="Times New Roman"/>
          <w:snapToGrid w:val="0"/>
          <w:sz w:val="24"/>
          <w:szCs w:val="20"/>
        </w:rPr>
        <w:t xml:space="preserve"> </w:t>
      </w:r>
      <w:r w:rsidR="00261CEF" w:rsidRPr="0066209F">
        <w:rPr>
          <w:rFonts w:eastAsia="Times New Roman"/>
          <w:snapToGrid w:val="0"/>
          <w:sz w:val="24"/>
          <w:szCs w:val="20"/>
        </w:rPr>
        <w:t>Complete a separate form for each event, as applicable.</w:t>
      </w:r>
      <w:r w:rsidR="00721B50">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2279"/>
        <w:gridCol w:w="1157"/>
        <w:gridCol w:w="2799"/>
      </w:tblGrid>
      <w:tr w:rsidR="0099606D" w:rsidRPr="00CC59E0" w14:paraId="41FED0BC" w14:textId="77777777" w:rsidTr="00E16A12">
        <w:trPr>
          <w:trHeight w:val="432"/>
        </w:trPr>
        <w:tc>
          <w:tcPr>
            <w:tcW w:w="3192" w:type="dxa"/>
            <w:vAlign w:val="center"/>
          </w:tcPr>
          <w:p w14:paraId="30FCD380" w14:textId="6302F561" w:rsidR="0099606D" w:rsidRPr="00CC59E0" w:rsidRDefault="00D83915" w:rsidP="004427AA">
            <w:pPr>
              <w:rPr>
                <w:u w:val="double"/>
              </w:rPr>
            </w:pPr>
            <w:r w:rsidRPr="00CC59E0">
              <w:fldChar w:fldCharType="begin">
                <w:ffData>
                  <w:name w:val=""/>
                  <w:enabled/>
                  <w:calcOnExit w:val="0"/>
                  <w:checkBox>
                    <w:sizeAuto/>
                    <w:default w:val="0"/>
                  </w:checkBox>
                </w:ffData>
              </w:fldChar>
            </w:r>
            <w:r w:rsidR="00034718" w:rsidRPr="00CC59E0">
              <w:instrText xml:space="preserve"> FORMCHECKBOX </w:instrText>
            </w:r>
            <w:r w:rsidR="00555554">
              <w:fldChar w:fldCharType="separate"/>
            </w:r>
            <w:r w:rsidRPr="00CC59E0">
              <w:fldChar w:fldCharType="end"/>
            </w:r>
            <w:r w:rsidR="00721B50">
              <w:t xml:space="preserve"> </w:t>
            </w:r>
            <w:r w:rsidR="0099606D" w:rsidRPr="00CC59E0">
              <w:t>Start Up/Shut Down</w:t>
            </w:r>
          </w:p>
        </w:tc>
        <w:tc>
          <w:tcPr>
            <w:tcW w:w="6384" w:type="dxa"/>
            <w:gridSpan w:val="3"/>
            <w:vAlign w:val="center"/>
          </w:tcPr>
          <w:p w14:paraId="6E4AADEA" w14:textId="4D4503CC" w:rsidR="0099606D" w:rsidRPr="00CC59E0" w:rsidRDefault="00D83915" w:rsidP="00E86B5B">
            <w:r w:rsidRPr="00CC59E0">
              <w:fldChar w:fldCharType="begin">
                <w:ffData>
                  <w:name w:val=""/>
                  <w:enabled/>
                  <w:calcOnExit w:val="0"/>
                  <w:checkBox>
                    <w:sizeAuto/>
                    <w:default w:val="0"/>
                  </w:checkBox>
                </w:ffData>
              </w:fldChar>
            </w:r>
            <w:r w:rsidR="00034718" w:rsidRPr="00CC59E0">
              <w:instrText xml:space="preserve"> FORMCHECKBOX </w:instrText>
            </w:r>
            <w:r w:rsidR="00555554">
              <w:fldChar w:fldCharType="separate"/>
            </w:r>
            <w:r w:rsidRPr="00CC59E0">
              <w:fldChar w:fldCharType="end"/>
            </w:r>
            <w:r w:rsidR="0099606D" w:rsidRPr="00CC59E0">
              <w:t xml:space="preserve"> Natural Cause (weather/earthquake/flood)</w:t>
            </w:r>
          </w:p>
        </w:tc>
      </w:tr>
      <w:tr w:rsidR="0099606D" w:rsidRPr="00CC59E0" w14:paraId="668FE39A" w14:textId="77777777" w:rsidTr="00E16A12">
        <w:trPr>
          <w:trHeight w:val="432"/>
        </w:trPr>
        <w:tc>
          <w:tcPr>
            <w:tcW w:w="3192" w:type="dxa"/>
            <w:vAlign w:val="center"/>
          </w:tcPr>
          <w:p w14:paraId="679A9755" w14:textId="3EAB4520" w:rsidR="0099606D" w:rsidRPr="00CC59E0" w:rsidRDefault="00D83915" w:rsidP="00E86B5B">
            <w:pPr>
              <w:rPr>
                <w:u w:val="double"/>
              </w:rPr>
            </w:pPr>
            <w:r w:rsidRPr="00CC59E0">
              <w:fldChar w:fldCharType="begin">
                <w:ffData>
                  <w:name w:val=""/>
                  <w:enabled/>
                  <w:calcOnExit w:val="0"/>
                  <w:checkBox>
                    <w:sizeAuto/>
                    <w:default w:val="0"/>
                  </w:checkBox>
                </w:ffData>
              </w:fldChar>
            </w:r>
            <w:r w:rsidR="00713C9F" w:rsidRPr="00CC59E0">
              <w:instrText xml:space="preserve"> FORMCHECKBOX </w:instrText>
            </w:r>
            <w:r w:rsidR="00555554">
              <w:fldChar w:fldCharType="separate"/>
            </w:r>
            <w:r w:rsidRPr="00CC59E0">
              <w:fldChar w:fldCharType="end"/>
            </w:r>
            <w:r w:rsidR="00721B50">
              <w:t xml:space="preserve"> </w:t>
            </w:r>
            <w:r w:rsidR="0099606D" w:rsidRPr="00CC59E0">
              <w:t>Control Equipment Failure</w:t>
            </w:r>
          </w:p>
        </w:tc>
        <w:tc>
          <w:tcPr>
            <w:tcW w:w="6384" w:type="dxa"/>
            <w:gridSpan w:val="3"/>
            <w:vAlign w:val="center"/>
          </w:tcPr>
          <w:p w14:paraId="30AC8C52" w14:textId="4A2DB432" w:rsidR="0099606D" w:rsidRPr="00CC59E0" w:rsidRDefault="00D83915" w:rsidP="00196898">
            <w:r w:rsidRPr="00CC59E0">
              <w:fldChar w:fldCharType="begin">
                <w:ffData>
                  <w:name w:val=""/>
                  <w:enabled/>
                  <w:calcOnExit w:val="0"/>
                  <w:checkBox>
                    <w:sizeAuto/>
                    <w:default w:val="0"/>
                  </w:checkBox>
                </w:ffData>
              </w:fldChar>
            </w:r>
            <w:r w:rsidR="00034718" w:rsidRPr="00CC59E0">
              <w:instrText xml:space="preserve"> FORMCHECKBOX </w:instrText>
            </w:r>
            <w:r w:rsidR="00555554">
              <w:fldChar w:fldCharType="separate"/>
            </w:r>
            <w:r w:rsidRPr="00CC59E0">
              <w:fldChar w:fldCharType="end"/>
            </w:r>
            <w:r w:rsidR="00721B50">
              <w:t xml:space="preserve"> </w:t>
            </w:r>
            <w:r w:rsidR="0099606D" w:rsidRPr="00CC59E0">
              <w:t>Schedule Maintenance/Equipment Adjustment</w:t>
            </w:r>
          </w:p>
        </w:tc>
      </w:tr>
      <w:tr w:rsidR="0099606D" w:rsidRPr="00CC59E0" w14:paraId="6B73D9C9" w14:textId="77777777" w:rsidTr="00E16A12">
        <w:trPr>
          <w:trHeight w:val="432"/>
        </w:trPr>
        <w:tc>
          <w:tcPr>
            <w:tcW w:w="3192" w:type="dxa"/>
            <w:vAlign w:val="center"/>
          </w:tcPr>
          <w:p w14:paraId="391B8587" w14:textId="2DEBE1DF" w:rsidR="0099606D" w:rsidRPr="00CC59E0" w:rsidRDefault="00D83915" w:rsidP="00E86B5B">
            <w:pPr>
              <w:rPr>
                <w:u w:val="double"/>
              </w:rPr>
            </w:pPr>
            <w:r w:rsidRPr="00CC59E0">
              <w:fldChar w:fldCharType="begin">
                <w:ffData>
                  <w:name w:val=""/>
                  <w:enabled/>
                  <w:calcOnExit w:val="0"/>
                  <w:checkBox>
                    <w:sizeAuto/>
                    <w:default w:val="0"/>
                  </w:checkBox>
                </w:ffData>
              </w:fldChar>
            </w:r>
            <w:r w:rsidR="00713C9F" w:rsidRPr="00CC59E0">
              <w:instrText xml:space="preserve"> FORMCHECKBOX </w:instrText>
            </w:r>
            <w:r w:rsidR="00555554">
              <w:fldChar w:fldCharType="separate"/>
            </w:r>
            <w:r w:rsidRPr="00CC59E0">
              <w:fldChar w:fldCharType="end"/>
            </w:r>
            <w:r w:rsidR="00721B50">
              <w:t xml:space="preserve"> </w:t>
            </w:r>
            <w:r w:rsidR="0099606D" w:rsidRPr="00CC59E0">
              <w:t>Bad Fuel/Coal/Gas</w:t>
            </w:r>
          </w:p>
        </w:tc>
        <w:tc>
          <w:tcPr>
            <w:tcW w:w="2316" w:type="dxa"/>
            <w:vAlign w:val="center"/>
          </w:tcPr>
          <w:p w14:paraId="6FDE6C2C" w14:textId="3E024724" w:rsidR="0099606D" w:rsidRPr="00CC59E0" w:rsidRDefault="00D83915" w:rsidP="00E86B5B">
            <w:pPr>
              <w:rPr>
                <w:u w:val="double"/>
              </w:rPr>
            </w:pPr>
            <w:r w:rsidRPr="00CC59E0">
              <w:fldChar w:fldCharType="begin">
                <w:ffData>
                  <w:name w:val=""/>
                  <w:enabled/>
                  <w:calcOnExit w:val="0"/>
                  <w:checkBox>
                    <w:sizeAuto/>
                    <w:default w:val="0"/>
                  </w:checkBox>
                </w:ffData>
              </w:fldChar>
            </w:r>
            <w:r w:rsidR="00034718" w:rsidRPr="00CC59E0">
              <w:instrText xml:space="preserve"> FORMCHECKBOX </w:instrText>
            </w:r>
            <w:r w:rsidR="00555554">
              <w:fldChar w:fldCharType="separate"/>
            </w:r>
            <w:r w:rsidRPr="00CC59E0">
              <w:fldChar w:fldCharType="end"/>
            </w:r>
            <w:r w:rsidR="00721B50">
              <w:t xml:space="preserve"> </w:t>
            </w:r>
            <w:r w:rsidR="0099606D" w:rsidRPr="00CC59E0">
              <w:t>Upset Condition</w:t>
            </w:r>
          </w:p>
        </w:tc>
        <w:tc>
          <w:tcPr>
            <w:tcW w:w="1170" w:type="dxa"/>
            <w:vAlign w:val="center"/>
          </w:tcPr>
          <w:p w14:paraId="42E8D5E9" w14:textId="7ABB2AC0" w:rsidR="0099606D" w:rsidRPr="00CC59E0" w:rsidRDefault="00D83915" w:rsidP="0099606D">
            <w:r w:rsidRPr="00CC59E0">
              <w:fldChar w:fldCharType="begin">
                <w:ffData>
                  <w:name w:val=""/>
                  <w:enabled/>
                  <w:calcOnExit w:val="0"/>
                  <w:checkBox>
                    <w:sizeAuto/>
                    <w:default w:val="0"/>
                  </w:checkBox>
                </w:ffData>
              </w:fldChar>
            </w:r>
            <w:r w:rsidR="00034718" w:rsidRPr="00CC59E0">
              <w:instrText xml:space="preserve"> FORMCHECKBOX </w:instrText>
            </w:r>
            <w:r w:rsidR="00555554">
              <w:fldChar w:fldCharType="separate"/>
            </w:r>
            <w:r w:rsidRPr="00CC59E0">
              <w:fldChar w:fldCharType="end"/>
            </w:r>
            <w:r w:rsidR="00721B50">
              <w:t xml:space="preserve"> </w:t>
            </w:r>
            <w:r w:rsidR="0099606D" w:rsidRPr="00CC59E0">
              <w:t>Other</w:t>
            </w:r>
          </w:p>
        </w:tc>
        <w:tc>
          <w:tcPr>
            <w:tcW w:w="2898" w:type="dxa"/>
            <w:tcBorders>
              <w:bottom w:val="single" w:sz="4" w:space="0" w:color="auto"/>
            </w:tcBorders>
            <w:vAlign w:val="center"/>
          </w:tcPr>
          <w:p w14:paraId="79632448" w14:textId="77777777" w:rsidR="0099606D" w:rsidRPr="00CC59E0" w:rsidRDefault="0099606D" w:rsidP="0099606D"/>
        </w:tc>
      </w:tr>
    </w:tbl>
    <w:p w14:paraId="5676E922" w14:textId="77777777" w:rsidR="003D6F96" w:rsidRPr="00D771E4" w:rsidRDefault="003D6F96" w:rsidP="002E0F6C">
      <w:pPr>
        <w:pStyle w:val="ListParagraph"/>
        <w:numPr>
          <w:ilvl w:val="0"/>
          <w:numId w:val="11"/>
        </w:numPr>
        <w:tabs>
          <w:tab w:val="clear" w:pos="1152"/>
          <w:tab w:val="num" w:pos="540"/>
        </w:tabs>
        <w:spacing w:before="120" w:after="0"/>
        <w:ind w:left="0" w:firstLine="0"/>
        <w:rPr>
          <w:b/>
          <w:sz w:val="24"/>
          <w:szCs w:val="24"/>
        </w:rPr>
      </w:pPr>
      <w:r w:rsidRPr="00D771E4">
        <w:rPr>
          <w:b/>
          <w:sz w:val="24"/>
          <w:szCs w:val="24"/>
        </w:rPr>
        <w:t>Description</w:t>
      </w:r>
    </w:p>
    <w:p w14:paraId="2ADA9398" w14:textId="1FC19751" w:rsidR="007F4AC5" w:rsidRPr="00ED639F" w:rsidRDefault="003D6F96" w:rsidP="00261CEF">
      <w:pPr>
        <w:pStyle w:val="TVPar1"/>
        <w:spacing w:before="0" w:after="120"/>
        <w:ind w:left="0"/>
        <w:rPr>
          <w:bCs/>
        </w:rPr>
      </w:pPr>
      <w:r w:rsidRPr="00ED639F">
        <w:rPr>
          <w:bCs/>
        </w:rPr>
        <w:t>Describe briefly</w:t>
      </w:r>
      <w:r w:rsidR="00721B50" w:rsidRPr="00ED639F">
        <w:rPr>
          <w:bCs/>
        </w:rPr>
        <w:t xml:space="preserve">, what happened and the cause. </w:t>
      </w:r>
      <w:r w:rsidRPr="00ED639F">
        <w:rPr>
          <w:bCs/>
        </w:rPr>
        <w:t>Include the parameters/operating conditions exceeded, limits, monitoring data and exceedance.</w:t>
      </w:r>
      <w:r w:rsidR="00261CEF" w:rsidRPr="00261CEF">
        <w:rPr>
          <w:szCs w:val="24"/>
        </w:rPr>
        <w:t xml:space="preserve"> </w:t>
      </w:r>
      <w:r w:rsidR="00261CEF" w:rsidRPr="00487A78">
        <w:rPr>
          <w:szCs w:val="24"/>
        </w:rPr>
        <w:t>Attach supporting information if necessary</w:t>
      </w:r>
    </w:p>
    <w:tbl>
      <w:tblPr>
        <w:tblStyle w:val="TableGrid1"/>
        <w:tblW w:w="9377" w:type="dxa"/>
        <w:tblLook w:val="04A0" w:firstRow="1" w:lastRow="0" w:firstColumn="1" w:lastColumn="0" w:noHBand="0" w:noVBand="1"/>
      </w:tblPr>
      <w:tblGrid>
        <w:gridCol w:w="9377"/>
      </w:tblGrid>
      <w:tr w:rsidR="00261CEF" w:rsidRPr="00EA4EEC" w14:paraId="55DE963F" w14:textId="77777777" w:rsidTr="00D31A19">
        <w:trPr>
          <w:trHeight w:val="4073"/>
        </w:trPr>
        <w:tc>
          <w:tcPr>
            <w:tcW w:w="9377" w:type="dxa"/>
            <w:shd w:val="clear" w:color="auto" w:fill="auto"/>
          </w:tcPr>
          <w:p w14:paraId="10603504" w14:textId="77777777" w:rsidR="00261CEF" w:rsidRPr="00EA4EEC" w:rsidRDefault="00261CEF" w:rsidP="00D31A19">
            <w:pPr>
              <w:spacing w:after="120"/>
              <w:outlineLvl w:val="0"/>
              <w:rPr>
                <w:snapToGrid w:val="0"/>
                <w:sz w:val="24"/>
                <w:szCs w:val="24"/>
              </w:rPr>
            </w:pPr>
          </w:p>
        </w:tc>
      </w:tr>
    </w:tbl>
    <w:p w14:paraId="1E5D0AAF" w14:textId="77777777" w:rsidR="00C218B7" w:rsidRPr="00CC59E0" w:rsidRDefault="00C218B7" w:rsidP="004C0A2C">
      <w:pPr>
        <w:pStyle w:val="TVPar1"/>
        <w:spacing w:before="0" w:after="0"/>
        <w:ind w:left="547"/>
      </w:pPr>
    </w:p>
    <w:p w14:paraId="3DA46DD3" w14:textId="32B2FC19" w:rsidR="003D6F96" w:rsidRPr="00CC59E0" w:rsidRDefault="00721B50" w:rsidP="002E0F6C">
      <w:pPr>
        <w:pStyle w:val="ListParagraph"/>
        <w:numPr>
          <w:ilvl w:val="0"/>
          <w:numId w:val="11"/>
        </w:numPr>
        <w:tabs>
          <w:tab w:val="clear" w:pos="1152"/>
          <w:tab w:val="left" w:pos="540"/>
        </w:tabs>
        <w:spacing w:before="120" w:after="0"/>
        <w:ind w:left="0" w:firstLine="0"/>
        <w:rPr>
          <w:sz w:val="24"/>
          <w:szCs w:val="24"/>
        </w:rPr>
      </w:pPr>
      <w:r w:rsidRPr="00461F02">
        <w:rPr>
          <w:b/>
          <w:bCs/>
          <w:sz w:val="24"/>
          <w:szCs w:val="24"/>
        </w:rPr>
        <w:t>Emissions Units Involved</w:t>
      </w:r>
      <w:r>
        <w:rPr>
          <w:sz w:val="24"/>
          <w:szCs w:val="24"/>
        </w:rPr>
        <w:t>:</w:t>
      </w:r>
    </w:p>
    <w:p w14:paraId="681612FD" w14:textId="3F32BEB6" w:rsidR="003D6F96" w:rsidRPr="00CC59E0" w:rsidRDefault="003D6F96" w:rsidP="004C0A2C">
      <w:pPr>
        <w:pStyle w:val="TVPar1"/>
        <w:spacing w:before="0" w:after="120"/>
        <w:ind w:left="547"/>
      </w:pPr>
      <w:r w:rsidRPr="00CC59E0">
        <w:t xml:space="preserve">Identify the </w:t>
      </w:r>
      <w:r w:rsidR="004E08CA">
        <w:t>emissions unit</w:t>
      </w:r>
      <w:r w:rsidRPr="00CC59E0">
        <w:t xml:space="preserve"> involved in the event, using the same identification number and name </w:t>
      </w:r>
      <w:r w:rsidRPr="00CC59E0">
        <w:rPr>
          <w:u w:val="single"/>
        </w:rPr>
        <w:t>as in the permit</w:t>
      </w:r>
      <w:r w:rsidR="00721B50">
        <w:t xml:space="preserve">. </w:t>
      </w:r>
      <w:r w:rsidRPr="00CC59E0">
        <w:t>Identify each emission standard potentially exceeded during the event and the exceedance.</w:t>
      </w:r>
    </w:p>
    <w:tbl>
      <w:tblPr>
        <w:tblStyle w:val="TableGrid"/>
        <w:tblW w:w="0" w:type="auto"/>
        <w:tblLook w:val="04A0" w:firstRow="1" w:lastRow="0" w:firstColumn="1" w:lastColumn="0" w:noHBand="0" w:noVBand="1"/>
      </w:tblPr>
      <w:tblGrid>
        <w:gridCol w:w="1335"/>
        <w:gridCol w:w="1586"/>
        <w:gridCol w:w="6429"/>
      </w:tblGrid>
      <w:tr w:rsidR="007466D6" w:rsidRPr="00CC59E0" w14:paraId="3EB31BF2" w14:textId="77777777" w:rsidTr="004E6496">
        <w:trPr>
          <w:trHeight w:hRule="exact" w:val="288"/>
        </w:trPr>
        <w:tc>
          <w:tcPr>
            <w:tcW w:w="1368" w:type="dxa"/>
            <w:vAlign w:val="center"/>
          </w:tcPr>
          <w:p w14:paraId="31E35DDC" w14:textId="77777777" w:rsidR="007466D6" w:rsidRPr="00CC59E0" w:rsidRDefault="007466D6" w:rsidP="004E6496">
            <w:pPr>
              <w:pStyle w:val="TVPar1"/>
              <w:spacing w:before="0" w:after="120"/>
              <w:ind w:left="0"/>
            </w:pPr>
            <w:r w:rsidRPr="00CC59E0">
              <w:t>EU ID</w:t>
            </w:r>
          </w:p>
        </w:tc>
        <w:tc>
          <w:tcPr>
            <w:tcW w:w="1620" w:type="dxa"/>
            <w:vAlign w:val="center"/>
          </w:tcPr>
          <w:p w14:paraId="7A94949D" w14:textId="77777777" w:rsidR="007466D6" w:rsidRPr="00CC59E0" w:rsidRDefault="007466D6" w:rsidP="004E6496">
            <w:pPr>
              <w:pStyle w:val="TVPar1"/>
              <w:spacing w:before="0" w:after="120"/>
              <w:ind w:left="0"/>
            </w:pPr>
            <w:r w:rsidRPr="00CC59E0">
              <w:t>EU Name</w:t>
            </w:r>
          </w:p>
        </w:tc>
        <w:tc>
          <w:tcPr>
            <w:tcW w:w="6588" w:type="dxa"/>
            <w:vAlign w:val="center"/>
          </w:tcPr>
          <w:p w14:paraId="3116471E" w14:textId="77777777" w:rsidR="007466D6" w:rsidRPr="00CC59E0" w:rsidRDefault="007466D6" w:rsidP="004E6496">
            <w:pPr>
              <w:pStyle w:val="TVPar1"/>
              <w:spacing w:before="0" w:after="120"/>
              <w:ind w:left="0"/>
            </w:pPr>
            <w:r w:rsidRPr="00CC59E0">
              <w:rPr>
                <w:szCs w:val="24"/>
              </w:rPr>
              <w:t>Permit Condition Exceeded/Limit/Potential Exceedance</w:t>
            </w:r>
          </w:p>
        </w:tc>
      </w:tr>
      <w:tr w:rsidR="007466D6" w:rsidRPr="00CC59E0" w14:paraId="40C0E87E" w14:textId="77777777" w:rsidTr="004E6496">
        <w:trPr>
          <w:trHeight w:hRule="exact" w:val="288"/>
        </w:trPr>
        <w:tc>
          <w:tcPr>
            <w:tcW w:w="1368" w:type="dxa"/>
            <w:vAlign w:val="center"/>
          </w:tcPr>
          <w:p w14:paraId="7843E8C7" w14:textId="77777777" w:rsidR="007466D6" w:rsidRPr="00CC59E0" w:rsidRDefault="007466D6" w:rsidP="004E6496">
            <w:pPr>
              <w:pStyle w:val="TVPar1"/>
              <w:spacing w:before="0" w:after="120"/>
              <w:ind w:left="0"/>
            </w:pPr>
          </w:p>
        </w:tc>
        <w:tc>
          <w:tcPr>
            <w:tcW w:w="1620" w:type="dxa"/>
            <w:vAlign w:val="center"/>
          </w:tcPr>
          <w:p w14:paraId="604620A3" w14:textId="77777777" w:rsidR="007466D6" w:rsidRPr="00CC59E0" w:rsidRDefault="007466D6" w:rsidP="004E6496">
            <w:pPr>
              <w:pStyle w:val="TVPar1"/>
              <w:spacing w:before="0" w:after="120"/>
              <w:ind w:left="0"/>
            </w:pPr>
          </w:p>
        </w:tc>
        <w:tc>
          <w:tcPr>
            <w:tcW w:w="6588" w:type="dxa"/>
            <w:vAlign w:val="center"/>
          </w:tcPr>
          <w:p w14:paraId="7D5F0146" w14:textId="77777777" w:rsidR="007466D6" w:rsidRPr="00CC59E0" w:rsidRDefault="007466D6" w:rsidP="004E6496">
            <w:pPr>
              <w:pStyle w:val="TVPar1"/>
              <w:spacing w:before="0" w:after="120"/>
              <w:ind w:left="0"/>
            </w:pPr>
          </w:p>
        </w:tc>
      </w:tr>
      <w:tr w:rsidR="007466D6" w:rsidRPr="00CC59E0" w14:paraId="35399E39" w14:textId="77777777" w:rsidTr="004E6496">
        <w:trPr>
          <w:trHeight w:hRule="exact" w:val="288"/>
        </w:trPr>
        <w:tc>
          <w:tcPr>
            <w:tcW w:w="1368" w:type="dxa"/>
            <w:vAlign w:val="center"/>
          </w:tcPr>
          <w:p w14:paraId="43A41299" w14:textId="77777777" w:rsidR="007466D6" w:rsidRPr="00CC59E0" w:rsidRDefault="007466D6" w:rsidP="004E6496">
            <w:pPr>
              <w:pStyle w:val="TVPar1"/>
              <w:spacing w:before="0" w:after="120"/>
              <w:ind w:left="0"/>
            </w:pPr>
          </w:p>
        </w:tc>
        <w:tc>
          <w:tcPr>
            <w:tcW w:w="1620" w:type="dxa"/>
            <w:vAlign w:val="center"/>
          </w:tcPr>
          <w:p w14:paraId="086A55D8" w14:textId="77777777" w:rsidR="007466D6" w:rsidRPr="00CC59E0" w:rsidRDefault="007466D6" w:rsidP="004E6496">
            <w:pPr>
              <w:pStyle w:val="TVPar1"/>
              <w:spacing w:before="0" w:after="120"/>
              <w:ind w:left="0"/>
            </w:pPr>
          </w:p>
        </w:tc>
        <w:tc>
          <w:tcPr>
            <w:tcW w:w="6588" w:type="dxa"/>
            <w:vAlign w:val="center"/>
          </w:tcPr>
          <w:p w14:paraId="726C0646" w14:textId="77777777" w:rsidR="007466D6" w:rsidRPr="00CC59E0" w:rsidRDefault="007466D6" w:rsidP="004E6496">
            <w:pPr>
              <w:pStyle w:val="TVPar1"/>
              <w:spacing w:before="0" w:after="120"/>
              <w:ind w:left="0"/>
            </w:pPr>
          </w:p>
        </w:tc>
      </w:tr>
      <w:tr w:rsidR="00261CEF" w:rsidRPr="00CC59E0" w14:paraId="09AC7CDD" w14:textId="77777777" w:rsidTr="004E6496">
        <w:trPr>
          <w:trHeight w:hRule="exact" w:val="288"/>
        </w:trPr>
        <w:tc>
          <w:tcPr>
            <w:tcW w:w="1368" w:type="dxa"/>
            <w:vAlign w:val="center"/>
          </w:tcPr>
          <w:p w14:paraId="4172C6A5" w14:textId="77777777" w:rsidR="00261CEF" w:rsidRPr="00CC59E0" w:rsidRDefault="00261CEF" w:rsidP="004E6496">
            <w:pPr>
              <w:pStyle w:val="TVPar1"/>
              <w:spacing w:before="0" w:after="120"/>
              <w:ind w:left="0"/>
            </w:pPr>
          </w:p>
        </w:tc>
        <w:tc>
          <w:tcPr>
            <w:tcW w:w="1620" w:type="dxa"/>
            <w:vAlign w:val="center"/>
          </w:tcPr>
          <w:p w14:paraId="6B3B7018" w14:textId="77777777" w:rsidR="00261CEF" w:rsidRPr="00CC59E0" w:rsidRDefault="00261CEF" w:rsidP="004E6496">
            <w:pPr>
              <w:pStyle w:val="TVPar1"/>
              <w:spacing w:before="0" w:after="120"/>
              <w:ind w:left="0"/>
            </w:pPr>
          </w:p>
        </w:tc>
        <w:tc>
          <w:tcPr>
            <w:tcW w:w="6588" w:type="dxa"/>
            <w:vAlign w:val="center"/>
          </w:tcPr>
          <w:p w14:paraId="624845D9" w14:textId="77777777" w:rsidR="00261CEF" w:rsidRPr="00CC59E0" w:rsidRDefault="00261CEF" w:rsidP="004E6496">
            <w:pPr>
              <w:pStyle w:val="TVPar1"/>
              <w:spacing w:before="0" w:after="120"/>
              <w:ind w:left="0"/>
            </w:pPr>
          </w:p>
        </w:tc>
      </w:tr>
      <w:tr w:rsidR="007466D6" w:rsidRPr="00CC59E0" w14:paraId="1B46C4A6" w14:textId="77777777" w:rsidTr="004E6496">
        <w:trPr>
          <w:trHeight w:hRule="exact" w:val="288"/>
        </w:trPr>
        <w:tc>
          <w:tcPr>
            <w:tcW w:w="1368" w:type="dxa"/>
            <w:vAlign w:val="center"/>
          </w:tcPr>
          <w:p w14:paraId="7E77AEAB" w14:textId="77777777" w:rsidR="007466D6" w:rsidRPr="00CC59E0" w:rsidRDefault="007466D6" w:rsidP="004E6496">
            <w:pPr>
              <w:pStyle w:val="TVPar1"/>
              <w:spacing w:before="0" w:after="120"/>
              <w:ind w:left="0"/>
            </w:pPr>
          </w:p>
        </w:tc>
        <w:tc>
          <w:tcPr>
            <w:tcW w:w="1620" w:type="dxa"/>
            <w:vAlign w:val="center"/>
          </w:tcPr>
          <w:p w14:paraId="5074DEA4" w14:textId="77777777" w:rsidR="007466D6" w:rsidRPr="00CC59E0" w:rsidRDefault="007466D6" w:rsidP="004E6496">
            <w:pPr>
              <w:pStyle w:val="TVPar1"/>
              <w:spacing w:before="0" w:after="120"/>
              <w:ind w:left="0"/>
            </w:pPr>
          </w:p>
        </w:tc>
        <w:tc>
          <w:tcPr>
            <w:tcW w:w="6588" w:type="dxa"/>
            <w:vAlign w:val="center"/>
          </w:tcPr>
          <w:p w14:paraId="2E8E119F" w14:textId="77777777" w:rsidR="007466D6" w:rsidRPr="00CC59E0" w:rsidRDefault="007466D6" w:rsidP="004E6496">
            <w:pPr>
              <w:pStyle w:val="TVPar1"/>
              <w:spacing w:before="0" w:after="120"/>
              <w:ind w:left="0"/>
            </w:pPr>
          </w:p>
        </w:tc>
      </w:tr>
    </w:tbl>
    <w:p w14:paraId="04F2DD83" w14:textId="78CD9569" w:rsidR="00751672" w:rsidRPr="00CC59E0" w:rsidRDefault="00751672" w:rsidP="00261CEF">
      <w:pPr>
        <w:pStyle w:val="ListParagraph"/>
        <w:pageBreakBefore/>
        <w:numPr>
          <w:ilvl w:val="0"/>
          <w:numId w:val="11"/>
        </w:numPr>
        <w:tabs>
          <w:tab w:val="clear" w:pos="1152"/>
          <w:tab w:val="left" w:pos="540"/>
        </w:tabs>
        <w:spacing w:before="120" w:after="0"/>
        <w:ind w:left="0" w:firstLine="0"/>
        <w:rPr>
          <w:sz w:val="24"/>
          <w:szCs w:val="24"/>
        </w:rPr>
      </w:pPr>
      <w:r w:rsidRPr="00461F02">
        <w:rPr>
          <w:b/>
          <w:bCs/>
          <w:sz w:val="24"/>
          <w:szCs w:val="24"/>
        </w:rPr>
        <w:lastRenderedPageBreak/>
        <w:t>Type of Incident</w:t>
      </w:r>
      <w:r w:rsidRPr="00CC59E0">
        <w:rPr>
          <w:sz w:val="24"/>
          <w:szCs w:val="24"/>
        </w:rPr>
        <w:t xml:space="preserve"> (please check </w:t>
      </w:r>
      <w:r w:rsidR="00461F02">
        <w:rPr>
          <w:sz w:val="24"/>
          <w:szCs w:val="24"/>
        </w:rPr>
        <w:t>all that apply and provide the value requested</w:t>
      </w:r>
      <w:r w:rsidRPr="00CC59E0">
        <w:rPr>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69"/>
        <w:gridCol w:w="955"/>
        <w:gridCol w:w="1454"/>
        <w:gridCol w:w="833"/>
        <w:gridCol w:w="883"/>
        <w:gridCol w:w="2077"/>
        <w:gridCol w:w="1080"/>
      </w:tblGrid>
      <w:tr w:rsidR="00D771E4" w:rsidRPr="00CC59E0" w14:paraId="5FBC275F" w14:textId="77777777" w:rsidTr="009A46F0">
        <w:tc>
          <w:tcPr>
            <w:tcW w:w="1409" w:type="dxa"/>
          </w:tcPr>
          <w:p w14:paraId="7428AFD2" w14:textId="0D5AD7E3" w:rsidR="00751672" w:rsidRPr="00CC59E0" w:rsidRDefault="00D83915"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00751672"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751672" w:rsidRPr="00CC59E0">
              <w:rPr>
                <w:sz w:val="24"/>
                <w:szCs w:val="24"/>
              </w:rPr>
              <w:t xml:space="preserve">Opacity </w:t>
            </w:r>
          </w:p>
        </w:tc>
        <w:tc>
          <w:tcPr>
            <w:tcW w:w="669" w:type="dxa"/>
            <w:tcBorders>
              <w:bottom w:val="single" w:sz="4" w:space="0" w:color="auto"/>
            </w:tcBorders>
          </w:tcPr>
          <w:p w14:paraId="57EE0532" w14:textId="77777777" w:rsidR="00751672" w:rsidRPr="00CC59E0" w:rsidRDefault="00751672" w:rsidP="00751672">
            <w:pPr>
              <w:tabs>
                <w:tab w:val="left" w:pos="540"/>
              </w:tabs>
              <w:spacing w:before="120"/>
              <w:rPr>
                <w:sz w:val="24"/>
                <w:szCs w:val="24"/>
              </w:rPr>
            </w:pPr>
          </w:p>
        </w:tc>
        <w:tc>
          <w:tcPr>
            <w:tcW w:w="955" w:type="dxa"/>
          </w:tcPr>
          <w:p w14:paraId="614A3D62" w14:textId="77777777" w:rsidR="00751672" w:rsidRPr="00CC59E0" w:rsidRDefault="00751672" w:rsidP="00751672">
            <w:pPr>
              <w:tabs>
                <w:tab w:val="left" w:pos="540"/>
              </w:tabs>
              <w:spacing w:before="120"/>
              <w:rPr>
                <w:sz w:val="24"/>
                <w:szCs w:val="24"/>
              </w:rPr>
            </w:pPr>
            <w:r w:rsidRPr="00CC59E0">
              <w:rPr>
                <w:sz w:val="24"/>
                <w:szCs w:val="24"/>
              </w:rPr>
              <w:t>%</w:t>
            </w:r>
          </w:p>
        </w:tc>
        <w:tc>
          <w:tcPr>
            <w:tcW w:w="1454" w:type="dxa"/>
          </w:tcPr>
          <w:p w14:paraId="7821B9DB" w14:textId="05C6A036" w:rsidR="00751672" w:rsidRPr="00CC59E0" w:rsidRDefault="00D83915"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00751672"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751672" w:rsidRPr="00CC59E0">
              <w:rPr>
                <w:sz w:val="24"/>
                <w:szCs w:val="24"/>
              </w:rPr>
              <w:t xml:space="preserve">Venting </w:t>
            </w:r>
          </w:p>
        </w:tc>
        <w:tc>
          <w:tcPr>
            <w:tcW w:w="833" w:type="dxa"/>
            <w:tcBorders>
              <w:bottom w:val="single" w:sz="4" w:space="0" w:color="auto"/>
            </w:tcBorders>
          </w:tcPr>
          <w:p w14:paraId="40E3FDEB" w14:textId="77777777" w:rsidR="00751672" w:rsidRPr="00CC59E0" w:rsidRDefault="00751672" w:rsidP="00751672">
            <w:pPr>
              <w:tabs>
                <w:tab w:val="left" w:pos="540"/>
              </w:tabs>
              <w:spacing w:before="120"/>
              <w:rPr>
                <w:sz w:val="24"/>
                <w:szCs w:val="24"/>
              </w:rPr>
            </w:pPr>
          </w:p>
        </w:tc>
        <w:tc>
          <w:tcPr>
            <w:tcW w:w="883" w:type="dxa"/>
          </w:tcPr>
          <w:p w14:paraId="059107DA" w14:textId="77777777" w:rsidR="00751672" w:rsidRPr="00CC59E0" w:rsidRDefault="00751672" w:rsidP="00751672">
            <w:pPr>
              <w:tabs>
                <w:tab w:val="left" w:pos="540"/>
              </w:tabs>
              <w:spacing w:before="120"/>
              <w:rPr>
                <w:sz w:val="24"/>
                <w:szCs w:val="24"/>
              </w:rPr>
            </w:pPr>
            <w:r w:rsidRPr="00CC59E0">
              <w:rPr>
                <w:sz w:val="24"/>
                <w:szCs w:val="24"/>
              </w:rPr>
              <w:t>gas/</w:t>
            </w:r>
            <w:proofErr w:type="spellStart"/>
            <w:r w:rsidRPr="00CC59E0">
              <w:rPr>
                <w:sz w:val="24"/>
                <w:szCs w:val="24"/>
              </w:rPr>
              <w:t>scf</w:t>
            </w:r>
            <w:proofErr w:type="spellEnd"/>
          </w:p>
        </w:tc>
        <w:tc>
          <w:tcPr>
            <w:tcW w:w="3157" w:type="dxa"/>
            <w:gridSpan w:val="2"/>
          </w:tcPr>
          <w:p w14:paraId="27E6E3C1" w14:textId="32DE72A1" w:rsidR="00751672" w:rsidRPr="00CC59E0" w:rsidRDefault="00D83915"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00751672"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751672" w:rsidRPr="00CC59E0">
              <w:rPr>
                <w:sz w:val="24"/>
                <w:szCs w:val="24"/>
              </w:rPr>
              <w:t>Control Equipment Down</w:t>
            </w:r>
          </w:p>
        </w:tc>
      </w:tr>
      <w:tr w:rsidR="00461F02" w:rsidRPr="00CC59E0" w14:paraId="2A304DD8" w14:textId="77777777" w:rsidTr="00D31A19">
        <w:trPr>
          <w:gridAfter w:val="1"/>
          <w:wAfter w:w="1080" w:type="dxa"/>
        </w:trPr>
        <w:tc>
          <w:tcPr>
            <w:tcW w:w="3033" w:type="dxa"/>
            <w:gridSpan w:val="3"/>
          </w:tcPr>
          <w:p w14:paraId="503F538F" w14:textId="62EDBBDD" w:rsidR="00461F02" w:rsidRPr="00CC59E0" w:rsidRDefault="00461F02"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Pr>
                <w:sz w:val="24"/>
                <w:szCs w:val="24"/>
              </w:rPr>
              <w:t xml:space="preserve"> </w:t>
            </w:r>
            <w:r w:rsidRPr="00CC59E0">
              <w:rPr>
                <w:sz w:val="24"/>
                <w:szCs w:val="24"/>
              </w:rPr>
              <w:t>Fugitive Emissions</w:t>
            </w:r>
          </w:p>
        </w:tc>
        <w:tc>
          <w:tcPr>
            <w:tcW w:w="3170" w:type="dxa"/>
            <w:gridSpan w:val="3"/>
          </w:tcPr>
          <w:p w14:paraId="28756BF1" w14:textId="1307DE16" w:rsidR="00461F02" w:rsidRPr="00CC59E0" w:rsidRDefault="00461F02"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Pr>
                <w:sz w:val="24"/>
                <w:szCs w:val="24"/>
              </w:rPr>
              <w:t xml:space="preserve"> </w:t>
            </w:r>
            <w:r w:rsidRPr="00CC59E0">
              <w:rPr>
                <w:sz w:val="24"/>
                <w:szCs w:val="24"/>
              </w:rPr>
              <w:t>Emission Limit Exceeded</w:t>
            </w:r>
          </w:p>
        </w:tc>
        <w:tc>
          <w:tcPr>
            <w:tcW w:w="2077" w:type="dxa"/>
            <w:tcBorders>
              <w:bottom w:val="single" w:sz="4" w:space="0" w:color="auto"/>
            </w:tcBorders>
          </w:tcPr>
          <w:p w14:paraId="3BBAD1F8" w14:textId="72B77C67" w:rsidR="00461F02" w:rsidRPr="00CC59E0" w:rsidRDefault="00461F02" w:rsidP="00D771E4">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Pr>
                <w:sz w:val="24"/>
                <w:szCs w:val="24"/>
              </w:rPr>
              <w:t xml:space="preserve"> </w:t>
            </w:r>
            <w:r w:rsidRPr="00CC59E0">
              <w:rPr>
                <w:sz w:val="24"/>
                <w:szCs w:val="24"/>
              </w:rPr>
              <w:t>Othe</w:t>
            </w:r>
            <w:r>
              <w:rPr>
                <w:sz w:val="24"/>
                <w:szCs w:val="24"/>
              </w:rPr>
              <w:t>r</w:t>
            </w:r>
          </w:p>
        </w:tc>
      </w:tr>
      <w:tr w:rsidR="00461F02" w:rsidRPr="00CC59E0" w14:paraId="036EEEE7" w14:textId="77777777" w:rsidTr="009A46F0">
        <w:tc>
          <w:tcPr>
            <w:tcW w:w="3033" w:type="dxa"/>
            <w:gridSpan w:val="3"/>
          </w:tcPr>
          <w:p w14:paraId="1A270F98" w14:textId="506FCAAD" w:rsidR="00461F02" w:rsidRPr="00CC59E0" w:rsidRDefault="00461F02"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Pr>
                <w:sz w:val="24"/>
                <w:szCs w:val="24"/>
              </w:rPr>
              <w:t xml:space="preserve"> </w:t>
            </w:r>
            <w:r w:rsidRPr="00CC59E0">
              <w:rPr>
                <w:sz w:val="24"/>
                <w:szCs w:val="24"/>
              </w:rPr>
              <w:t>Marine Vessel Opacity</w:t>
            </w:r>
          </w:p>
        </w:tc>
        <w:tc>
          <w:tcPr>
            <w:tcW w:w="3170" w:type="dxa"/>
            <w:gridSpan w:val="3"/>
          </w:tcPr>
          <w:p w14:paraId="678DEF91" w14:textId="77777777" w:rsidR="00461F02" w:rsidRPr="00CC59E0" w:rsidRDefault="00461F02" w:rsidP="00751672">
            <w:pPr>
              <w:tabs>
                <w:tab w:val="left" w:pos="540"/>
              </w:tabs>
              <w:spacing w:before="120"/>
              <w:rPr>
                <w:sz w:val="24"/>
                <w:szCs w:val="24"/>
              </w:rPr>
            </w:pPr>
            <w:r w:rsidRPr="00CC59E0">
              <w:rPr>
                <w:sz w:val="24"/>
                <w:szCs w:val="24"/>
              </w:rPr>
              <w:fldChar w:fldCharType="begin">
                <w:ffData>
                  <w:name w:val=""/>
                  <w:enabled/>
                  <w:calcOnExit w:val="0"/>
                  <w:checkBox>
                    <w:sizeAuto/>
                    <w:default w:val="0"/>
                  </w:checkBox>
                </w:ffData>
              </w:fldChar>
            </w:r>
            <w:r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Pr="00CC59E0">
              <w:rPr>
                <w:sz w:val="24"/>
                <w:szCs w:val="24"/>
              </w:rPr>
              <w:t>Flaring</w:t>
            </w:r>
          </w:p>
        </w:tc>
        <w:tc>
          <w:tcPr>
            <w:tcW w:w="3157" w:type="dxa"/>
            <w:gridSpan w:val="2"/>
            <w:tcBorders>
              <w:bottom w:val="single" w:sz="4" w:space="0" w:color="auto"/>
            </w:tcBorders>
          </w:tcPr>
          <w:p w14:paraId="4B2C741A" w14:textId="35EAECCA" w:rsidR="00461F02" w:rsidRPr="00CC59E0" w:rsidRDefault="00461F02" w:rsidP="00751672">
            <w:pPr>
              <w:tabs>
                <w:tab w:val="left" w:pos="540"/>
              </w:tabs>
              <w:spacing w:before="120"/>
              <w:rPr>
                <w:sz w:val="24"/>
                <w:szCs w:val="24"/>
              </w:rPr>
            </w:pPr>
          </w:p>
        </w:tc>
      </w:tr>
    </w:tbl>
    <w:p w14:paraId="7D0E8F42" w14:textId="77777777" w:rsidR="00461F02" w:rsidRPr="00461F02" w:rsidRDefault="00461F02" w:rsidP="00461F02">
      <w:pPr>
        <w:pStyle w:val="ListParagraph"/>
        <w:tabs>
          <w:tab w:val="left" w:pos="540"/>
        </w:tabs>
        <w:spacing w:before="120" w:after="0"/>
        <w:ind w:left="0"/>
        <w:rPr>
          <w:sz w:val="24"/>
          <w:szCs w:val="24"/>
        </w:rPr>
      </w:pPr>
    </w:p>
    <w:p w14:paraId="6020E553" w14:textId="1CD045B2" w:rsidR="00461F02" w:rsidRPr="00747320" w:rsidRDefault="00461F02" w:rsidP="00461F02">
      <w:pPr>
        <w:pStyle w:val="ListParagraph"/>
        <w:numPr>
          <w:ilvl w:val="0"/>
          <w:numId w:val="11"/>
        </w:numPr>
        <w:tabs>
          <w:tab w:val="clear" w:pos="1152"/>
          <w:tab w:val="left" w:pos="540"/>
        </w:tabs>
        <w:spacing w:before="120" w:after="0"/>
        <w:ind w:left="0" w:firstLine="0"/>
        <w:rPr>
          <w:sz w:val="24"/>
          <w:szCs w:val="24"/>
        </w:rPr>
      </w:pPr>
      <w:r w:rsidRPr="0066209F">
        <w:rPr>
          <w:rFonts w:eastAsia="Times New Roman"/>
          <w:b/>
          <w:snapToGrid w:val="0"/>
          <w:sz w:val="24"/>
          <w:szCs w:val="20"/>
        </w:rPr>
        <w:t>Corrective Actions</w:t>
      </w:r>
      <w:r>
        <w:rPr>
          <w:rFonts w:eastAsia="Times New Roman"/>
          <w:b/>
          <w:snapToGrid w:val="0"/>
          <w:sz w:val="24"/>
          <w:szCs w:val="20"/>
        </w:rPr>
        <w:t>:</w:t>
      </w:r>
    </w:p>
    <w:p w14:paraId="264EE96F" w14:textId="77777777" w:rsidR="00461F02" w:rsidRDefault="00461F02" w:rsidP="00461F02">
      <w:pPr>
        <w:pStyle w:val="ListParagraph"/>
        <w:tabs>
          <w:tab w:val="left" w:pos="540"/>
        </w:tabs>
        <w:spacing w:before="120" w:after="120"/>
        <w:ind w:left="0"/>
        <w:contextualSpacing w:val="0"/>
        <w:rPr>
          <w:rFonts w:eastAsia="Times New Roman"/>
          <w:snapToGrid w:val="0"/>
          <w:sz w:val="24"/>
          <w:szCs w:val="20"/>
        </w:rPr>
      </w:pPr>
      <w:r w:rsidRPr="0066209F">
        <w:rPr>
          <w:rFonts w:eastAsia="Times New Roman"/>
          <w:snapToGrid w:val="0"/>
          <w:sz w:val="24"/>
          <w:szCs w:val="20"/>
        </w:rPr>
        <w:t xml:space="preserve">Describe actions taken to restore the system to normal operation and to minimize or eliminate chances of a recurrence. </w:t>
      </w:r>
      <w:r w:rsidRPr="0066209F">
        <w:rPr>
          <w:rFonts w:eastAsia="Times New Roman"/>
          <w:bCs/>
          <w:snapToGrid w:val="0"/>
          <w:sz w:val="24"/>
          <w:szCs w:val="20"/>
        </w:rPr>
        <w:t xml:space="preserve">Attach </w:t>
      </w:r>
      <w:r w:rsidRPr="0066209F">
        <w:rPr>
          <w:rFonts w:eastAsia="Times New Roman"/>
          <w:snapToGrid w:val="0"/>
          <w:sz w:val="24"/>
          <w:szCs w:val="20"/>
        </w:rPr>
        <w:t>supporting information if necessary</w:t>
      </w:r>
    </w:p>
    <w:tbl>
      <w:tblPr>
        <w:tblStyle w:val="TableGrid2"/>
        <w:tblW w:w="0" w:type="auto"/>
        <w:tblLook w:val="04A0" w:firstRow="1" w:lastRow="0" w:firstColumn="1" w:lastColumn="0" w:noHBand="0" w:noVBand="1"/>
      </w:tblPr>
      <w:tblGrid>
        <w:gridCol w:w="9336"/>
      </w:tblGrid>
      <w:tr w:rsidR="00461F02" w:rsidRPr="00EA4EEC" w14:paraId="023C5928" w14:textId="77777777" w:rsidTr="00D31A19">
        <w:trPr>
          <w:trHeight w:val="4418"/>
        </w:trPr>
        <w:tc>
          <w:tcPr>
            <w:tcW w:w="9336" w:type="dxa"/>
            <w:shd w:val="clear" w:color="auto" w:fill="auto"/>
          </w:tcPr>
          <w:p w14:paraId="3C5E219D" w14:textId="77777777" w:rsidR="00461F02" w:rsidRPr="00EA4EEC" w:rsidRDefault="00461F02" w:rsidP="00D31A19">
            <w:pPr>
              <w:spacing w:after="120"/>
              <w:outlineLvl w:val="0"/>
              <w:rPr>
                <w:snapToGrid w:val="0"/>
                <w:sz w:val="24"/>
                <w:szCs w:val="24"/>
              </w:rPr>
            </w:pPr>
          </w:p>
        </w:tc>
      </w:tr>
    </w:tbl>
    <w:p w14:paraId="282E373D" w14:textId="77777777" w:rsidR="00461F02" w:rsidRDefault="00461F02" w:rsidP="00461F02">
      <w:pPr>
        <w:pStyle w:val="ListParagraph"/>
        <w:tabs>
          <w:tab w:val="left" w:pos="540"/>
        </w:tabs>
        <w:spacing w:before="120" w:after="0"/>
        <w:ind w:left="0"/>
        <w:rPr>
          <w:sz w:val="24"/>
          <w:szCs w:val="24"/>
        </w:rPr>
      </w:pPr>
    </w:p>
    <w:p w14:paraId="51CFC525" w14:textId="7903F72B" w:rsidR="00751672" w:rsidRPr="00CC59E0" w:rsidRDefault="00751672" w:rsidP="002E0F6C">
      <w:pPr>
        <w:pStyle w:val="ListParagraph"/>
        <w:numPr>
          <w:ilvl w:val="0"/>
          <w:numId w:val="11"/>
        </w:numPr>
        <w:tabs>
          <w:tab w:val="clear" w:pos="1152"/>
          <w:tab w:val="left" w:pos="540"/>
        </w:tabs>
        <w:spacing w:before="120" w:after="0"/>
        <w:ind w:left="0" w:firstLine="0"/>
        <w:rPr>
          <w:sz w:val="24"/>
          <w:szCs w:val="24"/>
        </w:rPr>
      </w:pPr>
      <w:r w:rsidRPr="00461F02">
        <w:rPr>
          <w:b/>
          <w:bCs/>
          <w:sz w:val="24"/>
          <w:szCs w:val="24"/>
        </w:rPr>
        <w:t>Unavoidable Emissions</w:t>
      </w:r>
      <w:r w:rsidRPr="00CC59E0">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170"/>
        <w:gridCol w:w="1170"/>
      </w:tblGrid>
      <w:tr w:rsidR="00055DCA" w:rsidRPr="00CC59E0" w14:paraId="54767E16" w14:textId="77777777" w:rsidTr="00461F02">
        <w:tc>
          <w:tcPr>
            <w:tcW w:w="3750" w:type="pct"/>
          </w:tcPr>
          <w:p w14:paraId="2ACB033F" w14:textId="77777777" w:rsidR="00055DCA" w:rsidRPr="00CC59E0" w:rsidRDefault="00055DCA" w:rsidP="000E0FBA">
            <w:pPr>
              <w:spacing w:before="240"/>
              <w:rPr>
                <w:sz w:val="24"/>
                <w:szCs w:val="24"/>
              </w:rPr>
            </w:pPr>
            <w:r w:rsidRPr="00CC59E0">
              <w:rPr>
                <w:snapToGrid w:val="0"/>
                <w:sz w:val="24"/>
                <w:szCs w:val="24"/>
              </w:rPr>
              <w:t>Do you intend to assert that these excess emissions were unavoidable?</w:t>
            </w:r>
          </w:p>
        </w:tc>
        <w:tc>
          <w:tcPr>
            <w:tcW w:w="625" w:type="pct"/>
          </w:tcPr>
          <w:p w14:paraId="49484374" w14:textId="22DB9355" w:rsidR="00055DCA" w:rsidRPr="00CC59E0" w:rsidRDefault="00D83915" w:rsidP="000E0FBA">
            <w:pPr>
              <w:spacing w:before="240"/>
              <w:rPr>
                <w:sz w:val="24"/>
                <w:szCs w:val="24"/>
              </w:rPr>
            </w:pPr>
            <w:r w:rsidRPr="00CC59E0">
              <w:rPr>
                <w:sz w:val="24"/>
                <w:szCs w:val="24"/>
              </w:rPr>
              <w:fldChar w:fldCharType="begin">
                <w:ffData>
                  <w:name w:val=""/>
                  <w:enabled/>
                  <w:calcOnExit w:val="0"/>
                  <w:checkBox>
                    <w:sizeAuto/>
                    <w:default w:val="0"/>
                  </w:checkBox>
                </w:ffData>
              </w:fldChar>
            </w:r>
            <w:r w:rsidR="00055DCA"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055DCA" w:rsidRPr="00CC59E0">
              <w:rPr>
                <w:sz w:val="24"/>
                <w:szCs w:val="24"/>
              </w:rPr>
              <w:t>Yes</w:t>
            </w:r>
          </w:p>
        </w:tc>
        <w:tc>
          <w:tcPr>
            <w:tcW w:w="625" w:type="pct"/>
          </w:tcPr>
          <w:p w14:paraId="7450A27D" w14:textId="620502CC" w:rsidR="00055DCA" w:rsidRPr="00CC59E0" w:rsidRDefault="00D83915" w:rsidP="000E0FBA">
            <w:pPr>
              <w:spacing w:before="240"/>
              <w:rPr>
                <w:sz w:val="24"/>
                <w:szCs w:val="24"/>
              </w:rPr>
            </w:pPr>
            <w:r w:rsidRPr="00CC59E0">
              <w:rPr>
                <w:sz w:val="24"/>
                <w:szCs w:val="24"/>
              </w:rPr>
              <w:fldChar w:fldCharType="begin">
                <w:ffData>
                  <w:name w:val=""/>
                  <w:enabled/>
                  <w:calcOnExit w:val="0"/>
                  <w:checkBox>
                    <w:sizeAuto/>
                    <w:default w:val="0"/>
                  </w:checkBox>
                </w:ffData>
              </w:fldChar>
            </w:r>
            <w:r w:rsidR="00055DCA"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055DCA" w:rsidRPr="00CC59E0">
              <w:rPr>
                <w:sz w:val="24"/>
                <w:szCs w:val="24"/>
              </w:rPr>
              <w:t>No</w:t>
            </w:r>
          </w:p>
        </w:tc>
      </w:tr>
      <w:tr w:rsidR="00055DCA" w:rsidRPr="00CC59E0" w14:paraId="677AC536" w14:textId="77777777" w:rsidTr="00461F02">
        <w:tc>
          <w:tcPr>
            <w:tcW w:w="3750" w:type="pct"/>
          </w:tcPr>
          <w:p w14:paraId="60CFE263" w14:textId="77777777" w:rsidR="00055DCA" w:rsidRPr="00CC59E0" w:rsidRDefault="00055DCA" w:rsidP="000E0FBA">
            <w:pPr>
              <w:spacing w:before="240"/>
              <w:rPr>
                <w:sz w:val="24"/>
                <w:szCs w:val="24"/>
              </w:rPr>
            </w:pPr>
            <w:r w:rsidRPr="00CC59E0">
              <w:rPr>
                <w:snapToGrid w:val="0"/>
                <w:sz w:val="24"/>
                <w:szCs w:val="24"/>
              </w:rPr>
              <w:t>Do you intend to assert the affirmative defense of 18 AAC 50.235?</w:t>
            </w:r>
          </w:p>
        </w:tc>
        <w:tc>
          <w:tcPr>
            <w:tcW w:w="625" w:type="pct"/>
          </w:tcPr>
          <w:p w14:paraId="222CEC59" w14:textId="11194AE6" w:rsidR="00055DCA" w:rsidRPr="00CC59E0" w:rsidRDefault="00D83915" w:rsidP="000E0FBA">
            <w:pPr>
              <w:spacing w:before="240"/>
              <w:rPr>
                <w:sz w:val="24"/>
                <w:szCs w:val="24"/>
              </w:rPr>
            </w:pPr>
            <w:r w:rsidRPr="00CC59E0">
              <w:rPr>
                <w:sz w:val="24"/>
                <w:szCs w:val="24"/>
              </w:rPr>
              <w:fldChar w:fldCharType="begin">
                <w:ffData>
                  <w:name w:val=""/>
                  <w:enabled/>
                  <w:calcOnExit w:val="0"/>
                  <w:checkBox>
                    <w:sizeAuto/>
                    <w:default w:val="0"/>
                  </w:checkBox>
                </w:ffData>
              </w:fldChar>
            </w:r>
            <w:r w:rsidR="00055DCA"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055DCA" w:rsidRPr="00CC59E0">
              <w:rPr>
                <w:sz w:val="24"/>
                <w:szCs w:val="24"/>
              </w:rPr>
              <w:t>Yes</w:t>
            </w:r>
          </w:p>
        </w:tc>
        <w:tc>
          <w:tcPr>
            <w:tcW w:w="625" w:type="pct"/>
          </w:tcPr>
          <w:p w14:paraId="3073D9E4" w14:textId="13ABDCA8" w:rsidR="00055DCA" w:rsidRPr="00CC59E0" w:rsidRDefault="00D83915" w:rsidP="000E0FBA">
            <w:pPr>
              <w:spacing w:before="240"/>
              <w:rPr>
                <w:sz w:val="24"/>
                <w:szCs w:val="24"/>
              </w:rPr>
            </w:pPr>
            <w:r w:rsidRPr="00CC59E0">
              <w:rPr>
                <w:sz w:val="24"/>
                <w:szCs w:val="24"/>
              </w:rPr>
              <w:fldChar w:fldCharType="begin">
                <w:ffData>
                  <w:name w:val=""/>
                  <w:enabled/>
                  <w:calcOnExit w:val="0"/>
                  <w:checkBox>
                    <w:sizeAuto/>
                    <w:default w:val="0"/>
                  </w:checkBox>
                </w:ffData>
              </w:fldChar>
            </w:r>
            <w:r w:rsidR="00055DCA" w:rsidRPr="00CC59E0">
              <w:rPr>
                <w:sz w:val="24"/>
                <w:szCs w:val="24"/>
              </w:rPr>
              <w:instrText xml:space="preserve"> FORMCHECKBOX </w:instrText>
            </w:r>
            <w:r w:rsidR="00555554">
              <w:rPr>
                <w:sz w:val="24"/>
                <w:szCs w:val="24"/>
              </w:rPr>
            </w:r>
            <w:r w:rsidR="00555554">
              <w:rPr>
                <w:sz w:val="24"/>
                <w:szCs w:val="24"/>
              </w:rPr>
              <w:fldChar w:fldCharType="separate"/>
            </w:r>
            <w:r w:rsidRPr="00CC59E0">
              <w:rPr>
                <w:sz w:val="24"/>
                <w:szCs w:val="24"/>
              </w:rPr>
              <w:fldChar w:fldCharType="end"/>
            </w:r>
            <w:r w:rsidR="00721B50">
              <w:rPr>
                <w:sz w:val="24"/>
                <w:szCs w:val="24"/>
              </w:rPr>
              <w:t xml:space="preserve"> </w:t>
            </w:r>
            <w:r w:rsidR="00055DCA" w:rsidRPr="00CC59E0">
              <w:rPr>
                <w:sz w:val="24"/>
                <w:szCs w:val="24"/>
              </w:rPr>
              <w:t>No</w:t>
            </w:r>
          </w:p>
        </w:tc>
      </w:tr>
    </w:tbl>
    <w:p w14:paraId="6BEC8A19" w14:textId="7C6AFBD5" w:rsidR="00461F02" w:rsidRDefault="009A46F0" w:rsidP="007340FB">
      <w:pPr>
        <w:spacing w:before="120"/>
        <w:rPr>
          <w:i/>
          <w:sz w:val="24"/>
          <w:szCs w:val="24"/>
        </w:rPr>
      </w:pPr>
      <w:r>
        <w:rPr>
          <w:i/>
          <w:sz w:val="24"/>
          <w:szCs w:val="24"/>
        </w:rPr>
        <w:t>Certify Report (g</w:t>
      </w:r>
      <w:r w:rsidR="00055DCA" w:rsidRPr="00CC59E0">
        <w:rPr>
          <w:i/>
          <w:sz w:val="24"/>
          <w:szCs w:val="24"/>
        </w:rPr>
        <w:t>o to end of form.)</w:t>
      </w:r>
      <w:r w:rsidR="00461F02">
        <w:rPr>
          <w:i/>
          <w:sz w:val="24"/>
          <w:szCs w:val="24"/>
        </w:rPr>
        <w:br w:type="page"/>
      </w:r>
    </w:p>
    <w:p w14:paraId="6C7AC6FB" w14:textId="4A71792E" w:rsidR="00055DCA" w:rsidRPr="00CC59E0" w:rsidRDefault="00721B50" w:rsidP="00055DCA">
      <w:pPr>
        <w:spacing w:before="240" w:after="0"/>
        <w:jc w:val="center"/>
        <w:rPr>
          <w:b/>
          <w:sz w:val="24"/>
          <w:szCs w:val="24"/>
        </w:rPr>
      </w:pPr>
      <w:r>
        <w:rPr>
          <w:b/>
          <w:sz w:val="24"/>
          <w:szCs w:val="24"/>
        </w:rPr>
        <w:lastRenderedPageBreak/>
        <w:t xml:space="preserve">Section 2. </w:t>
      </w:r>
      <w:r w:rsidR="00055DCA" w:rsidRPr="00CC59E0">
        <w:rPr>
          <w:b/>
          <w:sz w:val="24"/>
          <w:szCs w:val="24"/>
        </w:rPr>
        <w:t>Permit Deviations</w:t>
      </w:r>
    </w:p>
    <w:p w14:paraId="3D308C96" w14:textId="4BA4CB41" w:rsidR="00055DCA" w:rsidRPr="00CC59E0" w:rsidRDefault="00055DCA" w:rsidP="00245005">
      <w:pPr>
        <w:pStyle w:val="ListParagraph"/>
        <w:numPr>
          <w:ilvl w:val="0"/>
          <w:numId w:val="15"/>
        </w:numPr>
        <w:tabs>
          <w:tab w:val="clear" w:pos="1152"/>
        </w:tabs>
        <w:spacing w:before="240" w:after="0"/>
        <w:ind w:left="446"/>
        <w:rPr>
          <w:sz w:val="24"/>
          <w:szCs w:val="24"/>
        </w:rPr>
      </w:pPr>
      <w:r w:rsidRPr="00461F02">
        <w:rPr>
          <w:b/>
          <w:bCs/>
          <w:sz w:val="24"/>
          <w:szCs w:val="24"/>
        </w:rPr>
        <w:t>Permit Deviation Type</w:t>
      </w:r>
      <w:r w:rsidRPr="00CC59E0">
        <w:rPr>
          <w:sz w:val="24"/>
          <w:szCs w:val="24"/>
        </w:rPr>
        <w:t xml:space="preserve"> (</w:t>
      </w:r>
      <w:r w:rsidR="00261CEF" w:rsidRPr="0066209F">
        <w:rPr>
          <w:rFonts w:eastAsia="Times New Roman"/>
          <w:snapToGrid w:val="0"/>
          <w:sz w:val="24"/>
          <w:szCs w:val="24"/>
        </w:rPr>
        <w:t>Check all boxes that apply per event.</w:t>
      </w:r>
      <w:r w:rsidR="00261CEF" w:rsidRPr="0066209F">
        <w:rPr>
          <w:rFonts w:eastAsia="Times New Roman"/>
          <w:snapToGrid w:val="0"/>
          <w:sz w:val="24"/>
          <w:szCs w:val="20"/>
        </w:rPr>
        <w:t xml:space="preserve"> </w:t>
      </w:r>
      <w:r w:rsidR="00261CEF" w:rsidRPr="0066209F">
        <w:rPr>
          <w:rFonts w:eastAsia="Times New Roman"/>
          <w:snapToGrid w:val="0"/>
          <w:sz w:val="24"/>
          <w:szCs w:val="24"/>
        </w:rPr>
        <w:t>Complete a separate form for each event, as applicable</w:t>
      </w:r>
      <w:r w:rsidR="00721B50">
        <w:rPr>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0"/>
        <w:gridCol w:w="3179"/>
        <w:gridCol w:w="1309"/>
        <w:gridCol w:w="2832"/>
      </w:tblGrid>
      <w:tr w:rsidR="007340FB" w:rsidRPr="00CC59E0" w14:paraId="1EA9B9AC" w14:textId="77777777" w:rsidTr="007A7EC1">
        <w:trPr>
          <w:trHeight w:val="432"/>
        </w:trPr>
        <w:tc>
          <w:tcPr>
            <w:tcW w:w="2788" w:type="pct"/>
            <w:gridSpan w:val="2"/>
            <w:vAlign w:val="center"/>
          </w:tcPr>
          <w:p w14:paraId="0A8E24A5" w14:textId="1C5560D9" w:rsidR="007340FB" w:rsidRPr="00CC59E0" w:rsidRDefault="00D83915" w:rsidP="00055DCA">
            <w:pPr>
              <w:pStyle w:val="ListParagraph"/>
              <w:spacing w:before="120"/>
              <w:ind w:left="0"/>
            </w:pPr>
            <w:r w:rsidRPr="00CC59E0">
              <w:fldChar w:fldCharType="begin">
                <w:ffData>
                  <w:name w:val=""/>
                  <w:enabled/>
                  <w:calcOnExit w:val="0"/>
                  <w:checkBox>
                    <w:sizeAuto/>
                    <w:default w:val="0"/>
                  </w:checkBox>
                </w:ffData>
              </w:fldChar>
            </w:r>
            <w:r w:rsidR="007340FB" w:rsidRPr="00CC59E0">
              <w:instrText xml:space="preserve"> FORMCHECKBOX </w:instrText>
            </w:r>
            <w:r w:rsidR="00555554">
              <w:fldChar w:fldCharType="separate"/>
            </w:r>
            <w:r w:rsidRPr="00CC59E0">
              <w:fldChar w:fldCharType="end"/>
            </w:r>
            <w:r w:rsidR="00721B50">
              <w:t xml:space="preserve"> </w:t>
            </w:r>
            <w:r w:rsidR="007340FB" w:rsidRPr="00CC59E0">
              <w:t>Emission</w:t>
            </w:r>
            <w:r w:rsidR="004E08CA">
              <w:t>s</w:t>
            </w:r>
            <w:r w:rsidR="007340FB" w:rsidRPr="00CC59E0">
              <w:t xml:space="preserve"> Unit-Specific</w:t>
            </w:r>
            <w:r w:rsidR="00461F02">
              <w:t xml:space="preserve"> Requirements</w:t>
            </w:r>
          </w:p>
        </w:tc>
        <w:tc>
          <w:tcPr>
            <w:tcW w:w="2212" w:type="pct"/>
            <w:gridSpan w:val="2"/>
            <w:vAlign w:val="center"/>
          </w:tcPr>
          <w:p w14:paraId="0A2092BB" w14:textId="2F255DD7" w:rsidR="007340FB" w:rsidRPr="00CC59E0" w:rsidRDefault="007340FB" w:rsidP="00055DCA">
            <w:pPr>
              <w:pStyle w:val="ListParagraph"/>
              <w:spacing w:before="120"/>
              <w:ind w:left="0"/>
            </w:pPr>
          </w:p>
        </w:tc>
      </w:tr>
      <w:tr w:rsidR="007340FB" w:rsidRPr="00CC59E0" w14:paraId="5EF25A5D" w14:textId="77777777" w:rsidTr="007A7EC1">
        <w:trPr>
          <w:trHeight w:val="432"/>
        </w:trPr>
        <w:tc>
          <w:tcPr>
            <w:tcW w:w="2788" w:type="pct"/>
            <w:gridSpan w:val="2"/>
            <w:vAlign w:val="center"/>
          </w:tcPr>
          <w:p w14:paraId="7044B5A0" w14:textId="745DE339" w:rsidR="007340FB" w:rsidRPr="00CC59E0" w:rsidRDefault="00D83915" w:rsidP="00E330A0">
            <w:pPr>
              <w:pStyle w:val="ListParagraph"/>
              <w:spacing w:before="120"/>
              <w:ind w:left="0"/>
            </w:pPr>
            <w:r w:rsidRPr="00CC59E0">
              <w:fldChar w:fldCharType="begin">
                <w:ffData>
                  <w:name w:val=""/>
                  <w:enabled/>
                  <w:calcOnExit w:val="0"/>
                  <w:checkBox>
                    <w:sizeAuto/>
                    <w:default w:val="0"/>
                  </w:checkBox>
                </w:ffData>
              </w:fldChar>
            </w:r>
            <w:r w:rsidR="007340FB" w:rsidRPr="00CC59E0">
              <w:instrText xml:space="preserve"> FORMCHECKBOX </w:instrText>
            </w:r>
            <w:r w:rsidR="00555554">
              <w:fldChar w:fldCharType="separate"/>
            </w:r>
            <w:r w:rsidRPr="00CC59E0">
              <w:fldChar w:fldCharType="end"/>
            </w:r>
            <w:r w:rsidR="00721B50">
              <w:t xml:space="preserve"> </w:t>
            </w:r>
            <w:r w:rsidR="00461F02" w:rsidRPr="00CC59E0">
              <w:t>Stationary Source</w:t>
            </w:r>
            <w:r w:rsidR="00461F02">
              <w:t>-</w:t>
            </w:r>
            <w:r w:rsidR="00461F02" w:rsidRPr="00CC59E0">
              <w:t>Wide</w:t>
            </w:r>
            <w:r w:rsidR="00461F02">
              <w:t xml:space="preserve"> </w:t>
            </w:r>
            <w:r w:rsidR="00461F02" w:rsidRPr="00CC59E0">
              <w:t>Specific</w:t>
            </w:r>
            <w:r w:rsidR="00461F02">
              <w:t xml:space="preserve"> Requirements</w:t>
            </w:r>
          </w:p>
        </w:tc>
        <w:tc>
          <w:tcPr>
            <w:tcW w:w="2212" w:type="pct"/>
            <w:gridSpan w:val="2"/>
            <w:vAlign w:val="center"/>
          </w:tcPr>
          <w:p w14:paraId="16F8B988" w14:textId="478DC5D1" w:rsidR="007340FB" w:rsidRPr="00CC59E0" w:rsidRDefault="007340FB" w:rsidP="00055DCA">
            <w:pPr>
              <w:pStyle w:val="ListParagraph"/>
              <w:spacing w:before="120"/>
              <w:ind w:left="0"/>
            </w:pPr>
          </w:p>
        </w:tc>
      </w:tr>
      <w:tr w:rsidR="007340FB" w:rsidRPr="00CC59E0" w14:paraId="4D7C299F" w14:textId="77777777" w:rsidTr="007A7EC1">
        <w:trPr>
          <w:trHeight w:val="432"/>
        </w:trPr>
        <w:tc>
          <w:tcPr>
            <w:tcW w:w="2788" w:type="pct"/>
            <w:gridSpan w:val="2"/>
            <w:vAlign w:val="center"/>
          </w:tcPr>
          <w:p w14:paraId="12819853" w14:textId="15D96379" w:rsidR="007340FB" w:rsidRPr="00CC59E0" w:rsidRDefault="00D83915" w:rsidP="00055DCA">
            <w:pPr>
              <w:pStyle w:val="ListParagraph"/>
              <w:spacing w:before="120"/>
              <w:ind w:left="0"/>
            </w:pPr>
            <w:r w:rsidRPr="00CC59E0">
              <w:fldChar w:fldCharType="begin">
                <w:ffData>
                  <w:name w:val=""/>
                  <w:enabled/>
                  <w:calcOnExit w:val="0"/>
                  <w:checkBox>
                    <w:sizeAuto/>
                    <w:default w:val="0"/>
                  </w:checkBox>
                </w:ffData>
              </w:fldChar>
            </w:r>
            <w:r w:rsidR="007340FB" w:rsidRPr="00CC59E0">
              <w:instrText xml:space="preserve"> FORMCHECKBOX </w:instrText>
            </w:r>
            <w:r w:rsidR="00555554">
              <w:fldChar w:fldCharType="separate"/>
            </w:r>
            <w:r w:rsidRPr="00CC59E0">
              <w:fldChar w:fldCharType="end"/>
            </w:r>
            <w:r w:rsidR="00721B50">
              <w:t xml:space="preserve"> </w:t>
            </w:r>
            <w:r w:rsidR="007340FB" w:rsidRPr="00CC59E0">
              <w:t>Monitoring</w:t>
            </w:r>
            <w:r w:rsidR="00461F02">
              <w:t>/Recordkeeping/Reporting</w:t>
            </w:r>
            <w:r w:rsidR="007340FB" w:rsidRPr="00CC59E0">
              <w:t xml:space="preserve"> Requirements</w:t>
            </w:r>
          </w:p>
        </w:tc>
        <w:tc>
          <w:tcPr>
            <w:tcW w:w="2212" w:type="pct"/>
            <w:gridSpan w:val="2"/>
            <w:vAlign w:val="center"/>
          </w:tcPr>
          <w:p w14:paraId="10BD6945" w14:textId="24EAAC0F" w:rsidR="007340FB" w:rsidRPr="00CC59E0" w:rsidRDefault="007340FB" w:rsidP="00055DCA">
            <w:pPr>
              <w:pStyle w:val="ListParagraph"/>
              <w:spacing w:before="120"/>
              <w:ind w:left="0"/>
            </w:pPr>
          </w:p>
        </w:tc>
      </w:tr>
      <w:tr w:rsidR="007340FB" w:rsidRPr="00CC59E0" w14:paraId="0DC3014D" w14:textId="77777777" w:rsidTr="007A7EC1">
        <w:trPr>
          <w:trHeight w:val="432"/>
        </w:trPr>
        <w:tc>
          <w:tcPr>
            <w:tcW w:w="2788" w:type="pct"/>
            <w:gridSpan w:val="2"/>
            <w:vAlign w:val="center"/>
          </w:tcPr>
          <w:p w14:paraId="2F55A363" w14:textId="5B950D7E" w:rsidR="007340FB" w:rsidRPr="00CC59E0" w:rsidRDefault="00D83915" w:rsidP="00055DCA">
            <w:pPr>
              <w:pStyle w:val="ListParagraph"/>
              <w:spacing w:before="120"/>
              <w:ind w:left="0"/>
            </w:pPr>
            <w:r w:rsidRPr="00CC59E0">
              <w:fldChar w:fldCharType="begin">
                <w:ffData>
                  <w:name w:val=""/>
                  <w:enabled/>
                  <w:calcOnExit w:val="0"/>
                  <w:checkBox>
                    <w:sizeAuto/>
                    <w:default w:val="0"/>
                  </w:checkBox>
                </w:ffData>
              </w:fldChar>
            </w:r>
            <w:r w:rsidR="007340FB" w:rsidRPr="00CC59E0">
              <w:instrText xml:space="preserve"> FORMCHECKBOX </w:instrText>
            </w:r>
            <w:r w:rsidR="00555554">
              <w:fldChar w:fldCharType="separate"/>
            </w:r>
            <w:r w:rsidRPr="00CC59E0">
              <w:fldChar w:fldCharType="end"/>
            </w:r>
            <w:r w:rsidR="00721B50">
              <w:t xml:space="preserve"> </w:t>
            </w:r>
            <w:r w:rsidR="00461F02">
              <w:t>General Source Test Requirements</w:t>
            </w:r>
          </w:p>
        </w:tc>
        <w:tc>
          <w:tcPr>
            <w:tcW w:w="2212" w:type="pct"/>
            <w:gridSpan w:val="2"/>
            <w:vAlign w:val="center"/>
          </w:tcPr>
          <w:p w14:paraId="0369D2A7" w14:textId="59D779B7" w:rsidR="007340FB" w:rsidRPr="00CC59E0" w:rsidRDefault="007340FB" w:rsidP="00055DCA">
            <w:pPr>
              <w:pStyle w:val="ListParagraph"/>
              <w:spacing w:before="120"/>
              <w:ind w:left="0"/>
            </w:pPr>
          </w:p>
        </w:tc>
      </w:tr>
      <w:tr w:rsidR="00261CEF" w:rsidRPr="00CC59E0" w14:paraId="5E21E765" w14:textId="77777777" w:rsidTr="007A7EC1">
        <w:trPr>
          <w:trHeight w:val="432"/>
        </w:trPr>
        <w:tc>
          <w:tcPr>
            <w:tcW w:w="2788" w:type="pct"/>
            <w:gridSpan w:val="2"/>
            <w:vAlign w:val="center"/>
          </w:tcPr>
          <w:p w14:paraId="5E7583EF" w14:textId="292841FC" w:rsidR="00261CEF" w:rsidRPr="00CC59E0" w:rsidRDefault="00261CEF" w:rsidP="00055DCA">
            <w:pPr>
              <w:pStyle w:val="ListParagraph"/>
              <w:spacing w:before="120"/>
              <w:ind w:left="0"/>
            </w:pPr>
            <w:r w:rsidRPr="00261CEF">
              <w:fldChar w:fldCharType="begin">
                <w:ffData>
                  <w:name w:val="Check30"/>
                  <w:enabled/>
                  <w:calcOnExit w:val="0"/>
                  <w:checkBox>
                    <w:sizeAuto/>
                    <w:default w:val="0"/>
                  </w:checkBox>
                </w:ffData>
              </w:fldChar>
            </w:r>
            <w:bookmarkStart w:id="393" w:name="Check30"/>
            <w:r w:rsidRPr="00261CEF">
              <w:instrText xml:space="preserve"> FORMCHECKBOX </w:instrText>
            </w:r>
            <w:r w:rsidR="00555554">
              <w:fldChar w:fldCharType="separate"/>
            </w:r>
            <w:r w:rsidRPr="00261CEF">
              <w:fldChar w:fldCharType="end"/>
            </w:r>
            <w:bookmarkEnd w:id="393"/>
            <w:r w:rsidRPr="00261CEF" w:rsidDel="007B332C">
              <w:t xml:space="preserve"> </w:t>
            </w:r>
            <w:r w:rsidRPr="00261CEF">
              <w:t>Compliance Certification Requirements</w:t>
            </w:r>
          </w:p>
        </w:tc>
        <w:tc>
          <w:tcPr>
            <w:tcW w:w="2212" w:type="pct"/>
            <w:gridSpan w:val="2"/>
            <w:vAlign w:val="center"/>
          </w:tcPr>
          <w:p w14:paraId="5D534243" w14:textId="77777777" w:rsidR="00261CEF" w:rsidRPr="00CC59E0" w:rsidRDefault="00261CEF" w:rsidP="00055DCA">
            <w:pPr>
              <w:pStyle w:val="ListParagraph"/>
              <w:spacing w:before="120"/>
              <w:ind w:left="0"/>
            </w:pPr>
          </w:p>
        </w:tc>
      </w:tr>
      <w:tr w:rsidR="007340FB" w:rsidRPr="00CC59E0" w14:paraId="1F64509F" w14:textId="77777777" w:rsidTr="007A7EC1">
        <w:trPr>
          <w:trHeight w:val="432"/>
        </w:trPr>
        <w:tc>
          <w:tcPr>
            <w:tcW w:w="2788" w:type="pct"/>
            <w:gridSpan w:val="2"/>
            <w:vAlign w:val="center"/>
          </w:tcPr>
          <w:p w14:paraId="0D159608" w14:textId="5C52C011" w:rsidR="007340FB" w:rsidRPr="00CC59E0" w:rsidRDefault="00D83915" w:rsidP="00055DCA">
            <w:pPr>
              <w:pStyle w:val="ListParagraph"/>
              <w:spacing w:before="120"/>
              <w:ind w:left="0"/>
            </w:pPr>
            <w:r w:rsidRPr="00CC59E0">
              <w:fldChar w:fldCharType="begin">
                <w:ffData>
                  <w:name w:val=""/>
                  <w:enabled/>
                  <w:calcOnExit w:val="0"/>
                  <w:checkBox>
                    <w:sizeAuto/>
                    <w:default w:val="0"/>
                  </w:checkBox>
                </w:ffData>
              </w:fldChar>
            </w:r>
            <w:r w:rsidR="007340FB" w:rsidRPr="00CC59E0">
              <w:instrText xml:space="preserve"> FORMCHECKBOX </w:instrText>
            </w:r>
            <w:r w:rsidR="00555554">
              <w:fldChar w:fldCharType="separate"/>
            </w:r>
            <w:r w:rsidRPr="00CC59E0">
              <w:fldChar w:fldCharType="end"/>
            </w:r>
            <w:r w:rsidR="00721B50">
              <w:t xml:space="preserve"> </w:t>
            </w:r>
            <w:r w:rsidR="007340FB" w:rsidRPr="00CC59E0">
              <w:t>Standard</w:t>
            </w:r>
            <w:r w:rsidR="00261CEF">
              <w:t>/</w:t>
            </w:r>
            <w:r w:rsidR="00261CEF" w:rsidRPr="00CC59E0">
              <w:t>Generally Applicable Requirements</w:t>
            </w:r>
          </w:p>
        </w:tc>
        <w:tc>
          <w:tcPr>
            <w:tcW w:w="2212" w:type="pct"/>
            <w:gridSpan w:val="2"/>
            <w:vAlign w:val="center"/>
          </w:tcPr>
          <w:p w14:paraId="10296715" w14:textId="45D56D93" w:rsidR="007340FB" w:rsidRPr="00CC59E0" w:rsidRDefault="007340FB" w:rsidP="00055DCA">
            <w:pPr>
              <w:pStyle w:val="ListParagraph"/>
              <w:spacing w:before="120"/>
              <w:ind w:left="0"/>
            </w:pPr>
          </w:p>
        </w:tc>
      </w:tr>
      <w:tr w:rsidR="00261CEF" w:rsidRPr="00CC59E0" w14:paraId="5D08AF6C" w14:textId="77777777" w:rsidTr="007A7EC1">
        <w:trPr>
          <w:trHeight w:val="432"/>
        </w:trPr>
        <w:tc>
          <w:tcPr>
            <w:tcW w:w="2788" w:type="pct"/>
            <w:gridSpan w:val="2"/>
            <w:vAlign w:val="center"/>
          </w:tcPr>
          <w:p w14:paraId="778A01B3" w14:textId="6C1B8057" w:rsidR="00261CEF" w:rsidRPr="00CC59E0" w:rsidRDefault="00261CEF" w:rsidP="00261CEF">
            <w:pPr>
              <w:pStyle w:val="ListParagraph"/>
              <w:spacing w:before="120"/>
              <w:ind w:left="0"/>
            </w:pPr>
            <w:r w:rsidRPr="00CC59E0">
              <w:fldChar w:fldCharType="begin">
                <w:ffData>
                  <w:name w:val=""/>
                  <w:enabled/>
                  <w:calcOnExit w:val="0"/>
                  <w:checkBox>
                    <w:sizeAuto/>
                    <w:default w:val="0"/>
                  </w:checkBox>
                </w:ffData>
              </w:fldChar>
            </w:r>
            <w:r w:rsidRPr="00CC59E0">
              <w:instrText xml:space="preserve"> FORMCHECKBOX </w:instrText>
            </w:r>
            <w:r w:rsidR="00555554">
              <w:fldChar w:fldCharType="separate"/>
            </w:r>
            <w:r w:rsidRPr="00CC59E0">
              <w:fldChar w:fldCharType="end"/>
            </w:r>
            <w:r>
              <w:t xml:space="preserve"> </w:t>
            </w:r>
            <w:r w:rsidRPr="00CC59E0">
              <w:t>Insignificant Emission</w:t>
            </w:r>
            <w:r>
              <w:t>s</w:t>
            </w:r>
            <w:r w:rsidRPr="00CC59E0">
              <w:t xml:space="preserve"> Unit</w:t>
            </w:r>
            <w:r w:rsidR="007A7EC1">
              <w:t xml:space="preserve"> Requirements</w:t>
            </w:r>
          </w:p>
        </w:tc>
        <w:tc>
          <w:tcPr>
            <w:tcW w:w="2212" w:type="pct"/>
            <w:gridSpan w:val="2"/>
            <w:vAlign w:val="center"/>
          </w:tcPr>
          <w:p w14:paraId="04702359" w14:textId="77777777" w:rsidR="00261CEF" w:rsidRPr="00CC59E0" w:rsidRDefault="00261CEF" w:rsidP="00261CEF">
            <w:pPr>
              <w:pStyle w:val="ListParagraph"/>
              <w:spacing w:before="120"/>
              <w:ind w:left="0"/>
            </w:pPr>
          </w:p>
        </w:tc>
      </w:tr>
      <w:tr w:rsidR="00DF7D0C" w:rsidRPr="00CC59E0" w14:paraId="0463445E" w14:textId="77777777" w:rsidTr="00DF7D0C">
        <w:trPr>
          <w:trHeight w:val="432"/>
        </w:trPr>
        <w:tc>
          <w:tcPr>
            <w:tcW w:w="1090" w:type="pct"/>
            <w:vAlign w:val="center"/>
          </w:tcPr>
          <w:p w14:paraId="66759BE2" w14:textId="7654D297" w:rsidR="00E72EE7" w:rsidRPr="00CC59E0" w:rsidRDefault="00D83915" w:rsidP="00055DCA">
            <w:pPr>
              <w:pStyle w:val="ListParagraph"/>
              <w:spacing w:before="120"/>
              <w:ind w:left="0"/>
            </w:pPr>
            <w:r w:rsidRPr="00CC59E0">
              <w:fldChar w:fldCharType="begin">
                <w:ffData>
                  <w:name w:val=""/>
                  <w:enabled/>
                  <w:calcOnExit w:val="0"/>
                  <w:checkBox>
                    <w:sizeAuto/>
                    <w:default w:val="0"/>
                  </w:checkBox>
                </w:ffData>
              </w:fldChar>
            </w:r>
            <w:r w:rsidR="00E72EE7" w:rsidRPr="00CC59E0">
              <w:instrText xml:space="preserve"> FORMCHECKBOX </w:instrText>
            </w:r>
            <w:r w:rsidR="00555554">
              <w:fldChar w:fldCharType="separate"/>
            </w:r>
            <w:r w:rsidRPr="00CC59E0">
              <w:fldChar w:fldCharType="end"/>
            </w:r>
            <w:r w:rsidR="00721B50">
              <w:t xml:space="preserve"> Other:</w:t>
            </w:r>
          </w:p>
        </w:tc>
        <w:tc>
          <w:tcPr>
            <w:tcW w:w="2397" w:type="pct"/>
            <w:gridSpan w:val="2"/>
            <w:tcBorders>
              <w:bottom w:val="single" w:sz="4" w:space="0" w:color="auto"/>
            </w:tcBorders>
            <w:vAlign w:val="center"/>
          </w:tcPr>
          <w:p w14:paraId="48EA08D0" w14:textId="77777777" w:rsidR="00E72EE7" w:rsidRPr="00CC59E0" w:rsidRDefault="00E72EE7" w:rsidP="00055DCA">
            <w:pPr>
              <w:pStyle w:val="ListParagraph"/>
              <w:spacing w:before="120"/>
              <w:ind w:left="0"/>
            </w:pPr>
          </w:p>
        </w:tc>
        <w:tc>
          <w:tcPr>
            <w:tcW w:w="1513" w:type="pct"/>
            <w:vAlign w:val="center"/>
          </w:tcPr>
          <w:p w14:paraId="5560F9FD" w14:textId="59E54369" w:rsidR="00E72EE7" w:rsidRPr="00CC59E0" w:rsidRDefault="00E72EE7" w:rsidP="00DF7D0C">
            <w:pPr>
              <w:pStyle w:val="ListParagraph"/>
              <w:spacing w:before="120"/>
              <w:ind w:left="0"/>
            </w:pPr>
          </w:p>
        </w:tc>
      </w:tr>
    </w:tbl>
    <w:p w14:paraId="6F427B60" w14:textId="7D8A0F3C" w:rsidR="00360820" w:rsidRPr="00CC59E0" w:rsidRDefault="00721B50" w:rsidP="00245005">
      <w:pPr>
        <w:pStyle w:val="ListParagraph"/>
        <w:numPr>
          <w:ilvl w:val="0"/>
          <w:numId w:val="15"/>
        </w:numPr>
        <w:tabs>
          <w:tab w:val="clear" w:pos="1152"/>
        </w:tabs>
        <w:spacing w:before="240" w:after="0"/>
        <w:ind w:left="446"/>
        <w:rPr>
          <w:sz w:val="24"/>
          <w:szCs w:val="24"/>
        </w:rPr>
      </w:pPr>
      <w:r w:rsidRPr="007A7EC1">
        <w:rPr>
          <w:b/>
          <w:bCs/>
          <w:sz w:val="24"/>
          <w:szCs w:val="24"/>
        </w:rPr>
        <w:t>Emission</w:t>
      </w:r>
      <w:r w:rsidR="004E08CA" w:rsidRPr="007A7EC1">
        <w:rPr>
          <w:b/>
          <w:bCs/>
          <w:sz w:val="24"/>
          <w:szCs w:val="24"/>
        </w:rPr>
        <w:t>s</w:t>
      </w:r>
      <w:r w:rsidRPr="007A7EC1">
        <w:rPr>
          <w:b/>
          <w:bCs/>
          <w:sz w:val="24"/>
          <w:szCs w:val="24"/>
        </w:rPr>
        <w:t xml:space="preserve"> Unit Involved</w:t>
      </w:r>
      <w:r>
        <w:rPr>
          <w:sz w:val="24"/>
          <w:szCs w:val="24"/>
        </w:rPr>
        <w:t>:</w:t>
      </w:r>
    </w:p>
    <w:p w14:paraId="6483F8AD" w14:textId="2B88B5FD" w:rsidR="00DF7D0C" w:rsidRPr="00CC59E0" w:rsidRDefault="00DF7D0C" w:rsidP="004E6496">
      <w:pPr>
        <w:pStyle w:val="ListParagraph"/>
        <w:spacing w:before="120" w:after="120"/>
        <w:ind w:left="446"/>
        <w:contextualSpacing w:val="0"/>
        <w:rPr>
          <w:sz w:val="24"/>
          <w:szCs w:val="24"/>
        </w:rPr>
      </w:pPr>
      <w:r w:rsidRPr="00CC59E0">
        <w:rPr>
          <w:sz w:val="24"/>
          <w:szCs w:val="24"/>
        </w:rPr>
        <w:t xml:space="preserve">Identify the </w:t>
      </w:r>
      <w:r w:rsidR="004E08CA">
        <w:rPr>
          <w:sz w:val="24"/>
          <w:szCs w:val="24"/>
        </w:rPr>
        <w:t>emissions unit</w:t>
      </w:r>
      <w:r w:rsidRPr="00CC59E0">
        <w:rPr>
          <w:sz w:val="24"/>
          <w:szCs w:val="24"/>
        </w:rPr>
        <w:t xml:space="preserve"> involved in the event, using the same identification number and name </w:t>
      </w:r>
      <w:r w:rsidRPr="00CC59E0">
        <w:rPr>
          <w:sz w:val="24"/>
          <w:szCs w:val="24"/>
          <w:u w:val="single"/>
        </w:rPr>
        <w:t xml:space="preserve">as in the permit. </w:t>
      </w:r>
      <w:r w:rsidRPr="00CC59E0">
        <w:rPr>
          <w:sz w:val="24"/>
          <w:szCs w:val="24"/>
        </w:rPr>
        <w:t>List the corresponding permi</w:t>
      </w:r>
      <w:r w:rsidR="00721B50">
        <w:rPr>
          <w:sz w:val="24"/>
          <w:szCs w:val="24"/>
        </w:rPr>
        <w:t>t conditions and the deviation.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2725"/>
        <w:gridCol w:w="5554"/>
      </w:tblGrid>
      <w:tr w:rsidR="004E6496" w:rsidRPr="00CC59E0" w14:paraId="38EFEAF0" w14:textId="77777777" w:rsidTr="00C762F5">
        <w:trPr>
          <w:trHeight w:hRule="exact" w:val="288"/>
        </w:trPr>
        <w:tc>
          <w:tcPr>
            <w:tcW w:w="573" w:type="pct"/>
            <w:vAlign w:val="center"/>
          </w:tcPr>
          <w:p w14:paraId="35E7E6C8" w14:textId="77777777" w:rsidR="004E6496" w:rsidRPr="00CC59E0" w:rsidRDefault="004E6496" w:rsidP="00C762F5">
            <w:pPr>
              <w:pStyle w:val="ListParagraph"/>
              <w:spacing w:before="0" w:after="120"/>
              <w:ind w:left="0"/>
              <w:contextualSpacing w:val="0"/>
              <w:rPr>
                <w:sz w:val="24"/>
                <w:szCs w:val="24"/>
              </w:rPr>
            </w:pPr>
            <w:r w:rsidRPr="00CC59E0">
              <w:rPr>
                <w:sz w:val="24"/>
                <w:szCs w:val="24"/>
              </w:rPr>
              <w:t>EU ID</w:t>
            </w:r>
          </w:p>
        </w:tc>
        <w:tc>
          <w:tcPr>
            <w:tcW w:w="1457" w:type="pct"/>
            <w:vAlign w:val="center"/>
          </w:tcPr>
          <w:p w14:paraId="1C8D49A5" w14:textId="77777777" w:rsidR="004E6496" w:rsidRPr="00CC59E0" w:rsidRDefault="004E6496" w:rsidP="00C762F5">
            <w:pPr>
              <w:pStyle w:val="ListParagraph"/>
              <w:spacing w:before="0" w:after="120"/>
              <w:ind w:left="0"/>
              <w:contextualSpacing w:val="0"/>
              <w:rPr>
                <w:sz w:val="24"/>
                <w:szCs w:val="24"/>
              </w:rPr>
            </w:pPr>
            <w:r w:rsidRPr="00CC59E0">
              <w:rPr>
                <w:sz w:val="24"/>
                <w:szCs w:val="24"/>
              </w:rPr>
              <w:t>EU Name</w:t>
            </w:r>
          </w:p>
        </w:tc>
        <w:tc>
          <w:tcPr>
            <w:tcW w:w="2970" w:type="pct"/>
            <w:vAlign w:val="center"/>
          </w:tcPr>
          <w:p w14:paraId="734F0140" w14:textId="77777777" w:rsidR="004E6496" w:rsidRPr="00CC59E0" w:rsidRDefault="004E6496" w:rsidP="00C762F5">
            <w:pPr>
              <w:pStyle w:val="ListParagraph"/>
              <w:spacing w:before="0" w:after="120"/>
              <w:ind w:left="0"/>
              <w:contextualSpacing w:val="0"/>
              <w:rPr>
                <w:sz w:val="24"/>
                <w:szCs w:val="24"/>
              </w:rPr>
            </w:pPr>
            <w:r w:rsidRPr="00CC59E0">
              <w:rPr>
                <w:sz w:val="24"/>
                <w:szCs w:val="24"/>
              </w:rPr>
              <w:t>Permit Condition/ Potential Deviation</w:t>
            </w:r>
          </w:p>
        </w:tc>
      </w:tr>
      <w:tr w:rsidR="004E6496" w:rsidRPr="00CC59E0" w14:paraId="064AB58B" w14:textId="77777777" w:rsidTr="00C762F5">
        <w:trPr>
          <w:trHeight w:hRule="exact" w:val="288"/>
        </w:trPr>
        <w:tc>
          <w:tcPr>
            <w:tcW w:w="573" w:type="pct"/>
            <w:vAlign w:val="center"/>
          </w:tcPr>
          <w:p w14:paraId="6714C83C" w14:textId="77777777" w:rsidR="004E6496" w:rsidRPr="00CC59E0" w:rsidRDefault="004E6496" w:rsidP="00C762F5">
            <w:pPr>
              <w:pStyle w:val="ListParagraph"/>
              <w:spacing w:before="0" w:after="120"/>
              <w:ind w:left="0"/>
              <w:contextualSpacing w:val="0"/>
              <w:rPr>
                <w:sz w:val="24"/>
                <w:szCs w:val="24"/>
              </w:rPr>
            </w:pPr>
          </w:p>
        </w:tc>
        <w:tc>
          <w:tcPr>
            <w:tcW w:w="1457" w:type="pct"/>
            <w:vAlign w:val="center"/>
          </w:tcPr>
          <w:p w14:paraId="235297D7" w14:textId="77777777" w:rsidR="004E6496" w:rsidRPr="00CC59E0" w:rsidRDefault="004E6496" w:rsidP="00C762F5">
            <w:pPr>
              <w:pStyle w:val="ListParagraph"/>
              <w:spacing w:before="0" w:after="120"/>
              <w:ind w:left="0"/>
              <w:contextualSpacing w:val="0"/>
              <w:rPr>
                <w:sz w:val="24"/>
                <w:szCs w:val="24"/>
              </w:rPr>
            </w:pPr>
          </w:p>
        </w:tc>
        <w:tc>
          <w:tcPr>
            <w:tcW w:w="2970" w:type="pct"/>
            <w:vAlign w:val="center"/>
          </w:tcPr>
          <w:p w14:paraId="3297D81E" w14:textId="77777777" w:rsidR="004E6496" w:rsidRPr="00CC59E0" w:rsidRDefault="004E6496" w:rsidP="00C762F5">
            <w:pPr>
              <w:pStyle w:val="ListParagraph"/>
              <w:spacing w:before="0" w:after="120"/>
              <w:ind w:left="0"/>
              <w:contextualSpacing w:val="0"/>
              <w:rPr>
                <w:sz w:val="24"/>
                <w:szCs w:val="24"/>
              </w:rPr>
            </w:pPr>
          </w:p>
        </w:tc>
      </w:tr>
      <w:tr w:rsidR="004E6496" w:rsidRPr="00CC59E0" w14:paraId="257920CC" w14:textId="77777777" w:rsidTr="00C762F5">
        <w:trPr>
          <w:trHeight w:hRule="exact" w:val="288"/>
        </w:trPr>
        <w:tc>
          <w:tcPr>
            <w:tcW w:w="573" w:type="pct"/>
            <w:vAlign w:val="center"/>
          </w:tcPr>
          <w:p w14:paraId="7B234346" w14:textId="77777777" w:rsidR="004E6496" w:rsidRPr="00CC59E0" w:rsidRDefault="004E6496" w:rsidP="00C762F5">
            <w:pPr>
              <w:pStyle w:val="ListParagraph"/>
              <w:spacing w:before="0" w:after="120"/>
              <w:ind w:left="0"/>
              <w:contextualSpacing w:val="0"/>
              <w:rPr>
                <w:sz w:val="24"/>
                <w:szCs w:val="24"/>
              </w:rPr>
            </w:pPr>
          </w:p>
        </w:tc>
        <w:tc>
          <w:tcPr>
            <w:tcW w:w="1457" w:type="pct"/>
            <w:vAlign w:val="center"/>
          </w:tcPr>
          <w:p w14:paraId="12D8D3F6" w14:textId="77777777" w:rsidR="004E6496" w:rsidRPr="00CC59E0" w:rsidRDefault="004E6496" w:rsidP="00C762F5">
            <w:pPr>
              <w:pStyle w:val="ListParagraph"/>
              <w:spacing w:before="0" w:after="120"/>
              <w:ind w:left="0"/>
              <w:contextualSpacing w:val="0"/>
              <w:rPr>
                <w:sz w:val="24"/>
                <w:szCs w:val="24"/>
              </w:rPr>
            </w:pPr>
          </w:p>
        </w:tc>
        <w:tc>
          <w:tcPr>
            <w:tcW w:w="2970" w:type="pct"/>
            <w:vAlign w:val="center"/>
          </w:tcPr>
          <w:p w14:paraId="23483DD7" w14:textId="77777777" w:rsidR="004E6496" w:rsidRPr="00CC59E0" w:rsidRDefault="004E6496" w:rsidP="00C762F5">
            <w:pPr>
              <w:pStyle w:val="ListParagraph"/>
              <w:spacing w:before="0" w:after="120"/>
              <w:ind w:left="0"/>
              <w:contextualSpacing w:val="0"/>
              <w:rPr>
                <w:sz w:val="24"/>
                <w:szCs w:val="24"/>
              </w:rPr>
            </w:pPr>
          </w:p>
        </w:tc>
      </w:tr>
      <w:tr w:rsidR="004E6496" w:rsidRPr="00CC59E0" w14:paraId="7CFF307C" w14:textId="77777777" w:rsidTr="00C762F5">
        <w:trPr>
          <w:trHeight w:hRule="exact" w:val="288"/>
        </w:trPr>
        <w:tc>
          <w:tcPr>
            <w:tcW w:w="573" w:type="pct"/>
            <w:vAlign w:val="center"/>
          </w:tcPr>
          <w:p w14:paraId="32EBF4B9" w14:textId="77777777" w:rsidR="004E6496" w:rsidRPr="00CC59E0" w:rsidRDefault="004E6496" w:rsidP="00C762F5">
            <w:pPr>
              <w:pStyle w:val="ListParagraph"/>
              <w:spacing w:before="0" w:after="120"/>
              <w:ind w:left="0"/>
              <w:contextualSpacing w:val="0"/>
              <w:rPr>
                <w:sz w:val="24"/>
                <w:szCs w:val="24"/>
              </w:rPr>
            </w:pPr>
          </w:p>
        </w:tc>
        <w:tc>
          <w:tcPr>
            <w:tcW w:w="1457" w:type="pct"/>
            <w:vAlign w:val="center"/>
          </w:tcPr>
          <w:p w14:paraId="2118230B" w14:textId="77777777" w:rsidR="004E6496" w:rsidRPr="00CC59E0" w:rsidRDefault="004E6496" w:rsidP="00C762F5">
            <w:pPr>
              <w:pStyle w:val="ListParagraph"/>
              <w:spacing w:before="0" w:after="120"/>
              <w:ind w:left="0"/>
              <w:contextualSpacing w:val="0"/>
              <w:rPr>
                <w:sz w:val="24"/>
                <w:szCs w:val="24"/>
              </w:rPr>
            </w:pPr>
          </w:p>
        </w:tc>
        <w:tc>
          <w:tcPr>
            <w:tcW w:w="2970" w:type="pct"/>
            <w:vAlign w:val="center"/>
          </w:tcPr>
          <w:p w14:paraId="36051B90" w14:textId="77777777" w:rsidR="004E6496" w:rsidRPr="00CC59E0" w:rsidRDefault="004E6496" w:rsidP="00C762F5">
            <w:pPr>
              <w:pStyle w:val="ListParagraph"/>
              <w:spacing w:before="0" w:after="120"/>
              <w:ind w:left="0"/>
              <w:contextualSpacing w:val="0"/>
              <w:rPr>
                <w:sz w:val="24"/>
                <w:szCs w:val="24"/>
              </w:rPr>
            </w:pPr>
          </w:p>
        </w:tc>
      </w:tr>
      <w:tr w:rsidR="00C762F5" w:rsidRPr="00CC59E0" w14:paraId="4CC82912" w14:textId="77777777" w:rsidTr="00C762F5">
        <w:trPr>
          <w:trHeight w:hRule="exact" w:val="288"/>
        </w:trPr>
        <w:tc>
          <w:tcPr>
            <w:tcW w:w="573" w:type="pct"/>
            <w:vAlign w:val="center"/>
          </w:tcPr>
          <w:p w14:paraId="64F408B2" w14:textId="77777777" w:rsidR="00C762F5" w:rsidRPr="00CC59E0" w:rsidRDefault="00C762F5" w:rsidP="00C762F5">
            <w:pPr>
              <w:pStyle w:val="ListParagraph"/>
              <w:spacing w:before="0" w:after="120"/>
              <w:ind w:left="0"/>
              <w:contextualSpacing w:val="0"/>
              <w:rPr>
                <w:sz w:val="24"/>
                <w:szCs w:val="24"/>
              </w:rPr>
            </w:pPr>
          </w:p>
        </w:tc>
        <w:tc>
          <w:tcPr>
            <w:tcW w:w="1457" w:type="pct"/>
            <w:vAlign w:val="center"/>
          </w:tcPr>
          <w:p w14:paraId="00FE740D" w14:textId="77777777" w:rsidR="00C762F5" w:rsidRPr="00CC59E0" w:rsidRDefault="00C762F5" w:rsidP="00C762F5">
            <w:pPr>
              <w:pStyle w:val="ListParagraph"/>
              <w:spacing w:before="0" w:after="120"/>
              <w:ind w:left="0"/>
              <w:contextualSpacing w:val="0"/>
              <w:rPr>
                <w:sz w:val="24"/>
                <w:szCs w:val="24"/>
              </w:rPr>
            </w:pPr>
          </w:p>
        </w:tc>
        <w:tc>
          <w:tcPr>
            <w:tcW w:w="2970" w:type="pct"/>
            <w:vAlign w:val="center"/>
          </w:tcPr>
          <w:p w14:paraId="3CB6D2F7" w14:textId="77777777" w:rsidR="00C762F5" w:rsidRPr="00CC59E0" w:rsidRDefault="00C762F5" w:rsidP="00C762F5">
            <w:pPr>
              <w:pStyle w:val="ListParagraph"/>
              <w:spacing w:before="0" w:after="120"/>
              <w:ind w:left="0"/>
              <w:contextualSpacing w:val="0"/>
              <w:rPr>
                <w:sz w:val="24"/>
                <w:szCs w:val="24"/>
              </w:rPr>
            </w:pPr>
          </w:p>
        </w:tc>
      </w:tr>
    </w:tbl>
    <w:p w14:paraId="35DC6697" w14:textId="6BA18FF7" w:rsidR="00DF7D0C" w:rsidRPr="009A46F0" w:rsidRDefault="00DF7D0C" w:rsidP="00245005">
      <w:pPr>
        <w:pStyle w:val="ListParagraph"/>
        <w:numPr>
          <w:ilvl w:val="0"/>
          <w:numId w:val="15"/>
        </w:numPr>
        <w:tabs>
          <w:tab w:val="clear" w:pos="1152"/>
        </w:tabs>
        <w:spacing w:before="240" w:after="0"/>
        <w:ind w:left="446"/>
        <w:rPr>
          <w:b/>
          <w:sz w:val="24"/>
          <w:szCs w:val="24"/>
        </w:rPr>
      </w:pPr>
      <w:r w:rsidRPr="009A46F0">
        <w:rPr>
          <w:b/>
          <w:sz w:val="24"/>
          <w:szCs w:val="24"/>
        </w:rPr>
        <w:t>Description of Potential Deviation</w:t>
      </w:r>
      <w:r w:rsidR="00721B50" w:rsidRPr="009A46F0">
        <w:rPr>
          <w:b/>
          <w:sz w:val="24"/>
          <w:szCs w:val="24"/>
        </w:rPr>
        <w:t>:</w:t>
      </w:r>
    </w:p>
    <w:p w14:paraId="63587A88" w14:textId="00D994D0" w:rsidR="00751672" w:rsidRPr="007A7EC1" w:rsidRDefault="007340FB" w:rsidP="007A7EC1">
      <w:pPr>
        <w:pStyle w:val="ListParagraph"/>
        <w:spacing w:before="120" w:after="120"/>
        <w:ind w:left="446"/>
        <w:rPr>
          <w:bCs/>
          <w:sz w:val="24"/>
          <w:szCs w:val="24"/>
        </w:rPr>
      </w:pPr>
      <w:r w:rsidRPr="007A7EC1">
        <w:rPr>
          <w:bCs/>
          <w:sz w:val="24"/>
          <w:szCs w:val="24"/>
        </w:rPr>
        <w:t>Describe brief</w:t>
      </w:r>
      <w:r w:rsidR="00721B50" w:rsidRPr="007A7EC1">
        <w:rPr>
          <w:bCs/>
          <w:sz w:val="24"/>
          <w:szCs w:val="24"/>
        </w:rPr>
        <w:t>ly what happened and the cause.</w:t>
      </w:r>
      <w:r w:rsidRPr="007A7EC1">
        <w:rPr>
          <w:bCs/>
          <w:sz w:val="24"/>
          <w:szCs w:val="24"/>
        </w:rPr>
        <w:t xml:space="preserve"> Include the parameters/operating condition</w:t>
      </w:r>
      <w:r w:rsidR="00721B50" w:rsidRPr="007A7EC1">
        <w:rPr>
          <w:bCs/>
          <w:sz w:val="24"/>
          <w:szCs w:val="24"/>
        </w:rPr>
        <w:t>s and the potential deviation.</w:t>
      </w:r>
      <w:r w:rsidR="007A7EC1" w:rsidRPr="007A7EC1">
        <w:rPr>
          <w:rFonts w:eastAsia="Times New Roman"/>
          <w:bCs/>
          <w:snapToGrid w:val="0"/>
          <w:sz w:val="24"/>
          <w:szCs w:val="20"/>
        </w:rPr>
        <w:t xml:space="preserve"> </w:t>
      </w:r>
      <w:r w:rsidR="007A7EC1" w:rsidRPr="00894439">
        <w:rPr>
          <w:rFonts w:eastAsia="Times New Roman"/>
          <w:bCs/>
          <w:snapToGrid w:val="0"/>
          <w:sz w:val="24"/>
          <w:szCs w:val="20"/>
        </w:rPr>
        <w:t xml:space="preserve">Attach </w:t>
      </w:r>
      <w:r w:rsidR="007A7EC1" w:rsidRPr="00894439">
        <w:rPr>
          <w:rFonts w:eastAsia="Times New Roman"/>
          <w:snapToGrid w:val="0"/>
          <w:sz w:val="24"/>
          <w:szCs w:val="20"/>
        </w:rPr>
        <w:t>supporting information if necessary</w:t>
      </w:r>
      <w:r w:rsidR="007A7EC1">
        <w:rPr>
          <w:rFonts w:eastAsia="Times New Roman"/>
          <w:snapToGrid w:val="0"/>
          <w:sz w:val="24"/>
          <w:szCs w:val="20"/>
        </w:rPr>
        <w:t>.</w:t>
      </w:r>
    </w:p>
    <w:tbl>
      <w:tblPr>
        <w:tblStyle w:val="TableGrid3"/>
        <w:tblW w:w="9390" w:type="dxa"/>
        <w:tblLook w:val="04A0" w:firstRow="1" w:lastRow="0" w:firstColumn="1" w:lastColumn="0" w:noHBand="0" w:noVBand="1"/>
      </w:tblPr>
      <w:tblGrid>
        <w:gridCol w:w="9390"/>
      </w:tblGrid>
      <w:tr w:rsidR="007A7EC1" w:rsidRPr="00EA4EEC" w14:paraId="24754380" w14:textId="77777777" w:rsidTr="00D31A19">
        <w:trPr>
          <w:trHeight w:val="3506"/>
        </w:trPr>
        <w:tc>
          <w:tcPr>
            <w:tcW w:w="9390" w:type="dxa"/>
            <w:shd w:val="clear" w:color="auto" w:fill="auto"/>
          </w:tcPr>
          <w:p w14:paraId="44A26123" w14:textId="77777777" w:rsidR="007A7EC1" w:rsidRPr="00EA4EEC" w:rsidRDefault="007A7EC1" w:rsidP="00D31A19">
            <w:pPr>
              <w:spacing w:after="120"/>
              <w:outlineLvl w:val="0"/>
              <w:rPr>
                <w:snapToGrid w:val="0"/>
                <w:sz w:val="24"/>
                <w:szCs w:val="24"/>
              </w:rPr>
            </w:pPr>
          </w:p>
        </w:tc>
      </w:tr>
    </w:tbl>
    <w:p w14:paraId="54619EC7" w14:textId="77777777" w:rsidR="007340FB" w:rsidRPr="00CC59E0" w:rsidRDefault="007340FB" w:rsidP="007340FB">
      <w:pPr>
        <w:pStyle w:val="ListParagraph"/>
        <w:spacing w:before="120" w:after="0"/>
        <w:ind w:left="-90"/>
        <w:rPr>
          <w:sz w:val="24"/>
          <w:szCs w:val="24"/>
        </w:rPr>
      </w:pPr>
    </w:p>
    <w:p w14:paraId="0511C0C2" w14:textId="77777777" w:rsidR="007340FB" w:rsidRPr="00CC59E0" w:rsidRDefault="007340FB">
      <w:r w:rsidRPr="00CC59E0">
        <w:br w:type="page"/>
      </w:r>
    </w:p>
    <w:p w14:paraId="151C8548" w14:textId="77777777" w:rsidR="007340FB" w:rsidRPr="00CC59E0" w:rsidRDefault="0081451B" w:rsidP="00245005">
      <w:pPr>
        <w:pStyle w:val="ListParagraph"/>
        <w:numPr>
          <w:ilvl w:val="0"/>
          <w:numId w:val="15"/>
        </w:numPr>
        <w:tabs>
          <w:tab w:val="clear" w:pos="1152"/>
        </w:tabs>
        <w:spacing w:before="120" w:after="0"/>
        <w:ind w:left="450"/>
        <w:rPr>
          <w:sz w:val="24"/>
          <w:szCs w:val="24"/>
        </w:rPr>
      </w:pPr>
      <w:r w:rsidRPr="007A7EC1">
        <w:rPr>
          <w:b/>
          <w:bCs/>
          <w:sz w:val="24"/>
          <w:szCs w:val="24"/>
        </w:rPr>
        <w:lastRenderedPageBreak/>
        <w:t>Corrective Actions</w:t>
      </w:r>
      <w:r w:rsidRPr="00CC59E0">
        <w:rPr>
          <w:sz w:val="24"/>
          <w:szCs w:val="24"/>
        </w:rPr>
        <w:t>:</w:t>
      </w:r>
      <w:r w:rsidR="007340FB" w:rsidRPr="00CC59E0">
        <w:rPr>
          <w:sz w:val="24"/>
          <w:szCs w:val="24"/>
        </w:rPr>
        <w:t xml:space="preserve"> </w:t>
      </w:r>
    </w:p>
    <w:p w14:paraId="0231D47B" w14:textId="172FA7FF" w:rsidR="007340FB" w:rsidRPr="00CC59E0" w:rsidRDefault="0081451B" w:rsidP="007A7EC1">
      <w:pPr>
        <w:pStyle w:val="ListParagraph"/>
        <w:spacing w:before="120" w:after="120"/>
        <w:ind w:left="446"/>
        <w:rPr>
          <w:sz w:val="24"/>
          <w:szCs w:val="24"/>
        </w:rPr>
      </w:pPr>
      <w:r w:rsidRPr="00CC59E0">
        <w:rPr>
          <w:sz w:val="24"/>
          <w:szCs w:val="24"/>
        </w:rPr>
        <w:t>Describe actions taken to correct the deviation or potential deviation and to prevent future recurrence.</w:t>
      </w:r>
      <w:r w:rsidR="007340FB" w:rsidRPr="00CC59E0">
        <w:rPr>
          <w:sz w:val="24"/>
          <w:szCs w:val="24"/>
        </w:rPr>
        <w:t xml:space="preserve"> </w:t>
      </w:r>
      <w:r w:rsidR="007A7EC1" w:rsidRPr="00894439">
        <w:rPr>
          <w:rFonts w:eastAsia="Times New Roman"/>
          <w:bCs/>
          <w:snapToGrid w:val="0"/>
          <w:sz w:val="24"/>
          <w:szCs w:val="20"/>
        </w:rPr>
        <w:t xml:space="preserve">Attach </w:t>
      </w:r>
      <w:r w:rsidR="007A7EC1" w:rsidRPr="00894439">
        <w:rPr>
          <w:rFonts w:eastAsia="Times New Roman"/>
          <w:snapToGrid w:val="0"/>
          <w:sz w:val="24"/>
          <w:szCs w:val="20"/>
        </w:rPr>
        <w:t>supporting information if necessary</w:t>
      </w:r>
      <w:r w:rsidR="007A7EC1">
        <w:rPr>
          <w:rFonts w:eastAsia="Times New Roman"/>
          <w:snapToGrid w:val="0"/>
          <w:sz w:val="24"/>
          <w:szCs w:val="20"/>
        </w:rPr>
        <w:t>.</w:t>
      </w:r>
    </w:p>
    <w:tbl>
      <w:tblPr>
        <w:tblStyle w:val="TableGrid3"/>
        <w:tblW w:w="9362" w:type="dxa"/>
        <w:tblLook w:val="04A0" w:firstRow="1" w:lastRow="0" w:firstColumn="1" w:lastColumn="0" w:noHBand="0" w:noVBand="1"/>
      </w:tblPr>
      <w:tblGrid>
        <w:gridCol w:w="9362"/>
      </w:tblGrid>
      <w:tr w:rsidR="007A7EC1" w:rsidRPr="00EA4EEC" w14:paraId="0A5F3044" w14:textId="77777777" w:rsidTr="00D31A19">
        <w:trPr>
          <w:trHeight w:val="4140"/>
        </w:trPr>
        <w:tc>
          <w:tcPr>
            <w:tcW w:w="9362" w:type="dxa"/>
            <w:shd w:val="clear" w:color="auto" w:fill="auto"/>
          </w:tcPr>
          <w:p w14:paraId="7C7AB42D" w14:textId="77777777" w:rsidR="007A7EC1" w:rsidRPr="00EA4EEC" w:rsidRDefault="007A7EC1" w:rsidP="00D31A19">
            <w:pPr>
              <w:spacing w:after="120"/>
              <w:outlineLvl w:val="0"/>
              <w:rPr>
                <w:snapToGrid w:val="0"/>
                <w:sz w:val="24"/>
                <w:szCs w:val="24"/>
              </w:rPr>
            </w:pPr>
          </w:p>
        </w:tc>
      </w:tr>
    </w:tbl>
    <w:p w14:paraId="4CB1246F" w14:textId="77777777" w:rsidR="0081451B" w:rsidRPr="00CC59E0" w:rsidRDefault="0081451B" w:rsidP="00D10913">
      <w:pPr>
        <w:pStyle w:val="TVPar1"/>
      </w:pPr>
    </w:p>
    <w:p w14:paraId="52D54609" w14:textId="77777777" w:rsidR="0081451B" w:rsidRPr="00CC59E0" w:rsidRDefault="0081451B" w:rsidP="00BE527C">
      <w:pPr>
        <w:rPr>
          <w:b/>
          <w:sz w:val="24"/>
          <w:szCs w:val="24"/>
        </w:rPr>
      </w:pPr>
      <w:r w:rsidRPr="00CC59E0">
        <w:rPr>
          <w:b/>
          <w:sz w:val="24"/>
          <w:szCs w:val="24"/>
        </w:rPr>
        <w:t>Certification:</w:t>
      </w:r>
    </w:p>
    <w:p w14:paraId="1D834B82" w14:textId="77777777" w:rsidR="007A7EC1" w:rsidRDefault="007A7EC1" w:rsidP="00BE527C">
      <w:pPr>
        <w:rPr>
          <w:b/>
          <w:sz w:val="24"/>
          <w:szCs w:val="24"/>
        </w:rPr>
      </w:pPr>
    </w:p>
    <w:p w14:paraId="5AEC981E" w14:textId="3A77B5B9" w:rsidR="0081451B" w:rsidRPr="00690262" w:rsidRDefault="0081451B" w:rsidP="00BE527C">
      <w:pPr>
        <w:rPr>
          <w:b/>
          <w:sz w:val="24"/>
          <w:szCs w:val="24"/>
        </w:rPr>
      </w:pPr>
      <w:r w:rsidRPr="00690262">
        <w:rPr>
          <w:b/>
          <w:sz w:val="24"/>
          <w:szCs w:val="24"/>
        </w:rPr>
        <w:t>Based on information and belief formed after reasonable inquiry, I certify that the statements and information in and attached to this document are true, accurate, and complete.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4"/>
        <w:gridCol w:w="356"/>
        <w:gridCol w:w="2669"/>
        <w:gridCol w:w="711"/>
        <w:gridCol w:w="1069"/>
        <w:gridCol w:w="1601"/>
        <w:gridCol w:w="711"/>
        <w:gridCol w:w="1069"/>
      </w:tblGrid>
      <w:tr w:rsidR="0081451B" w:rsidRPr="00CC59E0" w14:paraId="2FB7FA02" w14:textId="77777777" w:rsidTr="00A71C92">
        <w:trPr>
          <w:trHeight w:val="260"/>
        </w:trPr>
        <w:tc>
          <w:tcPr>
            <w:tcW w:w="817" w:type="pct"/>
            <w:gridSpan w:val="2"/>
            <w:tcBorders>
              <w:top w:val="nil"/>
              <w:left w:val="nil"/>
              <w:bottom w:val="nil"/>
              <w:right w:val="nil"/>
            </w:tcBorders>
            <w:vAlign w:val="bottom"/>
          </w:tcPr>
          <w:p w14:paraId="4194905D" w14:textId="77777777" w:rsidR="0081451B" w:rsidRPr="00CC59E0" w:rsidRDefault="0081451B" w:rsidP="00FE23E1">
            <w:r w:rsidRPr="00CC59E0">
              <w:t xml:space="preserve">Printed Name: </w:t>
            </w:r>
          </w:p>
        </w:tc>
        <w:tc>
          <w:tcPr>
            <w:tcW w:w="1426" w:type="pct"/>
            <w:tcBorders>
              <w:top w:val="nil"/>
              <w:left w:val="nil"/>
              <w:bottom w:val="single" w:sz="4" w:space="0" w:color="auto"/>
              <w:right w:val="nil"/>
            </w:tcBorders>
            <w:vAlign w:val="bottom"/>
          </w:tcPr>
          <w:p w14:paraId="7B7314FA" w14:textId="77777777" w:rsidR="0081451B" w:rsidRPr="00CC59E0" w:rsidRDefault="0081451B" w:rsidP="00FE23E1"/>
        </w:tc>
        <w:tc>
          <w:tcPr>
            <w:tcW w:w="380" w:type="pct"/>
            <w:tcBorders>
              <w:top w:val="nil"/>
              <w:left w:val="nil"/>
              <w:bottom w:val="nil"/>
              <w:right w:val="nil"/>
            </w:tcBorders>
            <w:vAlign w:val="bottom"/>
          </w:tcPr>
          <w:p w14:paraId="08F8A8D2" w14:textId="77777777" w:rsidR="0081451B" w:rsidRPr="00CC59E0" w:rsidRDefault="0081451B" w:rsidP="00FE23E1">
            <w:r w:rsidRPr="00CC59E0">
              <w:t>Title:</w:t>
            </w:r>
          </w:p>
        </w:tc>
        <w:tc>
          <w:tcPr>
            <w:tcW w:w="1426" w:type="pct"/>
            <w:gridSpan w:val="2"/>
            <w:tcBorders>
              <w:top w:val="nil"/>
              <w:left w:val="nil"/>
              <w:bottom w:val="single" w:sz="4" w:space="0" w:color="auto"/>
              <w:right w:val="nil"/>
            </w:tcBorders>
            <w:vAlign w:val="bottom"/>
          </w:tcPr>
          <w:p w14:paraId="46712647" w14:textId="77777777" w:rsidR="0081451B" w:rsidRPr="00CC59E0" w:rsidRDefault="0081451B" w:rsidP="00FE23E1"/>
        </w:tc>
        <w:tc>
          <w:tcPr>
            <w:tcW w:w="380" w:type="pct"/>
            <w:tcBorders>
              <w:top w:val="nil"/>
              <w:left w:val="nil"/>
              <w:bottom w:val="nil"/>
              <w:right w:val="nil"/>
            </w:tcBorders>
            <w:vAlign w:val="bottom"/>
          </w:tcPr>
          <w:p w14:paraId="7DD64F26" w14:textId="77777777" w:rsidR="0081451B" w:rsidRPr="00CC59E0" w:rsidRDefault="0081451B" w:rsidP="00FE23E1">
            <w:r w:rsidRPr="00CC59E0">
              <w:t>Date:</w:t>
            </w:r>
          </w:p>
        </w:tc>
        <w:tc>
          <w:tcPr>
            <w:tcW w:w="571" w:type="pct"/>
            <w:tcBorders>
              <w:top w:val="nil"/>
              <w:left w:val="nil"/>
              <w:bottom w:val="single" w:sz="4" w:space="0" w:color="auto"/>
              <w:right w:val="nil"/>
            </w:tcBorders>
            <w:vAlign w:val="bottom"/>
          </w:tcPr>
          <w:p w14:paraId="21A77173" w14:textId="77777777" w:rsidR="0081451B" w:rsidRPr="00CC59E0" w:rsidRDefault="0081451B" w:rsidP="00FE23E1"/>
        </w:tc>
      </w:tr>
      <w:tr w:rsidR="0081451B" w:rsidRPr="00CC59E0" w14:paraId="212261FD" w14:textId="77777777" w:rsidTr="00A71C92">
        <w:tc>
          <w:tcPr>
            <w:tcW w:w="627" w:type="pct"/>
            <w:tcBorders>
              <w:top w:val="nil"/>
              <w:left w:val="nil"/>
              <w:bottom w:val="nil"/>
              <w:right w:val="nil"/>
            </w:tcBorders>
          </w:tcPr>
          <w:p w14:paraId="3FFEDF2A" w14:textId="77777777" w:rsidR="0081451B" w:rsidRPr="00CC59E0" w:rsidRDefault="0081451B" w:rsidP="00FE23E1">
            <w:r w:rsidRPr="00CC59E0">
              <w:t>Signature:</w:t>
            </w:r>
          </w:p>
        </w:tc>
        <w:tc>
          <w:tcPr>
            <w:tcW w:w="1616" w:type="pct"/>
            <w:gridSpan w:val="2"/>
            <w:tcBorders>
              <w:top w:val="nil"/>
              <w:left w:val="nil"/>
              <w:bottom w:val="single" w:sz="4" w:space="0" w:color="auto"/>
              <w:right w:val="nil"/>
            </w:tcBorders>
          </w:tcPr>
          <w:p w14:paraId="2FC43031" w14:textId="77777777" w:rsidR="0081451B" w:rsidRPr="00CC59E0" w:rsidRDefault="0081451B" w:rsidP="00FE23E1"/>
        </w:tc>
        <w:tc>
          <w:tcPr>
            <w:tcW w:w="951" w:type="pct"/>
            <w:gridSpan w:val="2"/>
            <w:tcBorders>
              <w:top w:val="nil"/>
              <w:left w:val="nil"/>
              <w:bottom w:val="nil"/>
              <w:right w:val="nil"/>
            </w:tcBorders>
          </w:tcPr>
          <w:p w14:paraId="14798ACA" w14:textId="77777777" w:rsidR="0081451B" w:rsidRPr="00CC59E0" w:rsidRDefault="0081451B" w:rsidP="00FE23E1">
            <w:r w:rsidRPr="00CC59E0">
              <w:t>Phone Number:</w:t>
            </w:r>
          </w:p>
        </w:tc>
        <w:tc>
          <w:tcPr>
            <w:tcW w:w="1806" w:type="pct"/>
            <w:gridSpan w:val="3"/>
            <w:tcBorders>
              <w:top w:val="nil"/>
              <w:left w:val="nil"/>
              <w:bottom w:val="single" w:sz="4" w:space="0" w:color="auto"/>
              <w:right w:val="nil"/>
            </w:tcBorders>
          </w:tcPr>
          <w:p w14:paraId="15CE29B2" w14:textId="77777777" w:rsidR="0081451B" w:rsidRPr="00CC59E0" w:rsidRDefault="0081451B" w:rsidP="00FE23E1"/>
        </w:tc>
      </w:tr>
    </w:tbl>
    <w:p w14:paraId="3F15F5F6" w14:textId="711B2C17" w:rsidR="007A7EC1" w:rsidRDefault="007A7EC1" w:rsidP="0065044B">
      <w:pPr>
        <w:spacing w:before="120" w:after="120"/>
      </w:pPr>
    </w:p>
    <w:p w14:paraId="3A777261" w14:textId="77777777" w:rsidR="007A7EC1" w:rsidRDefault="007A7EC1">
      <w:r>
        <w:br w:type="page"/>
      </w:r>
    </w:p>
    <w:p w14:paraId="110E6A92" w14:textId="77777777" w:rsidR="0081451B" w:rsidRPr="00CC59E0" w:rsidRDefault="0081451B" w:rsidP="0065044B">
      <w:pPr>
        <w:spacing w:before="120" w:after="1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A7EC1" w:rsidRPr="00CC59E0" w14:paraId="7A04DA28" w14:textId="77777777" w:rsidTr="007A7EC1">
        <w:trPr>
          <w:trHeight w:val="1129"/>
        </w:trPr>
        <w:tc>
          <w:tcPr>
            <w:tcW w:w="9242" w:type="dxa"/>
          </w:tcPr>
          <w:p w14:paraId="364FF4B6" w14:textId="74E5CFCF" w:rsidR="007A7EC1" w:rsidRPr="00487A78" w:rsidRDefault="007A7EC1" w:rsidP="007A7EC1">
            <w:pPr>
              <w:rPr>
                <w:i/>
                <w:iCs/>
                <w:sz w:val="28"/>
                <w:szCs w:val="28"/>
              </w:rPr>
            </w:pPr>
            <w:r w:rsidRPr="00487A78">
              <w:rPr>
                <w:b/>
                <w:i/>
                <w:sz w:val="28"/>
                <w:szCs w:val="28"/>
              </w:rPr>
              <w:t xml:space="preserve">NOTE: </w:t>
            </w:r>
            <w:r w:rsidRPr="00487A78">
              <w:rPr>
                <w:i/>
                <w:sz w:val="28"/>
                <w:szCs w:val="28"/>
              </w:rPr>
              <w:t>This document must be certified in accordance with 18 AAC 50.345(j)</w:t>
            </w:r>
            <w:proofErr w:type="gramStart"/>
            <w:r w:rsidRPr="00487A78">
              <w:rPr>
                <w:i/>
                <w:sz w:val="28"/>
                <w:szCs w:val="28"/>
              </w:rPr>
              <w:t xml:space="preserve">.  </w:t>
            </w:r>
            <w:proofErr w:type="gramEnd"/>
            <w:r w:rsidRPr="00487A78">
              <w:rPr>
                <w:i/>
                <w:iCs/>
                <w:sz w:val="28"/>
                <w:szCs w:val="28"/>
              </w:rPr>
              <w:t>Read and sign the certification in the bottom of the form above</w:t>
            </w:r>
            <w:proofErr w:type="gramStart"/>
            <w:r w:rsidRPr="00487A78">
              <w:rPr>
                <w:i/>
                <w:iCs/>
                <w:sz w:val="28"/>
                <w:szCs w:val="28"/>
              </w:rPr>
              <w:t xml:space="preserve">.  </w:t>
            </w:r>
            <w:proofErr w:type="gramEnd"/>
            <w:r w:rsidRPr="00487A78">
              <w:rPr>
                <w:i/>
                <w:iCs/>
                <w:sz w:val="28"/>
                <w:szCs w:val="28"/>
              </w:rPr>
              <w:t xml:space="preserve">(See Condition </w:t>
            </w:r>
            <w:r w:rsidRPr="00487A78">
              <w:rPr>
                <w:i/>
                <w:iCs/>
                <w:sz w:val="28"/>
                <w:szCs w:val="28"/>
              </w:rPr>
              <w:fldChar w:fldCharType="begin"/>
            </w:r>
            <w:r w:rsidRPr="00487A78">
              <w:rPr>
                <w:i/>
                <w:iCs/>
                <w:sz w:val="28"/>
                <w:szCs w:val="28"/>
              </w:rPr>
              <w:instrText xml:space="preserve"> REF _Ref226842529 \w \h  \* MERGEFORMAT </w:instrText>
            </w:r>
            <w:r w:rsidRPr="00487A78">
              <w:rPr>
                <w:i/>
                <w:iCs/>
                <w:sz w:val="28"/>
                <w:szCs w:val="28"/>
              </w:rPr>
            </w:r>
            <w:r w:rsidRPr="00487A78">
              <w:rPr>
                <w:i/>
                <w:iCs/>
                <w:sz w:val="28"/>
                <w:szCs w:val="28"/>
              </w:rPr>
              <w:fldChar w:fldCharType="separate"/>
            </w:r>
            <w:r w:rsidR="001B44F3">
              <w:rPr>
                <w:i/>
                <w:iCs/>
                <w:sz w:val="28"/>
                <w:szCs w:val="28"/>
              </w:rPr>
              <w:t>59</w:t>
            </w:r>
            <w:r w:rsidRPr="00487A78">
              <w:rPr>
                <w:i/>
                <w:iCs/>
                <w:sz w:val="28"/>
                <w:szCs w:val="28"/>
              </w:rPr>
              <w:fldChar w:fldCharType="end"/>
            </w:r>
            <w:r w:rsidRPr="00487A78">
              <w:rPr>
                <w:i/>
                <w:iCs/>
                <w:sz w:val="28"/>
                <w:szCs w:val="28"/>
              </w:rPr>
              <w:t>.)</w:t>
            </w:r>
          </w:p>
          <w:p w14:paraId="346BAED4" w14:textId="77777777" w:rsidR="007A7EC1" w:rsidRPr="00487A78" w:rsidRDefault="007A7EC1" w:rsidP="007A7EC1">
            <w:pPr>
              <w:rPr>
                <w:spacing w:val="4"/>
                <w:sz w:val="28"/>
                <w:szCs w:val="28"/>
              </w:rPr>
            </w:pPr>
            <w:r w:rsidRPr="00487A78">
              <w:rPr>
                <w:sz w:val="28"/>
                <w:szCs w:val="28"/>
              </w:rPr>
              <w:t xml:space="preserve">Submit this report </w:t>
            </w:r>
            <w:r w:rsidRPr="00487A78">
              <w:rPr>
                <w:spacing w:val="-1"/>
                <w:sz w:val="28"/>
                <w:szCs w:val="28"/>
              </w:rPr>
              <w:t>in accordance with the submission instructions on the</w:t>
            </w:r>
            <w:r w:rsidRPr="00487A78">
              <w:rPr>
                <w:spacing w:val="1"/>
                <w:sz w:val="28"/>
                <w:szCs w:val="28"/>
              </w:rPr>
              <w:t xml:space="preserve"> Department’s Standard Permit Conditions web page at </w:t>
            </w:r>
            <w:hyperlink r:id="rId26" w:history="1">
              <w:r w:rsidRPr="00487A78">
                <w:rPr>
                  <w:rStyle w:val="Hyperlink"/>
                  <w:bCs/>
                  <w:iCs/>
                  <w:sz w:val="28"/>
                  <w:szCs w:val="28"/>
                  <w:u w:val="none"/>
                  <w:shd w:val="clear" w:color="auto" w:fill="FFFFFF"/>
                </w:rPr>
                <w:t>http://dec.alaska.gov/air/air-permit/standard-conditions/standard-conditions-iii-and-iv-submission-instructions/</w:t>
              </w:r>
            </w:hyperlink>
            <w:r w:rsidRPr="00487A78">
              <w:rPr>
                <w:spacing w:val="4"/>
                <w:sz w:val="28"/>
                <w:szCs w:val="28"/>
              </w:rPr>
              <w:t>.</w:t>
            </w:r>
          </w:p>
          <w:p w14:paraId="3828384E" w14:textId="6614D96C" w:rsidR="007A7EC1" w:rsidRPr="00CC59E0" w:rsidRDefault="007A7EC1" w:rsidP="007A7EC1">
            <w:r w:rsidRPr="00487A78">
              <w:rPr>
                <w:i/>
                <w:iCs/>
                <w:spacing w:val="4"/>
                <w:sz w:val="28"/>
                <w:szCs w:val="28"/>
              </w:rPr>
              <w:t xml:space="preserve">If submitted online, report must be submitted by an authorized E-signer for the stationary source (according to Condition </w:t>
            </w:r>
            <w:r w:rsidRPr="00487A78">
              <w:rPr>
                <w:i/>
                <w:iCs/>
                <w:sz w:val="28"/>
                <w:szCs w:val="28"/>
              </w:rPr>
              <w:fldChar w:fldCharType="begin"/>
            </w:r>
            <w:r w:rsidRPr="00487A78">
              <w:rPr>
                <w:i/>
                <w:iCs/>
                <w:sz w:val="28"/>
                <w:szCs w:val="28"/>
              </w:rPr>
              <w:instrText xml:space="preserve"> REF _Ref226842529 \w \h  \* MERGEFORMAT </w:instrText>
            </w:r>
            <w:r w:rsidRPr="00487A78">
              <w:rPr>
                <w:i/>
                <w:iCs/>
                <w:sz w:val="28"/>
                <w:szCs w:val="28"/>
              </w:rPr>
            </w:r>
            <w:r w:rsidRPr="00487A78">
              <w:rPr>
                <w:i/>
                <w:iCs/>
                <w:sz w:val="28"/>
                <w:szCs w:val="28"/>
              </w:rPr>
              <w:fldChar w:fldCharType="separate"/>
            </w:r>
            <w:r w:rsidR="001B44F3">
              <w:rPr>
                <w:i/>
                <w:iCs/>
                <w:sz w:val="28"/>
                <w:szCs w:val="28"/>
              </w:rPr>
              <w:t>59</w:t>
            </w:r>
            <w:r w:rsidRPr="00487A78">
              <w:rPr>
                <w:i/>
                <w:iCs/>
                <w:sz w:val="28"/>
                <w:szCs w:val="28"/>
              </w:rPr>
              <w:fldChar w:fldCharType="end"/>
            </w:r>
            <w:r w:rsidRPr="00487A78">
              <w:rPr>
                <w:i/>
                <w:iCs/>
                <w:spacing w:val="4"/>
                <w:sz w:val="28"/>
                <w:szCs w:val="28"/>
              </w:rPr>
              <w:t>)</w:t>
            </w:r>
            <w:r w:rsidRPr="00487A78">
              <w:rPr>
                <w:i/>
                <w:spacing w:val="4"/>
                <w:sz w:val="28"/>
                <w:szCs w:val="28"/>
              </w:rPr>
              <w:t>.</w:t>
            </w:r>
          </w:p>
        </w:tc>
      </w:tr>
    </w:tbl>
    <w:p w14:paraId="25941F2B" w14:textId="77777777" w:rsidR="00B2735D" w:rsidRPr="00CC59E0" w:rsidRDefault="00B2735D" w:rsidP="00625AD5">
      <w:pPr>
        <w:pStyle w:val="TVCitation1"/>
      </w:pPr>
    </w:p>
    <w:p w14:paraId="48197D14" w14:textId="5F856EBA" w:rsidR="001247AC" w:rsidRDefault="00B2735D" w:rsidP="00690262">
      <w:pPr>
        <w:pStyle w:val="TVCitation1"/>
        <w:rPr>
          <w:sz w:val="24"/>
          <w:szCs w:val="24"/>
        </w:rPr>
      </w:pPr>
      <w:r w:rsidRPr="00CC59E0">
        <w:t>[18 AAC 50.346(b)(3)]</w:t>
      </w:r>
    </w:p>
    <w:p w14:paraId="4A183B43" w14:textId="44400437" w:rsidR="00B7725C" w:rsidRPr="0082477A" w:rsidRDefault="00B7725C" w:rsidP="0082477A"/>
    <w:p w14:paraId="50F54CEF" w14:textId="77777777" w:rsidR="0082477A" w:rsidRPr="00CC59E0" w:rsidRDefault="0082477A" w:rsidP="00C9079C">
      <w:pPr>
        <w:jc w:val="center"/>
        <w:rPr>
          <w:sz w:val="24"/>
          <w:szCs w:val="24"/>
        </w:rPr>
        <w:sectPr w:rsidR="0082477A" w:rsidRPr="00CC59E0" w:rsidSect="00A62C15">
          <w:headerReference w:type="default" r:id="rId27"/>
          <w:footerReference w:type="default" r:id="rId28"/>
          <w:headerReference w:type="first" r:id="rId29"/>
          <w:footerReference w:type="first" r:id="rId30"/>
          <w:type w:val="continuous"/>
          <w:pgSz w:w="12240" w:h="15840" w:code="1"/>
          <w:pgMar w:top="1440" w:right="1440" w:bottom="1440" w:left="1440" w:header="720" w:footer="720" w:gutter="0"/>
          <w:pgNumType w:start="1"/>
          <w:cols w:space="720"/>
          <w:docGrid w:linePitch="360"/>
        </w:sectPr>
      </w:pPr>
    </w:p>
    <w:p w14:paraId="6D954CE1" w14:textId="77777777" w:rsidR="00851F05" w:rsidRPr="00CC59E0" w:rsidRDefault="00851F05" w:rsidP="00C9079C">
      <w:pPr>
        <w:jc w:val="center"/>
        <w:rPr>
          <w:sz w:val="24"/>
          <w:szCs w:val="24"/>
        </w:rPr>
      </w:pPr>
    </w:p>
    <w:p w14:paraId="13B34EB3" w14:textId="77777777" w:rsidR="00686503" w:rsidRPr="00CC59E0" w:rsidRDefault="00686503" w:rsidP="00C9079C">
      <w:pPr>
        <w:pStyle w:val="PlainText"/>
        <w:jc w:val="center"/>
      </w:pPr>
    </w:p>
    <w:p w14:paraId="60DEDF59" w14:textId="77777777" w:rsidR="00686503" w:rsidRPr="00CC59E0" w:rsidRDefault="00686503" w:rsidP="00C9079C">
      <w:pPr>
        <w:pStyle w:val="TVCoverTitle"/>
      </w:pPr>
      <w:r w:rsidRPr="00CC59E0">
        <w:t>Alaska Department of Environmental Conservation</w:t>
      </w:r>
    </w:p>
    <w:p w14:paraId="612B4D9E" w14:textId="77777777" w:rsidR="00686503" w:rsidRPr="00CC59E0" w:rsidRDefault="00686503" w:rsidP="00C9079C">
      <w:pPr>
        <w:pStyle w:val="TVCoverTitle"/>
      </w:pPr>
      <w:r w:rsidRPr="00CC59E0">
        <w:t>Air Permits Program</w:t>
      </w:r>
    </w:p>
    <w:p w14:paraId="554DA301" w14:textId="77777777" w:rsidR="00686503" w:rsidRPr="00CC59E0" w:rsidRDefault="00686503" w:rsidP="00C9079C">
      <w:pPr>
        <w:pStyle w:val="PlainText"/>
        <w:jc w:val="center"/>
      </w:pPr>
    </w:p>
    <w:p w14:paraId="1E7339D4" w14:textId="77777777" w:rsidR="00686503" w:rsidRPr="00CC59E0" w:rsidRDefault="00686503" w:rsidP="00C9079C">
      <w:pPr>
        <w:pStyle w:val="PlainText"/>
        <w:jc w:val="center"/>
      </w:pPr>
    </w:p>
    <w:p w14:paraId="457E3309" w14:textId="23DBFD2A" w:rsidR="00686503" w:rsidRPr="00CC59E0" w:rsidRDefault="007A3CAA" w:rsidP="00C9079C">
      <w:pPr>
        <w:pStyle w:val="TVCoverTitle"/>
      </w:pPr>
      <w:r>
        <w:fldChar w:fldCharType="begin"/>
      </w:r>
      <w:r>
        <w:instrText xml:space="preserve"> REF Issue_Date \h  \* MERGEFORMAT </w:instrText>
      </w:r>
      <w:r>
        <w:fldChar w:fldCharType="separate"/>
      </w:r>
      <w:r w:rsidR="001B44F3">
        <w:rPr>
          <w:rStyle w:val="PlaceholderText"/>
          <w:noProof/>
          <w:color w:val="auto"/>
        </w:rPr>
        <w:t>Public Comment - November 10, 2021</w:t>
      </w:r>
      <w:r>
        <w:fldChar w:fldCharType="end"/>
      </w:r>
    </w:p>
    <w:p w14:paraId="1578C2E1" w14:textId="2C07D879" w:rsidR="00686503" w:rsidRPr="00CC59E0" w:rsidRDefault="007A3CAA" w:rsidP="00C9079C">
      <w:pPr>
        <w:pStyle w:val="TVCoverTitle"/>
      </w:pPr>
      <w:r>
        <w:fldChar w:fldCharType="begin"/>
      </w:r>
      <w:r>
        <w:instrText xml:space="preserve"> REF Permittee \h  \* MERGEFORMAT </w:instrText>
      </w:r>
      <w:r>
        <w:fldChar w:fldCharType="separate"/>
      </w:r>
      <w:r w:rsidR="001B44F3">
        <w:rPr>
          <w:rStyle w:val="PlaceholderText"/>
          <w:noProof/>
          <w:color w:val="auto"/>
        </w:rPr>
        <w:t>Matanuska</w:t>
      </w:r>
      <w:r w:rsidR="001B44F3" w:rsidRPr="001B44F3">
        <w:rPr>
          <w:rStyle w:val="PlaceholderText"/>
          <w:b w:val="0"/>
          <w:noProof/>
          <w:color w:val="auto"/>
        </w:rPr>
        <w:t xml:space="preserve"> </w:t>
      </w:r>
      <w:r w:rsidR="001B44F3">
        <w:rPr>
          <w:rStyle w:val="PlaceholderText"/>
          <w:noProof/>
          <w:color w:val="auto"/>
        </w:rPr>
        <w:t>Electric Association, Inc</w:t>
      </w:r>
      <w:r w:rsidR="001B44F3" w:rsidRPr="001B44F3">
        <w:rPr>
          <w:rStyle w:val="PlaceholderText"/>
          <w:b w:val="0"/>
          <w:noProof/>
          <w:color w:val="auto"/>
        </w:rPr>
        <w:t>.</w:t>
      </w:r>
      <w:r>
        <w:fldChar w:fldCharType="end"/>
      </w:r>
    </w:p>
    <w:p w14:paraId="54D8E6B6" w14:textId="2FEA7FD8" w:rsidR="00686503" w:rsidRPr="00741106" w:rsidRDefault="007A3CAA" w:rsidP="00C9079C">
      <w:pPr>
        <w:pStyle w:val="PlainText"/>
        <w:jc w:val="center"/>
        <w:rPr>
          <w:sz w:val="32"/>
          <w:szCs w:val="32"/>
        </w:rPr>
      </w:pPr>
      <w:r>
        <w:fldChar w:fldCharType="begin"/>
      </w:r>
      <w:r>
        <w:instrText xml:space="preserve"> REF Stationary_Source \h  \* MERGEFORMAT </w:instrText>
      </w:r>
      <w:r>
        <w:fldChar w:fldCharType="separate"/>
      </w:r>
      <w:r w:rsidR="001B44F3" w:rsidRPr="001B44F3">
        <w:rPr>
          <w:b/>
          <w:noProof/>
          <w:sz w:val="32"/>
          <w:szCs w:val="32"/>
        </w:rPr>
        <w:t>Eklutna Generation Station</w:t>
      </w:r>
      <w:r>
        <w:fldChar w:fldCharType="end"/>
      </w:r>
    </w:p>
    <w:p w14:paraId="2017BE11" w14:textId="77777777" w:rsidR="00686503" w:rsidRPr="00CC59E0" w:rsidRDefault="00686503" w:rsidP="00C9079C">
      <w:pPr>
        <w:pStyle w:val="PlainText"/>
        <w:jc w:val="center"/>
        <w:rPr>
          <w:b/>
          <w:sz w:val="32"/>
          <w:szCs w:val="32"/>
        </w:rPr>
      </w:pPr>
    </w:p>
    <w:p w14:paraId="49E365DF" w14:textId="77777777" w:rsidR="00686503" w:rsidRPr="00CC59E0" w:rsidRDefault="00686503" w:rsidP="00C9079C">
      <w:pPr>
        <w:pStyle w:val="TVCoverTitle"/>
      </w:pPr>
      <w:r w:rsidRPr="00CC59E0">
        <w:t>STATEMENT OF BASIS</w:t>
      </w:r>
    </w:p>
    <w:p w14:paraId="33C7F1BB" w14:textId="6CDD20AD" w:rsidR="00686503" w:rsidRPr="00CC59E0" w:rsidRDefault="001D0535" w:rsidP="00C9079C">
      <w:pPr>
        <w:pStyle w:val="TVCoverTitle"/>
      </w:pPr>
      <w:r>
        <w:t>for</w:t>
      </w:r>
      <w:r w:rsidRPr="00CC59E0">
        <w:t xml:space="preserve"> </w:t>
      </w:r>
      <w:r w:rsidR="00686503" w:rsidRPr="00CC59E0">
        <w:t xml:space="preserve">the terms and conditions </w:t>
      </w:r>
      <w:r>
        <w:t>of</w:t>
      </w:r>
    </w:p>
    <w:p w14:paraId="189164FC" w14:textId="56D052DF" w:rsidR="00686503" w:rsidRPr="00CC59E0" w:rsidRDefault="00686503" w:rsidP="00C9079C">
      <w:pPr>
        <w:pStyle w:val="TVCoverTitle"/>
      </w:pPr>
      <w:r w:rsidRPr="00CC59E0">
        <w:t>Permit</w:t>
      </w:r>
      <w:r w:rsidR="00990206">
        <w:t xml:space="preserve"> No.</w:t>
      </w:r>
      <w:r w:rsidRPr="00CC59E0">
        <w:t xml:space="preserve">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p>
    <w:p w14:paraId="1CDBC70E" w14:textId="77777777" w:rsidR="00686503" w:rsidRPr="00CC59E0" w:rsidRDefault="00686503" w:rsidP="00C9079C">
      <w:pPr>
        <w:pStyle w:val="TVCoverTitle"/>
      </w:pPr>
    </w:p>
    <w:p w14:paraId="36701DB5" w14:textId="77777777" w:rsidR="00686503" w:rsidRPr="00CC59E0" w:rsidRDefault="00686503" w:rsidP="003C7B43">
      <w:pPr>
        <w:pStyle w:val="TVCoverTitle"/>
        <w:jc w:val="left"/>
      </w:pPr>
    </w:p>
    <w:p w14:paraId="06307662" w14:textId="19DA60A9" w:rsidR="00686503" w:rsidRPr="00EF63C8" w:rsidRDefault="00686503" w:rsidP="00C9079C">
      <w:pPr>
        <w:pStyle w:val="TVCoverTitle"/>
        <w:rPr>
          <w:sz w:val="28"/>
          <w:szCs w:val="28"/>
        </w:rPr>
      </w:pPr>
      <w:r w:rsidRPr="00EF63C8">
        <w:rPr>
          <w:sz w:val="28"/>
          <w:szCs w:val="28"/>
        </w:rPr>
        <w:t xml:space="preserve">Prepared by </w:t>
      </w:r>
      <w:r w:rsidR="00055359" w:rsidRPr="00EF63C8">
        <w:rPr>
          <w:sz w:val="28"/>
          <w:szCs w:val="28"/>
        </w:rPr>
        <w:t>Kathie Mulkey</w:t>
      </w:r>
    </w:p>
    <w:p w14:paraId="0C3A47F9" w14:textId="3917DB05" w:rsidR="00686503" w:rsidRPr="00EF63C8" w:rsidRDefault="00A056B5" w:rsidP="00C9079C">
      <w:pPr>
        <w:pStyle w:val="PlainText"/>
        <w:jc w:val="center"/>
        <w:rPr>
          <w:b/>
          <w:sz w:val="28"/>
          <w:szCs w:val="28"/>
        </w:rPr>
      </w:pPr>
      <w:r w:rsidRPr="00EF63C8">
        <w:rPr>
          <w:b/>
          <w:sz w:val="28"/>
          <w:szCs w:val="28"/>
        </w:rPr>
        <w:t>ADEC AQ/APP (Anchorage)</w:t>
      </w:r>
    </w:p>
    <w:p w14:paraId="32E7E20A" w14:textId="77777777" w:rsidR="001E1489" w:rsidRPr="00CC59E0" w:rsidRDefault="001E1489" w:rsidP="001E1489">
      <w:pPr>
        <w:pStyle w:val="SOBHdg1"/>
        <w:pageBreakBefore/>
      </w:pPr>
      <w:r w:rsidRPr="00CC59E0">
        <w:lastRenderedPageBreak/>
        <w:t>INTRODUCTION</w:t>
      </w:r>
    </w:p>
    <w:p w14:paraId="04D77786" w14:textId="32BE53AA" w:rsidR="001E1489" w:rsidRPr="00CC59E0" w:rsidRDefault="001E1489" w:rsidP="001E1489">
      <w:pPr>
        <w:pStyle w:val="SOBText"/>
      </w:pPr>
      <w:r w:rsidRPr="00CC59E0">
        <w:t xml:space="preserve">This document sets forth the statement of basis for the terms and conditions of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Pr="00CC59E0">
        <w:rPr>
          <w:szCs w:val="20"/>
        </w:rPr>
        <w:t>.</w:t>
      </w:r>
    </w:p>
    <w:p w14:paraId="5910F3A5" w14:textId="77777777" w:rsidR="001E1489" w:rsidRPr="00CC59E0" w:rsidRDefault="001E1489" w:rsidP="00432F2B">
      <w:pPr>
        <w:pStyle w:val="SOBHdg1"/>
        <w:spacing w:before="0"/>
      </w:pPr>
      <w:r w:rsidRPr="00CC59E0">
        <w:t>STATIONARY SOURCE IDENTIFICATION</w:t>
      </w:r>
    </w:p>
    <w:p w14:paraId="7A5FE1F8" w14:textId="1E55AD97" w:rsidR="001E1489" w:rsidRPr="00CC59E0" w:rsidRDefault="00D83915" w:rsidP="00413111">
      <w:pPr>
        <w:pStyle w:val="SOBHdg1"/>
        <w:keepNext w:val="0"/>
        <w:spacing w:before="60"/>
        <w:jc w:val="left"/>
        <w:rPr>
          <w:rFonts w:eastAsiaTheme="minorHAnsi" w:cs="Times New Roman"/>
          <w:b w:val="0"/>
          <w:caps w:val="0"/>
          <w:szCs w:val="24"/>
        </w:rPr>
      </w:pPr>
      <w:r>
        <w:fldChar w:fldCharType="begin"/>
      </w:r>
      <w:r w:rsidR="00530802">
        <w:instrText xml:space="preserve"> REF _Ref226881787 \w \h  \* MERGEFORMAT </w:instrText>
      </w:r>
      <w:r>
        <w:fldChar w:fldCharType="separate"/>
      </w:r>
      <w:r w:rsidR="001B44F3" w:rsidRPr="001B44F3">
        <w:rPr>
          <w:rFonts w:eastAsiaTheme="minorHAnsi" w:cs="Times New Roman"/>
          <w:b w:val="0"/>
          <w:caps w:val="0"/>
          <w:szCs w:val="24"/>
        </w:rPr>
        <w:t>Section 1</w:t>
      </w:r>
      <w:r>
        <w:fldChar w:fldCharType="end"/>
      </w:r>
      <w:r w:rsidR="001E1489" w:rsidRPr="00CC59E0">
        <w:rPr>
          <w:rFonts w:eastAsiaTheme="minorHAnsi" w:cs="Times New Roman"/>
          <w:b w:val="0"/>
          <w:caps w:val="0"/>
          <w:szCs w:val="24"/>
        </w:rPr>
        <w:t xml:space="preserve"> of Operating Permit </w:t>
      </w:r>
      <w:r w:rsidR="006163D7" w:rsidRPr="006163D7">
        <w:rPr>
          <w:rFonts w:eastAsiaTheme="minorHAnsi" w:cs="Times New Roman"/>
          <w:b w:val="0"/>
          <w:caps w:val="0"/>
          <w:szCs w:val="24"/>
        </w:rPr>
        <w:fldChar w:fldCharType="begin"/>
      </w:r>
      <w:r w:rsidR="006163D7" w:rsidRPr="006163D7">
        <w:rPr>
          <w:rFonts w:eastAsiaTheme="minorHAnsi" w:cs="Times New Roman"/>
          <w:b w:val="0"/>
          <w:caps w:val="0"/>
          <w:szCs w:val="24"/>
        </w:rPr>
        <w:instrText xml:space="preserve"> REF permit \h  \* MERGEFORMAT </w:instrText>
      </w:r>
      <w:r w:rsidR="006163D7" w:rsidRPr="006163D7">
        <w:rPr>
          <w:rFonts w:eastAsiaTheme="minorHAnsi" w:cs="Times New Roman"/>
          <w:b w:val="0"/>
          <w:caps w:val="0"/>
          <w:szCs w:val="24"/>
        </w:rPr>
      </w:r>
      <w:r w:rsidR="006163D7" w:rsidRPr="006163D7">
        <w:rPr>
          <w:rFonts w:eastAsiaTheme="minorHAnsi" w:cs="Times New Roman"/>
          <w:b w:val="0"/>
          <w:caps w:val="0"/>
          <w:szCs w:val="24"/>
        </w:rPr>
        <w:fldChar w:fldCharType="separate"/>
      </w:r>
      <w:r w:rsidR="001B44F3" w:rsidRPr="001B44F3">
        <w:rPr>
          <w:b w:val="0"/>
          <w:noProof/>
        </w:rPr>
        <w:t>AQ1086TVP02</w:t>
      </w:r>
      <w:r w:rsidR="006163D7" w:rsidRPr="006163D7">
        <w:rPr>
          <w:rFonts w:eastAsiaTheme="minorHAnsi" w:cs="Times New Roman"/>
          <w:b w:val="0"/>
          <w:caps w:val="0"/>
          <w:szCs w:val="24"/>
        </w:rPr>
        <w:fldChar w:fldCharType="end"/>
      </w:r>
      <w:r w:rsidR="001E1489" w:rsidRPr="00CC59E0">
        <w:rPr>
          <w:rFonts w:eastAsiaTheme="minorHAnsi" w:cs="Times New Roman"/>
          <w:b w:val="0"/>
          <w:caps w:val="0"/>
          <w:szCs w:val="24"/>
        </w:rPr>
        <w:t xml:space="preserve"> contains information on the stationary source as provided in t</w:t>
      </w:r>
      <w:r w:rsidR="00721B50">
        <w:rPr>
          <w:rFonts w:eastAsiaTheme="minorHAnsi" w:cs="Times New Roman"/>
          <w:b w:val="0"/>
          <w:caps w:val="0"/>
          <w:szCs w:val="24"/>
        </w:rPr>
        <w:t>he Title V permit application.</w:t>
      </w:r>
    </w:p>
    <w:p w14:paraId="2D3CB18F" w14:textId="74CC7B1B" w:rsidR="001E1489" w:rsidRDefault="001E1489" w:rsidP="000962C6">
      <w:pPr>
        <w:pStyle w:val="SOBText"/>
      </w:pPr>
      <w:r w:rsidRPr="00CC59E0">
        <w:t xml:space="preserve">The </w:t>
      </w:r>
      <w:r w:rsidR="00296FFF" w:rsidRPr="00296FFF">
        <w:fldChar w:fldCharType="begin"/>
      </w:r>
      <w:r w:rsidR="00296FFF" w:rsidRPr="00296FFF">
        <w:instrText xml:space="preserve"> REF Stationary_Source \h  \* MERGEFORMAT </w:instrText>
      </w:r>
      <w:r w:rsidR="00296FFF" w:rsidRPr="00296FFF">
        <w:fldChar w:fldCharType="separate"/>
      </w:r>
      <w:r w:rsidR="001B44F3" w:rsidRPr="001B44F3">
        <w:rPr>
          <w:noProof/>
        </w:rPr>
        <w:t>Eklutna Generation Station</w:t>
      </w:r>
      <w:r w:rsidR="00296FFF" w:rsidRPr="00296FFF">
        <w:fldChar w:fldCharType="end"/>
      </w:r>
      <w:r w:rsidR="00296FFF">
        <w:t xml:space="preserve"> </w:t>
      </w:r>
      <w:r w:rsidR="00E9017F">
        <w:t xml:space="preserve">(EGS) </w:t>
      </w:r>
      <w:r w:rsidR="000962C6">
        <w:t>is a</w:t>
      </w:r>
      <w:r w:rsidR="00D63EDF">
        <w:t xml:space="preserve"> 171</w:t>
      </w:r>
      <w:r w:rsidR="00AB72C8">
        <w:t>-</w:t>
      </w:r>
      <w:r w:rsidR="00D63EDF">
        <w:t>megawatt</w:t>
      </w:r>
      <w:r w:rsidR="000962C6">
        <w:t xml:space="preserve"> electric power plant </w:t>
      </w:r>
      <w:r w:rsidR="00432F2B">
        <w:t xml:space="preserve">that </w:t>
      </w:r>
      <w:r w:rsidR="000962C6">
        <w:t xml:space="preserve">provides electricity to </w:t>
      </w:r>
      <w:r w:rsidR="00A17EBA">
        <w:t>homes and businesses from Eagle River to the South Denali Princess Lodge</w:t>
      </w:r>
      <w:r w:rsidR="000962C6">
        <w:t>.</w:t>
      </w:r>
    </w:p>
    <w:p w14:paraId="63567850" w14:textId="4D79AFAB" w:rsidR="00432F2B" w:rsidRPr="00CC59E0" w:rsidRDefault="00432F2B" w:rsidP="000962C6">
      <w:pPr>
        <w:pStyle w:val="SOBText"/>
      </w:pPr>
      <w:r w:rsidRPr="00CC59E0">
        <w:t xml:space="preserve">The </w:t>
      </w:r>
      <w:r>
        <w:t>EGS</w:t>
      </w:r>
      <w:r w:rsidRPr="00CC59E0">
        <w:t xml:space="preserve"> is owned and operated by</w:t>
      </w:r>
      <w:r>
        <w:t xml:space="preserve"> the Permittee</w:t>
      </w:r>
      <w:r w:rsidRPr="00CC59E0">
        <w:t xml:space="preserve">, </w:t>
      </w:r>
      <w:r>
        <w:fldChar w:fldCharType="begin"/>
      </w:r>
      <w:r>
        <w:instrText xml:space="preserve"> REF  Permittee \h  \* MERGEFORMAT </w:instrText>
      </w:r>
      <w:r>
        <w:fldChar w:fldCharType="separate"/>
      </w:r>
      <w:r w:rsidR="001B44F3" w:rsidRPr="001B44F3">
        <w:rPr>
          <w:rStyle w:val="PlaceholderText"/>
          <w:noProof/>
          <w:color w:val="auto"/>
        </w:rPr>
        <w:t>Matanuska Electric Association, Inc</w:t>
      </w:r>
      <w:r w:rsidR="001B44F3">
        <w:rPr>
          <w:rStyle w:val="PlaceholderText"/>
          <w:b/>
          <w:noProof/>
          <w:color w:val="auto"/>
        </w:rPr>
        <w:t>.</w:t>
      </w:r>
      <w:r>
        <w:fldChar w:fldCharType="end"/>
      </w:r>
      <w:r w:rsidRPr="00CC59E0">
        <w:t xml:space="preserve"> </w:t>
      </w:r>
      <w:r>
        <w:t>(MEA).</w:t>
      </w:r>
      <w:r w:rsidRPr="00CC59E0">
        <w:t xml:space="preserve"> The SIC code for this stationary source is </w:t>
      </w:r>
      <w:r>
        <w:fldChar w:fldCharType="begin"/>
      </w:r>
      <w:r>
        <w:instrText xml:space="preserve"> REF  SIC_Code \h  \* MERGEFORMAT </w:instrText>
      </w:r>
      <w:r>
        <w:fldChar w:fldCharType="separate"/>
      </w:r>
      <w:r w:rsidR="001B44F3" w:rsidRPr="001B44F3">
        <w:rPr>
          <w:noProof/>
        </w:rPr>
        <w:t>4911 – Electric services</w:t>
      </w:r>
      <w:r>
        <w:fldChar w:fldCharType="end"/>
      </w:r>
      <w:r w:rsidRPr="00CC59E0">
        <w:t>.</w:t>
      </w:r>
    </w:p>
    <w:p w14:paraId="0C7494B7" w14:textId="4FA6D671" w:rsidR="001E1489" w:rsidRPr="00CC59E0" w:rsidRDefault="001E1489" w:rsidP="001E1489">
      <w:pPr>
        <w:pStyle w:val="SOBHdg1"/>
      </w:pPr>
      <w:r w:rsidRPr="00CC59E0">
        <w:t>EMISSION</w:t>
      </w:r>
      <w:r w:rsidR="004E08CA">
        <w:t>s</w:t>
      </w:r>
      <w:r w:rsidRPr="00CC59E0">
        <w:t xml:space="preserve"> UNIT INVENTORY AND DESCRIPTION</w:t>
      </w:r>
    </w:p>
    <w:p w14:paraId="6F79FB2E" w14:textId="67453BE3" w:rsidR="001E1489" w:rsidRPr="00CC59E0" w:rsidRDefault="001E1489" w:rsidP="001E1489">
      <w:pPr>
        <w:pStyle w:val="SOBText"/>
      </w:pPr>
      <w:r w:rsidRPr="00CC59E0">
        <w:t xml:space="preserve">Under 18 AAC 50.326(a), the Department requires operating permit applications to include identification of all emissions-related information, as described under 40 </w:t>
      </w:r>
      <w:r w:rsidR="00B709C5">
        <w:t>CFR</w:t>
      </w:r>
      <w:r w:rsidRPr="00CC59E0">
        <w:t xml:space="preserve"> 71.5(c)(3).</w:t>
      </w:r>
    </w:p>
    <w:p w14:paraId="35A61796" w14:textId="4D9DD58A" w:rsidR="001E1489" w:rsidRPr="00CC59E0" w:rsidRDefault="001E1489" w:rsidP="001E1489">
      <w:pPr>
        <w:pStyle w:val="SOBText"/>
      </w:pPr>
      <w:r w:rsidRPr="00CC59E0">
        <w:t xml:space="preserve">The </w:t>
      </w:r>
      <w:r w:rsidR="004E08CA">
        <w:t>emissions unit</w:t>
      </w:r>
      <w:r w:rsidRPr="00CC59E0">
        <w:t>s at the</w:t>
      </w:r>
      <w:r w:rsidR="00432F2B">
        <w:t xml:space="preserve"> EGS</w:t>
      </w:r>
      <w:r w:rsidRPr="00CC59E0">
        <w:t xml:space="preserve"> that have specific monitoring, recordkeeping, and reporting requirements are listed in </w:t>
      </w:r>
      <w:r w:rsidR="007A3CAA">
        <w:fldChar w:fldCharType="begin"/>
      </w:r>
      <w:r w:rsidR="007A3CAA">
        <w:instrText xml:space="preserve"> REF _Ref226791828 \h  \* MERGEFORMAT </w:instrText>
      </w:r>
      <w:r w:rsidR="007A3CAA">
        <w:fldChar w:fldCharType="separate"/>
      </w:r>
      <w:r w:rsidR="001B44F3" w:rsidRPr="00CC59E0">
        <w:t xml:space="preserve">Table </w:t>
      </w:r>
      <w:r w:rsidR="001B44F3">
        <w:t>A</w:t>
      </w:r>
      <w:r w:rsidR="007A3CAA">
        <w:fldChar w:fldCharType="end"/>
      </w:r>
      <w:r w:rsidRPr="00CC59E0">
        <w:t xml:space="preserve"> of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00432F2B">
        <w:t xml:space="preserve"> and include ten dual fuel generator engines, two diesel black start generators, two dual fuel auxiliary boilers, a natural gas heater, and a diesel firewater pump. The generator engines are equipped with a selective catalytic reduction and catalytic oxidation emissions control system to reduce NOx, CO, and VOC emissions. </w:t>
      </w:r>
    </w:p>
    <w:p w14:paraId="3FE3A358" w14:textId="170923D3" w:rsidR="001E1489" w:rsidRPr="00CC59E0" w:rsidRDefault="007A3CAA" w:rsidP="001E1489">
      <w:pPr>
        <w:pStyle w:val="SOBText"/>
      </w:pPr>
      <w:r>
        <w:fldChar w:fldCharType="begin"/>
      </w:r>
      <w:r>
        <w:instrText xml:space="preserve"> REF _Ref226791828 \h  \* MERGEFORMAT </w:instrText>
      </w:r>
      <w:r>
        <w:fldChar w:fldCharType="separate"/>
      </w:r>
      <w:r w:rsidR="001B44F3" w:rsidRPr="00CC59E0">
        <w:t xml:space="preserve">Table </w:t>
      </w:r>
      <w:r w:rsidR="001B44F3">
        <w:t>A</w:t>
      </w:r>
      <w:r>
        <w:fldChar w:fldCharType="end"/>
      </w:r>
      <w:r w:rsidR="001E1489" w:rsidRPr="00CC59E0">
        <w:t xml:space="preserve"> of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001E1489" w:rsidRPr="00CC59E0">
        <w:t xml:space="preserve"> contains information on the </w:t>
      </w:r>
      <w:r w:rsidR="004E08CA">
        <w:t>emissions unit</w:t>
      </w:r>
      <w:r w:rsidR="001E1489" w:rsidRPr="00CC59E0">
        <w:t xml:space="preserve">s </w:t>
      </w:r>
      <w:r w:rsidR="00D95BCB">
        <w:t xml:space="preserve">(EUs) </w:t>
      </w:r>
      <w:r w:rsidR="001E1489" w:rsidRPr="00CC59E0">
        <w:t xml:space="preserve">regulated by this permit </w:t>
      </w:r>
      <w:r w:rsidR="00721B50">
        <w:t>as provided in the application.</w:t>
      </w:r>
      <w:r w:rsidR="001E1489" w:rsidRPr="00CC59E0">
        <w:t xml:space="preserve"> The table is provided for informational and</w:t>
      </w:r>
      <w:r w:rsidR="00721B50">
        <w:t xml:space="preserve"> identification purposes only. </w:t>
      </w:r>
      <w:r w:rsidR="001E1489" w:rsidRPr="00CC59E0">
        <w:t xml:space="preserve">Specifically, the </w:t>
      </w:r>
      <w:r w:rsidR="004E08CA">
        <w:t>emissions unit</w:t>
      </w:r>
      <w:r w:rsidR="001E1489" w:rsidRPr="00CC59E0">
        <w:t xml:space="preserve"> rating/size provided in the table is not intended to create an enforceable limit.</w:t>
      </w:r>
    </w:p>
    <w:p w14:paraId="1AFE363F" w14:textId="77777777" w:rsidR="001E1489" w:rsidRPr="00CC59E0" w:rsidRDefault="001E1489" w:rsidP="001E1489">
      <w:pPr>
        <w:pStyle w:val="SOBHdg1"/>
      </w:pPr>
      <w:r w:rsidRPr="00CC59E0">
        <w:t>EMISSIONS</w:t>
      </w:r>
    </w:p>
    <w:p w14:paraId="2573C91C" w14:textId="1E6631B2" w:rsidR="001E1489" w:rsidRPr="00CC59E0" w:rsidRDefault="001E1489" w:rsidP="001E1489">
      <w:pPr>
        <w:pStyle w:val="SOBText"/>
      </w:pPr>
      <w:r w:rsidRPr="00CC59E0">
        <w:t>A summary of the potential to emit (PTE)</w:t>
      </w:r>
      <w:r w:rsidR="00EF285D" w:rsidRPr="00CC59E0">
        <w:rPr>
          <w:rStyle w:val="FootnoteReference"/>
        </w:rPr>
        <w:footnoteReference w:id="26"/>
      </w:r>
      <w:r w:rsidRPr="00CC59E0">
        <w:t xml:space="preserve"> and assessable PTE</w:t>
      </w:r>
      <w:r w:rsidR="001561CB" w:rsidRPr="00CC59E0">
        <w:t xml:space="preserve"> </w:t>
      </w:r>
      <w:r w:rsidR="00611EBF">
        <w:t xml:space="preserve">as </w:t>
      </w:r>
      <w:r w:rsidR="000A1E14">
        <w:t xml:space="preserve">provided </w:t>
      </w:r>
      <w:r w:rsidR="00413111">
        <w:t>in the</w:t>
      </w:r>
      <w:r w:rsidR="00611EBF" w:rsidRPr="00A66522">
        <w:t xml:space="preserve"> application </w:t>
      </w:r>
      <w:r w:rsidR="00113781" w:rsidRPr="00A66522">
        <w:t>for</w:t>
      </w:r>
      <w:r w:rsidR="00113781">
        <w:t xml:space="preserve"> </w:t>
      </w:r>
      <w:r w:rsidR="00113781" w:rsidRPr="00CC59E0">
        <w:t xml:space="preserve">the </w:t>
      </w:r>
      <w:r w:rsidR="007A3CAA">
        <w:fldChar w:fldCharType="begin"/>
      </w:r>
      <w:r w:rsidR="007A3CAA">
        <w:instrText xml:space="preserve"> REF Stationary_Source \h  \* MERGEFORMAT </w:instrText>
      </w:r>
      <w:r w:rsidR="007A3CAA">
        <w:fldChar w:fldCharType="separate"/>
      </w:r>
      <w:r w:rsidR="001B44F3" w:rsidRPr="001B44F3">
        <w:rPr>
          <w:bCs/>
        </w:rPr>
        <w:t>Eklutna Generation</w:t>
      </w:r>
      <w:r w:rsidR="001B44F3" w:rsidRPr="001B44F3">
        <w:rPr>
          <w:noProof/>
        </w:rPr>
        <w:t xml:space="preserve"> Station</w:t>
      </w:r>
      <w:r w:rsidR="007A3CAA">
        <w:fldChar w:fldCharType="end"/>
      </w:r>
      <w:r w:rsidR="00550BBC">
        <w:t>,</w:t>
      </w:r>
      <w:r w:rsidR="00113781">
        <w:t xml:space="preserve"> </w:t>
      </w:r>
      <w:r w:rsidRPr="00CC59E0">
        <w:t xml:space="preserve">is shown in </w:t>
      </w:r>
      <w:r w:rsidR="00D83915">
        <w:fldChar w:fldCharType="begin"/>
      </w:r>
      <w:r w:rsidR="00113781">
        <w:instrText xml:space="preserve"> REF _Ref299388541 \h </w:instrText>
      </w:r>
      <w:r w:rsidR="00D83915">
        <w:fldChar w:fldCharType="separate"/>
      </w:r>
      <w:r w:rsidR="001B44F3" w:rsidRPr="00CC59E0">
        <w:t xml:space="preserve">Table </w:t>
      </w:r>
      <w:r w:rsidR="001B44F3">
        <w:rPr>
          <w:noProof/>
        </w:rPr>
        <w:t>C</w:t>
      </w:r>
      <w:r w:rsidR="00D83915">
        <w:fldChar w:fldCharType="end"/>
      </w:r>
      <w:r w:rsidRPr="00CC59E0">
        <w:t>.</w:t>
      </w:r>
    </w:p>
    <w:p w14:paraId="65F6EFD1" w14:textId="364C45A6" w:rsidR="004D5C18" w:rsidRPr="00CC59E0" w:rsidRDefault="004D5C18" w:rsidP="00286902">
      <w:pPr>
        <w:pStyle w:val="TVTableHeading"/>
        <w:spacing w:before="240"/>
      </w:pPr>
      <w:bookmarkStart w:id="394" w:name="_Ref299388541"/>
      <w:r w:rsidRPr="00CC59E0">
        <w:t>Table</w:t>
      </w:r>
      <w:r w:rsidR="0043364F" w:rsidRPr="00CC59E0">
        <w:t xml:space="preserve"> </w:t>
      </w:r>
      <w:fldSimple w:instr=" SEQ Table \* ALPHABETIC \* MERGEFORMAT ">
        <w:r w:rsidR="001B44F3">
          <w:rPr>
            <w:noProof/>
          </w:rPr>
          <w:t>C</w:t>
        </w:r>
      </w:fldSimple>
      <w:bookmarkEnd w:id="394"/>
      <w:r w:rsidR="00C95CF9" w:rsidRPr="00CC59E0">
        <w:t xml:space="preserve"> - </w:t>
      </w:r>
      <w:r w:rsidRPr="00CC59E0">
        <w:t>Emissions Summary, in Tons Per Year (</w:t>
      </w:r>
      <w:proofErr w:type="spellStart"/>
      <w:r w:rsidR="002D763E">
        <w:t>tpy</w:t>
      </w:r>
      <w:proofErr w:type="spellEnd"/>
      <w:r w:rsidRPr="00CC59E0">
        <w:t>)</w:t>
      </w:r>
    </w:p>
    <w:tbl>
      <w:tblPr>
        <w:tblStyle w:val="TableGrid"/>
        <w:tblW w:w="0" w:type="auto"/>
        <w:tblLook w:val="04A0" w:firstRow="1" w:lastRow="0" w:firstColumn="1" w:lastColumn="0" w:noHBand="0" w:noVBand="1"/>
      </w:tblPr>
      <w:tblGrid>
        <w:gridCol w:w="1398"/>
        <w:gridCol w:w="981"/>
        <w:gridCol w:w="959"/>
        <w:gridCol w:w="977"/>
        <w:gridCol w:w="958"/>
        <w:gridCol w:w="994"/>
        <w:gridCol w:w="931"/>
        <w:gridCol w:w="1136"/>
        <w:gridCol w:w="996"/>
      </w:tblGrid>
      <w:tr w:rsidR="00385F63" w:rsidRPr="00CC59E0" w14:paraId="740EDA3B" w14:textId="77777777" w:rsidTr="00B957D5">
        <w:tc>
          <w:tcPr>
            <w:tcW w:w="1398" w:type="dxa"/>
            <w:tcBorders>
              <w:top w:val="double" w:sz="4" w:space="0" w:color="auto"/>
              <w:left w:val="double" w:sz="4" w:space="0" w:color="auto"/>
              <w:bottom w:val="single" w:sz="4" w:space="0" w:color="000000" w:themeColor="text1"/>
              <w:right w:val="single" w:sz="4" w:space="0" w:color="000000" w:themeColor="text1"/>
            </w:tcBorders>
            <w:shd w:val="pct10" w:color="auto" w:fill="auto"/>
            <w:vAlign w:val="center"/>
          </w:tcPr>
          <w:p w14:paraId="4D5B0B0D" w14:textId="77777777" w:rsidR="003A331F" w:rsidRPr="00CC59E0" w:rsidRDefault="003A331F" w:rsidP="009553D9">
            <w:pPr>
              <w:pStyle w:val="PlainText"/>
              <w:spacing w:after="60"/>
              <w:jc w:val="center"/>
              <w:rPr>
                <w:b/>
                <w:sz w:val="20"/>
                <w:szCs w:val="20"/>
              </w:rPr>
            </w:pPr>
            <w:r w:rsidRPr="00CC59E0">
              <w:rPr>
                <w:b/>
                <w:sz w:val="20"/>
                <w:szCs w:val="20"/>
              </w:rPr>
              <w:t>Pollutant</w:t>
            </w:r>
          </w:p>
        </w:tc>
        <w:tc>
          <w:tcPr>
            <w:tcW w:w="981"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38C3E1AB" w14:textId="77777777" w:rsidR="003A331F" w:rsidRPr="00CC59E0" w:rsidRDefault="003A331F" w:rsidP="009553D9">
            <w:pPr>
              <w:pStyle w:val="PlainText"/>
              <w:spacing w:after="60"/>
              <w:jc w:val="center"/>
              <w:rPr>
                <w:b/>
                <w:sz w:val="20"/>
                <w:szCs w:val="20"/>
              </w:rPr>
            </w:pPr>
            <w:r w:rsidRPr="00CC59E0">
              <w:rPr>
                <w:b/>
                <w:sz w:val="20"/>
                <w:szCs w:val="20"/>
              </w:rPr>
              <w:t>NO</w:t>
            </w:r>
            <w:r w:rsidR="000411A7" w:rsidRPr="000411A7">
              <w:rPr>
                <w:b/>
                <w:sz w:val="20"/>
                <w:szCs w:val="20"/>
                <w:vertAlign w:val="subscript"/>
              </w:rPr>
              <w:t>X</w:t>
            </w:r>
          </w:p>
        </w:tc>
        <w:tc>
          <w:tcPr>
            <w:tcW w:w="959"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4DB51ED5" w14:textId="77777777" w:rsidR="003A331F" w:rsidRPr="00CC59E0" w:rsidRDefault="003A331F" w:rsidP="009553D9">
            <w:pPr>
              <w:pStyle w:val="PlainText"/>
              <w:spacing w:after="60"/>
              <w:jc w:val="center"/>
              <w:rPr>
                <w:b/>
                <w:sz w:val="20"/>
                <w:szCs w:val="20"/>
              </w:rPr>
            </w:pPr>
            <w:r w:rsidRPr="00CC59E0">
              <w:rPr>
                <w:b/>
                <w:sz w:val="20"/>
                <w:szCs w:val="20"/>
              </w:rPr>
              <w:t>CO</w:t>
            </w:r>
          </w:p>
        </w:tc>
        <w:tc>
          <w:tcPr>
            <w:tcW w:w="977"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386CB6AF" w14:textId="32323489" w:rsidR="003A331F" w:rsidRPr="00CC59E0" w:rsidRDefault="003A331F" w:rsidP="009553D9">
            <w:pPr>
              <w:pStyle w:val="PlainText"/>
              <w:spacing w:after="60"/>
              <w:jc w:val="center"/>
              <w:rPr>
                <w:b/>
                <w:sz w:val="20"/>
                <w:szCs w:val="20"/>
              </w:rPr>
            </w:pPr>
            <w:r w:rsidRPr="00CC59E0">
              <w:rPr>
                <w:b/>
                <w:sz w:val="20"/>
                <w:szCs w:val="20"/>
              </w:rPr>
              <w:t>PM</w:t>
            </w:r>
            <w:r w:rsidRPr="001A6BBA">
              <w:rPr>
                <w:b/>
                <w:sz w:val="20"/>
                <w:szCs w:val="20"/>
                <w:vertAlign w:val="subscript"/>
              </w:rPr>
              <w:t>10</w:t>
            </w:r>
          </w:p>
        </w:tc>
        <w:tc>
          <w:tcPr>
            <w:tcW w:w="958"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3DA9213B" w14:textId="77777777" w:rsidR="003A331F" w:rsidRPr="00CC59E0" w:rsidRDefault="003A331F" w:rsidP="009553D9">
            <w:pPr>
              <w:pStyle w:val="PlainText"/>
              <w:spacing w:after="60"/>
              <w:jc w:val="center"/>
              <w:rPr>
                <w:b/>
                <w:sz w:val="20"/>
                <w:szCs w:val="20"/>
              </w:rPr>
            </w:pPr>
            <w:r w:rsidRPr="00CC59E0">
              <w:rPr>
                <w:b/>
                <w:sz w:val="20"/>
                <w:szCs w:val="20"/>
              </w:rPr>
              <w:t>SO</w:t>
            </w:r>
            <w:r w:rsidRPr="00CC59E0">
              <w:rPr>
                <w:b/>
                <w:sz w:val="20"/>
                <w:szCs w:val="20"/>
                <w:vertAlign w:val="subscript"/>
              </w:rPr>
              <w:t>2</w:t>
            </w:r>
          </w:p>
        </w:tc>
        <w:tc>
          <w:tcPr>
            <w:tcW w:w="994"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1C6C9D1E" w14:textId="77777777" w:rsidR="003A331F" w:rsidRPr="00CC59E0" w:rsidRDefault="003A331F" w:rsidP="009553D9">
            <w:pPr>
              <w:pStyle w:val="PlainText"/>
              <w:spacing w:after="60"/>
              <w:jc w:val="center"/>
              <w:rPr>
                <w:b/>
                <w:sz w:val="20"/>
                <w:szCs w:val="20"/>
              </w:rPr>
            </w:pPr>
            <w:r w:rsidRPr="00CC59E0">
              <w:rPr>
                <w:b/>
                <w:sz w:val="20"/>
                <w:szCs w:val="20"/>
              </w:rPr>
              <w:t>VOC</w:t>
            </w:r>
          </w:p>
        </w:tc>
        <w:tc>
          <w:tcPr>
            <w:tcW w:w="931"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0DD442B8" w14:textId="77777777" w:rsidR="003A331F" w:rsidRPr="00CC59E0" w:rsidRDefault="003A331F" w:rsidP="009676A8">
            <w:pPr>
              <w:pStyle w:val="PlainText"/>
              <w:spacing w:after="60"/>
              <w:jc w:val="center"/>
              <w:rPr>
                <w:b/>
                <w:sz w:val="20"/>
                <w:szCs w:val="20"/>
              </w:rPr>
            </w:pPr>
            <w:r>
              <w:rPr>
                <w:b/>
                <w:sz w:val="20"/>
                <w:szCs w:val="20"/>
              </w:rPr>
              <w:t>CO</w:t>
            </w:r>
            <w:r w:rsidRPr="003A331F">
              <w:rPr>
                <w:b/>
                <w:sz w:val="20"/>
                <w:szCs w:val="20"/>
                <w:vertAlign w:val="subscript"/>
              </w:rPr>
              <w:t>2</w:t>
            </w:r>
            <w:r>
              <w:rPr>
                <w:b/>
                <w:sz w:val="20"/>
                <w:szCs w:val="20"/>
              </w:rPr>
              <w:t>e</w:t>
            </w:r>
          </w:p>
        </w:tc>
        <w:tc>
          <w:tcPr>
            <w:tcW w:w="1136" w:type="dxa"/>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231056E0" w14:textId="74DAE26A" w:rsidR="003A331F" w:rsidRPr="00CC59E0" w:rsidRDefault="003A331F" w:rsidP="009553D9">
            <w:pPr>
              <w:pStyle w:val="PlainText"/>
              <w:spacing w:after="60"/>
              <w:jc w:val="center"/>
              <w:rPr>
                <w:b/>
                <w:sz w:val="20"/>
                <w:szCs w:val="20"/>
              </w:rPr>
            </w:pPr>
            <w:r w:rsidRPr="00CC59E0">
              <w:rPr>
                <w:b/>
                <w:sz w:val="20"/>
                <w:szCs w:val="20"/>
              </w:rPr>
              <w:t>HAP</w:t>
            </w:r>
          </w:p>
        </w:tc>
        <w:tc>
          <w:tcPr>
            <w:tcW w:w="996" w:type="dxa"/>
            <w:tcBorders>
              <w:top w:val="double" w:sz="4" w:space="0" w:color="auto"/>
              <w:left w:val="single" w:sz="4" w:space="0" w:color="000000" w:themeColor="text1"/>
              <w:bottom w:val="single" w:sz="4" w:space="0" w:color="000000" w:themeColor="text1"/>
              <w:right w:val="double" w:sz="4" w:space="0" w:color="auto"/>
            </w:tcBorders>
            <w:shd w:val="pct10" w:color="auto" w:fill="auto"/>
            <w:vAlign w:val="center"/>
          </w:tcPr>
          <w:p w14:paraId="1D0C1859" w14:textId="26DCCEE2" w:rsidR="009553D9" w:rsidRPr="00CC59E0" w:rsidRDefault="003A331F" w:rsidP="00EC71E2">
            <w:pPr>
              <w:pStyle w:val="PlainText"/>
              <w:jc w:val="center"/>
              <w:rPr>
                <w:b/>
                <w:sz w:val="20"/>
                <w:szCs w:val="20"/>
              </w:rPr>
            </w:pPr>
            <w:r w:rsidRPr="00CC59E0">
              <w:rPr>
                <w:b/>
                <w:sz w:val="20"/>
                <w:szCs w:val="20"/>
              </w:rPr>
              <w:t>Total</w:t>
            </w:r>
          </w:p>
        </w:tc>
      </w:tr>
      <w:tr w:rsidR="006E4698" w:rsidRPr="00CC59E0" w14:paraId="36180AD2" w14:textId="77777777" w:rsidTr="00B957D5">
        <w:trPr>
          <w:trHeight w:val="432"/>
        </w:trPr>
        <w:tc>
          <w:tcPr>
            <w:tcW w:w="1398" w:type="dxa"/>
            <w:tcBorders>
              <w:top w:val="single" w:sz="4" w:space="0" w:color="000000" w:themeColor="text1"/>
              <w:left w:val="double" w:sz="4" w:space="0" w:color="auto"/>
              <w:bottom w:val="single" w:sz="4" w:space="0" w:color="000000" w:themeColor="text1"/>
            </w:tcBorders>
            <w:shd w:val="clear" w:color="auto" w:fill="auto"/>
            <w:vAlign w:val="center"/>
          </w:tcPr>
          <w:p w14:paraId="78D709B5" w14:textId="77777777" w:rsidR="003A331F" w:rsidRPr="00CC59E0" w:rsidRDefault="003A331F" w:rsidP="009553D9">
            <w:pPr>
              <w:pStyle w:val="PlainText"/>
              <w:spacing w:after="60"/>
              <w:rPr>
                <w:sz w:val="20"/>
                <w:szCs w:val="20"/>
              </w:rPr>
            </w:pPr>
            <w:r w:rsidRPr="00CC59E0">
              <w:rPr>
                <w:sz w:val="20"/>
                <w:szCs w:val="20"/>
              </w:rPr>
              <w:t>PTE</w:t>
            </w:r>
          </w:p>
        </w:tc>
        <w:tc>
          <w:tcPr>
            <w:tcW w:w="981" w:type="dxa"/>
            <w:tcBorders>
              <w:top w:val="single" w:sz="4" w:space="0" w:color="000000" w:themeColor="text1"/>
              <w:bottom w:val="single" w:sz="4" w:space="0" w:color="000000" w:themeColor="text1"/>
            </w:tcBorders>
            <w:vAlign w:val="center"/>
          </w:tcPr>
          <w:p w14:paraId="6C9C63C1" w14:textId="083CC3A4" w:rsidR="003A331F" w:rsidRPr="009B5B98" w:rsidRDefault="006E4698" w:rsidP="006E4698">
            <w:pPr>
              <w:pStyle w:val="PlainText"/>
              <w:spacing w:after="60"/>
              <w:jc w:val="center"/>
              <w:rPr>
                <w:sz w:val="20"/>
                <w:szCs w:val="20"/>
              </w:rPr>
            </w:pPr>
            <w:r>
              <w:rPr>
                <w:sz w:val="20"/>
                <w:szCs w:val="20"/>
              </w:rPr>
              <w:t>188.</w:t>
            </w:r>
            <w:r w:rsidR="00385F63">
              <w:rPr>
                <w:sz w:val="20"/>
                <w:szCs w:val="20"/>
              </w:rPr>
              <w:t>1</w:t>
            </w:r>
          </w:p>
        </w:tc>
        <w:tc>
          <w:tcPr>
            <w:tcW w:w="959" w:type="dxa"/>
            <w:tcBorders>
              <w:top w:val="single" w:sz="4" w:space="0" w:color="000000" w:themeColor="text1"/>
              <w:bottom w:val="single" w:sz="4" w:space="0" w:color="000000" w:themeColor="text1"/>
            </w:tcBorders>
            <w:vAlign w:val="center"/>
          </w:tcPr>
          <w:p w14:paraId="46ABDED2" w14:textId="238B0CFB" w:rsidR="003A331F" w:rsidRPr="009B5B98" w:rsidRDefault="006E4698" w:rsidP="006E4698">
            <w:pPr>
              <w:pStyle w:val="PlainText"/>
              <w:spacing w:after="60"/>
              <w:jc w:val="center"/>
              <w:rPr>
                <w:sz w:val="20"/>
                <w:szCs w:val="20"/>
              </w:rPr>
            </w:pPr>
            <w:r>
              <w:rPr>
                <w:sz w:val="20"/>
                <w:szCs w:val="20"/>
              </w:rPr>
              <w:t>20</w:t>
            </w:r>
            <w:r w:rsidR="000D0F41">
              <w:rPr>
                <w:sz w:val="20"/>
                <w:szCs w:val="20"/>
              </w:rPr>
              <w:t>7.3</w:t>
            </w:r>
          </w:p>
        </w:tc>
        <w:tc>
          <w:tcPr>
            <w:tcW w:w="977" w:type="dxa"/>
            <w:tcBorders>
              <w:top w:val="single" w:sz="4" w:space="0" w:color="000000" w:themeColor="text1"/>
              <w:bottom w:val="single" w:sz="4" w:space="0" w:color="000000" w:themeColor="text1"/>
            </w:tcBorders>
            <w:vAlign w:val="center"/>
          </w:tcPr>
          <w:p w14:paraId="4A8FF3EF" w14:textId="749DF58B" w:rsidR="003A331F" w:rsidRPr="009B5B98" w:rsidRDefault="006E4698" w:rsidP="006E4698">
            <w:pPr>
              <w:pStyle w:val="PlainText"/>
              <w:spacing w:after="60"/>
              <w:jc w:val="center"/>
              <w:rPr>
                <w:sz w:val="20"/>
                <w:szCs w:val="20"/>
              </w:rPr>
            </w:pPr>
            <w:r>
              <w:rPr>
                <w:sz w:val="20"/>
                <w:szCs w:val="20"/>
              </w:rPr>
              <w:t>220.9</w:t>
            </w:r>
          </w:p>
        </w:tc>
        <w:tc>
          <w:tcPr>
            <w:tcW w:w="958" w:type="dxa"/>
            <w:tcBorders>
              <w:top w:val="single" w:sz="4" w:space="0" w:color="000000" w:themeColor="text1"/>
              <w:bottom w:val="single" w:sz="4" w:space="0" w:color="000000" w:themeColor="text1"/>
            </w:tcBorders>
            <w:shd w:val="clear" w:color="auto" w:fill="auto"/>
            <w:vAlign w:val="center"/>
          </w:tcPr>
          <w:p w14:paraId="0F8DE2E8" w14:textId="39E6906C" w:rsidR="003A331F" w:rsidRPr="009B5B98" w:rsidRDefault="006E4698" w:rsidP="006E4698">
            <w:pPr>
              <w:pStyle w:val="PlainText"/>
              <w:spacing w:after="60"/>
              <w:jc w:val="center"/>
              <w:rPr>
                <w:sz w:val="20"/>
                <w:szCs w:val="20"/>
              </w:rPr>
            </w:pPr>
            <w:r>
              <w:rPr>
                <w:sz w:val="20"/>
                <w:szCs w:val="20"/>
              </w:rPr>
              <w:t>21.</w:t>
            </w:r>
            <w:r w:rsidR="003E6556" w:rsidRPr="009B5B98">
              <w:rPr>
                <w:sz w:val="20"/>
                <w:szCs w:val="20"/>
              </w:rPr>
              <w:t>0</w:t>
            </w:r>
          </w:p>
        </w:tc>
        <w:tc>
          <w:tcPr>
            <w:tcW w:w="994" w:type="dxa"/>
            <w:tcBorders>
              <w:top w:val="single" w:sz="4" w:space="0" w:color="000000" w:themeColor="text1"/>
              <w:bottom w:val="single" w:sz="4" w:space="0" w:color="000000" w:themeColor="text1"/>
            </w:tcBorders>
            <w:shd w:val="clear" w:color="auto" w:fill="auto"/>
            <w:vAlign w:val="center"/>
          </w:tcPr>
          <w:p w14:paraId="514691E8" w14:textId="4246B23D" w:rsidR="003A331F" w:rsidRPr="00EC71E2" w:rsidRDefault="00EC71E2" w:rsidP="006E4698">
            <w:pPr>
              <w:pStyle w:val="PlainText"/>
              <w:spacing w:after="60"/>
              <w:jc w:val="center"/>
              <w:rPr>
                <w:sz w:val="20"/>
                <w:szCs w:val="20"/>
              </w:rPr>
            </w:pPr>
            <w:r w:rsidRPr="00EC71E2">
              <w:rPr>
                <w:sz w:val="20"/>
                <w:szCs w:val="20"/>
              </w:rPr>
              <w:t>1</w:t>
            </w:r>
            <w:r w:rsidR="006E4698">
              <w:rPr>
                <w:sz w:val="20"/>
                <w:szCs w:val="20"/>
              </w:rPr>
              <w:t>5</w:t>
            </w:r>
            <w:r w:rsidR="00385F63">
              <w:rPr>
                <w:sz w:val="20"/>
                <w:szCs w:val="20"/>
              </w:rPr>
              <w:t>5.8</w:t>
            </w:r>
          </w:p>
        </w:tc>
        <w:tc>
          <w:tcPr>
            <w:tcW w:w="931" w:type="dxa"/>
            <w:tcBorders>
              <w:top w:val="single" w:sz="4" w:space="0" w:color="000000" w:themeColor="text1"/>
              <w:bottom w:val="single" w:sz="4" w:space="0" w:color="000000" w:themeColor="text1"/>
            </w:tcBorders>
            <w:vAlign w:val="center"/>
          </w:tcPr>
          <w:p w14:paraId="1B5850E4" w14:textId="75D4F0FA" w:rsidR="003A331F" w:rsidRPr="00EC71E2" w:rsidRDefault="006E4698" w:rsidP="006E4698">
            <w:pPr>
              <w:pStyle w:val="PlainText"/>
              <w:spacing w:before="0"/>
              <w:jc w:val="center"/>
              <w:rPr>
                <w:sz w:val="20"/>
                <w:szCs w:val="20"/>
              </w:rPr>
            </w:pPr>
            <w:r>
              <w:rPr>
                <w:sz w:val="20"/>
                <w:szCs w:val="20"/>
              </w:rPr>
              <w:t>7</w:t>
            </w:r>
            <w:r w:rsidR="00385F63">
              <w:rPr>
                <w:sz w:val="20"/>
                <w:szCs w:val="20"/>
              </w:rPr>
              <w:t>20</w:t>
            </w:r>
            <w:r w:rsidR="004425CE" w:rsidRPr="00EC71E2">
              <w:rPr>
                <w:sz w:val="20"/>
                <w:szCs w:val="20"/>
              </w:rPr>
              <w:t>,</w:t>
            </w:r>
            <w:r w:rsidR="00385F63">
              <w:rPr>
                <w:sz w:val="20"/>
                <w:szCs w:val="20"/>
              </w:rPr>
              <w:t>229</w:t>
            </w:r>
          </w:p>
        </w:tc>
        <w:tc>
          <w:tcPr>
            <w:tcW w:w="1136" w:type="dxa"/>
            <w:tcBorders>
              <w:top w:val="single" w:sz="4" w:space="0" w:color="000000" w:themeColor="text1"/>
              <w:bottom w:val="single" w:sz="4" w:space="0" w:color="000000" w:themeColor="text1"/>
            </w:tcBorders>
            <w:shd w:val="clear" w:color="auto" w:fill="auto"/>
            <w:vAlign w:val="center"/>
          </w:tcPr>
          <w:p w14:paraId="26240BFA" w14:textId="46C52295" w:rsidR="003A331F" w:rsidRPr="00EC71E2" w:rsidRDefault="006E4698" w:rsidP="006E4698">
            <w:pPr>
              <w:pStyle w:val="PlainText"/>
              <w:spacing w:after="60"/>
              <w:jc w:val="center"/>
              <w:rPr>
                <w:sz w:val="20"/>
                <w:szCs w:val="20"/>
              </w:rPr>
            </w:pPr>
            <w:r>
              <w:rPr>
                <w:sz w:val="20"/>
                <w:szCs w:val="20"/>
              </w:rPr>
              <w:t>1</w:t>
            </w:r>
            <w:r w:rsidR="008D060B">
              <w:rPr>
                <w:sz w:val="20"/>
                <w:szCs w:val="20"/>
              </w:rPr>
              <w:t>5.8</w:t>
            </w:r>
          </w:p>
        </w:tc>
        <w:tc>
          <w:tcPr>
            <w:tcW w:w="996" w:type="dxa"/>
            <w:tcBorders>
              <w:top w:val="single" w:sz="4" w:space="0" w:color="000000" w:themeColor="text1"/>
              <w:bottom w:val="single" w:sz="4" w:space="0" w:color="000000" w:themeColor="text1"/>
              <w:right w:val="double" w:sz="4" w:space="0" w:color="auto"/>
            </w:tcBorders>
            <w:shd w:val="clear" w:color="auto" w:fill="auto"/>
            <w:vAlign w:val="center"/>
          </w:tcPr>
          <w:p w14:paraId="4FEC44CB" w14:textId="31B0887F" w:rsidR="003A331F" w:rsidRPr="00EC71E2" w:rsidRDefault="008D060B" w:rsidP="00EC71E2">
            <w:pPr>
              <w:pStyle w:val="PlainText"/>
              <w:spacing w:after="60"/>
              <w:jc w:val="center"/>
              <w:rPr>
                <w:sz w:val="20"/>
                <w:szCs w:val="20"/>
              </w:rPr>
            </w:pPr>
            <w:r>
              <w:rPr>
                <w:sz w:val="20"/>
                <w:szCs w:val="20"/>
              </w:rPr>
              <w:t>793.1</w:t>
            </w:r>
          </w:p>
        </w:tc>
      </w:tr>
      <w:tr w:rsidR="006E4698" w:rsidRPr="00CC59E0" w14:paraId="7196E2A4" w14:textId="77777777" w:rsidTr="00B957D5">
        <w:tc>
          <w:tcPr>
            <w:tcW w:w="1398" w:type="dxa"/>
            <w:tcBorders>
              <w:top w:val="single" w:sz="4" w:space="0" w:color="000000" w:themeColor="text1"/>
              <w:left w:val="double" w:sz="4" w:space="0" w:color="auto"/>
              <w:bottom w:val="double" w:sz="4" w:space="0" w:color="auto"/>
            </w:tcBorders>
            <w:vAlign w:val="center"/>
          </w:tcPr>
          <w:p w14:paraId="5363E36B" w14:textId="77777777" w:rsidR="003A331F" w:rsidRPr="00CC59E0" w:rsidRDefault="003A331F" w:rsidP="009553D9">
            <w:pPr>
              <w:pStyle w:val="PlainText"/>
              <w:spacing w:after="60"/>
              <w:rPr>
                <w:sz w:val="20"/>
                <w:szCs w:val="20"/>
              </w:rPr>
            </w:pPr>
            <w:r w:rsidRPr="00CC59E0">
              <w:rPr>
                <w:sz w:val="20"/>
                <w:szCs w:val="20"/>
              </w:rPr>
              <w:t>Assessable PTE</w:t>
            </w:r>
          </w:p>
        </w:tc>
        <w:tc>
          <w:tcPr>
            <w:tcW w:w="981" w:type="dxa"/>
            <w:tcBorders>
              <w:top w:val="single" w:sz="4" w:space="0" w:color="000000" w:themeColor="text1"/>
              <w:bottom w:val="double" w:sz="4" w:space="0" w:color="auto"/>
            </w:tcBorders>
            <w:vAlign w:val="center"/>
          </w:tcPr>
          <w:p w14:paraId="3A186480" w14:textId="3FFDF90F" w:rsidR="003A331F" w:rsidRPr="009B5B98" w:rsidRDefault="006E4698" w:rsidP="009553D9">
            <w:pPr>
              <w:pStyle w:val="PlainText"/>
              <w:spacing w:after="60"/>
              <w:jc w:val="center"/>
              <w:rPr>
                <w:sz w:val="20"/>
                <w:szCs w:val="20"/>
              </w:rPr>
            </w:pPr>
            <w:r>
              <w:rPr>
                <w:sz w:val="20"/>
                <w:szCs w:val="20"/>
              </w:rPr>
              <w:t>18</w:t>
            </w:r>
            <w:r w:rsidR="003E6556" w:rsidRPr="009B5B98">
              <w:rPr>
                <w:sz w:val="20"/>
                <w:szCs w:val="20"/>
              </w:rPr>
              <w:t>8</w:t>
            </w:r>
          </w:p>
        </w:tc>
        <w:tc>
          <w:tcPr>
            <w:tcW w:w="959" w:type="dxa"/>
            <w:tcBorders>
              <w:top w:val="single" w:sz="4" w:space="0" w:color="000000" w:themeColor="text1"/>
              <w:bottom w:val="double" w:sz="4" w:space="0" w:color="auto"/>
            </w:tcBorders>
            <w:vAlign w:val="center"/>
          </w:tcPr>
          <w:p w14:paraId="54D45A2A" w14:textId="7A9BB083" w:rsidR="003A331F" w:rsidRPr="009B5B98" w:rsidRDefault="006E4698" w:rsidP="006E4698">
            <w:pPr>
              <w:pStyle w:val="PlainText"/>
              <w:spacing w:after="60"/>
              <w:jc w:val="center"/>
              <w:rPr>
                <w:sz w:val="20"/>
                <w:szCs w:val="20"/>
              </w:rPr>
            </w:pPr>
            <w:r>
              <w:rPr>
                <w:sz w:val="20"/>
                <w:szCs w:val="20"/>
              </w:rPr>
              <w:t>20</w:t>
            </w:r>
            <w:r w:rsidR="000D0F41">
              <w:rPr>
                <w:sz w:val="20"/>
                <w:szCs w:val="20"/>
              </w:rPr>
              <w:t>7</w:t>
            </w:r>
          </w:p>
        </w:tc>
        <w:tc>
          <w:tcPr>
            <w:tcW w:w="977" w:type="dxa"/>
            <w:tcBorders>
              <w:top w:val="single" w:sz="4" w:space="0" w:color="000000" w:themeColor="text1"/>
              <w:bottom w:val="double" w:sz="4" w:space="0" w:color="auto"/>
            </w:tcBorders>
            <w:vAlign w:val="center"/>
          </w:tcPr>
          <w:p w14:paraId="7193EB06" w14:textId="752C01A2" w:rsidR="003A331F" w:rsidRPr="009B5B98" w:rsidRDefault="006E4698" w:rsidP="009553D9">
            <w:pPr>
              <w:pStyle w:val="PlainText"/>
              <w:spacing w:after="60"/>
              <w:jc w:val="center"/>
              <w:rPr>
                <w:sz w:val="20"/>
                <w:szCs w:val="20"/>
              </w:rPr>
            </w:pPr>
            <w:r>
              <w:rPr>
                <w:sz w:val="20"/>
                <w:szCs w:val="20"/>
              </w:rPr>
              <w:t>221</w:t>
            </w:r>
          </w:p>
        </w:tc>
        <w:tc>
          <w:tcPr>
            <w:tcW w:w="958" w:type="dxa"/>
            <w:tcBorders>
              <w:top w:val="single" w:sz="4" w:space="0" w:color="000000" w:themeColor="text1"/>
              <w:bottom w:val="double" w:sz="4" w:space="0" w:color="auto"/>
            </w:tcBorders>
            <w:vAlign w:val="center"/>
          </w:tcPr>
          <w:p w14:paraId="52AC495A" w14:textId="786CC625" w:rsidR="003A331F" w:rsidRPr="009B5B98" w:rsidRDefault="006E4698" w:rsidP="009553D9">
            <w:pPr>
              <w:pStyle w:val="PlainText"/>
              <w:spacing w:after="60"/>
              <w:jc w:val="center"/>
              <w:rPr>
                <w:sz w:val="20"/>
                <w:szCs w:val="20"/>
              </w:rPr>
            </w:pPr>
            <w:r>
              <w:rPr>
                <w:sz w:val="20"/>
                <w:szCs w:val="20"/>
              </w:rPr>
              <w:t>21</w:t>
            </w:r>
          </w:p>
        </w:tc>
        <w:tc>
          <w:tcPr>
            <w:tcW w:w="994" w:type="dxa"/>
            <w:tcBorders>
              <w:top w:val="single" w:sz="4" w:space="0" w:color="000000" w:themeColor="text1"/>
              <w:bottom w:val="double" w:sz="4" w:space="0" w:color="auto"/>
            </w:tcBorders>
            <w:vAlign w:val="center"/>
          </w:tcPr>
          <w:p w14:paraId="3686EB6C" w14:textId="545AF73F" w:rsidR="003A331F" w:rsidRPr="00EC71E2" w:rsidRDefault="00EC71E2" w:rsidP="00EC71E2">
            <w:pPr>
              <w:pStyle w:val="PlainText"/>
              <w:spacing w:after="60"/>
              <w:jc w:val="center"/>
              <w:rPr>
                <w:sz w:val="20"/>
                <w:szCs w:val="20"/>
              </w:rPr>
            </w:pPr>
            <w:r w:rsidRPr="00EC71E2">
              <w:rPr>
                <w:sz w:val="20"/>
                <w:szCs w:val="20"/>
              </w:rPr>
              <w:t>1</w:t>
            </w:r>
            <w:r w:rsidR="006E4698">
              <w:rPr>
                <w:sz w:val="20"/>
                <w:szCs w:val="20"/>
              </w:rPr>
              <w:t>5</w:t>
            </w:r>
            <w:r w:rsidR="00385F63">
              <w:rPr>
                <w:sz w:val="20"/>
                <w:szCs w:val="20"/>
              </w:rPr>
              <w:t>6</w:t>
            </w:r>
          </w:p>
        </w:tc>
        <w:tc>
          <w:tcPr>
            <w:tcW w:w="931" w:type="dxa"/>
            <w:tcBorders>
              <w:top w:val="single" w:sz="4" w:space="0" w:color="000000" w:themeColor="text1"/>
              <w:bottom w:val="double" w:sz="4" w:space="0" w:color="auto"/>
            </w:tcBorders>
            <w:vAlign w:val="center"/>
          </w:tcPr>
          <w:p w14:paraId="71024D06" w14:textId="3BAD92AB" w:rsidR="003A331F" w:rsidRPr="00EC71E2" w:rsidRDefault="006E4698" w:rsidP="004425CE">
            <w:pPr>
              <w:pStyle w:val="PlainText"/>
              <w:spacing w:before="0"/>
              <w:jc w:val="center"/>
              <w:rPr>
                <w:sz w:val="20"/>
                <w:szCs w:val="20"/>
              </w:rPr>
            </w:pPr>
            <w:r>
              <w:rPr>
                <w:sz w:val="20"/>
                <w:szCs w:val="20"/>
              </w:rPr>
              <w:t>--</w:t>
            </w:r>
          </w:p>
        </w:tc>
        <w:tc>
          <w:tcPr>
            <w:tcW w:w="1136" w:type="dxa"/>
            <w:tcBorders>
              <w:top w:val="single" w:sz="4" w:space="0" w:color="000000" w:themeColor="text1"/>
              <w:bottom w:val="double" w:sz="4" w:space="0" w:color="auto"/>
            </w:tcBorders>
            <w:vAlign w:val="center"/>
          </w:tcPr>
          <w:p w14:paraId="0051C144" w14:textId="17DE7628" w:rsidR="003A331F" w:rsidRPr="00EC71E2" w:rsidRDefault="006E4698" w:rsidP="006E4698">
            <w:pPr>
              <w:pStyle w:val="PlainText"/>
              <w:spacing w:after="60"/>
              <w:jc w:val="center"/>
              <w:rPr>
                <w:sz w:val="20"/>
                <w:szCs w:val="20"/>
              </w:rPr>
            </w:pPr>
            <w:r>
              <w:rPr>
                <w:sz w:val="20"/>
                <w:szCs w:val="20"/>
              </w:rPr>
              <w:t>--</w:t>
            </w:r>
          </w:p>
        </w:tc>
        <w:tc>
          <w:tcPr>
            <w:tcW w:w="996" w:type="dxa"/>
            <w:tcBorders>
              <w:top w:val="single" w:sz="4" w:space="0" w:color="000000" w:themeColor="text1"/>
              <w:bottom w:val="double" w:sz="4" w:space="0" w:color="auto"/>
              <w:right w:val="double" w:sz="4" w:space="0" w:color="auto"/>
            </w:tcBorders>
            <w:vAlign w:val="center"/>
          </w:tcPr>
          <w:p w14:paraId="5B6FF856" w14:textId="542997E6" w:rsidR="003A331F" w:rsidRPr="00EC71E2" w:rsidRDefault="00C84C90" w:rsidP="00EC71E2">
            <w:pPr>
              <w:pStyle w:val="PlainText"/>
              <w:spacing w:after="60"/>
              <w:jc w:val="center"/>
              <w:rPr>
                <w:sz w:val="20"/>
                <w:szCs w:val="20"/>
              </w:rPr>
            </w:pPr>
            <w:r>
              <w:rPr>
                <w:sz w:val="20"/>
                <w:szCs w:val="20"/>
              </w:rPr>
              <w:t>79</w:t>
            </w:r>
            <w:r w:rsidR="000D0F41">
              <w:rPr>
                <w:sz w:val="20"/>
                <w:szCs w:val="20"/>
              </w:rPr>
              <w:t>3</w:t>
            </w:r>
          </w:p>
        </w:tc>
      </w:tr>
    </w:tbl>
    <w:p w14:paraId="2AE28A5E" w14:textId="77777777" w:rsidR="00B957D5" w:rsidRPr="00B957D5" w:rsidRDefault="00B957D5" w:rsidP="00B957D5">
      <w:pPr>
        <w:spacing w:before="0" w:after="0"/>
        <w:rPr>
          <w:rFonts w:eastAsia="Times New Roman"/>
          <w:bCs/>
          <w:iCs/>
          <w:sz w:val="16"/>
          <w:szCs w:val="16"/>
        </w:rPr>
      </w:pPr>
      <w:r w:rsidRPr="00B957D5">
        <w:rPr>
          <w:rFonts w:eastAsia="Times New Roman"/>
          <w:bCs/>
          <w:iCs/>
          <w:sz w:val="16"/>
          <w:szCs w:val="16"/>
        </w:rPr>
        <w:t xml:space="preserve">Notes: </w:t>
      </w:r>
    </w:p>
    <w:p w14:paraId="4FE3027A" w14:textId="77777777" w:rsidR="00B957D5" w:rsidRPr="00B957D5" w:rsidRDefault="00B957D5" w:rsidP="00B957D5">
      <w:pPr>
        <w:pStyle w:val="PlainText"/>
        <w:numPr>
          <w:ilvl w:val="6"/>
          <w:numId w:val="8"/>
        </w:numPr>
        <w:tabs>
          <w:tab w:val="left" w:pos="630"/>
        </w:tabs>
        <w:ind w:left="630" w:hanging="270"/>
        <w:rPr>
          <w:sz w:val="16"/>
          <w:szCs w:val="16"/>
        </w:rPr>
      </w:pPr>
      <w:r w:rsidRPr="00B957D5">
        <w:rPr>
          <w:sz w:val="16"/>
          <w:szCs w:val="16"/>
        </w:rPr>
        <w:t>CO</w:t>
      </w:r>
      <w:r w:rsidRPr="00B957D5">
        <w:rPr>
          <w:sz w:val="16"/>
          <w:szCs w:val="16"/>
          <w:vertAlign w:val="subscript"/>
        </w:rPr>
        <w:t>2</w:t>
      </w:r>
      <w:r w:rsidRPr="00B957D5">
        <w:rPr>
          <w:sz w:val="16"/>
          <w:szCs w:val="16"/>
        </w:rPr>
        <w:t>e emissions are defined as the sum of the mass emissions of each individual GHG adjusted for its global warming potential.</w:t>
      </w:r>
    </w:p>
    <w:p w14:paraId="52E2E35A" w14:textId="62AD02B1" w:rsidR="00B957D5" w:rsidRPr="00B957D5" w:rsidRDefault="00B957D5" w:rsidP="00B957D5">
      <w:pPr>
        <w:pStyle w:val="PlainText"/>
        <w:numPr>
          <w:ilvl w:val="6"/>
          <w:numId w:val="8"/>
        </w:numPr>
        <w:tabs>
          <w:tab w:val="left" w:pos="630"/>
        </w:tabs>
        <w:ind w:left="630" w:hanging="270"/>
        <w:rPr>
          <w:sz w:val="16"/>
          <w:szCs w:val="16"/>
        </w:rPr>
      </w:pPr>
      <w:r w:rsidRPr="00B957D5">
        <w:rPr>
          <w:sz w:val="16"/>
          <w:szCs w:val="16"/>
        </w:rPr>
        <w:t>Total PTE and total assessable PTE shown in the table do not include CO2e and HAP.</w:t>
      </w:r>
    </w:p>
    <w:p w14:paraId="3E2E20D1" w14:textId="16E21820" w:rsidR="001E1489" w:rsidRPr="00CC59E0" w:rsidRDefault="001E1489" w:rsidP="00413111">
      <w:pPr>
        <w:pStyle w:val="SOBText"/>
      </w:pPr>
      <w:r w:rsidRPr="00CC59E0">
        <w:lastRenderedPageBreak/>
        <w:t>T</w:t>
      </w:r>
      <w:r w:rsidR="00D1728B" w:rsidRPr="00CC59E0">
        <w:t>he assessable PTE listed under C</w:t>
      </w:r>
      <w:r w:rsidRPr="00CC59E0">
        <w:t xml:space="preserve">ondition </w:t>
      </w:r>
      <w:r w:rsidR="007A3CAA">
        <w:fldChar w:fldCharType="begin"/>
      </w:r>
      <w:r w:rsidR="007A3CAA">
        <w:instrText xml:space="preserve"> REF _Ref226857143 \w \h  \* MERGEFORMAT </w:instrText>
      </w:r>
      <w:r w:rsidR="007A3CAA">
        <w:fldChar w:fldCharType="separate"/>
      </w:r>
      <w:r w:rsidR="001B44F3">
        <w:t>40.1</w:t>
      </w:r>
      <w:r w:rsidR="007A3CAA">
        <w:fldChar w:fldCharType="end"/>
      </w:r>
      <w:r w:rsidRPr="00CC59E0">
        <w:t xml:space="preserve"> is the sum of the </w:t>
      </w:r>
      <w:r w:rsidR="009D1D4A">
        <w:t>PTE</w:t>
      </w:r>
      <w:r w:rsidRPr="00CC59E0">
        <w:t xml:space="preserve"> of each individual air pollutant</w:t>
      </w:r>
      <w:r w:rsidR="009D1D4A">
        <w:t>, other than greenhouse gases (GHGs),</w:t>
      </w:r>
      <w:r w:rsidRPr="00CC59E0">
        <w:t xml:space="preserve"> for which the stationary source has the potential to emit quantities </w:t>
      </w:r>
      <w:r w:rsidR="006E1158">
        <w:t>of</w:t>
      </w:r>
      <w:r w:rsidR="00721B50">
        <w:t xml:space="preserve"> 10 </w:t>
      </w:r>
      <w:proofErr w:type="spellStart"/>
      <w:r w:rsidR="002D763E">
        <w:t>tpy</w:t>
      </w:r>
      <w:proofErr w:type="spellEnd"/>
      <w:r w:rsidR="006E1158">
        <w:t xml:space="preserve"> or greater</w:t>
      </w:r>
      <w:r w:rsidR="00721B50">
        <w:t>.</w:t>
      </w:r>
      <w:r w:rsidRPr="00CC59E0">
        <w:t xml:space="preserve"> The emissions listed in </w:t>
      </w:r>
      <w:r w:rsidR="00D83915">
        <w:fldChar w:fldCharType="begin"/>
      </w:r>
      <w:r w:rsidR="009C1BB0">
        <w:instrText xml:space="preserve"> REF _Ref299388541 \h </w:instrText>
      </w:r>
      <w:r w:rsidR="00D83915">
        <w:fldChar w:fldCharType="separate"/>
      </w:r>
      <w:r w:rsidR="001B44F3" w:rsidRPr="00CC59E0">
        <w:t xml:space="preserve">Table </w:t>
      </w:r>
      <w:proofErr w:type="spellStart"/>
      <w:r w:rsidR="001B44F3">
        <w:rPr>
          <w:noProof/>
        </w:rPr>
        <w:t>C</w:t>
      </w:r>
      <w:r w:rsidR="00D83915">
        <w:fldChar w:fldCharType="end"/>
      </w:r>
      <w:r w:rsidRPr="00CC59E0">
        <w:t xml:space="preserve"> are</w:t>
      </w:r>
      <w:proofErr w:type="spellEnd"/>
      <w:r w:rsidRPr="00CC59E0">
        <w:t xml:space="preserve"> estimates that </w:t>
      </w:r>
      <w:r w:rsidR="00721B50">
        <w:t>are for informational use only.</w:t>
      </w:r>
      <w:r w:rsidRPr="00CC59E0">
        <w:t xml:space="preserve"> The listing of the emissions does not create an enforceable limit </w:t>
      </w:r>
      <w:r w:rsidR="00C65E6A">
        <w:t>for</w:t>
      </w:r>
      <w:r w:rsidRPr="00CC59E0">
        <w:t xml:space="preserve"> the stationary source.</w:t>
      </w:r>
    </w:p>
    <w:p w14:paraId="0AADCC98" w14:textId="102B6499" w:rsidR="001E1489" w:rsidRPr="00CC59E0" w:rsidRDefault="00EB2B3A" w:rsidP="007410A6">
      <w:pPr>
        <w:pStyle w:val="SOBText"/>
      </w:pPr>
      <w:r>
        <w:t>For criteria pollutants and GHGs,</w:t>
      </w:r>
      <w:r w:rsidR="0093273E">
        <w:t xml:space="preserve"> emissions are </w:t>
      </w:r>
      <w:r w:rsidR="0093273E" w:rsidRPr="00EB2B3A">
        <w:t>as provided in the application</w:t>
      </w:r>
      <w:r w:rsidR="0093273E">
        <w:t xml:space="preserve"> for</w:t>
      </w:r>
      <w:r w:rsidR="007410A6" w:rsidRPr="0093273E">
        <w:t xml:space="preserve"> </w:t>
      </w:r>
      <w:r w:rsidR="004E363B" w:rsidRPr="00CC59E0">
        <w:t xml:space="preserve">Operating Permit </w:t>
      </w:r>
      <w:r w:rsidR="004E363B">
        <w:fldChar w:fldCharType="begin"/>
      </w:r>
      <w:r w:rsidR="004E363B">
        <w:instrText xml:space="preserve"> REF permit \h </w:instrText>
      </w:r>
      <w:r w:rsidR="004E363B">
        <w:fldChar w:fldCharType="separate"/>
      </w:r>
      <w:r w:rsidR="001B44F3">
        <w:rPr>
          <w:noProof/>
        </w:rPr>
        <w:t>AQ1086TVP02</w:t>
      </w:r>
      <w:r w:rsidR="004E363B">
        <w:fldChar w:fldCharType="end"/>
      </w:r>
      <w:r w:rsidR="004E363B" w:rsidRPr="00CC59E0">
        <w:t xml:space="preserve"> </w:t>
      </w:r>
      <w:r w:rsidR="00EC71E2" w:rsidRPr="0093273E">
        <w:t>and</w:t>
      </w:r>
      <w:r w:rsidR="007410A6" w:rsidRPr="0093273E">
        <w:t xml:space="preserve"> </w:t>
      </w:r>
      <w:r w:rsidR="00AC77FD">
        <w:t xml:space="preserve">are based on the owner requested operating limits from </w:t>
      </w:r>
      <w:r w:rsidR="00C65E6A">
        <w:t xml:space="preserve">Minor </w:t>
      </w:r>
      <w:r w:rsidR="00AC77FD">
        <w:t>Permit AQ1086MSS03. E</w:t>
      </w:r>
      <w:r w:rsidR="007410A6" w:rsidRPr="0093273E">
        <w:t xml:space="preserve">mission factors </w:t>
      </w:r>
      <w:r w:rsidR="00EC71E2" w:rsidRPr="0093273E">
        <w:t xml:space="preserve">are </w:t>
      </w:r>
      <w:r w:rsidR="007410A6" w:rsidRPr="0093273E">
        <w:t xml:space="preserve">from </w:t>
      </w:r>
      <w:r w:rsidR="00717D47">
        <w:t xml:space="preserve">manufacturer data and </w:t>
      </w:r>
      <w:r w:rsidR="0093273E">
        <w:t>AP-42</w:t>
      </w:r>
      <w:r w:rsidR="007410A6" w:rsidRPr="0093273E">
        <w:t>.</w:t>
      </w:r>
      <w:r w:rsidR="0007203E" w:rsidRPr="0093273E">
        <w:t xml:space="preserve"> </w:t>
      </w:r>
      <w:r w:rsidR="002A2768">
        <w:t>The highest PTE for a single HAP</w:t>
      </w:r>
      <w:r w:rsidR="0093273E">
        <w:t xml:space="preserve"> (formaldehyde)</w:t>
      </w:r>
      <w:r w:rsidR="002A2768">
        <w:t xml:space="preserve"> is less than 10 </w:t>
      </w:r>
      <w:proofErr w:type="spellStart"/>
      <w:r w:rsidR="002A2768">
        <w:t>tpy</w:t>
      </w:r>
      <w:proofErr w:type="spellEnd"/>
      <w:r w:rsidR="002A2768">
        <w:t>, therefore the stationary source is not a major source of HAP.</w:t>
      </w:r>
      <w:r w:rsidR="0007203E">
        <w:t xml:space="preserve"> </w:t>
      </w:r>
      <w:r w:rsidR="007410A6">
        <w:t xml:space="preserve">HAP </w:t>
      </w:r>
      <w:r w:rsidR="004E363B">
        <w:t>emissions are a subset of either VOC emissions or PM</w:t>
      </w:r>
      <w:r w:rsidR="004E363B" w:rsidRPr="004E363B">
        <w:rPr>
          <w:vertAlign w:val="subscript"/>
        </w:rPr>
        <w:t>10</w:t>
      </w:r>
      <w:r w:rsidR="004E363B">
        <w:t xml:space="preserve"> emissions and are excluded from the assessable emissions total to avoid double counting</w:t>
      </w:r>
      <w:r w:rsidR="007410A6">
        <w:t>.</w:t>
      </w:r>
      <w:r w:rsidR="009553D9">
        <w:t xml:space="preserve"> </w:t>
      </w:r>
    </w:p>
    <w:p w14:paraId="1FFBCA90" w14:textId="77777777" w:rsidR="001E1489" w:rsidRPr="00CC59E0" w:rsidRDefault="001E1489" w:rsidP="001E1489">
      <w:pPr>
        <w:pStyle w:val="SOBHdg1"/>
      </w:pPr>
      <w:r w:rsidRPr="00CC59E0">
        <w:t>BASIS FOR REQUIRING AN OPERATING PERMIT</w:t>
      </w:r>
    </w:p>
    <w:p w14:paraId="1996C8A9" w14:textId="2A111793" w:rsidR="001E1489" w:rsidRPr="00CC59E0" w:rsidRDefault="001E1489" w:rsidP="001E1489">
      <w:pPr>
        <w:pStyle w:val="SOBText"/>
      </w:pPr>
      <w:r w:rsidRPr="00CC59E0">
        <w:t>In accordance with AS 46.14.130(b), an owner or operator of a Title V source</w:t>
      </w:r>
      <w:r w:rsidR="00EF285D" w:rsidRPr="00CC59E0">
        <w:rPr>
          <w:rStyle w:val="FootnoteReference"/>
        </w:rPr>
        <w:footnoteReference w:id="27"/>
      </w:r>
      <w:r w:rsidRPr="00CC59E0">
        <w:t xml:space="preserve"> must obtain a Title V permit consistent with 40 </w:t>
      </w:r>
      <w:r w:rsidR="00B709C5">
        <w:t>CFR</w:t>
      </w:r>
      <w:r w:rsidRPr="00CC59E0">
        <w:t xml:space="preserve"> Part 71, as adopted </w:t>
      </w:r>
      <w:r w:rsidR="00721B50">
        <w:t>by reference in 18 AAC 50.040.</w:t>
      </w:r>
    </w:p>
    <w:p w14:paraId="489CC6C6" w14:textId="77777777" w:rsidR="001E1489" w:rsidRPr="00CC59E0" w:rsidRDefault="001E1489" w:rsidP="001E1489">
      <w:pPr>
        <w:pStyle w:val="SOBText"/>
      </w:pPr>
      <w:r w:rsidRPr="00CC59E0">
        <w:t>Except for sources exempted or deferred by AS 46.14.120(e) or (f), AS 46.14.130(b) lists three categories of sources that require an operating permit:</w:t>
      </w:r>
    </w:p>
    <w:p w14:paraId="4182696E" w14:textId="77777777" w:rsidR="001E1489" w:rsidRPr="00CC59E0" w:rsidRDefault="001E1489" w:rsidP="001E1489">
      <w:pPr>
        <w:pStyle w:val="SOBTextBullet"/>
      </w:pPr>
      <w:r w:rsidRPr="00CC59E0">
        <w:t xml:space="preserve">A major </w:t>
      </w:r>
      <w:proofErr w:type="gramStart"/>
      <w:r w:rsidRPr="00CC59E0">
        <w:t>source;</w:t>
      </w:r>
      <w:proofErr w:type="gramEnd"/>
    </w:p>
    <w:p w14:paraId="43137016" w14:textId="29615BA1" w:rsidR="001E1489" w:rsidRPr="00CC59E0" w:rsidRDefault="005B692E" w:rsidP="001E1489">
      <w:pPr>
        <w:pStyle w:val="SOBTextBullet"/>
      </w:pPr>
      <w:r w:rsidRPr="00CC59E0">
        <w:t>A stationary source</w:t>
      </w:r>
      <w:r w:rsidR="00C65E6A">
        <w:t>,</w:t>
      </w:r>
      <w:r w:rsidRPr="00CC59E0">
        <w:t xml:space="preserve"> including an area source</w:t>
      </w:r>
      <w:r w:rsidR="00C65E6A">
        <w:t>,</w:t>
      </w:r>
      <w:r w:rsidRPr="00CC59E0">
        <w:t xml:space="preserve"> subject to </w:t>
      </w:r>
      <w:r w:rsidR="008D53B5">
        <w:t>federal</w:t>
      </w:r>
      <w:r w:rsidR="008D53B5" w:rsidRPr="00CC59E0">
        <w:t xml:space="preserve"> </w:t>
      </w:r>
      <w:r w:rsidRPr="00CC59E0">
        <w:t xml:space="preserve">new source performance standards </w:t>
      </w:r>
      <w:r w:rsidR="00C65E6A">
        <w:t xml:space="preserve">(NSPS) </w:t>
      </w:r>
      <w:r w:rsidRPr="00CC59E0">
        <w:t xml:space="preserve">under Section 111 of the Clean Air Act or national emission standards </w:t>
      </w:r>
      <w:r w:rsidR="00C65E6A">
        <w:t xml:space="preserve">for hazardous air pollutants (NESHAP) </w:t>
      </w:r>
      <w:r w:rsidRPr="00CC59E0">
        <w:t>under Section 112 of the Clean Air Act</w:t>
      </w:r>
      <w:r w:rsidR="001E1489" w:rsidRPr="00CC59E0">
        <w:t>;</w:t>
      </w:r>
      <w:r w:rsidR="001F2F97">
        <w:t xml:space="preserve"> or</w:t>
      </w:r>
    </w:p>
    <w:p w14:paraId="5BBFCEA3" w14:textId="2725D54B" w:rsidR="001E1489" w:rsidRPr="00CC59E0" w:rsidRDefault="001E1489" w:rsidP="001E1489">
      <w:pPr>
        <w:pStyle w:val="SOBTextBullet"/>
      </w:pPr>
      <w:r w:rsidRPr="00CC59E0">
        <w:t xml:space="preserve">Another stationary source designated by the </w:t>
      </w:r>
      <w:r w:rsidR="003822FA">
        <w:t>Federal</w:t>
      </w:r>
      <w:r w:rsidRPr="00CC59E0">
        <w:t xml:space="preserve"> </w:t>
      </w:r>
      <w:r w:rsidR="008D53B5">
        <w:t>A</w:t>
      </w:r>
      <w:r w:rsidR="008D53B5" w:rsidRPr="00CC59E0">
        <w:t xml:space="preserve">dministrator </w:t>
      </w:r>
      <w:r w:rsidRPr="00CC59E0">
        <w:t>by regulation.</w:t>
      </w:r>
    </w:p>
    <w:p w14:paraId="4D6033AD" w14:textId="385BAB99" w:rsidR="000E314F" w:rsidRDefault="007766A8" w:rsidP="004B1516">
      <w:pPr>
        <w:pStyle w:val="PermitText"/>
      </w:pPr>
      <w:r w:rsidRPr="00275A6E">
        <w:t>Th</w:t>
      </w:r>
      <w:r w:rsidR="000E314F">
        <w:t xml:space="preserve">e Permittee is required to obtain an operating permit for the </w:t>
      </w:r>
      <w:r w:rsidR="000E314F">
        <w:fldChar w:fldCharType="begin"/>
      </w:r>
      <w:r w:rsidR="000E314F">
        <w:instrText xml:space="preserve"> REF Stationary_Source \h </w:instrText>
      </w:r>
      <w:r w:rsidR="000E314F">
        <w:fldChar w:fldCharType="separate"/>
      </w:r>
      <w:r w:rsidR="001B44F3">
        <w:rPr>
          <w:b/>
          <w:noProof/>
        </w:rPr>
        <w:t>Eklutna Generation Station</w:t>
      </w:r>
      <w:r w:rsidR="000E314F">
        <w:fldChar w:fldCharType="end"/>
      </w:r>
      <w:r w:rsidR="000E314F">
        <w:t xml:space="preserve"> as specified</w:t>
      </w:r>
      <w:r w:rsidRPr="00275A6E">
        <w:t xml:space="preserve"> under 18</w:t>
      </w:r>
      <w:r w:rsidR="00CD1CE5">
        <w:t> </w:t>
      </w:r>
      <w:smartTag w:uri="urn:schemas-microsoft-com:office:smarttags" w:element="stockticker">
        <w:r w:rsidRPr="00275A6E">
          <w:t>AAC</w:t>
        </w:r>
        <w:r w:rsidR="00CD1CE5">
          <w:t> </w:t>
        </w:r>
      </w:smartTag>
      <w:r w:rsidR="004B1516">
        <w:t xml:space="preserve">50.326(a) and </w:t>
      </w:r>
      <w:r w:rsidRPr="00275A6E">
        <w:t xml:space="preserve">40 </w:t>
      </w:r>
      <w:r w:rsidR="00B709C5">
        <w:t>CFR</w:t>
      </w:r>
      <w:r w:rsidRPr="00275A6E">
        <w:t xml:space="preserve"> 71.3(a)</w:t>
      </w:r>
      <w:r w:rsidRPr="00275A6E">
        <w:rPr>
          <w:szCs w:val="24"/>
        </w:rPr>
        <w:t xml:space="preserve"> </w:t>
      </w:r>
      <w:r w:rsidR="000E314F">
        <w:rPr>
          <w:szCs w:val="24"/>
        </w:rPr>
        <w:t xml:space="preserve">because the </w:t>
      </w:r>
      <w:r w:rsidR="005B692E" w:rsidRPr="00CC59E0">
        <w:t xml:space="preserve">stationary source </w:t>
      </w:r>
      <w:r w:rsidR="000E314F">
        <w:t>is:</w:t>
      </w:r>
    </w:p>
    <w:p w14:paraId="68672A77" w14:textId="1EF6BEEF" w:rsidR="001E1489" w:rsidRDefault="000E314F" w:rsidP="000E314F">
      <w:pPr>
        <w:pStyle w:val="PermitText"/>
        <w:numPr>
          <w:ilvl w:val="0"/>
          <w:numId w:val="17"/>
        </w:numPr>
        <w:ind w:left="360"/>
      </w:pPr>
      <w:r>
        <w:t xml:space="preserve">A major source, </w:t>
      </w:r>
      <w:r w:rsidR="005B692E" w:rsidRPr="00CC59E0">
        <w:t xml:space="preserve">as defined in Section 302 of the Clean Air Act that directly emits, or has the potential to emit, 100 </w:t>
      </w:r>
      <w:proofErr w:type="spellStart"/>
      <w:r w:rsidR="002D763E">
        <w:t>tpy</w:t>
      </w:r>
      <w:proofErr w:type="spellEnd"/>
      <w:r w:rsidR="005B692E" w:rsidRPr="00CC59E0">
        <w:t xml:space="preserve"> or more of any air pollutant</w:t>
      </w:r>
      <w:r>
        <w:t xml:space="preserve"> subject to </w:t>
      </w:r>
      <w:proofErr w:type="gramStart"/>
      <w:r>
        <w:t>regulation</w:t>
      </w:r>
      <w:r w:rsidR="003864E8">
        <w:t>;</w:t>
      </w:r>
      <w:proofErr w:type="gramEnd"/>
    </w:p>
    <w:p w14:paraId="1AB77F94" w14:textId="4A3CE6CC" w:rsidR="003864E8" w:rsidRDefault="003864E8" w:rsidP="000E314F">
      <w:pPr>
        <w:pStyle w:val="PermitText"/>
        <w:numPr>
          <w:ilvl w:val="0"/>
          <w:numId w:val="17"/>
        </w:numPr>
        <w:ind w:left="360"/>
      </w:pPr>
      <w:r>
        <w:t>A source, including an area source, subject to a standard, limitation, or other requirement under Section 111 of the Act (NSPS) not exempted or deferred under AS 46.14.12</w:t>
      </w:r>
      <w:r w:rsidR="00621696">
        <w:t>0</w:t>
      </w:r>
      <w:r>
        <w:t>(e) or (f);</w:t>
      </w:r>
      <w:r w:rsidR="001F2F97">
        <w:t xml:space="preserve"> and</w:t>
      </w:r>
    </w:p>
    <w:p w14:paraId="54A21816" w14:textId="35849596" w:rsidR="00621696" w:rsidRDefault="00621696" w:rsidP="00621696">
      <w:pPr>
        <w:pStyle w:val="PermitText"/>
        <w:numPr>
          <w:ilvl w:val="0"/>
          <w:numId w:val="17"/>
        </w:numPr>
        <w:ind w:left="360"/>
      </w:pPr>
      <w:r>
        <w:t>A source, including an area source, subject to a standard or other requirement under Section 112 of the Act (NESHAP) not exempted or deferred under AS 46.14.120(e) or (f)</w:t>
      </w:r>
      <w:r w:rsidR="001F2F97">
        <w:t>.</w:t>
      </w:r>
    </w:p>
    <w:p w14:paraId="58D4FC9B" w14:textId="77777777" w:rsidR="001E1489" w:rsidRPr="00CC59E0" w:rsidRDefault="001E1489" w:rsidP="001E1489">
      <w:pPr>
        <w:pStyle w:val="SOBHdg1"/>
      </w:pPr>
      <w:r w:rsidRPr="001238E5">
        <w:t>AIR QUALITY PERMITS</w:t>
      </w:r>
    </w:p>
    <w:p w14:paraId="7DEBBD4B" w14:textId="54BC568F" w:rsidR="001E1489" w:rsidRPr="00CC59E0" w:rsidRDefault="001E1489" w:rsidP="001E1489">
      <w:pPr>
        <w:pStyle w:val="SOBHdg2"/>
      </w:pPr>
      <w:r w:rsidRPr="00CC59E0">
        <w:t>Permit</w:t>
      </w:r>
      <w:r w:rsidR="00660236">
        <w:t>s-</w:t>
      </w:r>
      <w:r w:rsidRPr="00CC59E0">
        <w:t>to</w:t>
      </w:r>
      <w:r w:rsidR="00660236">
        <w:t>-</w:t>
      </w:r>
      <w:r w:rsidRPr="00CC59E0">
        <w:t>Operate</w:t>
      </w:r>
    </w:p>
    <w:p w14:paraId="57C9D12B" w14:textId="29AA9EE5" w:rsidR="001E1489" w:rsidRPr="00CC59E0" w:rsidRDefault="00CF7201" w:rsidP="004B1516">
      <w:pPr>
        <w:pStyle w:val="SOBText"/>
      </w:pPr>
      <w:r>
        <w:t>No previous air quality control permit-to-operate exists for this stationary source.</w:t>
      </w:r>
      <w:r w:rsidR="001E1489" w:rsidRPr="00CF7201">
        <w:t xml:space="preserve"> </w:t>
      </w:r>
    </w:p>
    <w:p w14:paraId="746A4040" w14:textId="77777777" w:rsidR="001E1489" w:rsidRPr="00CC59E0" w:rsidRDefault="001E1489" w:rsidP="001E1489">
      <w:pPr>
        <w:pStyle w:val="SOBHdg2"/>
      </w:pPr>
      <w:r w:rsidRPr="00CC59E0">
        <w:t xml:space="preserve">Title I (Construction and Minor) Permits </w:t>
      </w:r>
    </w:p>
    <w:p w14:paraId="2B2FCB17" w14:textId="0B5D7791" w:rsidR="001E1489" w:rsidRDefault="00A6164F" w:rsidP="00C50519">
      <w:pPr>
        <w:pStyle w:val="SOBText"/>
      </w:pPr>
      <w:r w:rsidRPr="00A6164F">
        <w:rPr>
          <w:u w:val="single"/>
        </w:rPr>
        <w:t>AQ1086MSS01:</w:t>
      </w:r>
      <w:r>
        <w:t xml:space="preserve"> </w:t>
      </w:r>
      <w:r w:rsidR="001E1489" w:rsidRPr="00CC59E0">
        <w:t xml:space="preserve">The Department issued </w:t>
      </w:r>
      <w:r w:rsidR="00AE4EAE">
        <w:t>Minor</w:t>
      </w:r>
      <w:r w:rsidR="001E1489" w:rsidRPr="00CC59E0">
        <w:t xml:space="preserve"> Permit</w:t>
      </w:r>
      <w:r w:rsidR="00CF7201">
        <w:t xml:space="preserve"> </w:t>
      </w:r>
      <w:r w:rsidR="00AE4EAE">
        <w:t>AQ</w:t>
      </w:r>
      <w:r w:rsidR="00CF7201">
        <w:t>1086</w:t>
      </w:r>
      <w:r w:rsidR="00AE4EAE">
        <w:t>MSS01</w:t>
      </w:r>
      <w:r w:rsidR="001E1489" w:rsidRPr="00CC59E0">
        <w:t xml:space="preserve"> to this stationary source on </w:t>
      </w:r>
      <w:r w:rsidR="00CF7201">
        <w:t>June 17</w:t>
      </w:r>
      <w:r w:rsidR="00AE4EAE">
        <w:t>, 20</w:t>
      </w:r>
      <w:r w:rsidR="00CF7201">
        <w:t>11</w:t>
      </w:r>
      <w:r w:rsidR="00721B50">
        <w:t>.</w:t>
      </w:r>
      <w:r w:rsidR="001E1489" w:rsidRPr="00CC59E0">
        <w:t xml:space="preserve"> The </w:t>
      </w:r>
      <w:r w:rsidR="0072717D">
        <w:t xml:space="preserve">project was classified under 18 AAC 50.502(c)(1) and 18 AAC 50.508(5). </w:t>
      </w:r>
      <w:r w:rsidR="0072717D">
        <w:lastRenderedPageBreak/>
        <w:t>The permit</w:t>
      </w:r>
      <w:r w:rsidR="001E1489" w:rsidRPr="00CC59E0">
        <w:t xml:space="preserve"> established </w:t>
      </w:r>
      <w:r w:rsidR="0072717D">
        <w:t>owner requested limits to avoid classification as a PSD major stationary source for NOx and CO</w:t>
      </w:r>
      <w:r w:rsidR="00C50519" w:rsidRPr="00C50519">
        <w:t>.</w:t>
      </w:r>
    </w:p>
    <w:p w14:paraId="638F044D" w14:textId="67692C9E" w:rsidR="00AE4EAE" w:rsidRDefault="00A6164F" w:rsidP="00C50519">
      <w:pPr>
        <w:pStyle w:val="SOBText"/>
      </w:pPr>
      <w:r w:rsidRPr="00A6164F">
        <w:rPr>
          <w:u w:val="single"/>
        </w:rPr>
        <w:t>AQ1086MSS0</w:t>
      </w:r>
      <w:r>
        <w:rPr>
          <w:u w:val="single"/>
        </w:rPr>
        <w:t>2</w:t>
      </w:r>
      <w:r>
        <w:t xml:space="preserve">: </w:t>
      </w:r>
      <w:r w:rsidR="00AE4EAE" w:rsidRPr="00CC59E0">
        <w:t xml:space="preserve">The Department issued </w:t>
      </w:r>
      <w:r w:rsidR="00C50519">
        <w:t>Minor</w:t>
      </w:r>
      <w:r w:rsidR="00AE4EAE" w:rsidRPr="00CC59E0">
        <w:t xml:space="preserve"> Permit </w:t>
      </w:r>
      <w:r w:rsidR="00C50519">
        <w:t>AQ</w:t>
      </w:r>
      <w:r w:rsidR="00CF7201">
        <w:t>1086</w:t>
      </w:r>
      <w:r w:rsidR="00C50519">
        <w:t xml:space="preserve">MSS02 </w:t>
      </w:r>
      <w:r w:rsidR="00AE4EAE" w:rsidRPr="00CC59E0">
        <w:t xml:space="preserve">to this stationary source on </w:t>
      </w:r>
      <w:r w:rsidR="00CF7201">
        <w:t>December 31</w:t>
      </w:r>
      <w:r w:rsidR="00C50519">
        <w:t>, 20</w:t>
      </w:r>
      <w:r w:rsidR="00CF7201">
        <w:t>13</w:t>
      </w:r>
      <w:r w:rsidR="00721B50">
        <w:t xml:space="preserve">. </w:t>
      </w:r>
      <w:r w:rsidR="00C50519">
        <w:t>Th</w:t>
      </w:r>
      <w:r w:rsidR="001F2F97">
        <w:t>e</w:t>
      </w:r>
      <w:r w:rsidR="00C50519">
        <w:t xml:space="preserve"> permit revised the </w:t>
      </w:r>
      <w:r w:rsidR="004E08CA">
        <w:t>emissions unit</w:t>
      </w:r>
      <w:r w:rsidR="00A82C64">
        <w:t xml:space="preserve"> inventory and established additional owner requested limits</w:t>
      </w:r>
      <w:r w:rsidR="00721B50">
        <w:t>.</w:t>
      </w:r>
      <w:r w:rsidR="00A82C64">
        <w:t xml:space="preserve"> This permit rescinded and replaced Minor Permit AQ1086MSS01.</w:t>
      </w:r>
    </w:p>
    <w:p w14:paraId="1F58F883" w14:textId="69AFF4F0" w:rsidR="006B4092" w:rsidRPr="00CC59E0" w:rsidRDefault="00A5650F" w:rsidP="00C50519">
      <w:pPr>
        <w:pStyle w:val="SOBText"/>
      </w:pPr>
      <w:r w:rsidRPr="00A5650F">
        <w:rPr>
          <w:u w:val="single"/>
        </w:rPr>
        <w:t>AQ1086MSS03</w:t>
      </w:r>
      <w:r>
        <w:t xml:space="preserve">: </w:t>
      </w:r>
      <w:r w:rsidR="006B4092" w:rsidRPr="006B4092">
        <w:t>The Department issued Minor Permit AQ</w:t>
      </w:r>
      <w:r w:rsidR="00CF7201">
        <w:t>1086</w:t>
      </w:r>
      <w:r w:rsidR="006B4092" w:rsidRPr="006B4092">
        <w:t>MSS0</w:t>
      </w:r>
      <w:r w:rsidR="006B4092">
        <w:t>3</w:t>
      </w:r>
      <w:r w:rsidR="006B4092" w:rsidRPr="006B4092">
        <w:t xml:space="preserve"> to this stationary source on </w:t>
      </w:r>
      <w:r w:rsidR="00CF7201">
        <w:t>November 6, 2015</w:t>
      </w:r>
      <w:r w:rsidR="006B4092" w:rsidRPr="006B4092">
        <w:t>.</w:t>
      </w:r>
      <w:r w:rsidR="006B4092">
        <w:t xml:space="preserve"> Th</w:t>
      </w:r>
      <w:r w:rsidR="001F2F97">
        <w:t>e</w:t>
      </w:r>
      <w:r w:rsidR="006B4092">
        <w:t xml:space="preserve"> permit </w:t>
      </w:r>
      <w:r w:rsidR="00E17638">
        <w:t>rescinded and replaced Minor Permit</w:t>
      </w:r>
      <w:r w:rsidR="00877904">
        <w:t xml:space="preserve"> </w:t>
      </w:r>
      <w:r w:rsidR="00E17638">
        <w:t>AQ</w:t>
      </w:r>
      <w:r w:rsidR="00877904">
        <w:t>1086</w:t>
      </w:r>
      <w:r w:rsidR="00E17638">
        <w:t>MSS0</w:t>
      </w:r>
      <w:r w:rsidR="00877904">
        <w:t>2</w:t>
      </w:r>
      <w:r w:rsidR="00E17638">
        <w:t xml:space="preserve"> while carrying forward the revised and applicable conditions.</w:t>
      </w:r>
    </w:p>
    <w:p w14:paraId="00A4DABD" w14:textId="77777777" w:rsidR="001E1489" w:rsidRPr="00CC59E0" w:rsidRDefault="001E1489" w:rsidP="001E1489">
      <w:pPr>
        <w:pStyle w:val="SOBHdg2"/>
      </w:pPr>
      <w:r w:rsidRPr="00CC59E0">
        <w:t>Title V Operating Permit Application, Revisions and Renewal History</w:t>
      </w:r>
    </w:p>
    <w:p w14:paraId="5FF5CB1D" w14:textId="4F8A9FBC" w:rsidR="00F34BAD" w:rsidRDefault="00A5650F" w:rsidP="00524FA3">
      <w:pPr>
        <w:pStyle w:val="SOBText"/>
      </w:pPr>
      <w:r w:rsidRPr="00A5650F">
        <w:rPr>
          <w:u w:val="single"/>
        </w:rPr>
        <w:t>AQ1086TVP01</w:t>
      </w:r>
      <w:r>
        <w:t xml:space="preserve">: </w:t>
      </w:r>
      <w:r w:rsidR="001E1489" w:rsidRPr="00CC59E0">
        <w:t xml:space="preserve">The owner or operator </w:t>
      </w:r>
      <w:proofErr w:type="gramStart"/>
      <w:r w:rsidR="001E1489" w:rsidRPr="00CC59E0">
        <w:t>submitted an application</w:t>
      </w:r>
      <w:proofErr w:type="gramEnd"/>
      <w:r w:rsidR="001E1489" w:rsidRPr="00CC59E0">
        <w:t xml:space="preserve"> for </w:t>
      </w:r>
      <w:r w:rsidR="008B66AF">
        <w:t>an initial Title V operating permit</w:t>
      </w:r>
      <w:r w:rsidR="001E1489" w:rsidRPr="00CC59E0">
        <w:t xml:space="preserve"> on </w:t>
      </w:r>
      <w:r w:rsidR="00524FA3">
        <w:t>October</w:t>
      </w:r>
      <w:r w:rsidR="00C50519">
        <w:t xml:space="preserve"> </w:t>
      </w:r>
      <w:r w:rsidR="00524FA3">
        <w:t>28</w:t>
      </w:r>
      <w:r w:rsidR="00C50519">
        <w:t xml:space="preserve">, </w:t>
      </w:r>
      <w:r w:rsidR="00524FA3">
        <w:t>2015</w:t>
      </w:r>
      <w:r w:rsidR="001E1489" w:rsidRPr="00CC59E0">
        <w:t>.</w:t>
      </w:r>
      <w:r w:rsidR="00286902">
        <w:t xml:space="preserve"> The application was amended</w:t>
      </w:r>
      <w:r w:rsidR="00350718">
        <w:t xml:space="preserve"> on April 5, </w:t>
      </w:r>
      <w:proofErr w:type="gramStart"/>
      <w:r w:rsidR="00350718">
        <w:t>2016</w:t>
      </w:r>
      <w:proofErr w:type="gramEnd"/>
      <w:r w:rsidR="00350718">
        <w:t xml:space="preserve"> because the federal requirements applicable to EU IDs 13 and 14 were inaccurate. Both </w:t>
      </w:r>
      <w:r w:rsidR="00D95BCB">
        <w:t>EUs</w:t>
      </w:r>
      <w:r w:rsidR="00350718">
        <w:t xml:space="preserve"> meet the definition of gas-fired boiler in 40 </w:t>
      </w:r>
      <w:r w:rsidR="00B709C5">
        <w:t>CFR</w:t>
      </w:r>
      <w:r w:rsidR="00350718">
        <w:t xml:space="preserve"> 63.11237 and are therefore not subject to 40 </w:t>
      </w:r>
      <w:r w:rsidR="00B709C5">
        <w:t>CFR</w:t>
      </w:r>
      <w:r w:rsidR="00350718">
        <w:t xml:space="preserve"> 63 Subpart JJJJJJ.</w:t>
      </w:r>
    </w:p>
    <w:p w14:paraId="61204F1D" w14:textId="55715AA5" w:rsidR="004A012A" w:rsidRPr="00CC59E0" w:rsidRDefault="004A012A" w:rsidP="00524FA3">
      <w:pPr>
        <w:pStyle w:val="SOBText"/>
      </w:pPr>
      <w:r w:rsidRPr="00CC59E0">
        <w:t xml:space="preserve">The owner or operator </w:t>
      </w:r>
      <w:proofErr w:type="gramStart"/>
      <w:r w:rsidRPr="00CC59E0">
        <w:t>submitted an application</w:t>
      </w:r>
      <w:proofErr w:type="gramEnd"/>
      <w:r w:rsidRPr="00CC59E0">
        <w:t xml:space="preserve"> for </w:t>
      </w:r>
      <w:r>
        <w:t>a</w:t>
      </w:r>
      <w:r w:rsidR="00AC255F">
        <w:t xml:space="preserve"> re</w:t>
      </w:r>
      <w:r>
        <w:t>n</w:t>
      </w:r>
      <w:r w:rsidR="00AC255F">
        <w:t>ewal</w:t>
      </w:r>
      <w:r>
        <w:t xml:space="preserve"> Title V operating permit</w:t>
      </w:r>
      <w:r w:rsidRPr="00CC59E0">
        <w:t xml:space="preserve"> on </w:t>
      </w:r>
      <w:r w:rsidR="00AC255F">
        <w:t>December 14, 2020</w:t>
      </w:r>
      <w:r w:rsidRPr="00CC59E0">
        <w:t>.</w:t>
      </w:r>
    </w:p>
    <w:p w14:paraId="737DFB30" w14:textId="77777777" w:rsidR="001E1489" w:rsidRPr="00CC59E0" w:rsidRDefault="001E1489" w:rsidP="00F665E9">
      <w:pPr>
        <w:pStyle w:val="SOBHdg1"/>
        <w:keepLines/>
      </w:pPr>
      <w:r w:rsidRPr="00CC59E0">
        <w:t>COMPLIANCE HISTORY</w:t>
      </w:r>
    </w:p>
    <w:p w14:paraId="431A509B" w14:textId="41AEB690" w:rsidR="00034BAA" w:rsidRDefault="00034BAA" w:rsidP="00F665E9">
      <w:pPr>
        <w:pStyle w:val="SOBText"/>
        <w:keepNext/>
        <w:keepLines/>
      </w:pPr>
      <w:r>
        <w:t xml:space="preserve">The stationary source has operated at its current location since </w:t>
      </w:r>
      <w:r w:rsidR="00FC5B8C">
        <w:t>2014</w:t>
      </w:r>
      <w:r w:rsidR="00751D0A">
        <w:t xml:space="preserve"> and has generally been in compliance with active Title I </w:t>
      </w:r>
      <w:proofErr w:type="gramStart"/>
      <w:r w:rsidR="00751D0A">
        <w:t>permits</w:t>
      </w:r>
      <w:proofErr w:type="gramEnd"/>
      <w:r w:rsidR="00A44D1D">
        <w:t xml:space="preserve"> and Operating Permit AQ1086TVP01</w:t>
      </w:r>
      <w:r>
        <w:t xml:space="preserve">. </w:t>
      </w:r>
      <w:r w:rsidR="00A44D1D">
        <w:t xml:space="preserve">However, in the </w:t>
      </w:r>
      <w:r w:rsidR="00590D00">
        <w:t>full compliance report</w:t>
      </w:r>
      <w:r w:rsidR="00A44D1D">
        <w:t>s</w:t>
      </w:r>
      <w:r w:rsidR="00590D00">
        <w:t xml:space="preserve"> dated </w:t>
      </w:r>
      <w:r w:rsidR="00A44D1D">
        <w:t xml:space="preserve">December 22, </w:t>
      </w:r>
      <w:proofErr w:type="gramStart"/>
      <w:r w:rsidR="00A44D1D">
        <w:t>2017</w:t>
      </w:r>
      <w:proofErr w:type="gramEnd"/>
      <w:r w:rsidR="00A44D1D">
        <w:t xml:space="preserve"> and September 11, 2019, </w:t>
      </w:r>
      <w:r w:rsidR="00655B9D">
        <w:t>MEA was found to be out of compliance with Conditions 15 and 72 of Operating Permit AQ1086TVP01</w:t>
      </w:r>
      <w:r w:rsidR="00346702">
        <w:t xml:space="preserve">. </w:t>
      </w:r>
      <w:r w:rsidR="00655B9D">
        <w:t>MEA corrected the non-compliance by repairing the ammonia do</w:t>
      </w:r>
      <w:r w:rsidR="001F2F97">
        <w:t>s</w:t>
      </w:r>
      <w:r w:rsidR="00655B9D">
        <w:t xml:space="preserve">ing unit control system. Facility </w:t>
      </w:r>
      <w:r w:rsidR="00C47D61">
        <w:t>o</w:t>
      </w:r>
      <w:r w:rsidR="00655B9D">
        <w:t xml:space="preserve">perating </w:t>
      </w:r>
      <w:r w:rsidR="00C47D61">
        <w:t>r</w:t>
      </w:r>
      <w:r w:rsidR="00655B9D">
        <w:t xml:space="preserve">eports and </w:t>
      </w:r>
      <w:r w:rsidR="00C47D61">
        <w:t>a</w:t>
      </w:r>
      <w:r w:rsidR="00655B9D">
        <w:t>nnual compliance certification reports between 2017 and 2020</w:t>
      </w:r>
      <w:r w:rsidR="00C47D61">
        <w:t xml:space="preserve"> were all in compliance with permit requirements</w:t>
      </w:r>
      <w:r w:rsidR="00346702">
        <w:t>.</w:t>
      </w:r>
    </w:p>
    <w:p w14:paraId="44D89D4D" w14:textId="5A9D91A7" w:rsidR="001E1489" w:rsidRPr="00CC59E0" w:rsidRDefault="001E1489" w:rsidP="001E1489">
      <w:pPr>
        <w:pStyle w:val="SOBHdg1"/>
      </w:pPr>
      <w:r w:rsidRPr="00CC59E0">
        <w:t>APPLICABLE REQUIREMENTS FROM PRECONSTRUCTION PERMITS</w:t>
      </w:r>
    </w:p>
    <w:p w14:paraId="451777D3" w14:textId="00F07B15" w:rsidR="001E1489" w:rsidRPr="00CC59E0" w:rsidRDefault="001E1489" w:rsidP="001E1489">
      <w:pPr>
        <w:pStyle w:val="SOBText"/>
      </w:pPr>
      <w:r w:rsidRPr="00CC59E0">
        <w:t xml:space="preserve">Incorporated by reference at 18 AAC 50.326(j), 40 </w:t>
      </w:r>
      <w:r w:rsidR="00B709C5">
        <w:t>CFR</w:t>
      </w:r>
      <w:r w:rsidRPr="00CC59E0">
        <w:t xml:space="preserve"> Part 71.</w:t>
      </w:r>
      <w:r w:rsidR="00BD388D">
        <w:t>2</w:t>
      </w:r>
      <w:r w:rsidR="00BD388D" w:rsidRPr="00CC59E0">
        <w:t xml:space="preserve"> </w:t>
      </w:r>
      <w:r w:rsidRPr="00CC59E0">
        <w:t xml:space="preserve">defines “applicable requirement” to include the terms and conditions of any preconstruction permit issued under rules approved in Alaska’s State Implementation </w:t>
      </w:r>
      <w:r w:rsidR="00227813" w:rsidRPr="00CC59E0">
        <w:t>P</w:t>
      </w:r>
      <w:r w:rsidRPr="00CC59E0">
        <w:t>lan</w:t>
      </w:r>
      <w:r w:rsidR="00227813" w:rsidRPr="00CC59E0">
        <w:t xml:space="preserve"> (SIP)</w:t>
      </w:r>
      <w:r w:rsidRPr="00CC59E0">
        <w:t>.</w:t>
      </w:r>
    </w:p>
    <w:p w14:paraId="305CC63A" w14:textId="4F07E5C6" w:rsidR="001E1489" w:rsidRPr="00CC59E0" w:rsidRDefault="001E1489" w:rsidP="001E1489">
      <w:pPr>
        <w:pStyle w:val="SOBText"/>
      </w:pPr>
      <w:r w:rsidRPr="00CC59E0">
        <w:t xml:space="preserve">Alaska’s </w:t>
      </w:r>
      <w:r w:rsidR="00227813" w:rsidRPr="00CC59E0">
        <w:t>SIP</w:t>
      </w:r>
      <w:r w:rsidRPr="00CC59E0">
        <w:t xml:space="preserve"> include</w:t>
      </w:r>
      <w:r w:rsidR="004121E7">
        <w:t>s</w:t>
      </w:r>
      <w:r w:rsidRPr="00CC59E0">
        <w:t xml:space="preserve"> the following types of </w:t>
      </w:r>
      <w:proofErr w:type="gramStart"/>
      <w:r w:rsidRPr="00CC59E0">
        <w:t>preconstruction</w:t>
      </w:r>
      <w:proofErr w:type="gramEnd"/>
      <w:r w:rsidRPr="00CC59E0">
        <w:t xml:space="preserve"> permits:</w:t>
      </w:r>
    </w:p>
    <w:p w14:paraId="722D5A1C" w14:textId="79F86AC3" w:rsidR="001E1489" w:rsidRPr="00CC59E0" w:rsidRDefault="001E1489" w:rsidP="00360820">
      <w:pPr>
        <w:pStyle w:val="SOBTextBullet"/>
        <w:ind w:left="432" w:hanging="432"/>
      </w:pPr>
      <w:r w:rsidRPr="00CC59E0">
        <w:t>Permit</w:t>
      </w:r>
      <w:r w:rsidR="000222CD">
        <w:t xml:space="preserve"> </w:t>
      </w:r>
      <w:r w:rsidRPr="00CC59E0">
        <w:t>to</w:t>
      </w:r>
      <w:r w:rsidR="000222CD">
        <w:t xml:space="preserve"> </w:t>
      </w:r>
      <w:r w:rsidRPr="00CC59E0">
        <w:t>operate issued</w:t>
      </w:r>
      <w:r w:rsidR="000222CD">
        <w:t xml:space="preserve"> on or</w:t>
      </w:r>
      <w:r w:rsidRPr="00CC59E0">
        <w:t xml:space="preserve"> before January 1</w:t>
      </w:r>
      <w:r w:rsidR="000222CD">
        <w:t>7</w:t>
      </w:r>
      <w:r w:rsidRPr="00CC59E0">
        <w:t>, 1997 (these permits cover both construction and operations</w:t>
      </w:r>
      <w:proofErr w:type="gramStart"/>
      <w:r w:rsidRPr="00CC59E0">
        <w:t>);</w:t>
      </w:r>
      <w:proofErr w:type="gramEnd"/>
    </w:p>
    <w:p w14:paraId="50E6E978" w14:textId="76D431D9" w:rsidR="001E1489" w:rsidRPr="00CC59E0" w:rsidRDefault="001E1489" w:rsidP="00360820">
      <w:pPr>
        <w:pStyle w:val="SOBTextBullet"/>
        <w:ind w:left="432" w:hanging="432"/>
      </w:pPr>
      <w:r w:rsidRPr="00CC59E0">
        <w:t xml:space="preserve">Construction </w:t>
      </w:r>
      <w:r w:rsidR="00E841C2">
        <w:t>p</w:t>
      </w:r>
      <w:r w:rsidRPr="00CC59E0">
        <w:t xml:space="preserve">ermits issued </w:t>
      </w:r>
      <w:r w:rsidR="000222CD">
        <w:t xml:space="preserve">on or </w:t>
      </w:r>
      <w:r w:rsidRPr="00CC59E0">
        <w:t>after January 1</w:t>
      </w:r>
      <w:r w:rsidR="000222CD">
        <w:t>8</w:t>
      </w:r>
      <w:r w:rsidRPr="00CC59E0">
        <w:t>, 1997; and</w:t>
      </w:r>
    </w:p>
    <w:p w14:paraId="45977FD4" w14:textId="4589478B" w:rsidR="001E1489" w:rsidRPr="00CC59E0" w:rsidRDefault="001E1489" w:rsidP="00360820">
      <w:pPr>
        <w:pStyle w:val="SOBTextBullet"/>
        <w:ind w:left="432" w:hanging="432"/>
      </w:pPr>
      <w:r w:rsidRPr="00CC59E0">
        <w:t xml:space="preserve">Minor permits issued </w:t>
      </w:r>
      <w:r w:rsidR="000222CD">
        <w:t xml:space="preserve">on or </w:t>
      </w:r>
      <w:r w:rsidRPr="00CC59E0">
        <w:t>after October 1, 2004.</w:t>
      </w:r>
    </w:p>
    <w:p w14:paraId="17D536F2" w14:textId="5254EEC4" w:rsidR="00AC6E28" w:rsidRDefault="001E1489" w:rsidP="001E1489">
      <w:pPr>
        <w:pStyle w:val="SOBText"/>
      </w:pPr>
      <w:r w:rsidRPr="00CC59E0">
        <w:t xml:space="preserve">Preconstruction permit terms and conditions include both source-specific conditions and conditions derived from regulatory applicable requirements such as standard conditions, generally applicable conditions and conditions that quote or paraphrase requirements in regulation. </w:t>
      </w:r>
      <w:r w:rsidR="00174137" w:rsidRPr="00E17638">
        <w:t xml:space="preserve">These requirements include, but </w:t>
      </w:r>
      <w:r w:rsidR="00E841C2" w:rsidRPr="00E17638">
        <w:t xml:space="preserve">are </w:t>
      </w:r>
      <w:r w:rsidR="00174137" w:rsidRPr="00E17638">
        <w:t xml:space="preserve">not limited to, each </w:t>
      </w:r>
      <w:r w:rsidR="004E08CA">
        <w:t>emissions unit</w:t>
      </w:r>
      <w:r w:rsidR="00174137" w:rsidRPr="00E17638">
        <w:t>- or source-specific requirement established in these permits issued under 18 AAC 50 that are still in effect at the time of</w:t>
      </w:r>
      <w:r w:rsidR="00721B50">
        <w:t xml:space="preserve"> issuance</w:t>
      </w:r>
      <w:r w:rsidR="00AC6E28">
        <w:t xml:space="preserve"> of </w:t>
      </w:r>
      <w:r w:rsidR="00AC6E28" w:rsidRPr="00E17638">
        <w:t xml:space="preserve">Operating Permit </w:t>
      </w:r>
      <w:r w:rsidR="00AC6E28">
        <w:fldChar w:fldCharType="begin"/>
      </w:r>
      <w:r w:rsidR="00AC6E28">
        <w:instrText xml:space="preserve"> REF permit \h </w:instrText>
      </w:r>
      <w:r w:rsidR="00AC6E28">
        <w:fldChar w:fldCharType="separate"/>
      </w:r>
      <w:r w:rsidR="001B44F3">
        <w:rPr>
          <w:noProof/>
        </w:rPr>
        <w:t>AQ1086TVP02</w:t>
      </w:r>
      <w:r w:rsidR="00AC6E28">
        <w:fldChar w:fldCharType="end"/>
      </w:r>
      <w:r w:rsidR="00721B50">
        <w:t>.</w:t>
      </w:r>
      <w:r w:rsidR="00174137" w:rsidRPr="00E17638">
        <w:t xml:space="preserve"> </w:t>
      </w:r>
    </w:p>
    <w:p w14:paraId="56C66927" w14:textId="4E79A732" w:rsidR="001E1489" w:rsidRPr="00CC59E0" w:rsidRDefault="00D83915" w:rsidP="001E1489">
      <w:pPr>
        <w:pStyle w:val="SOBText"/>
      </w:pPr>
      <w:r w:rsidRPr="00E17638">
        <w:lastRenderedPageBreak/>
        <w:fldChar w:fldCharType="begin"/>
      </w:r>
      <w:r w:rsidR="0036663F" w:rsidRPr="00E17638">
        <w:instrText xml:space="preserve"> REF _Ref226882915 \h  \* MERGEFORMAT </w:instrText>
      </w:r>
      <w:r w:rsidRPr="00E17638">
        <w:fldChar w:fldCharType="separate"/>
      </w:r>
      <w:r w:rsidR="001B44F3" w:rsidRPr="00CC59E0">
        <w:t xml:space="preserve">Table </w:t>
      </w:r>
      <w:r w:rsidR="001B44F3">
        <w:rPr>
          <w:noProof/>
        </w:rPr>
        <w:t>D</w:t>
      </w:r>
      <w:r w:rsidRPr="00E17638">
        <w:fldChar w:fldCharType="end"/>
      </w:r>
      <w:r w:rsidR="00174137" w:rsidRPr="00E17638">
        <w:t xml:space="preserve"> </w:t>
      </w:r>
      <w:r w:rsidR="00E841C2" w:rsidRPr="00E17638">
        <w:t>below list</w:t>
      </w:r>
      <w:r w:rsidR="00E17638">
        <w:t>s</w:t>
      </w:r>
      <w:r w:rsidR="00174137" w:rsidRPr="00E17638">
        <w:t xml:space="preserve"> the requirements carried into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00174137" w:rsidRPr="00E17638">
        <w:t xml:space="preserve"> to ensure compliance with </w:t>
      </w:r>
      <w:r w:rsidR="000222CD">
        <w:t xml:space="preserve">the </w:t>
      </w:r>
      <w:r w:rsidR="00AC6E28">
        <w:t>preconstruction permit</w:t>
      </w:r>
      <w:r w:rsidR="00174137" w:rsidRPr="00E17638">
        <w:t xml:space="preserve"> requirements</w:t>
      </w:r>
      <w:r w:rsidR="001E1489" w:rsidRPr="00E17638">
        <w:t>.</w:t>
      </w:r>
    </w:p>
    <w:p w14:paraId="14BCE65F" w14:textId="50294A05" w:rsidR="00A71C92" w:rsidRPr="00CC59E0" w:rsidRDefault="00A71C92" w:rsidP="00C47D61">
      <w:pPr>
        <w:pStyle w:val="TVTableHeading"/>
        <w:keepNext/>
        <w:keepLines/>
        <w:spacing w:before="240"/>
      </w:pPr>
      <w:bookmarkStart w:id="396" w:name="_Ref226882915"/>
      <w:r w:rsidRPr="00CC59E0">
        <w:t xml:space="preserve">Table </w:t>
      </w:r>
      <w:fldSimple w:instr=" SEQ Table \* ALPHABETIC \* MERGEFORMAT ">
        <w:r w:rsidR="001B44F3">
          <w:rPr>
            <w:noProof/>
          </w:rPr>
          <w:t>D</w:t>
        </w:r>
      </w:fldSimple>
      <w:bookmarkEnd w:id="396"/>
      <w:r w:rsidR="00C95CF9" w:rsidRPr="00CC59E0">
        <w:t xml:space="preserve"> - </w:t>
      </w:r>
      <w:r w:rsidRPr="00CC59E0">
        <w:t xml:space="preserve">Comparison of </w:t>
      </w:r>
      <w:r w:rsidR="00E17638">
        <w:t xml:space="preserve">Minor Permit </w:t>
      </w:r>
      <w:r w:rsidR="00E17638" w:rsidRPr="008B3B6C">
        <w:t>AQ</w:t>
      </w:r>
      <w:r w:rsidR="008B3B6C">
        <w:t>1086</w:t>
      </w:r>
      <w:r w:rsidR="00E17638" w:rsidRPr="008B3B6C">
        <w:t>MSS03</w:t>
      </w:r>
      <w:r w:rsidRPr="008B3B6C">
        <w:t xml:space="preserve"> Conditions</w:t>
      </w:r>
      <w:r w:rsidRPr="00CC59E0">
        <w:t xml:space="preserve"> </w:t>
      </w:r>
      <w:r w:rsidR="008B3B6C">
        <w:br/>
      </w:r>
      <w:r w:rsidRPr="00CC59E0">
        <w:t>to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00646183" w:rsidRPr="00CC59E0">
        <w:t xml:space="preserve"> </w:t>
      </w:r>
      <w:r w:rsidRPr="00CC59E0">
        <w:t xml:space="preserve">Conditions </w:t>
      </w:r>
    </w:p>
    <w:tbl>
      <w:tblPr>
        <w:tblStyle w:val="TableGrid"/>
        <w:tblW w:w="4991" w:type="pct"/>
        <w:tblInd w:w="18" w:type="dxa"/>
        <w:tblLayout w:type="fixed"/>
        <w:tblLook w:val="04A0" w:firstRow="1" w:lastRow="0" w:firstColumn="1" w:lastColumn="0" w:noHBand="0" w:noVBand="1"/>
      </w:tblPr>
      <w:tblGrid>
        <w:gridCol w:w="1755"/>
        <w:gridCol w:w="2630"/>
        <w:gridCol w:w="1581"/>
        <w:gridCol w:w="3347"/>
      </w:tblGrid>
      <w:tr w:rsidR="000E0920" w:rsidRPr="00CC59E0" w14:paraId="5D540DAD" w14:textId="77777777" w:rsidTr="00FA4ADA">
        <w:trPr>
          <w:tblHeader/>
        </w:trPr>
        <w:tc>
          <w:tcPr>
            <w:tcW w:w="942" w:type="pct"/>
            <w:tcBorders>
              <w:top w:val="double" w:sz="4" w:space="0" w:color="auto"/>
              <w:left w:val="double" w:sz="4" w:space="0" w:color="auto"/>
              <w:bottom w:val="single" w:sz="4" w:space="0" w:color="000000" w:themeColor="text1"/>
              <w:right w:val="single" w:sz="4" w:space="0" w:color="000000" w:themeColor="text1"/>
            </w:tcBorders>
            <w:shd w:val="pct10" w:color="auto" w:fill="auto"/>
            <w:vAlign w:val="center"/>
          </w:tcPr>
          <w:p w14:paraId="2DDE7EE3" w14:textId="42C7446D" w:rsidR="000E0920" w:rsidRPr="00CC59E0" w:rsidRDefault="000E0920" w:rsidP="00FC5B8C">
            <w:pPr>
              <w:pStyle w:val="PlainText"/>
              <w:keepNext/>
              <w:keepLines/>
              <w:spacing w:after="60"/>
              <w:jc w:val="center"/>
              <w:rPr>
                <w:b/>
                <w:sz w:val="20"/>
                <w:szCs w:val="20"/>
              </w:rPr>
            </w:pPr>
            <w:r w:rsidRPr="00CC59E0">
              <w:rPr>
                <w:b/>
                <w:sz w:val="20"/>
                <w:szCs w:val="20"/>
              </w:rPr>
              <w:t xml:space="preserve">Permit </w:t>
            </w:r>
            <w:r w:rsidR="002F74EF" w:rsidRPr="00CC59E0">
              <w:rPr>
                <w:b/>
                <w:sz w:val="20"/>
                <w:szCs w:val="20"/>
              </w:rPr>
              <w:br/>
            </w:r>
            <w:r w:rsidR="00E17638">
              <w:rPr>
                <w:b/>
                <w:sz w:val="20"/>
                <w:szCs w:val="20"/>
              </w:rPr>
              <w:t>AQ</w:t>
            </w:r>
            <w:r w:rsidR="00FC5B8C">
              <w:rPr>
                <w:b/>
                <w:sz w:val="20"/>
                <w:szCs w:val="20"/>
              </w:rPr>
              <w:t>1086</w:t>
            </w:r>
            <w:r w:rsidR="00E17638">
              <w:rPr>
                <w:b/>
                <w:sz w:val="20"/>
                <w:szCs w:val="20"/>
              </w:rPr>
              <w:t>MSS03</w:t>
            </w:r>
            <w:r w:rsidR="0046125E" w:rsidRPr="00CC59E0">
              <w:rPr>
                <w:b/>
                <w:sz w:val="20"/>
                <w:szCs w:val="20"/>
              </w:rPr>
              <w:t xml:space="preserve"> </w:t>
            </w:r>
            <w:r w:rsidRPr="00CC59E0">
              <w:rPr>
                <w:b/>
                <w:sz w:val="20"/>
                <w:szCs w:val="20"/>
              </w:rPr>
              <w:t>Condition No.</w:t>
            </w:r>
          </w:p>
        </w:tc>
        <w:tc>
          <w:tcPr>
            <w:tcW w:w="1412" w:type="pct"/>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4BB6A308" w14:textId="77777777" w:rsidR="000E0920" w:rsidRPr="00CC59E0" w:rsidRDefault="000E0920" w:rsidP="00F665E9">
            <w:pPr>
              <w:pStyle w:val="PlainText"/>
              <w:keepNext/>
              <w:keepLines/>
              <w:spacing w:after="60"/>
              <w:jc w:val="center"/>
              <w:rPr>
                <w:b/>
                <w:sz w:val="20"/>
                <w:szCs w:val="20"/>
              </w:rPr>
            </w:pPr>
            <w:r w:rsidRPr="00CC59E0">
              <w:rPr>
                <w:b/>
                <w:sz w:val="20"/>
                <w:szCs w:val="20"/>
              </w:rPr>
              <w:t>Description of Requirement</w:t>
            </w:r>
          </w:p>
        </w:tc>
        <w:tc>
          <w:tcPr>
            <w:tcW w:w="849" w:type="pct"/>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center"/>
          </w:tcPr>
          <w:p w14:paraId="38993835" w14:textId="23F525AB" w:rsidR="002F74EF" w:rsidRPr="00CC59E0" w:rsidRDefault="000E0920" w:rsidP="006163D7">
            <w:pPr>
              <w:pStyle w:val="PlainText"/>
              <w:keepNext/>
              <w:keepLines/>
              <w:spacing w:after="60"/>
              <w:jc w:val="center"/>
            </w:pPr>
            <w:r w:rsidRPr="00CC59E0">
              <w:rPr>
                <w:b/>
                <w:sz w:val="20"/>
                <w:szCs w:val="20"/>
              </w:rPr>
              <w:t xml:space="preserve">Permit </w:t>
            </w:r>
            <w:r w:rsidR="006163D7" w:rsidRPr="006163D7">
              <w:rPr>
                <w:b/>
                <w:sz w:val="20"/>
                <w:szCs w:val="20"/>
              </w:rPr>
              <w:fldChar w:fldCharType="begin"/>
            </w:r>
            <w:r w:rsidR="006163D7" w:rsidRPr="006163D7">
              <w:rPr>
                <w:b/>
                <w:sz w:val="20"/>
                <w:szCs w:val="20"/>
              </w:rPr>
              <w:instrText xml:space="preserve"> REF permit \h  \* MERGEFORMAT </w:instrText>
            </w:r>
            <w:r w:rsidR="006163D7" w:rsidRPr="006163D7">
              <w:rPr>
                <w:b/>
                <w:sz w:val="20"/>
                <w:szCs w:val="20"/>
              </w:rPr>
            </w:r>
            <w:r w:rsidR="006163D7" w:rsidRPr="006163D7">
              <w:rPr>
                <w:b/>
                <w:sz w:val="20"/>
                <w:szCs w:val="20"/>
              </w:rPr>
              <w:fldChar w:fldCharType="separate"/>
            </w:r>
            <w:r w:rsidR="001B44F3" w:rsidRPr="001B44F3">
              <w:rPr>
                <w:b/>
                <w:noProof/>
                <w:sz w:val="20"/>
                <w:szCs w:val="20"/>
              </w:rPr>
              <w:t>AQ1086TVP02</w:t>
            </w:r>
            <w:r w:rsidR="006163D7" w:rsidRPr="006163D7">
              <w:rPr>
                <w:b/>
                <w:sz w:val="20"/>
                <w:szCs w:val="20"/>
              </w:rPr>
              <w:fldChar w:fldCharType="end"/>
            </w:r>
            <w:r w:rsidR="002F74EF" w:rsidRPr="00CC59E0">
              <w:rPr>
                <w:b/>
                <w:sz w:val="20"/>
                <w:szCs w:val="20"/>
              </w:rPr>
              <w:t xml:space="preserve"> Condition No.</w:t>
            </w:r>
          </w:p>
        </w:tc>
        <w:tc>
          <w:tcPr>
            <w:tcW w:w="1797" w:type="pct"/>
            <w:tcBorders>
              <w:top w:val="double" w:sz="4" w:space="0" w:color="auto"/>
              <w:left w:val="single" w:sz="4" w:space="0" w:color="000000" w:themeColor="text1"/>
              <w:bottom w:val="single" w:sz="4" w:space="0" w:color="000000" w:themeColor="text1"/>
              <w:right w:val="double" w:sz="4" w:space="0" w:color="auto"/>
            </w:tcBorders>
            <w:shd w:val="pct10" w:color="auto" w:fill="auto"/>
            <w:vAlign w:val="center"/>
          </w:tcPr>
          <w:p w14:paraId="690E1BF9" w14:textId="77777777" w:rsidR="000E0920" w:rsidRPr="00CC59E0" w:rsidRDefault="000E0920" w:rsidP="00F665E9">
            <w:pPr>
              <w:pStyle w:val="PlainText"/>
              <w:keepNext/>
              <w:keepLines/>
              <w:spacing w:after="60"/>
              <w:jc w:val="center"/>
              <w:rPr>
                <w:b/>
                <w:sz w:val="20"/>
                <w:szCs w:val="20"/>
              </w:rPr>
            </w:pPr>
            <w:r w:rsidRPr="00CC59E0">
              <w:rPr>
                <w:b/>
                <w:sz w:val="20"/>
                <w:szCs w:val="20"/>
              </w:rPr>
              <w:t>How Condition was Revised</w:t>
            </w:r>
          </w:p>
        </w:tc>
      </w:tr>
      <w:tr w:rsidR="000E0920" w:rsidRPr="00CC59E0" w14:paraId="07C310CF" w14:textId="77777777" w:rsidTr="00386A1A">
        <w:trPr>
          <w:cantSplit/>
        </w:trPr>
        <w:tc>
          <w:tcPr>
            <w:tcW w:w="942" w:type="pct"/>
            <w:tcBorders>
              <w:top w:val="single" w:sz="4" w:space="0" w:color="000000" w:themeColor="text1"/>
              <w:left w:val="double" w:sz="4" w:space="0" w:color="auto"/>
              <w:bottom w:val="single" w:sz="4" w:space="0" w:color="000000" w:themeColor="text1"/>
            </w:tcBorders>
            <w:shd w:val="clear" w:color="auto" w:fill="auto"/>
            <w:vAlign w:val="center"/>
          </w:tcPr>
          <w:p w14:paraId="7C9D871A" w14:textId="1B5A27E6" w:rsidR="000E0920" w:rsidRPr="00CC59E0" w:rsidRDefault="001238E5" w:rsidP="00956FBF">
            <w:pPr>
              <w:pStyle w:val="PlainText"/>
              <w:spacing w:after="60"/>
              <w:jc w:val="center"/>
              <w:rPr>
                <w:sz w:val="20"/>
                <w:szCs w:val="20"/>
              </w:rPr>
            </w:pPr>
            <w:r>
              <w:rPr>
                <w:sz w:val="20"/>
                <w:szCs w:val="20"/>
              </w:rPr>
              <w:t>Section 1</w:t>
            </w:r>
          </w:p>
        </w:tc>
        <w:tc>
          <w:tcPr>
            <w:tcW w:w="1412" w:type="pct"/>
            <w:tcBorders>
              <w:top w:val="single" w:sz="4" w:space="0" w:color="000000" w:themeColor="text1"/>
              <w:bottom w:val="single" w:sz="4" w:space="0" w:color="000000" w:themeColor="text1"/>
            </w:tcBorders>
            <w:shd w:val="clear" w:color="auto" w:fill="auto"/>
            <w:vAlign w:val="center"/>
          </w:tcPr>
          <w:p w14:paraId="4254E7CE" w14:textId="35B33005" w:rsidR="000E0920" w:rsidRPr="00CC59E0" w:rsidRDefault="001238E5" w:rsidP="00521B4A">
            <w:pPr>
              <w:pStyle w:val="PlainText"/>
              <w:spacing w:after="60"/>
              <w:rPr>
                <w:sz w:val="20"/>
                <w:szCs w:val="20"/>
              </w:rPr>
            </w:pPr>
            <w:r>
              <w:rPr>
                <w:sz w:val="20"/>
                <w:szCs w:val="20"/>
              </w:rPr>
              <w:t>Emission</w:t>
            </w:r>
            <w:r w:rsidR="004E08CA">
              <w:rPr>
                <w:sz w:val="20"/>
                <w:szCs w:val="20"/>
              </w:rPr>
              <w:t>s</w:t>
            </w:r>
            <w:r>
              <w:rPr>
                <w:sz w:val="20"/>
                <w:szCs w:val="20"/>
              </w:rPr>
              <w:t xml:space="preserve"> unit inventory</w:t>
            </w:r>
          </w:p>
        </w:tc>
        <w:tc>
          <w:tcPr>
            <w:tcW w:w="849" w:type="pct"/>
            <w:tcBorders>
              <w:top w:val="single" w:sz="4" w:space="0" w:color="000000" w:themeColor="text1"/>
              <w:bottom w:val="single" w:sz="4" w:space="0" w:color="000000" w:themeColor="text1"/>
            </w:tcBorders>
            <w:shd w:val="clear" w:color="auto" w:fill="auto"/>
            <w:vAlign w:val="center"/>
          </w:tcPr>
          <w:p w14:paraId="4E4DB150" w14:textId="7B860F3E" w:rsidR="000E0920" w:rsidRPr="00CC59E0" w:rsidRDefault="001238E5" w:rsidP="00956FBF">
            <w:pPr>
              <w:pStyle w:val="PlainText"/>
              <w:spacing w:after="60"/>
              <w:jc w:val="center"/>
              <w:rPr>
                <w:sz w:val="20"/>
                <w:szCs w:val="20"/>
              </w:rPr>
            </w:pPr>
            <w:r>
              <w:rPr>
                <w:sz w:val="20"/>
                <w:szCs w:val="20"/>
              </w:rPr>
              <w:fldChar w:fldCharType="begin"/>
            </w:r>
            <w:r>
              <w:rPr>
                <w:sz w:val="20"/>
                <w:szCs w:val="20"/>
              </w:rPr>
              <w:instrText xml:space="preserve"> REF _Ref380563590 \n \h </w:instrText>
            </w:r>
            <w:r>
              <w:rPr>
                <w:sz w:val="20"/>
                <w:szCs w:val="20"/>
              </w:rPr>
            </w:r>
            <w:r>
              <w:rPr>
                <w:sz w:val="20"/>
                <w:szCs w:val="20"/>
              </w:rPr>
              <w:fldChar w:fldCharType="separate"/>
            </w:r>
            <w:r w:rsidR="001B44F3">
              <w:rPr>
                <w:sz w:val="20"/>
                <w:szCs w:val="20"/>
              </w:rPr>
              <w:t>Section 2</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shd w:val="clear" w:color="auto" w:fill="auto"/>
            <w:vAlign w:val="center"/>
          </w:tcPr>
          <w:p w14:paraId="15981DFC" w14:textId="77422C09" w:rsidR="000E0920" w:rsidRPr="00CC59E0" w:rsidRDefault="007D1CC9" w:rsidP="00521B4A">
            <w:pPr>
              <w:pStyle w:val="PlainText"/>
              <w:spacing w:after="60"/>
              <w:rPr>
                <w:sz w:val="20"/>
                <w:szCs w:val="20"/>
              </w:rPr>
            </w:pPr>
            <w:r>
              <w:rPr>
                <w:sz w:val="20"/>
                <w:szCs w:val="20"/>
              </w:rPr>
              <w:t>The r</w:t>
            </w:r>
            <w:r w:rsidR="005828C8">
              <w:rPr>
                <w:sz w:val="20"/>
                <w:szCs w:val="20"/>
              </w:rPr>
              <w:t>ating of EU 17 was revised from 7.0 MMBtu/</w:t>
            </w:r>
            <w:proofErr w:type="spellStart"/>
            <w:r w:rsidR="005828C8">
              <w:rPr>
                <w:sz w:val="20"/>
                <w:szCs w:val="20"/>
              </w:rPr>
              <w:t>hr</w:t>
            </w:r>
            <w:proofErr w:type="spellEnd"/>
            <w:r w:rsidR="005828C8">
              <w:rPr>
                <w:sz w:val="20"/>
                <w:szCs w:val="20"/>
              </w:rPr>
              <w:t xml:space="preserve"> to 8.3 MMBtu/</w:t>
            </w:r>
            <w:proofErr w:type="spellStart"/>
            <w:r w:rsidR="005828C8">
              <w:rPr>
                <w:sz w:val="20"/>
                <w:szCs w:val="20"/>
              </w:rPr>
              <w:t>hr</w:t>
            </w:r>
            <w:proofErr w:type="spellEnd"/>
            <w:r w:rsidR="005828C8">
              <w:rPr>
                <w:sz w:val="20"/>
                <w:szCs w:val="20"/>
              </w:rPr>
              <w:t xml:space="preserve"> based on notification from MEA.</w:t>
            </w:r>
          </w:p>
        </w:tc>
      </w:tr>
      <w:tr w:rsidR="000E0920" w:rsidRPr="00CC59E0" w14:paraId="2475ED9B"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61689AE1" w14:textId="4E30AD5A" w:rsidR="000E0920" w:rsidRPr="00CC59E0" w:rsidRDefault="00DB1D13" w:rsidP="00DB1D13">
            <w:pPr>
              <w:pStyle w:val="PlainText"/>
              <w:spacing w:after="60"/>
              <w:jc w:val="center"/>
              <w:rPr>
                <w:sz w:val="20"/>
                <w:szCs w:val="20"/>
              </w:rPr>
            </w:pPr>
            <w:r>
              <w:rPr>
                <w:sz w:val="20"/>
                <w:szCs w:val="20"/>
              </w:rPr>
              <w:t>5</w:t>
            </w:r>
          </w:p>
        </w:tc>
        <w:tc>
          <w:tcPr>
            <w:tcW w:w="1412" w:type="pct"/>
            <w:tcBorders>
              <w:top w:val="single" w:sz="4" w:space="0" w:color="000000" w:themeColor="text1"/>
              <w:bottom w:val="single" w:sz="4" w:space="0" w:color="000000" w:themeColor="text1"/>
            </w:tcBorders>
            <w:vAlign w:val="center"/>
          </w:tcPr>
          <w:p w14:paraId="050AA719" w14:textId="46B74EED" w:rsidR="000E0920" w:rsidRPr="00CC59E0" w:rsidRDefault="00DB1D13" w:rsidP="00D722CB">
            <w:pPr>
              <w:pStyle w:val="PlainText"/>
              <w:spacing w:after="60"/>
              <w:rPr>
                <w:sz w:val="20"/>
                <w:szCs w:val="20"/>
              </w:rPr>
            </w:pPr>
            <w:r>
              <w:rPr>
                <w:sz w:val="20"/>
                <w:szCs w:val="20"/>
              </w:rPr>
              <w:t xml:space="preserve">PSD avoidance – operating </w:t>
            </w:r>
            <w:r w:rsidR="00D722CB">
              <w:rPr>
                <w:sz w:val="20"/>
                <w:szCs w:val="20"/>
              </w:rPr>
              <w:t xml:space="preserve">hour </w:t>
            </w:r>
            <w:r>
              <w:rPr>
                <w:sz w:val="20"/>
                <w:szCs w:val="20"/>
              </w:rPr>
              <w:t xml:space="preserve">limit for </w:t>
            </w:r>
            <w:r w:rsidR="00D722CB">
              <w:rPr>
                <w:sz w:val="20"/>
                <w:szCs w:val="20"/>
              </w:rPr>
              <w:t>EU IDs 1-10</w:t>
            </w:r>
            <w:r w:rsidR="001238E5">
              <w:rPr>
                <w:sz w:val="20"/>
                <w:szCs w:val="20"/>
              </w:rPr>
              <w:t xml:space="preserve"> </w:t>
            </w:r>
          </w:p>
        </w:tc>
        <w:tc>
          <w:tcPr>
            <w:tcW w:w="849" w:type="pct"/>
            <w:tcBorders>
              <w:top w:val="single" w:sz="4" w:space="0" w:color="000000" w:themeColor="text1"/>
              <w:bottom w:val="single" w:sz="4" w:space="0" w:color="000000" w:themeColor="text1"/>
            </w:tcBorders>
            <w:vAlign w:val="center"/>
          </w:tcPr>
          <w:p w14:paraId="04B91924" w14:textId="659B50DF" w:rsidR="000E0920" w:rsidRPr="00CC59E0" w:rsidRDefault="00D722CB" w:rsidP="00D722CB">
            <w:pPr>
              <w:pStyle w:val="PlainText"/>
              <w:spacing w:after="60"/>
              <w:jc w:val="center"/>
              <w:rPr>
                <w:sz w:val="20"/>
                <w:szCs w:val="20"/>
              </w:rPr>
            </w:pPr>
            <w:r>
              <w:rPr>
                <w:sz w:val="20"/>
                <w:szCs w:val="20"/>
              </w:rPr>
              <w:fldChar w:fldCharType="begin"/>
            </w:r>
            <w:r>
              <w:rPr>
                <w:sz w:val="20"/>
                <w:szCs w:val="20"/>
              </w:rPr>
              <w:instrText xml:space="preserve"> REF _Ref442703648 \r \h </w:instrText>
            </w:r>
            <w:r>
              <w:rPr>
                <w:sz w:val="20"/>
                <w:szCs w:val="20"/>
              </w:rPr>
            </w:r>
            <w:r>
              <w:rPr>
                <w:sz w:val="20"/>
                <w:szCs w:val="20"/>
              </w:rPr>
              <w:fldChar w:fldCharType="separate"/>
            </w:r>
            <w:r w:rsidR="001B44F3">
              <w:rPr>
                <w:sz w:val="20"/>
                <w:szCs w:val="20"/>
              </w:rPr>
              <w:t>13</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4C063040" w14:textId="44FB7BB7" w:rsidR="000E0920" w:rsidRPr="00CC59E0" w:rsidRDefault="00CB519D" w:rsidP="001238E5">
            <w:pPr>
              <w:pStyle w:val="PlainText"/>
              <w:spacing w:after="60"/>
              <w:rPr>
                <w:sz w:val="20"/>
                <w:szCs w:val="20"/>
              </w:rPr>
            </w:pPr>
            <w:r>
              <w:rPr>
                <w:sz w:val="20"/>
                <w:szCs w:val="20"/>
              </w:rPr>
              <w:t xml:space="preserve">Not </w:t>
            </w:r>
            <w:r w:rsidR="001238E5">
              <w:rPr>
                <w:sz w:val="20"/>
                <w:szCs w:val="20"/>
              </w:rPr>
              <w:t>revised.</w:t>
            </w:r>
          </w:p>
        </w:tc>
      </w:tr>
      <w:tr w:rsidR="00D722CB" w:rsidRPr="00CC59E0" w14:paraId="3F21E0AC"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5B290B6E" w14:textId="662D4EE9" w:rsidR="00D722CB" w:rsidRPr="00CC59E0" w:rsidRDefault="00D722CB" w:rsidP="00D722CB">
            <w:pPr>
              <w:pStyle w:val="PlainText"/>
              <w:spacing w:after="60"/>
              <w:jc w:val="center"/>
              <w:rPr>
                <w:sz w:val="20"/>
                <w:szCs w:val="20"/>
              </w:rPr>
            </w:pPr>
            <w:r>
              <w:rPr>
                <w:sz w:val="20"/>
                <w:szCs w:val="20"/>
              </w:rPr>
              <w:t>6</w:t>
            </w:r>
          </w:p>
        </w:tc>
        <w:tc>
          <w:tcPr>
            <w:tcW w:w="1412" w:type="pct"/>
            <w:tcBorders>
              <w:top w:val="single" w:sz="4" w:space="0" w:color="000000" w:themeColor="text1"/>
              <w:bottom w:val="single" w:sz="4" w:space="0" w:color="000000" w:themeColor="text1"/>
            </w:tcBorders>
            <w:vAlign w:val="center"/>
          </w:tcPr>
          <w:p w14:paraId="50A856AC" w14:textId="40B76FEF" w:rsidR="00D722CB" w:rsidRPr="00CC59E0" w:rsidRDefault="00D722CB" w:rsidP="00D722CB">
            <w:pPr>
              <w:pStyle w:val="PlainText"/>
              <w:spacing w:after="60"/>
              <w:rPr>
                <w:sz w:val="20"/>
                <w:szCs w:val="20"/>
              </w:rPr>
            </w:pPr>
            <w:r>
              <w:rPr>
                <w:sz w:val="20"/>
                <w:szCs w:val="20"/>
              </w:rPr>
              <w:t xml:space="preserve">PSD avoidance – operating hour limit for EU ID 11 </w:t>
            </w:r>
          </w:p>
        </w:tc>
        <w:tc>
          <w:tcPr>
            <w:tcW w:w="849" w:type="pct"/>
            <w:tcBorders>
              <w:top w:val="single" w:sz="4" w:space="0" w:color="000000" w:themeColor="text1"/>
              <w:bottom w:val="single" w:sz="4" w:space="0" w:color="000000" w:themeColor="text1"/>
            </w:tcBorders>
            <w:vAlign w:val="center"/>
          </w:tcPr>
          <w:p w14:paraId="6511EAE9" w14:textId="7E9C6CBF" w:rsidR="00D722CB" w:rsidRPr="00CC59E0" w:rsidRDefault="00D722CB" w:rsidP="00D722CB">
            <w:pPr>
              <w:pStyle w:val="PlainText"/>
              <w:spacing w:after="60"/>
              <w:jc w:val="center"/>
              <w:rPr>
                <w:sz w:val="20"/>
                <w:szCs w:val="20"/>
              </w:rPr>
            </w:pPr>
            <w:r>
              <w:rPr>
                <w:sz w:val="20"/>
                <w:szCs w:val="20"/>
              </w:rPr>
              <w:fldChar w:fldCharType="begin"/>
            </w:r>
            <w:r>
              <w:rPr>
                <w:sz w:val="20"/>
                <w:szCs w:val="20"/>
              </w:rPr>
              <w:instrText xml:space="preserve"> REF _Ref442703773 \r \h </w:instrText>
            </w:r>
            <w:r>
              <w:rPr>
                <w:sz w:val="20"/>
                <w:szCs w:val="20"/>
              </w:rPr>
            </w:r>
            <w:r>
              <w:rPr>
                <w:sz w:val="20"/>
                <w:szCs w:val="20"/>
              </w:rPr>
              <w:fldChar w:fldCharType="separate"/>
            </w:r>
            <w:r w:rsidR="001B44F3">
              <w:rPr>
                <w:sz w:val="20"/>
                <w:szCs w:val="20"/>
              </w:rPr>
              <w:t>14</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7B6DD218" w14:textId="053A5E41" w:rsidR="00D722CB" w:rsidRPr="00CC59E0" w:rsidRDefault="00D722CB" w:rsidP="00D722CB">
            <w:pPr>
              <w:pStyle w:val="PlainText"/>
              <w:spacing w:after="60"/>
              <w:rPr>
                <w:sz w:val="20"/>
                <w:szCs w:val="20"/>
              </w:rPr>
            </w:pPr>
            <w:r>
              <w:rPr>
                <w:sz w:val="20"/>
                <w:szCs w:val="20"/>
              </w:rPr>
              <w:t>Not revised.</w:t>
            </w:r>
          </w:p>
        </w:tc>
      </w:tr>
      <w:tr w:rsidR="00D722CB" w:rsidRPr="00CC59E0" w14:paraId="18A5DA31"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4DF8638B" w14:textId="2DB049A4" w:rsidR="00D722CB" w:rsidRDefault="00D722CB" w:rsidP="00D722CB">
            <w:pPr>
              <w:pStyle w:val="PlainText"/>
              <w:jc w:val="center"/>
              <w:rPr>
                <w:sz w:val="20"/>
                <w:szCs w:val="20"/>
              </w:rPr>
            </w:pPr>
            <w:r>
              <w:rPr>
                <w:sz w:val="20"/>
                <w:szCs w:val="20"/>
              </w:rPr>
              <w:t>7</w:t>
            </w:r>
          </w:p>
        </w:tc>
        <w:tc>
          <w:tcPr>
            <w:tcW w:w="1412" w:type="pct"/>
            <w:tcBorders>
              <w:top w:val="single" w:sz="4" w:space="0" w:color="000000" w:themeColor="text1"/>
              <w:bottom w:val="single" w:sz="4" w:space="0" w:color="000000" w:themeColor="text1"/>
            </w:tcBorders>
            <w:vAlign w:val="center"/>
          </w:tcPr>
          <w:p w14:paraId="4D0FA0D7" w14:textId="708E620E" w:rsidR="00D722CB" w:rsidRDefault="00D722CB" w:rsidP="00D722CB">
            <w:pPr>
              <w:pStyle w:val="PlainText"/>
              <w:rPr>
                <w:sz w:val="20"/>
                <w:szCs w:val="20"/>
              </w:rPr>
            </w:pPr>
            <w:r>
              <w:rPr>
                <w:sz w:val="20"/>
                <w:szCs w:val="20"/>
              </w:rPr>
              <w:t xml:space="preserve">PSD avoidance – operating hour limit for EU IDs 13 &amp; 14 </w:t>
            </w:r>
          </w:p>
        </w:tc>
        <w:tc>
          <w:tcPr>
            <w:tcW w:w="849" w:type="pct"/>
            <w:tcBorders>
              <w:top w:val="single" w:sz="4" w:space="0" w:color="000000" w:themeColor="text1"/>
              <w:bottom w:val="single" w:sz="4" w:space="0" w:color="000000" w:themeColor="text1"/>
            </w:tcBorders>
            <w:vAlign w:val="center"/>
          </w:tcPr>
          <w:p w14:paraId="6B9A2DAC" w14:textId="1DAB7593" w:rsidR="00D722CB" w:rsidRDefault="00D722CB" w:rsidP="00D722CB">
            <w:pPr>
              <w:pStyle w:val="PlainText"/>
              <w:jc w:val="center"/>
              <w:rPr>
                <w:sz w:val="20"/>
                <w:szCs w:val="20"/>
              </w:rPr>
            </w:pPr>
            <w:r>
              <w:rPr>
                <w:sz w:val="20"/>
                <w:szCs w:val="20"/>
              </w:rPr>
              <w:fldChar w:fldCharType="begin"/>
            </w:r>
            <w:r>
              <w:rPr>
                <w:sz w:val="20"/>
                <w:szCs w:val="20"/>
              </w:rPr>
              <w:instrText xml:space="preserve"> REF _Ref442703841 \r \h </w:instrText>
            </w:r>
            <w:r>
              <w:rPr>
                <w:sz w:val="20"/>
                <w:szCs w:val="20"/>
              </w:rPr>
            </w:r>
            <w:r>
              <w:rPr>
                <w:sz w:val="20"/>
                <w:szCs w:val="20"/>
              </w:rPr>
              <w:fldChar w:fldCharType="separate"/>
            </w:r>
            <w:r w:rsidR="001B44F3">
              <w:rPr>
                <w:sz w:val="20"/>
                <w:szCs w:val="20"/>
              </w:rPr>
              <w:t>15</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14D709F6" w14:textId="191DD65A" w:rsidR="00D722CB" w:rsidRDefault="00D722CB" w:rsidP="00D722CB">
            <w:pPr>
              <w:pStyle w:val="PlainText"/>
              <w:rPr>
                <w:sz w:val="20"/>
                <w:szCs w:val="20"/>
              </w:rPr>
            </w:pPr>
            <w:r>
              <w:rPr>
                <w:sz w:val="20"/>
                <w:szCs w:val="20"/>
              </w:rPr>
              <w:t>Not revised.</w:t>
            </w:r>
          </w:p>
        </w:tc>
      </w:tr>
      <w:tr w:rsidR="00DB1D13" w:rsidRPr="00CC59E0" w14:paraId="3CA3801B" w14:textId="77777777" w:rsidTr="00F130F3">
        <w:trPr>
          <w:cantSplit/>
          <w:trHeight w:val="590"/>
        </w:trPr>
        <w:tc>
          <w:tcPr>
            <w:tcW w:w="942" w:type="pct"/>
            <w:tcBorders>
              <w:top w:val="single" w:sz="4" w:space="0" w:color="000000" w:themeColor="text1"/>
              <w:left w:val="double" w:sz="4" w:space="0" w:color="auto"/>
              <w:bottom w:val="single" w:sz="4" w:space="0" w:color="000000" w:themeColor="text1"/>
            </w:tcBorders>
            <w:vAlign w:val="center"/>
          </w:tcPr>
          <w:p w14:paraId="593C68EB" w14:textId="015BBA4F" w:rsidR="00DB1D13" w:rsidRDefault="00D722CB" w:rsidP="00DB1D13">
            <w:pPr>
              <w:pStyle w:val="PlainText"/>
              <w:jc w:val="center"/>
              <w:rPr>
                <w:sz w:val="20"/>
                <w:szCs w:val="20"/>
              </w:rPr>
            </w:pPr>
            <w:r>
              <w:rPr>
                <w:sz w:val="20"/>
                <w:szCs w:val="20"/>
              </w:rPr>
              <w:t>8</w:t>
            </w:r>
          </w:p>
        </w:tc>
        <w:tc>
          <w:tcPr>
            <w:tcW w:w="1412" w:type="pct"/>
            <w:tcBorders>
              <w:top w:val="single" w:sz="4" w:space="0" w:color="000000" w:themeColor="text1"/>
              <w:bottom w:val="single" w:sz="4" w:space="0" w:color="000000" w:themeColor="text1"/>
            </w:tcBorders>
            <w:vAlign w:val="center"/>
          </w:tcPr>
          <w:p w14:paraId="7D91E199" w14:textId="499D79BC" w:rsidR="00DB1D13" w:rsidRDefault="00D722CB" w:rsidP="00DB1D13">
            <w:pPr>
              <w:pStyle w:val="PlainText"/>
              <w:rPr>
                <w:sz w:val="20"/>
                <w:szCs w:val="20"/>
              </w:rPr>
            </w:pPr>
            <w:r>
              <w:rPr>
                <w:sz w:val="20"/>
                <w:szCs w:val="20"/>
              </w:rPr>
              <w:t>PSD avoidance – control equipment requirements</w:t>
            </w:r>
          </w:p>
        </w:tc>
        <w:tc>
          <w:tcPr>
            <w:tcW w:w="849" w:type="pct"/>
            <w:tcBorders>
              <w:top w:val="single" w:sz="4" w:space="0" w:color="000000" w:themeColor="text1"/>
              <w:bottom w:val="single" w:sz="4" w:space="0" w:color="000000" w:themeColor="text1"/>
            </w:tcBorders>
            <w:vAlign w:val="center"/>
          </w:tcPr>
          <w:p w14:paraId="6088AFCE" w14:textId="4E13EE1F" w:rsidR="00DB1D13" w:rsidRDefault="00F130F3" w:rsidP="00DB1D13">
            <w:pPr>
              <w:pStyle w:val="PlainText"/>
              <w:jc w:val="center"/>
              <w:rPr>
                <w:sz w:val="20"/>
                <w:szCs w:val="20"/>
              </w:rPr>
            </w:pPr>
            <w:r>
              <w:rPr>
                <w:sz w:val="20"/>
                <w:szCs w:val="20"/>
              </w:rPr>
              <w:fldChar w:fldCharType="begin"/>
            </w:r>
            <w:r>
              <w:rPr>
                <w:sz w:val="20"/>
                <w:szCs w:val="20"/>
              </w:rPr>
              <w:instrText xml:space="preserve"> REF _Ref428961558 \r \h </w:instrText>
            </w:r>
            <w:r>
              <w:rPr>
                <w:sz w:val="20"/>
                <w:szCs w:val="20"/>
              </w:rPr>
            </w:r>
            <w:r>
              <w:rPr>
                <w:sz w:val="20"/>
                <w:szCs w:val="20"/>
              </w:rPr>
              <w:fldChar w:fldCharType="separate"/>
            </w:r>
            <w:r w:rsidR="001B44F3">
              <w:rPr>
                <w:sz w:val="20"/>
                <w:szCs w:val="20"/>
              </w:rPr>
              <w:t>16</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76CD4A2C" w14:textId="2CDDBF36" w:rsidR="00DB1D13" w:rsidRDefault="00F130F3" w:rsidP="00DB1D13">
            <w:pPr>
              <w:pStyle w:val="PlainText"/>
              <w:rPr>
                <w:sz w:val="20"/>
                <w:szCs w:val="20"/>
              </w:rPr>
            </w:pPr>
            <w:r>
              <w:rPr>
                <w:sz w:val="20"/>
                <w:szCs w:val="20"/>
              </w:rPr>
              <w:t>Not revised</w:t>
            </w:r>
          </w:p>
        </w:tc>
      </w:tr>
      <w:tr w:rsidR="00DB1D13" w:rsidRPr="00CC59E0" w14:paraId="656D59AA"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11B50D5D" w14:textId="7B06078F" w:rsidR="00DB1D13" w:rsidRPr="00CC59E0" w:rsidRDefault="00F130F3" w:rsidP="00F130F3">
            <w:pPr>
              <w:pStyle w:val="PlainText"/>
              <w:spacing w:after="60"/>
              <w:jc w:val="center"/>
              <w:rPr>
                <w:sz w:val="20"/>
                <w:szCs w:val="20"/>
              </w:rPr>
            </w:pPr>
            <w:r>
              <w:rPr>
                <w:sz w:val="20"/>
                <w:szCs w:val="20"/>
              </w:rPr>
              <w:t>9</w:t>
            </w:r>
          </w:p>
        </w:tc>
        <w:tc>
          <w:tcPr>
            <w:tcW w:w="1412" w:type="pct"/>
            <w:tcBorders>
              <w:top w:val="single" w:sz="4" w:space="0" w:color="000000" w:themeColor="text1"/>
              <w:bottom w:val="single" w:sz="4" w:space="0" w:color="000000" w:themeColor="text1"/>
            </w:tcBorders>
            <w:vAlign w:val="center"/>
          </w:tcPr>
          <w:p w14:paraId="69CE6B52" w14:textId="6B53C5D9" w:rsidR="00DB1D13" w:rsidRPr="00CC59E0" w:rsidRDefault="00F130F3" w:rsidP="00F130F3">
            <w:pPr>
              <w:pStyle w:val="PlainText"/>
              <w:spacing w:after="60"/>
              <w:rPr>
                <w:sz w:val="20"/>
                <w:szCs w:val="20"/>
              </w:rPr>
            </w:pPr>
            <w:r>
              <w:rPr>
                <w:sz w:val="20"/>
                <w:szCs w:val="20"/>
              </w:rPr>
              <w:t>HAP major avoidance – formaldehyde emission limit for EU IDs 1-10</w:t>
            </w:r>
          </w:p>
        </w:tc>
        <w:tc>
          <w:tcPr>
            <w:tcW w:w="849" w:type="pct"/>
            <w:tcBorders>
              <w:top w:val="single" w:sz="4" w:space="0" w:color="000000" w:themeColor="text1"/>
              <w:bottom w:val="single" w:sz="4" w:space="0" w:color="000000" w:themeColor="text1"/>
            </w:tcBorders>
            <w:vAlign w:val="center"/>
          </w:tcPr>
          <w:p w14:paraId="2EF80E05" w14:textId="1ED5A14D" w:rsidR="00DB1D13" w:rsidRPr="00CC59E0" w:rsidRDefault="00F130F3" w:rsidP="00DB1D13">
            <w:pPr>
              <w:pStyle w:val="PlainText"/>
              <w:spacing w:after="60"/>
              <w:jc w:val="center"/>
              <w:rPr>
                <w:sz w:val="20"/>
                <w:szCs w:val="20"/>
              </w:rPr>
            </w:pPr>
            <w:r>
              <w:rPr>
                <w:sz w:val="20"/>
                <w:szCs w:val="20"/>
              </w:rPr>
              <w:fldChar w:fldCharType="begin"/>
            </w:r>
            <w:r>
              <w:rPr>
                <w:sz w:val="20"/>
                <w:szCs w:val="20"/>
              </w:rPr>
              <w:instrText xml:space="preserve"> REF _Ref442704488 \r \h </w:instrText>
            </w:r>
            <w:r>
              <w:rPr>
                <w:sz w:val="20"/>
                <w:szCs w:val="20"/>
              </w:rPr>
            </w:r>
            <w:r>
              <w:rPr>
                <w:sz w:val="20"/>
                <w:szCs w:val="20"/>
              </w:rPr>
              <w:fldChar w:fldCharType="separate"/>
            </w:r>
            <w:r w:rsidR="001B44F3">
              <w:rPr>
                <w:sz w:val="20"/>
                <w:szCs w:val="20"/>
              </w:rPr>
              <w:t>17</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7D3E9880" w14:textId="0A1796AA" w:rsidR="00DB1D13" w:rsidRPr="00CC59E0" w:rsidRDefault="00DB1D13" w:rsidP="00DB1D13">
            <w:pPr>
              <w:pStyle w:val="PlainText"/>
              <w:spacing w:after="60"/>
              <w:rPr>
                <w:sz w:val="20"/>
                <w:szCs w:val="20"/>
              </w:rPr>
            </w:pPr>
            <w:r>
              <w:rPr>
                <w:sz w:val="20"/>
                <w:szCs w:val="20"/>
              </w:rPr>
              <w:t>Not revised.</w:t>
            </w:r>
          </w:p>
        </w:tc>
      </w:tr>
      <w:tr w:rsidR="00F130F3" w:rsidRPr="00CC59E0" w14:paraId="2F6AFDA2"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64C9EFE9" w14:textId="4CE851D2" w:rsidR="00F130F3" w:rsidRDefault="00F130F3" w:rsidP="00DB1D13">
            <w:pPr>
              <w:pStyle w:val="PlainText"/>
              <w:jc w:val="center"/>
              <w:rPr>
                <w:sz w:val="20"/>
                <w:szCs w:val="20"/>
              </w:rPr>
            </w:pPr>
            <w:r>
              <w:rPr>
                <w:sz w:val="20"/>
                <w:szCs w:val="20"/>
              </w:rPr>
              <w:t>1</w:t>
            </w:r>
            <w:r w:rsidR="00B800DF">
              <w:rPr>
                <w:sz w:val="20"/>
                <w:szCs w:val="20"/>
              </w:rPr>
              <w:t>0</w:t>
            </w:r>
          </w:p>
        </w:tc>
        <w:tc>
          <w:tcPr>
            <w:tcW w:w="1412" w:type="pct"/>
            <w:tcBorders>
              <w:top w:val="single" w:sz="4" w:space="0" w:color="000000" w:themeColor="text1"/>
              <w:bottom w:val="single" w:sz="4" w:space="0" w:color="000000" w:themeColor="text1"/>
            </w:tcBorders>
            <w:vAlign w:val="center"/>
          </w:tcPr>
          <w:p w14:paraId="3205A7F8" w14:textId="21B9DCD0" w:rsidR="00F130F3" w:rsidRDefault="00B800DF" w:rsidP="00DB1D13">
            <w:pPr>
              <w:pStyle w:val="PlainText"/>
              <w:rPr>
                <w:sz w:val="20"/>
                <w:szCs w:val="20"/>
              </w:rPr>
            </w:pPr>
            <w:r>
              <w:rPr>
                <w:sz w:val="20"/>
                <w:szCs w:val="20"/>
              </w:rPr>
              <w:t>State Emission Standards – Visible Emissions</w:t>
            </w:r>
          </w:p>
        </w:tc>
        <w:tc>
          <w:tcPr>
            <w:tcW w:w="849" w:type="pct"/>
            <w:tcBorders>
              <w:top w:val="single" w:sz="4" w:space="0" w:color="000000" w:themeColor="text1"/>
              <w:bottom w:val="single" w:sz="4" w:space="0" w:color="000000" w:themeColor="text1"/>
            </w:tcBorders>
            <w:vAlign w:val="center"/>
          </w:tcPr>
          <w:p w14:paraId="1E09A545" w14:textId="1C1EF696" w:rsidR="00F130F3" w:rsidRDefault="00B800DF" w:rsidP="00D75210">
            <w:pPr>
              <w:pStyle w:val="PlainText"/>
              <w:jc w:val="center"/>
              <w:rPr>
                <w:sz w:val="20"/>
                <w:szCs w:val="20"/>
              </w:rPr>
            </w:pPr>
            <w:r>
              <w:rPr>
                <w:sz w:val="20"/>
                <w:szCs w:val="20"/>
              </w:rPr>
              <w:fldChar w:fldCharType="begin"/>
            </w:r>
            <w:r>
              <w:rPr>
                <w:sz w:val="20"/>
                <w:szCs w:val="20"/>
              </w:rPr>
              <w:instrText xml:space="preserve"> REF _Ref226789303 \r \h </w:instrText>
            </w:r>
            <w:r>
              <w:rPr>
                <w:sz w:val="20"/>
                <w:szCs w:val="20"/>
              </w:rPr>
            </w:r>
            <w:r>
              <w:rPr>
                <w:sz w:val="20"/>
                <w:szCs w:val="20"/>
              </w:rPr>
              <w:fldChar w:fldCharType="separate"/>
            </w:r>
            <w:r w:rsidR="001B44F3">
              <w:rPr>
                <w:sz w:val="20"/>
                <w:szCs w:val="20"/>
              </w:rPr>
              <w:t>1</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7316092D" w14:textId="02076287" w:rsidR="00F130F3" w:rsidRDefault="00B800DF" w:rsidP="00DB1D13">
            <w:pPr>
              <w:pStyle w:val="PlainText"/>
              <w:rPr>
                <w:sz w:val="20"/>
                <w:szCs w:val="20"/>
              </w:rPr>
            </w:pPr>
            <w:r>
              <w:rPr>
                <w:sz w:val="20"/>
                <w:szCs w:val="20"/>
              </w:rPr>
              <w:t>Equivalent conditions represented in the Title V format.</w:t>
            </w:r>
          </w:p>
        </w:tc>
      </w:tr>
      <w:tr w:rsidR="00B800DF" w:rsidRPr="00CC59E0" w14:paraId="63FCAE5D"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5095B064" w14:textId="7258CF3B" w:rsidR="00B800DF" w:rsidRDefault="00B800DF" w:rsidP="00B800DF">
            <w:pPr>
              <w:pStyle w:val="PlainText"/>
              <w:jc w:val="center"/>
              <w:rPr>
                <w:sz w:val="20"/>
                <w:szCs w:val="20"/>
              </w:rPr>
            </w:pPr>
            <w:r>
              <w:rPr>
                <w:sz w:val="20"/>
                <w:szCs w:val="20"/>
              </w:rPr>
              <w:t>11</w:t>
            </w:r>
          </w:p>
        </w:tc>
        <w:tc>
          <w:tcPr>
            <w:tcW w:w="1412" w:type="pct"/>
            <w:tcBorders>
              <w:top w:val="single" w:sz="4" w:space="0" w:color="000000" w:themeColor="text1"/>
              <w:bottom w:val="single" w:sz="4" w:space="0" w:color="000000" w:themeColor="text1"/>
            </w:tcBorders>
            <w:vAlign w:val="center"/>
          </w:tcPr>
          <w:p w14:paraId="199CBEC0" w14:textId="7613025C" w:rsidR="00B800DF" w:rsidRDefault="00B800DF" w:rsidP="00B800DF">
            <w:pPr>
              <w:pStyle w:val="PlainText"/>
              <w:rPr>
                <w:sz w:val="20"/>
                <w:szCs w:val="20"/>
              </w:rPr>
            </w:pPr>
            <w:r>
              <w:rPr>
                <w:sz w:val="20"/>
                <w:szCs w:val="20"/>
              </w:rPr>
              <w:t>State Emission Standards – Particulate Matter</w:t>
            </w:r>
          </w:p>
        </w:tc>
        <w:tc>
          <w:tcPr>
            <w:tcW w:w="849" w:type="pct"/>
            <w:tcBorders>
              <w:top w:val="single" w:sz="4" w:space="0" w:color="000000" w:themeColor="text1"/>
              <w:bottom w:val="single" w:sz="4" w:space="0" w:color="000000" w:themeColor="text1"/>
            </w:tcBorders>
            <w:vAlign w:val="center"/>
          </w:tcPr>
          <w:p w14:paraId="2D4E9E19" w14:textId="29D3B7EC" w:rsidR="00B800DF" w:rsidRDefault="00B800DF" w:rsidP="00D75210">
            <w:pPr>
              <w:pStyle w:val="PlainText"/>
              <w:jc w:val="center"/>
              <w:rPr>
                <w:sz w:val="20"/>
                <w:szCs w:val="20"/>
              </w:rPr>
            </w:pPr>
            <w:r>
              <w:rPr>
                <w:sz w:val="20"/>
                <w:szCs w:val="20"/>
              </w:rPr>
              <w:fldChar w:fldCharType="begin"/>
            </w:r>
            <w:r>
              <w:rPr>
                <w:sz w:val="20"/>
                <w:szCs w:val="20"/>
              </w:rPr>
              <w:instrText xml:space="preserve"> REF _Ref226796538 \r \h </w:instrText>
            </w:r>
            <w:r>
              <w:rPr>
                <w:sz w:val="20"/>
                <w:szCs w:val="20"/>
              </w:rPr>
            </w:r>
            <w:r>
              <w:rPr>
                <w:sz w:val="20"/>
                <w:szCs w:val="20"/>
              </w:rPr>
              <w:fldChar w:fldCharType="separate"/>
            </w:r>
            <w:r w:rsidR="001B44F3">
              <w:rPr>
                <w:sz w:val="20"/>
                <w:szCs w:val="20"/>
              </w:rPr>
              <w:t>5</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3C13F076" w14:textId="2BC4E908" w:rsidR="00B800DF" w:rsidRDefault="00B800DF" w:rsidP="00B800DF">
            <w:pPr>
              <w:pStyle w:val="PlainText"/>
              <w:rPr>
                <w:sz w:val="20"/>
                <w:szCs w:val="20"/>
              </w:rPr>
            </w:pPr>
            <w:r>
              <w:rPr>
                <w:sz w:val="20"/>
                <w:szCs w:val="20"/>
              </w:rPr>
              <w:t>Equivalent conditions represented in the Title V format.</w:t>
            </w:r>
          </w:p>
        </w:tc>
      </w:tr>
      <w:tr w:rsidR="00B800DF" w:rsidRPr="00CC59E0" w14:paraId="559279CC"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2DAFD4FD" w14:textId="04CB4380" w:rsidR="00B800DF" w:rsidRDefault="00B800DF" w:rsidP="00B800DF">
            <w:pPr>
              <w:pStyle w:val="PlainText"/>
              <w:jc w:val="center"/>
              <w:rPr>
                <w:sz w:val="20"/>
                <w:szCs w:val="20"/>
              </w:rPr>
            </w:pPr>
            <w:r>
              <w:rPr>
                <w:sz w:val="20"/>
                <w:szCs w:val="20"/>
              </w:rPr>
              <w:t>12</w:t>
            </w:r>
          </w:p>
        </w:tc>
        <w:tc>
          <w:tcPr>
            <w:tcW w:w="1412" w:type="pct"/>
            <w:tcBorders>
              <w:top w:val="single" w:sz="4" w:space="0" w:color="000000" w:themeColor="text1"/>
              <w:bottom w:val="single" w:sz="4" w:space="0" w:color="000000" w:themeColor="text1"/>
            </w:tcBorders>
            <w:vAlign w:val="center"/>
          </w:tcPr>
          <w:p w14:paraId="4D8AB8C3" w14:textId="2EF453C9" w:rsidR="00B800DF" w:rsidRDefault="00B800DF" w:rsidP="00B800DF">
            <w:pPr>
              <w:pStyle w:val="PlainText"/>
              <w:rPr>
                <w:sz w:val="20"/>
                <w:szCs w:val="20"/>
              </w:rPr>
            </w:pPr>
            <w:r>
              <w:rPr>
                <w:sz w:val="20"/>
                <w:szCs w:val="20"/>
              </w:rPr>
              <w:t>State Emission Standards – Sulfur Compounds</w:t>
            </w:r>
          </w:p>
        </w:tc>
        <w:tc>
          <w:tcPr>
            <w:tcW w:w="849" w:type="pct"/>
            <w:tcBorders>
              <w:top w:val="single" w:sz="4" w:space="0" w:color="000000" w:themeColor="text1"/>
              <w:bottom w:val="single" w:sz="4" w:space="0" w:color="000000" w:themeColor="text1"/>
            </w:tcBorders>
            <w:vAlign w:val="center"/>
          </w:tcPr>
          <w:p w14:paraId="5DDEFC49" w14:textId="4FFE9BE7" w:rsidR="00B800DF" w:rsidRDefault="00B800DF" w:rsidP="00B800DF">
            <w:pPr>
              <w:pStyle w:val="PlainText"/>
              <w:jc w:val="center"/>
              <w:rPr>
                <w:sz w:val="20"/>
                <w:szCs w:val="20"/>
              </w:rPr>
            </w:pPr>
            <w:r>
              <w:rPr>
                <w:sz w:val="20"/>
                <w:szCs w:val="20"/>
              </w:rPr>
              <w:fldChar w:fldCharType="begin"/>
            </w:r>
            <w:r>
              <w:rPr>
                <w:sz w:val="20"/>
                <w:szCs w:val="20"/>
              </w:rPr>
              <w:instrText xml:space="preserve"> REF _Ref226797988 \r \h </w:instrText>
            </w:r>
            <w:r>
              <w:rPr>
                <w:sz w:val="20"/>
                <w:szCs w:val="20"/>
              </w:rPr>
            </w:r>
            <w:r>
              <w:rPr>
                <w:sz w:val="20"/>
                <w:szCs w:val="20"/>
              </w:rPr>
              <w:fldChar w:fldCharType="separate"/>
            </w:r>
            <w:r w:rsidR="001B44F3">
              <w:rPr>
                <w:sz w:val="20"/>
                <w:szCs w:val="20"/>
              </w:rPr>
              <w:t>10</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4E81687E" w14:textId="3C2C9520" w:rsidR="00B800DF" w:rsidRDefault="00B800DF" w:rsidP="00B800DF">
            <w:pPr>
              <w:pStyle w:val="PlainText"/>
              <w:rPr>
                <w:sz w:val="20"/>
                <w:szCs w:val="20"/>
              </w:rPr>
            </w:pPr>
            <w:r>
              <w:rPr>
                <w:sz w:val="20"/>
                <w:szCs w:val="20"/>
              </w:rPr>
              <w:t>Equivalent conditions represented in the Title V format.</w:t>
            </w:r>
          </w:p>
        </w:tc>
      </w:tr>
      <w:tr w:rsidR="00D75210" w:rsidRPr="00CC59E0" w14:paraId="74B2AB0A" w14:textId="77777777" w:rsidTr="00386A1A">
        <w:trPr>
          <w:cantSplit/>
        </w:trPr>
        <w:tc>
          <w:tcPr>
            <w:tcW w:w="942" w:type="pct"/>
            <w:tcBorders>
              <w:top w:val="single" w:sz="4" w:space="0" w:color="000000" w:themeColor="text1"/>
              <w:left w:val="double" w:sz="4" w:space="0" w:color="auto"/>
              <w:bottom w:val="single" w:sz="4" w:space="0" w:color="000000" w:themeColor="text1"/>
            </w:tcBorders>
            <w:vAlign w:val="center"/>
          </w:tcPr>
          <w:p w14:paraId="5000821B" w14:textId="6DDB3764" w:rsidR="00D75210" w:rsidRDefault="00D75210" w:rsidP="00D75210">
            <w:pPr>
              <w:pStyle w:val="PlainText"/>
              <w:jc w:val="center"/>
              <w:rPr>
                <w:sz w:val="20"/>
                <w:szCs w:val="20"/>
              </w:rPr>
            </w:pPr>
            <w:r>
              <w:rPr>
                <w:sz w:val="20"/>
                <w:szCs w:val="20"/>
              </w:rPr>
              <w:t>13</w:t>
            </w:r>
          </w:p>
        </w:tc>
        <w:tc>
          <w:tcPr>
            <w:tcW w:w="1412" w:type="pct"/>
            <w:tcBorders>
              <w:top w:val="single" w:sz="4" w:space="0" w:color="000000" w:themeColor="text1"/>
              <w:bottom w:val="single" w:sz="4" w:space="0" w:color="000000" w:themeColor="text1"/>
            </w:tcBorders>
            <w:vAlign w:val="center"/>
          </w:tcPr>
          <w:p w14:paraId="3E8C1A2E" w14:textId="1758DA95" w:rsidR="00D75210" w:rsidRDefault="00D75210" w:rsidP="00D75210">
            <w:pPr>
              <w:pStyle w:val="PlainText"/>
              <w:rPr>
                <w:sz w:val="20"/>
                <w:szCs w:val="20"/>
              </w:rPr>
            </w:pPr>
            <w:r>
              <w:rPr>
                <w:sz w:val="20"/>
                <w:szCs w:val="20"/>
              </w:rPr>
              <w:t>NO</w:t>
            </w:r>
            <w:r w:rsidRPr="00CB4FF0">
              <w:rPr>
                <w:sz w:val="20"/>
                <w:szCs w:val="20"/>
                <w:vertAlign w:val="subscript"/>
              </w:rPr>
              <w:t>2</w:t>
            </w:r>
            <w:r>
              <w:rPr>
                <w:sz w:val="20"/>
                <w:szCs w:val="20"/>
              </w:rPr>
              <w:t xml:space="preserve"> Ambient Air Provisions</w:t>
            </w:r>
          </w:p>
        </w:tc>
        <w:tc>
          <w:tcPr>
            <w:tcW w:w="849" w:type="pct"/>
            <w:tcBorders>
              <w:top w:val="single" w:sz="4" w:space="0" w:color="000000" w:themeColor="text1"/>
              <w:bottom w:val="single" w:sz="4" w:space="0" w:color="000000" w:themeColor="text1"/>
            </w:tcBorders>
            <w:vAlign w:val="center"/>
          </w:tcPr>
          <w:p w14:paraId="1FD51E6B" w14:textId="76EF6989" w:rsidR="00D75210" w:rsidRDefault="00D75210" w:rsidP="00D75210">
            <w:pPr>
              <w:pStyle w:val="PlainText"/>
              <w:jc w:val="center"/>
              <w:rPr>
                <w:sz w:val="20"/>
                <w:szCs w:val="20"/>
              </w:rPr>
            </w:pPr>
            <w:r>
              <w:rPr>
                <w:sz w:val="20"/>
                <w:szCs w:val="20"/>
              </w:rPr>
              <w:fldChar w:fldCharType="begin"/>
            </w:r>
            <w:r>
              <w:rPr>
                <w:sz w:val="20"/>
                <w:szCs w:val="20"/>
              </w:rPr>
              <w:instrText xml:space="preserve"> REF _Ref442705324 \r \h </w:instrText>
            </w:r>
            <w:r>
              <w:rPr>
                <w:sz w:val="20"/>
                <w:szCs w:val="20"/>
              </w:rPr>
            </w:r>
            <w:r>
              <w:rPr>
                <w:sz w:val="20"/>
                <w:szCs w:val="20"/>
              </w:rPr>
              <w:fldChar w:fldCharType="separate"/>
            </w:r>
            <w:r w:rsidR="001B44F3">
              <w:rPr>
                <w:sz w:val="20"/>
                <w:szCs w:val="20"/>
              </w:rPr>
              <w:t>18</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4DFCC231" w14:textId="79D62BF5" w:rsidR="00D75210" w:rsidRDefault="00D75210" w:rsidP="00D75210">
            <w:pPr>
              <w:pStyle w:val="PlainText"/>
              <w:rPr>
                <w:sz w:val="20"/>
                <w:szCs w:val="20"/>
              </w:rPr>
            </w:pPr>
            <w:r>
              <w:rPr>
                <w:sz w:val="20"/>
                <w:szCs w:val="20"/>
              </w:rPr>
              <w:t>Not revised.</w:t>
            </w:r>
          </w:p>
        </w:tc>
      </w:tr>
      <w:tr w:rsidR="00D75210" w:rsidRPr="00CC59E0" w14:paraId="544EF101" w14:textId="77777777" w:rsidTr="00D75210">
        <w:trPr>
          <w:cantSplit/>
        </w:trPr>
        <w:tc>
          <w:tcPr>
            <w:tcW w:w="942" w:type="pct"/>
            <w:tcBorders>
              <w:top w:val="single" w:sz="4" w:space="0" w:color="000000" w:themeColor="text1"/>
              <w:left w:val="double" w:sz="4" w:space="0" w:color="auto"/>
              <w:bottom w:val="single" w:sz="4" w:space="0" w:color="000000" w:themeColor="text1"/>
            </w:tcBorders>
            <w:vAlign w:val="center"/>
          </w:tcPr>
          <w:p w14:paraId="719A36EB" w14:textId="46C64DAF" w:rsidR="00D75210" w:rsidRDefault="00D75210" w:rsidP="00D75210">
            <w:pPr>
              <w:pStyle w:val="PlainText"/>
              <w:jc w:val="center"/>
              <w:rPr>
                <w:sz w:val="20"/>
                <w:szCs w:val="20"/>
              </w:rPr>
            </w:pPr>
            <w:r>
              <w:rPr>
                <w:sz w:val="20"/>
                <w:szCs w:val="20"/>
              </w:rPr>
              <w:t>14</w:t>
            </w:r>
          </w:p>
        </w:tc>
        <w:tc>
          <w:tcPr>
            <w:tcW w:w="1412" w:type="pct"/>
            <w:tcBorders>
              <w:top w:val="single" w:sz="4" w:space="0" w:color="000000" w:themeColor="text1"/>
              <w:bottom w:val="single" w:sz="4" w:space="0" w:color="000000" w:themeColor="text1"/>
            </w:tcBorders>
            <w:vAlign w:val="center"/>
          </w:tcPr>
          <w:p w14:paraId="4439CA42" w14:textId="3B871928" w:rsidR="00D75210" w:rsidRDefault="00D75210" w:rsidP="00D75210">
            <w:pPr>
              <w:pStyle w:val="PlainText"/>
              <w:rPr>
                <w:sz w:val="20"/>
                <w:szCs w:val="20"/>
              </w:rPr>
            </w:pPr>
            <w:r>
              <w:rPr>
                <w:sz w:val="20"/>
                <w:szCs w:val="20"/>
              </w:rPr>
              <w:t>NO</w:t>
            </w:r>
            <w:r w:rsidRPr="00CB4FF0">
              <w:rPr>
                <w:sz w:val="20"/>
                <w:szCs w:val="20"/>
                <w:vertAlign w:val="subscript"/>
              </w:rPr>
              <w:t>2</w:t>
            </w:r>
            <w:r>
              <w:rPr>
                <w:sz w:val="20"/>
                <w:szCs w:val="20"/>
              </w:rPr>
              <w:t xml:space="preserve"> &amp; PM</w:t>
            </w:r>
            <w:r w:rsidRPr="001A6BBA">
              <w:rPr>
                <w:sz w:val="20"/>
                <w:szCs w:val="20"/>
                <w:vertAlign w:val="subscript"/>
              </w:rPr>
              <w:t>10</w:t>
            </w:r>
            <w:r>
              <w:rPr>
                <w:sz w:val="20"/>
                <w:szCs w:val="20"/>
              </w:rPr>
              <w:t xml:space="preserve"> Ambient Air Provisions</w:t>
            </w:r>
          </w:p>
        </w:tc>
        <w:tc>
          <w:tcPr>
            <w:tcW w:w="849" w:type="pct"/>
            <w:tcBorders>
              <w:top w:val="single" w:sz="4" w:space="0" w:color="000000" w:themeColor="text1"/>
              <w:bottom w:val="single" w:sz="4" w:space="0" w:color="000000" w:themeColor="text1"/>
            </w:tcBorders>
            <w:vAlign w:val="center"/>
          </w:tcPr>
          <w:p w14:paraId="78112D99" w14:textId="6B640D21" w:rsidR="00D75210" w:rsidRDefault="00D75210" w:rsidP="00D75210">
            <w:pPr>
              <w:pStyle w:val="PlainText"/>
              <w:jc w:val="center"/>
              <w:rPr>
                <w:sz w:val="20"/>
                <w:szCs w:val="20"/>
              </w:rPr>
            </w:pPr>
            <w:r>
              <w:rPr>
                <w:sz w:val="20"/>
                <w:szCs w:val="20"/>
              </w:rPr>
              <w:fldChar w:fldCharType="begin"/>
            </w:r>
            <w:r>
              <w:rPr>
                <w:sz w:val="20"/>
                <w:szCs w:val="20"/>
              </w:rPr>
              <w:instrText xml:space="preserve"> REF _Ref442705361 \r \h </w:instrText>
            </w:r>
            <w:r>
              <w:rPr>
                <w:sz w:val="20"/>
                <w:szCs w:val="20"/>
              </w:rPr>
            </w:r>
            <w:r>
              <w:rPr>
                <w:sz w:val="20"/>
                <w:szCs w:val="20"/>
              </w:rPr>
              <w:fldChar w:fldCharType="separate"/>
            </w:r>
            <w:r w:rsidR="001B44F3">
              <w:rPr>
                <w:sz w:val="20"/>
                <w:szCs w:val="20"/>
              </w:rPr>
              <w:t>19</w:t>
            </w:r>
            <w:r>
              <w:rPr>
                <w:sz w:val="20"/>
                <w:szCs w:val="20"/>
              </w:rPr>
              <w:fldChar w:fldCharType="end"/>
            </w:r>
          </w:p>
        </w:tc>
        <w:tc>
          <w:tcPr>
            <w:tcW w:w="1797" w:type="pct"/>
            <w:tcBorders>
              <w:top w:val="single" w:sz="4" w:space="0" w:color="000000" w:themeColor="text1"/>
              <w:bottom w:val="single" w:sz="4" w:space="0" w:color="000000" w:themeColor="text1"/>
              <w:right w:val="double" w:sz="4" w:space="0" w:color="auto"/>
            </w:tcBorders>
            <w:vAlign w:val="center"/>
          </w:tcPr>
          <w:p w14:paraId="460F4ECD" w14:textId="28614EDD" w:rsidR="00D75210" w:rsidRDefault="00D75210" w:rsidP="00D75210">
            <w:pPr>
              <w:pStyle w:val="PlainText"/>
              <w:rPr>
                <w:sz w:val="20"/>
                <w:szCs w:val="20"/>
              </w:rPr>
            </w:pPr>
            <w:r>
              <w:rPr>
                <w:sz w:val="20"/>
                <w:szCs w:val="20"/>
              </w:rPr>
              <w:t>Not revised.</w:t>
            </w:r>
          </w:p>
        </w:tc>
      </w:tr>
      <w:tr w:rsidR="00D75210" w:rsidRPr="00CC59E0" w14:paraId="286A5CC1" w14:textId="77777777" w:rsidTr="00D75210">
        <w:trPr>
          <w:cantSplit/>
        </w:trPr>
        <w:tc>
          <w:tcPr>
            <w:tcW w:w="942" w:type="pct"/>
            <w:tcBorders>
              <w:top w:val="single" w:sz="4" w:space="0" w:color="000000" w:themeColor="text1"/>
              <w:left w:val="double" w:sz="4" w:space="0" w:color="auto"/>
              <w:bottom w:val="double" w:sz="4" w:space="0" w:color="000000" w:themeColor="text1"/>
            </w:tcBorders>
            <w:vAlign w:val="center"/>
          </w:tcPr>
          <w:p w14:paraId="742A8877" w14:textId="74FCD6E8" w:rsidR="00D75210" w:rsidRDefault="00D75210" w:rsidP="00D75210">
            <w:pPr>
              <w:pStyle w:val="PlainText"/>
              <w:jc w:val="center"/>
              <w:rPr>
                <w:sz w:val="20"/>
                <w:szCs w:val="20"/>
              </w:rPr>
            </w:pPr>
            <w:r>
              <w:rPr>
                <w:sz w:val="20"/>
                <w:szCs w:val="20"/>
              </w:rPr>
              <w:t>15</w:t>
            </w:r>
          </w:p>
        </w:tc>
        <w:tc>
          <w:tcPr>
            <w:tcW w:w="1412" w:type="pct"/>
            <w:tcBorders>
              <w:top w:val="single" w:sz="4" w:space="0" w:color="000000" w:themeColor="text1"/>
              <w:bottom w:val="double" w:sz="4" w:space="0" w:color="000000" w:themeColor="text1"/>
            </w:tcBorders>
            <w:vAlign w:val="center"/>
          </w:tcPr>
          <w:p w14:paraId="1EC22A41" w14:textId="723746A1" w:rsidR="00D75210" w:rsidRDefault="00D75210" w:rsidP="00F75500">
            <w:pPr>
              <w:pStyle w:val="PlainText"/>
              <w:rPr>
                <w:sz w:val="20"/>
                <w:szCs w:val="20"/>
              </w:rPr>
            </w:pPr>
            <w:r>
              <w:rPr>
                <w:sz w:val="20"/>
                <w:szCs w:val="20"/>
              </w:rPr>
              <w:t>18 AAC 50.502(c)(1)(</w:t>
            </w:r>
            <w:r w:rsidR="00F75500">
              <w:rPr>
                <w:sz w:val="20"/>
                <w:szCs w:val="20"/>
              </w:rPr>
              <w:t>C</w:t>
            </w:r>
            <w:r>
              <w:rPr>
                <w:sz w:val="20"/>
                <w:szCs w:val="20"/>
              </w:rPr>
              <w:t>) avoidance – fuel sulfur requirements</w:t>
            </w:r>
          </w:p>
        </w:tc>
        <w:tc>
          <w:tcPr>
            <w:tcW w:w="849" w:type="pct"/>
            <w:tcBorders>
              <w:top w:val="single" w:sz="4" w:space="0" w:color="000000" w:themeColor="text1"/>
              <w:bottom w:val="double" w:sz="4" w:space="0" w:color="000000" w:themeColor="text1"/>
            </w:tcBorders>
            <w:vAlign w:val="center"/>
          </w:tcPr>
          <w:p w14:paraId="19DBBE2E" w14:textId="7C9DE944" w:rsidR="00D75210" w:rsidRDefault="00D75210" w:rsidP="00D75210">
            <w:pPr>
              <w:pStyle w:val="PlainText"/>
              <w:jc w:val="center"/>
              <w:rPr>
                <w:sz w:val="20"/>
                <w:szCs w:val="20"/>
              </w:rPr>
            </w:pPr>
            <w:r>
              <w:rPr>
                <w:sz w:val="20"/>
                <w:szCs w:val="20"/>
              </w:rPr>
              <w:fldChar w:fldCharType="begin"/>
            </w:r>
            <w:r>
              <w:rPr>
                <w:sz w:val="20"/>
                <w:szCs w:val="20"/>
              </w:rPr>
              <w:instrText xml:space="preserve"> REF _Ref349824198 \r \h </w:instrText>
            </w:r>
            <w:r>
              <w:rPr>
                <w:sz w:val="20"/>
                <w:szCs w:val="20"/>
              </w:rPr>
            </w:r>
            <w:r>
              <w:rPr>
                <w:sz w:val="20"/>
                <w:szCs w:val="20"/>
              </w:rPr>
              <w:fldChar w:fldCharType="separate"/>
            </w:r>
            <w:r w:rsidR="001B44F3">
              <w:rPr>
                <w:sz w:val="20"/>
                <w:szCs w:val="20"/>
              </w:rPr>
              <w:t>12</w:t>
            </w:r>
            <w:r>
              <w:rPr>
                <w:sz w:val="20"/>
                <w:szCs w:val="20"/>
              </w:rPr>
              <w:fldChar w:fldCharType="end"/>
            </w:r>
          </w:p>
        </w:tc>
        <w:tc>
          <w:tcPr>
            <w:tcW w:w="1797" w:type="pct"/>
            <w:tcBorders>
              <w:top w:val="single" w:sz="4" w:space="0" w:color="000000" w:themeColor="text1"/>
              <w:bottom w:val="double" w:sz="4" w:space="0" w:color="000000" w:themeColor="text1"/>
              <w:right w:val="double" w:sz="4" w:space="0" w:color="auto"/>
            </w:tcBorders>
            <w:vAlign w:val="center"/>
          </w:tcPr>
          <w:p w14:paraId="1E1BB7E4" w14:textId="6C56516A" w:rsidR="00D75210" w:rsidRDefault="00D75210" w:rsidP="00D75210">
            <w:pPr>
              <w:pStyle w:val="PlainText"/>
              <w:rPr>
                <w:sz w:val="20"/>
                <w:szCs w:val="20"/>
              </w:rPr>
            </w:pPr>
            <w:r>
              <w:rPr>
                <w:sz w:val="20"/>
                <w:szCs w:val="20"/>
              </w:rPr>
              <w:t>Not revised.</w:t>
            </w:r>
          </w:p>
        </w:tc>
      </w:tr>
    </w:tbl>
    <w:p w14:paraId="0CD87F68" w14:textId="77777777" w:rsidR="004276EA" w:rsidRPr="00493EA8" w:rsidRDefault="004276EA" w:rsidP="004276EA">
      <w:pPr>
        <w:pStyle w:val="SOBText"/>
        <w:spacing w:after="0"/>
        <w:rPr>
          <w:rStyle w:val="SOBHdg1Char"/>
          <w:rFonts w:eastAsiaTheme="minorHAnsi" w:cs="Times New Roman"/>
          <w:b w:val="0"/>
          <w:caps w:val="0"/>
          <w:sz w:val="20"/>
          <w:szCs w:val="20"/>
        </w:rPr>
      </w:pPr>
      <w:r w:rsidRPr="00493EA8">
        <w:rPr>
          <w:rStyle w:val="SOBHdg1Char"/>
          <w:rFonts w:eastAsiaTheme="minorHAnsi" w:cs="Times New Roman"/>
          <w:b w:val="0"/>
          <w:caps w:val="0"/>
          <w:sz w:val="20"/>
          <w:szCs w:val="20"/>
        </w:rPr>
        <w:t>Notes</w:t>
      </w:r>
      <w:r>
        <w:rPr>
          <w:rStyle w:val="SOBHdg1Char"/>
          <w:rFonts w:eastAsiaTheme="minorHAnsi" w:cs="Times New Roman"/>
          <w:b w:val="0"/>
          <w:caps w:val="0"/>
          <w:sz w:val="20"/>
          <w:szCs w:val="20"/>
        </w:rPr>
        <w:t>:</w:t>
      </w:r>
    </w:p>
    <w:p w14:paraId="6BF1DF75" w14:textId="689C825C" w:rsidR="001E1489" w:rsidRPr="00CC59E0" w:rsidRDefault="004276EA" w:rsidP="004276EA">
      <w:pPr>
        <w:pStyle w:val="SOBText"/>
        <w:ind w:left="540" w:hanging="270"/>
        <w:rPr>
          <w:rStyle w:val="SOBHdg1Char"/>
          <w:rFonts w:eastAsiaTheme="minorHAnsi"/>
        </w:rPr>
      </w:pPr>
      <w:r w:rsidRPr="00493EA8">
        <w:rPr>
          <w:rStyle w:val="SOBHdg1Char"/>
          <w:rFonts w:eastAsiaTheme="minorHAnsi" w:cs="Times New Roman"/>
          <w:b w:val="0"/>
          <w:caps w:val="0"/>
          <w:sz w:val="20"/>
          <w:szCs w:val="20"/>
          <w:vertAlign w:val="superscript"/>
        </w:rPr>
        <w:t>1</w:t>
      </w:r>
      <w:r w:rsidRPr="00493EA8">
        <w:rPr>
          <w:rStyle w:val="SOBHdg1Char"/>
          <w:rFonts w:eastAsiaTheme="minorHAnsi" w:cs="Times New Roman"/>
          <w:b w:val="0"/>
          <w:caps w:val="0"/>
          <w:sz w:val="20"/>
          <w:szCs w:val="20"/>
        </w:rPr>
        <w:tab/>
        <w:t>This table does not include all standard and general conditions.</w:t>
      </w:r>
    </w:p>
    <w:p w14:paraId="2AD87758" w14:textId="77777777" w:rsidR="00170F22" w:rsidRDefault="00170F22" w:rsidP="004276EA">
      <w:pPr>
        <w:pStyle w:val="SOBHdg1"/>
      </w:pPr>
      <w:r>
        <w:br w:type="page"/>
      </w:r>
    </w:p>
    <w:p w14:paraId="77AD608E" w14:textId="564EDF46" w:rsidR="001E1489" w:rsidRPr="00CC59E0" w:rsidRDefault="004276EA" w:rsidP="004276EA">
      <w:pPr>
        <w:pStyle w:val="SOBHdg1"/>
      </w:pPr>
      <w:r w:rsidRPr="004276EA">
        <w:lastRenderedPageBreak/>
        <w:t>NON-APPLICABLE REQUIREMENTS</w:t>
      </w:r>
    </w:p>
    <w:p w14:paraId="22A604A4" w14:textId="4CB041B1" w:rsidR="004276EA" w:rsidRDefault="004276EA" w:rsidP="004276EA">
      <w:pPr>
        <w:pStyle w:val="SOBText"/>
      </w:pPr>
      <w:r w:rsidRPr="004276EA">
        <w:t xml:space="preserve">This section discusses </w:t>
      </w:r>
      <w:r w:rsidR="002363FD">
        <w:t xml:space="preserve">standard </w:t>
      </w:r>
      <w:r w:rsidRPr="004276EA">
        <w:t xml:space="preserve">conditions that </w:t>
      </w:r>
      <w:r w:rsidR="002363FD">
        <w:t>have</w:t>
      </w:r>
      <w:r w:rsidRPr="004276EA">
        <w:t xml:space="preserve"> not</w:t>
      </w:r>
      <w:r w:rsidR="002363FD">
        <w:t xml:space="preserve"> been</w:t>
      </w:r>
      <w:r w:rsidRPr="004276EA">
        <w:t xml:space="preserve"> included in the permit </w:t>
      </w:r>
      <w:r w:rsidR="002363FD">
        <w:t xml:space="preserve">and other requirements that are not included </w:t>
      </w:r>
      <w:r w:rsidRPr="004276EA">
        <w:t>for specific reasons.</w:t>
      </w:r>
    </w:p>
    <w:p w14:paraId="21F71874" w14:textId="0A3CD3D2" w:rsidR="00E31E09" w:rsidRDefault="004276EA" w:rsidP="00245005">
      <w:pPr>
        <w:pStyle w:val="SOBText"/>
        <w:numPr>
          <w:ilvl w:val="0"/>
          <w:numId w:val="17"/>
        </w:numPr>
      </w:pPr>
      <w:r w:rsidRPr="004276EA">
        <w:rPr>
          <w:b/>
        </w:rPr>
        <w:t xml:space="preserve">40 </w:t>
      </w:r>
      <w:r w:rsidR="00B709C5">
        <w:rPr>
          <w:b/>
        </w:rPr>
        <w:t>CFR</w:t>
      </w:r>
      <w:r w:rsidRPr="004276EA">
        <w:rPr>
          <w:b/>
        </w:rPr>
        <w:t xml:space="preserve"> 64 – Compliance Assurance Monitoring (CAM)</w:t>
      </w:r>
      <w:r w:rsidRPr="004276EA">
        <w:t xml:space="preserve"> </w:t>
      </w:r>
    </w:p>
    <w:p w14:paraId="79DEDAA7" w14:textId="740C4AB6" w:rsidR="00E31E09" w:rsidRDefault="00F471E6" w:rsidP="00245005">
      <w:pPr>
        <w:pStyle w:val="SOBText"/>
        <w:numPr>
          <w:ilvl w:val="1"/>
          <w:numId w:val="17"/>
        </w:numPr>
      </w:pPr>
      <w:r>
        <w:t xml:space="preserve">EU IDs </w:t>
      </w:r>
      <w:r w:rsidR="0066409D">
        <w:t xml:space="preserve">1 </w:t>
      </w:r>
      <w:r w:rsidR="001F2F97">
        <w:t>through</w:t>
      </w:r>
      <w:r w:rsidR="0066409D">
        <w:t xml:space="preserve"> </w:t>
      </w:r>
      <w:r>
        <w:t>10 are required to have SCR/CATOX controls installed for NOx, CO, and VOC emissions</w:t>
      </w:r>
      <w:r w:rsidR="00C44B09">
        <w:t>.</w:t>
      </w:r>
      <w:r w:rsidR="007365CF">
        <w:t xml:space="preserve"> </w:t>
      </w:r>
      <w:r w:rsidR="00C44B09">
        <w:t>O</w:t>
      </w:r>
      <w:r w:rsidR="00EF214E">
        <w:t xml:space="preserve">perating parameters </w:t>
      </w:r>
      <w:r w:rsidR="00C44B09">
        <w:t xml:space="preserve">of the controls </w:t>
      </w:r>
      <w:r w:rsidR="00EF214E">
        <w:t xml:space="preserve">are monitored </w:t>
      </w:r>
      <w:r w:rsidR="00C44B09">
        <w:t>continuousl</w:t>
      </w:r>
      <w:r w:rsidR="00EF214E">
        <w:t>y</w:t>
      </w:r>
      <w:r w:rsidR="00C44B09">
        <w:t>,</w:t>
      </w:r>
      <w:r w:rsidR="007365CF">
        <w:t xml:space="preserve"> </w:t>
      </w:r>
      <w:r w:rsidR="00C44B09">
        <w:t>t</w:t>
      </w:r>
      <w:r>
        <w:t>he</w:t>
      </w:r>
      <w:r w:rsidR="004276EA" w:rsidRPr="004276EA">
        <w:t>refore CAM requirements are not applicable</w:t>
      </w:r>
      <w:r w:rsidR="00E31E09">
        <w:t>.</w:t>
      </w:r>
    </w:p>
    <w:p w14:paraId="7DDC85F2" w14:textId="149E10D0" w:rsidR="002363FD" w:rsidRDefault="00E31E09" w:rsidP="00245005">
      <w:pPr>
        <w:pStyle w:val="SOBText"/>
        <w:numPr>
          <w:ilvl w:val="1"/>
          <w:numId w:val="17"/>
        </w:numPr>
      </w:pPr>
      <w:r>
        <w:t>Other than EU IDs 1</w:t>
      </w:r>
      <w:r w:rsidR="0066409D">
        <w:t xml:space="preserve"> </w:t>
      </w:r>
      <w:r w:rsidR="001F2F97">
        <w:t>through</w:t>
      </w:r>
      <w:r w:rsidR="0066409D">
        <w:t xml:space="preserve"> 10, </w:t>
      </w:r>
      <w:r w:rsidR="004E08CA">
        <w:t>emissions unit</w:t>
      </w:r>
      <w:r w:rsidR="00820AD9">
        <w:t>s at the stationary source do not use control devices to achieve compliance with any emission limit or standard so CAM requirements are not applicable</w:t>
      </w:r>
      <w:r w:rsidR="004276EA" w:rsidRPr="004276EA">
        <w:t>.</w:t>
      </w:r>
    </w:p>
    <w:p w14:paraId="515E1B20" w14:textId="100B8070" w:rsidR="00227813" w:rsidRPr="008D7B4D" w:rsidRDefault="00227813" w:rsidP="00245005">
      <w:pPr>
        <w:pStyle w:val="SOBText"/>
        <w:numPr>
          <w:ilvl w:val="1"/>
          <w:numId w:val="17"/>
        </w:numPr>
      </w:pPr>
      <w:r w:rsidRPr="00CC59E0">
        <w:br w:type="page"/>
      </w:r>
    </w:p>
    <w:p w14:paraId="22437810" w14:textId="77777777" w:rsidR="001E1489" w:rsidRPr="00CC59E0" w:rsidRDefault="001E1489" w:rsidP="001E1489">
      <w:pPr>
        <w:pStyle w:val="SOBHdg1"/>
      </w:pPr>
      <w:r w:rsidRPr="00CC59E0">
        <w:lastRenderedPageBreak/>
        <w:t>STATEMENT OF BASIS FOR THE PERMIT CONDITIONS</w:t>
      </w:r>
    </w:p>
    <w:p w14:paraId="1161C4B3" w14:textId="556F7144" w:rsidR="001E1489" w:rsidRPr="00CC59E0" w:rsidRDefault="00170F22" w:rsidP="001E1489">
      <w:pPr>
        <w:pStyle w:val="SOBText"/>
      </w:pPr>
      <w:r w:rsidRPr="00157C1D">
        <w:t xml:space="preserve">The Department adopted regulations from 40 CFR 71, as specified in 18 AAC 50.040(j), to establish operating permit regulations. The EPA fully approved the Alaska Operating Permit Program on November 30, 2001, as noted in Appendix A to 40 CFR 70. This Statement of Basis, required under 40 CFR 71.11(b), provides the legal and factual basis for each condition of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00721B50">
        <w:t>.</w:t>
      </w:r>
      <w:r w:rsidR="001E1489" w:rsidRPr="00CC59E0">
        <w:t xml:space="preserve"> </w:t>
      </w:r>
      <w:r w:rsidR="00BB6539">
        <w:t xml:space="preserve">Additionally, and as required by </w:t>
      </w:r>
      <w:r w:rsidR="001E1489" w:rsidRPr="00CC59E0">
        <w:t xml:space="preserve">40 </w:t>
      </w:r>
      <w:r w:rsidR="00B709C5">
        <w:t>CFR</w:t>
      </w:r>
      <w:r w:rsidR="001E1489" w:rsidRPr="00CC59E0">
        <w:t xml:space="preserve"> 71.6(a)(1)(</w:t>
      </w:r>
      <w:proofErr w:type="spellStart"/>
      <w:r w:rsidR="001E1489" w:rsidRPr="00CC59E0">
        <w:t>i</w:t>
      </w:r>
      <w:proofErr w:type="spellEnd"/>
      <w:r w:rsidR="001E1489" w:rsidRPr="00CC59E0">
        <w:t>)</w:t>
      </w:r>
      <w:r w:rsidR="00BB6539">
        <w:t>, the state and federal regulations for each permit condition are cited in the permit</w:t>
      </w:r>
      <w:r w:rsidR="001E1489" w:rsidRPr="00CC59E0">
        <w:t>.</w:t>
      </w:r>
    </w:p>
    <w:p w14:paraId="6EC3B40F" w14:textId="23A8B21F" w:rsidR="004D581D" w:rsidRPr="004D581D" w:rsidRDefault="004D581D" w:rsidP="004D581D">
      <w:pPr>
        <w:rPr>
          <w:b/>
          <w:sz w:val="24"/>
          <w:szCs w:val="24"/>
        </w:rPr>
      </w:pPr>
      <w:r w:rsidRPr="004D581D">
        <w:rPr>
          <w:b/>
          <w:sz w:val="24"/>
          <w:szCs w:val="24"/>
        </w:rPr>
        <w:t xml:space="preserve">Conditions </w:t>
      </w:r>
      <w:r w:rsidR="007A3CAA" w:rsidRPr="00760469">
        <w:rPr>
          <w:b/>
          <w:sz w:val="24"/>
          <w:szCs w:val="24"/>
        </w:rPr>
        <w:fldChar w:fldCharType="begin"/>
      </w:r>
      <w:r w:rsidR="007A3CAA" w:rsidRPr="00760469">
        <w:rPr>
          <w:b/>
          <w:sz w:val="24"/>
          <w:szCs w:val="24"/>
        </w:rPr>
        <w:instrText xml:space="preserve"> REF _Ref226789303 \w \h  \* MERGEFORMAT </w:instrText>
      </w:r>
      <w:r w:rsidR="007A3CAA" w:rsidRPr="00760469">
        <w:rPr>
          <w:b/>
          <w:sz w:val="24"/>
          <w:szCs w:val="24"/>
        </w:rPr>
      </w:r>
      <w:r w:rsidR="007A3CAA" w:rsidRPr="00760469">
        <w:rPr>
          <w:b/>
          <w:sz w:val="24"/>
          <w:szCs w:val="24"/>
        </w:rPr>
        <w:fldChar w:fldCharType="separate"/>
      </w:r>
      <w:r w:rsidR="001B44F3">
        <w:rPr>
          <w:b/>
          <w:sz w:val="24"/>
          <w:szCs w:val="24"/>
        </w:rPr>
        <w:t>1</w:t>
      </w:r>
      <w:r w:rsidR="007A3CAA" w:rsidRPr="00760469">
        <w:rPr>
          <w:b/>
          <w:sz w:val="24"/>
          <w:szCs w:val="24"/>
        </w:rPr>
        <w:fldChar w:fldCharType="end"/>
      </w:r>
      <w:r w:rsidR="008D7B4D" w:rsidRPr="008D7B4D">
        <w:rPr>
          <w:b/>
          <w:sz w:val="24"/>
          <w:szCs w:val="24"/>
        </w:rPr>
        <w:t xml:space="preserve"> through</w:t>
      </w:r>
      <w:r w:rsidR="008D7B4D" w:rsidRPr="00760469">
        <w:rPr>
          <w:b/>
          <w:sz w:val="24"/>
          <w:szCs w:val="24"/>
        </w:rPr>
        <w:t xml:space="preserve"> </w:t>
      </w:r>
      <w:r w:rsidR="007A3CAA" w:rsidRPr="00760469">
        <w:rPr>
          <w:b/>
          <w:sz w:val="24"/>
          <w:szCs w:val="24"/>
        </w:rPr>
        <w:fldChar w:fldCharType="begin"/>
      </w:r>
      <w:r w:rsidR="007A3CAA" w:rsidRPr="00760469">
        <w:rPr>
          <w:b/>
          <w:sz w:val="24"/>
          <w:szCs w:val="24"/>
        </w:rPr>
        <w:instrText xml:space="preserve"> REF _Ref226286621 \r \h  \* MERGEFORMAT </w:instrText>
      </w:r>
      <w:r w:rsidR="007A3CAA" w:rsidRPr="00760469">
        <w:rPr>
          <w:b/>
          <w:sz w:val="24"/>
          <w:szCs w:val="24"/>
        </w:rPr>
      </w:r>
      <w:r w:rsidR="007A3CAA" w:rsidRPr="00760469">
        <w:rPr>
          <w:b/>
          <w:sz w:val="24"/>
          <w:szCs w:val="24"/>
        </w:rPr>
        <w:fldChar w:fldCharType="separate"/>
      </w:r>
      <w:r w:rsidR="001B44F3">
        <w:rPr>
          <w:b/>
          <w:sz w:val="24"/>
          <w:szCs w:val="24"/>
        </w:rPr>
        <w:t>4</w:t>
      </w:r>
      <w:r w:rsidR="007A3CAA" w:rsidRPr="00760469">
        <w:rPr>
          <w:b/>
          <w:sz w:val="24"/>
          <w:szCs w:val="24"/>
        </w:rPr>
        <w:fldChar w:fldCharType="end"/>
      </w:r>
      <w:r w:rsidR="000D2BEF">
        <w:rPr>
          <w:b/>
          <w:sz w:val="24"/>
          <w:szCs w:val="24"/>
        </w:rPr>
        <w:t xml:space="preserve"> and </w:t>
      </w:r>
      <w:r w:rsidR="000D2BEF">
        <w:rPr>
          <w:b/>
          <w:sz w:val="24"/>
          <w:szCs w:val="24"/>
        </w:rPr>
        <w:fldChar w:fldCharType="begin"/>
      </w:r>
      <w:r w:rsidR="000D2BEF">
        <w:rPr>
          <w:b/>
          <w:sz w:val="24"/>
          <w:szCs w:val="24"/>
        </w:rPr>
        <w:instrText xml:space="preserve"> REF _Ref438101600 \w \h </w:instrText>
      </w:r>
      <w:r w:rsidR="000D2BEF">
        <w:rPr>
          <w:b/>
          <w:sz w:val="24"/>
          <w:szCs w:val="24"/>
        </w:rPr>
      </w:r>
      <w:r w:rsidR="000D2BEF">
        <w:rPr>
          <w:b/>
          <w:sz w:val="24"/>
          <w:szCs w:val="24"/>
        </w:rPr>
        <w:fldChar w:fldCharType="separate"/>
      </w:r>
      <w:r w:rsidR="001B44F3">
        <w:rPr>
          <w:b/>
          <w:sz w:val="24"/>
          <w:szCs w:val="24"/>
        </w:rPr>
        <w:t>9</w:t>
      </w:r>
      <w:r w:rsidR="000D2BEF">
        <w:rPr>
          <w:b/>
          <w:sz w:val="24"/>
          <w:szCs w:val="24"/>
        </w:rPr>
        <w:fldChar w:fldCharType="end"/>
      </w:r>
      <w:r w:rsidR="004E5AD6" w:rsidRPr="004E5AD6">
        <w:rPr>
          <w:b/>
          <w:sz w:val="24"/>
          <w:szCs w:val="24"/>
        </w:rPr>
        <w:t>,</w:t>
      </w:r>
      <w:r w:rsidRPr="008940ED">
        <w:rPr>
          <w:b/>
          <w:sz w:val="24"/>
          <w:szCs w:val="24"/>
        </w:rPr>
        <w:t xml:space="preserve"> </w:t>
      </w:r>
      <w:r w:rsidRPr="004D581D">
        <w:rPr>
          <w:b/>
          <w:sz w:val="24"/>
          <w:szCs w:val="24"/>
        </w:rPr>
        <w:t>Visible Emissions Standard and MR&amp;R</w:t>
      </w:r>
    </w:p>
    <w:p w14:paraId="64DF83A8" w14:textId="07EE1B0F" w:rsidR="001E1489" w:rsidRPr="00CC59E0" w:rsidRDefault="001E1489" w:rsidP="001E1489">
      <w:pPr>
        <w:pStyle w:val="SOBTextIndent"/>
      </w:pPr>
      <w:r w:rsidRPr="00CC59E0">
        <w:rPr>
          <w:b/>
        </w:rPr>
        <w:t>Legal Basis:</w:t>
      </w:r>
      <w:r w:rsidRPr="00CC59E0">
        <w:t xml:space="preserve"> </w:t>
      </w:r>
      <w:r w:rsidRPr="00CC59E0">
        <w:tab/>
        <w:t xml:space="preserve">These conditions </w:t>
      </w:r>
      <w:r w:rsidR="00EC5808">
        <w:t>require</w:t>
      </w:r>
      <w:r w:rsidRPr="00CC59E0">
        <w:t xml:space="preserve"> compliance with the </w:t>
      </w:r>
      <w:r w:rsidR="00EC5808">
        <w:t>visible emissions standard</w:t>
      </w:r>
      <w:r w:rsidRPr="00CC59E0">
        <w:t xml:space="preserve"> in 18 AAC 50.055(a).</w:t>
      </w:r>
    </w:p>
    <w:p w14:paraId="6DCAA68F" w14:textId="0B6A0AE1" w:rsidR="001E1489" w:rsidRPr="00CC59E0" w:rsidRDefault="001E1489" w:rsidP="00245005">
      <w:pPr>
        <w:pStyle w:val="SOBTextIndent"/>
        <w:numPr>
          <w:ilvl w:val="0"/>
          <w:numId w:val="14"/>
        </w:numPr>
      </w:pPr>
      <w:r w:rsidRPr="00CC59E0">
        <w:t>18 AAC 50.055(a) applies to the operation of fuel-burning equipment a</w:t>
      </w:r>
      <w:r w:rsidR="00721B50">
        <w:t xml:space="preserve">nd industrial </w:t>
      </w:r>
      <w:r w:rsidR="00721B50" w:rsidRPr="00262241">
        <w:t xml:space="preserve">processes. </w:t>
      </w:r>
      <w:r w:rsidRPr="00262241">
        <w:t xml:space="preserve">EU </w:t>
      </w:r>
      <w:r w:rsidR="008D7B4D" w:rsidRPr="00262241">
        <w:t>IDs</w:t>
      </w:r>
      <w:r w:rsidRPr="00262241">
        <w:t xml:space="preserve"> </w:t>
      </w:r>
      <w:r w:rsidR="00262241" w:rsidRPr="00262241">
        <w:t>1 through 14, 17, and 18</w:t>
      </w:r>
      <w:r w:rsidRPr="00262241">
        <w:t xml:space="preserve"> are</w:t>
      </w:r>
      <w:r w:rsidRPr="00CC59E0">
        <w:t xml:space="preserve"> fuel-burning equipment.</w:t>
      </w:r>
    </w:p>
    <w:p w14:paraId="1264B6AF" w14:textId="1DCA3413" w:rsidR="001E1489" w:rsidRPr="00CC59E0" w:rsidRDefault="001E1489" w:rsidP="001E1489">
      <w:pPr>
        <w:pStyle w:val="SOBTextIndent"/>
      </w:pPr>
      <w:r w:rsidRPr="00CC59E0">
        <w:t xml:space="preserve">U.S. EPA </w:t>
      </w:r>
      <w:r w:rsidR="00BB6539">
        <w:t xml:space="preserve">approved the addition of these standards to the </w:t>
      </w:r>
      <w:r w:rsidR="00227813" w:rsidRPr="00CC59E0">
        <w:t>SIP</w:t>
      </w:r>
      <w:r w:rsidR="00FB0624">
        <w:t>, as noted in 40 CFR 52.70. T</w:t>
      </w:r>
      <w:r w:rsidR="00FB0624" w:rsidRPr="00B846AD">
        <w:t>he Department included permit conditions for MR&amp;R as required by 40</w:t>
      </w:r>
      <w:r w:rsidR="00FB0624">
        <w:t> CFR </w:t>
      </w:r>
      <w:r w:rsidR="00FB0624" w:rsidRPr="00B846AD">
        <w:t>71.6(a)(3) and 71.6(c)(1).</w:t>
      </w:r>
    </w:p>
    <w:p w14:paraId="39125558" w14:textId="21A691EB" w:rsidR="004D581D" w:rsidRDefault="001E1489" w:rsidP="004D581D">
      <w:pPr>
        <w:pStyle w:val="SOBTextIndent"/>
      </w:pPr>
      <w:r w:rsidRPr="00CC59E0">
        <w:rPr>
          <w:b/>
        </w:rPr>
        <w:t>Factual Basis:</w:t>
      </w:r>
      <w:r w:rsidRPr="00CC59E0">
        <w:tab/>
        <w:t xml:space="preserve">Condition </w:t>
      </w:r>
      <w:r w:rsidR="00D83915">
        <w:fldChar w:fldCharType="begin"/>
      </w:r>
      <w:r w:rsidR="004D581D">
        <w:instrText xml:space="preserve"> REF _Ref226789303 \w \h </w:instrText>
      </w:r>
      <w:r w:rsidR="00D83915">
        <w:fldChar w:fldCharType="separate"/>
      </w:r>
      <w:r w:rsidR="001B44F3">
        <w:t>1</w:t>
      </w:r>
      <w:r w:rsidR="00D83915">
        <w:fldChar w:fldCharType="end"/>
      </w:r>
      <w:r w:rsidRPr="00CC59E0">
        <w:t xml:space="preserve"> prohibits the Permittee from causing or allowing visible emissions </w:t>
      </w:r>
      <w:proofErr w:type="gramStart"/>
      <w:r w:rsidRPr="00CC59E0">
        <w:t>in excess of</w:t>
      </w:r>
      <w:proofErr w:type="gramEnd"/>
      <w:r w:rsidRPr="00CC59E0">
        <w:t xml:space="preserve"> </w:t>
      </w:r>
      <w:r w:rsidR="000B5C4D" w:rsidRPr="00CC59E0">
        <w:t xml:space="preserve">the applicable standard in </w:t>
      </w:r>
      <w:r w:rsidR="00721B50">
        <w:t>18 AAC 50.055(a)(1).</w:t>
      </w:r>
      <w:r w:rsidR="00FB0624">
        <w:t xml:space="preserve"> </w:t>
      </w:r>
      <w:r w:rsidR="004D581D" w:rsidRPr="004D581D">
        <w:t xml:space="preserve">MR&amp;R requirements are listed in Conditions </w:t>
      </w:r>
      <w:r w:rsidR="00D83915">
        <w:fldChar w:fldCharType="begin"/>
      </w:r>
      <w:r w:rsidR="003123E1">
        <w:instrText xml:space="preserve"> REF _Ref226286575 \w \h </w:instrText>
      </w:r>
      <w:r w:rsidR="00D83915">
        <w:fldChar w:fldCharType="separate"/>
      </w:r>
      <w:r w:rsidR="001B44F3">
        <w:t>2</w:t>
      </w:r>
      <w:r w:rsidR="00D83915">
        <w:fldChar w:fldCharType="end"/>
      </w:r>
      <w:r w:rsidR="004D581D" w:rsidRPr="004D581D">
        <w:t xml:space="preserve"> through </w:t>
      </w:r>
      <w:r w:rsidR="00D83915">
        <w:fldChar w:fldCharType="begin"/>
      </w:r>
      <w:r w:rsidR="003123E1">
        <w:instrText xml:space="preserve"> REF _Ref226286621 \w \h </w:instrText>
      </w:r>
      <w:r w:rsidR="00D83915">
        <w:fldChar w:fldCharType="separate"/>
      </w:r>
      <w:r w:rsidR="001B44F3">
        <w:t>4</w:t>
      </w:r>
      <w:r w:rsidR="00D83915">
        <w:fldChar w:fldCharType="end"/>
      </w:r>
      <w:r w:rsidR="003123E1">
        <w:t xml:space="preserve"> </w:t>
      </w:r>
      <w:r w:rsidR="00FB0624">
        <w:t xml:space="preserve">(liquid fuel-burning equipment) and Condition </w:t>
      </w:r>
      <w:r w:rsidR="00FB0624">
        <w:fldChar w:fldCharType="begin"/>
      </w:r>
      <w:r w:rsidR="00FB0624">
        <w:instrText xml:space="preserve"> REF _Ref438101600 \r \h </w:instrText>
      </w:r>
      <w:r w:rsidR="00FB0624">
        <w:fldChar w:fldCharType="separate"/>
      </w:r>
      <w:r w:rsidR="001B44F3">
        <w:t>9</w:t>
      </w:r>
      <w:r w:rsidR="00FB0624">
        <w:fldChar w:fldCharType="end"/>
      </w:r>
      <w:r w:rsidR="00FB0624">
        <w:t xml:space="preserve"> (dual fuel-burning equipment) </w:t>
      </w:r>
      <w:r w:rsidR="003123E1">
        <w:t>of the</w:t>
      </w:r>
      <w:r w:rsidR="00721B50">
        <w:t xml:space="preserve"> permit.</w:t>
      </w:r>
      <w:r w:rsidR="00FB0624">
        <w:t xml:space="preserve"> </w:t>
      </w:r>
      <w:r w:rsidR="004D581D" w:rsidRPr="004D581D">
        <w:t xml:space="preserve">These conditions have been adopted into regulation as Standard </w:t>
      </w:r>
      <w:r w:rsidR="00BD254E">
        <w:t xml:space="preserve">Permit </w:t>
      </w:r>
      <w:r w:rsidR="004D581D" w:rsidRPr="004D581D">
        <w:t>Condition</w:t>
      </w:r>
      <w:r w:rsidR="00FB0624">
        <w:t xml:space="preserve"> (SPC)</w:t>
      </w:r>
      <w:r w:rsidR="00BD254E">
        <w:t xml:space="preserve"> IX</w:t>
      </w:r>
      <w:r w:rsidR="00FB0624">
        <w:t xml:space="preserve"> – Visible Emissions and Particulate Matter Monitoring Plan for Liquid Fuel-Burning Equipment and Flares</w:t>
      </w:r>
      <w:r w:rsidR="004D581D" w:rsidRPr="004D581D">
        <w:t>.</w:t>
      </w:r>
      <w:r w:rsidR="00BD254E">
        <w:t xml:space="preserve"> The Department has modified these conditions as follows:</w:t>
      </w:r>
    </w:p>
    <w:p w14:paraId="0C4537AA" w14:textId="24BF7944" w:rsidR="008B3605" w:rsidRDefault="008B3605" w:rsidP="00BD254E">
      <w:pPr>
        <w:pStyle w:val="SOBTextIndent"/>
        <w:numPr>
          <w:ilvl w:val="0"/>
          <w:numId w:val="17"/>
        </w:numPr>
        <w:tabs>
          <w:tab w:val="clear" w:pos="720"/>
          <w:tab w:val="num" w:pos="1080"/>
        </w:tabs>
        <w:ind w:left="1080"/>
      </w:pPr>
      <w:r>
        <w:t xml:space="preserve">Added the word ‘exclusively’ when referencing </w:t>
      </w:r>
      <w:r w:rsidR="006118D1">
        <w:t>ULSD</w:t>
      </w:r>
      <w:r>
        <w:t xml:space="preserve"> because EU IDs 1 through 10 use a small amount of diesel when operating on gas.</w:t>
      </w:r>
    </w:p>
    <w:p w14:paraId="05850160" w14:textId="434E86C8" w:rsidR="003D04CE" w:rsidRPr="00157C1D" w:rsidRDefault="003D04CE" w:rsidP="00D76738">
      <w:pPr>
        <w:pStyle w:val="SOBTextIndent"/>
      </w:pPr>
      <w:r w:rsidRPr="00157C1D">
        <w:t>Beyond as noted above, the Department has determined that the standard conditions adequately meet the requirements of 40 CFR 71.6(a)(3). No additional emissions unit or stationary source operational or compliance factors indicate that unit-specific or stationary-source-specific conditions would better meet the requirements. Therefore, the Department concludes that the standard conditions, as modified, meet the requirements of 40 CFR</w:t>
      </w:r>
      <w:r w:rsidR="00F6142E">
        <w:t> </w:t>
      </w:r>
      <w:r w:rsidRPr="00157C1D">
        <w:t>71.6(a)(3).</w:t>
      </w:r>
    </w:p>
    <w:p w14:paraId="0F60D203" w14:textId="3FB72C3B" w:rsidR="004D581D" w:rsidRPr="004D581D" w:rsidRDefault="004313B2" w:rsidP="004D581D">
      <w:pPr>
        <w:pStyle w:val="SOBTextIndent"/>
      </w:pPr>
      <w:r>
        <w:t>Except for gas fuel-burning equipment, t</w:t>
      </w:r>
      <w:r w:rsidR="004D581D" w:rsidRPr="004D581D">
        <w:t>he Permittee must establish by visual observations</w:t>
      </w:r>
      <w:r w:rsidR="00BB6539">
        <w:t xml:space="preserve"> of the emissions unit exhaust</w:t>
      </w:r>
      <w:r w:rsidR="00301380">
        <w:t>, which</w:t>
      </w:r>
      <w:r w:rsidR="004D581D" w:rsidRPr="004D581D">
        <w:t xml:space="preserve"> </w:t>
      </w:r>
      <w:r w:rsidR="00301380">
        <w:t>may</w:t>
      </w:r>
      <w:r w:rsidR="004D581D" w:rsidRPr="004D581D">
        <w:t xml:space="preserve"> be supplemented by other means </w:t>
      </w:r>
      <w:r w:rsidR="00301380">
        <w:t xml:space="preserve">(e.g., </w:t>
      </w:r>
      <w:r w:rsidR="004D581D" w:rsidRPr="004D581D">
        <w:t xml:space="preserve">a defined </w:t>
      </w:r>
      <w:r w:rsidR="00301380">
        <w:t>s</w:t>
      </w:r>
      <w:r w:rsidR="004D581D" w:rsidRPr="004D581D">
        <w:t xml:space="preserve">tationary </w:t>
      </w:r>
      <w:r w:rsidR="00301380">
        <w:t>s</w:t>
      </w:r>
      <w:r w:rsidR="004D581D" w:rsidRPr="004D581D">
        <w:t xml:space="preserve">ource </w:t>
      </w:r>
      <w:r w:rsidR="00301380">
        <w:t>o</w:t>
      </w:r>
      <w:r w:rsidR="004D581D" w:rsidRPr="004D581D">
        <w:t xml:space="preserve">peration and </w:t>
      </w:r>
      <w:r w:rsidR="00301380">
        <w:t>m</w:t>
      </w:r>
      <w:r w:rsidR="004D581D" w:rsidRPr="004D581D">
        <w:t xml:space="preserve">aintenance </w:t>
      </w:r>
      <w:r w:rsidR="00301380">
        <w:t>p</w:t>
      </w:r>
      <w:r w:rsidR="004D581D" w:rsidRPr="004D581D">
        <w:t>rogram</w:t>
      </w:r>
      <w:r w:rsidR="00301380">
        <w:t>),</w:t>
      </w:r>
      <w:r w:rsidR="004D581D" w:rsidRPr="004D581D">
        <w:t xml:space="preserve"> that the stationary source is in continuous compliance with the </w:t>
      </w:r>
      <w:r w:rsidR="00BD254E">
        <w:t>s</w:t>
      </w:r>
      <w:r w:rsidR="004D581D" w:rsidRPr="004D581D">
        <w:t>tate emission standards for visible emissions.</w:t>
      </w:r>
    </w:p>
    <w:p w14:paraId="106563AE" w14:textId="607466A5" w:rsidR="004D581D" w:rsidRPr="004D581D" w:rsidRDefault="004D581D" w:rsidP="004D581D">
      <w:pPr>
        <w:pStyle w:val="SOBTextIndent"/>
      </w:pPr>
      <w:r w:rsidRPr="004D581D">
        <w:t xml:space="preserve">These conditions detail a stepwise process for monitoring compliance with the </w:t>
      </w:r>
      <w:r w:rsidR="00301380">
        <w:t>s</w:t>
      </w:r>
      <w:r w:rsidRPr="004D581D">
        <w:t>tate visible emissions standard for liquid</w:t>
      </w:r>
      <w:r w:rsidR="00721B50">
        <w:t xml:space="preserve"> </w:t>
      </w:r>
      <w:r w:rsidR="00B0491A">
        <w:t>fuel-burning</w:t>
      </w:r>
      <w:r w:rsidR="00721B50">
        <w:t xml:space="preserve"> </w:t>
      </w:r>
      <w:r w:rsidR="00B0491A">
        <w:t>equipment</w:t>
      </w:r>
      <w:r w:rsidR="00721B50">
        <w:t xml:space="preserve">. </w:t>
      </w:r>
      <w:r w:rsidRPr="004D581D">
        <w:t xml:space="preserve">Equipment types covered by these conditions are </w:t>
      </w:r>
      <w:r w:rsidR="004313B2">
        <w:t xml:space="preserve">stationary </w:t>
      </w:r>
      <w:r w:rsidRPr="004D581D">
        <w:t>internal combustion engines, turbines,</w:t>
      </w:r>
      <w:r w:rsidR="00721B50">
        <w:t xml:space="preserve"> heaters, boilers, and flares. </w:t>
      </w:r>
      <w:r w:rsidRPr="004D581D">
        <w:t>Initial monitoring frequency schedules are established along with subsequent reductions or increases in frequency depending on the results o</w:t>
      </w:r>
      <w:r w:rsidR="00721B50">
        <w:t>f the self-monitoring program.</w:t>
      </w:r>
    </w:p>
    <w:p w14:paraId="1CADD298" w14:textId="1BFCA999" w:rsidR="004D581D" w:rsidRPr="00AF370A" w:rsidRDefault="004D581D" w:rsidP="004313B2">
      <w:pPr>
        <w:pStyle w:val="SOBTextIndent"/>
      </w:pPr>
      <w:r w:rsidRPr="004D581D">
        <w:t xml:space="preserve">Reasonable action thresholds are established in these conditions that require the Permittee to progressively address potential visible emission problems from </w:t>
      </w:r>
      <w:r w:rsidR="00D95BCB">
        <w:t>EUs</w:t>
      </w:r>
      <w:r w:rsidRPr="004D581D">
        <w:t xml:space="preserve"> either through </w:t>
      </w:r>
      <w:r w:rsidRPr="004D581D">
        <w:lastRenderedPageBreak/>
        <w:t>maintenance programs and/or more rigorous tests that will quantify whether a specific emissi</w:t>
      </w:r>
      <w:r w:rsidR="00721B50">
        <w:t>on standard has been exceeded.</w:t>
      </w:r>
    </w:p>
    <w:p w14:paraId="092B94A6" w14:textId="54D6E1DD" w:rsidR="00674043" w:rsidRPr="00CC59E0" w:rsidRDefault="00674043" w:rsidP="00D73D19">
      <w:pPr>
        <w:pStyle w:val="SOBHdg3"/>
      </w:pPr>
      <w:r w:rsidRPr="00CC59E0">
        <w:t>Gas Fuel</w:t>
      </w:r>
      <w:r w:rsidR="004313B2">
        <w:t>-</w:t>
      </w:r>
      <w:r w:rsidRPr="00CC59E0">
        <w:t>Burning Equipment:</w:t>
      </w:r>
    </w:p>
    <w:p w14:paraId="67F24858" w14:textId="5712E822" w:rsidR="00674043" w:rsidRPr="004D581D" w:rsidRDefault="00674043" w:rsidP="00674043">
      <w:pPr>
        <w:pStyle w:val="SOBHdg3"/>
        <w:keepNext w:val="0"/>
        <w:rPr>
          <w:b w:val="0"/>
        </w:rPr>
      </w:pPr>
      <w:r w:rsidRPr="004D581D">
        <w:rPr>
          <w:b w:val="0"/>
          <w:u w:val="single"/>
        </w:rPr>
        <w:t>Monitoring</w:t>
      </w:r>
      <w:r w:rsidRPr="004D581D">
        <w:rPr>
          <w:b w:val="0"/>
        </w:rPr>
        <w:t xml:space="preserve"> – The monitoring of </w:t>
      </w:r>
      <w:r w:rsidR="00D95BCB">
        <w:rPr>
          <w:b w:val="0"/>
        </w:rPr>
        <w:t xml:space="preserve">visible emissions for </w:t>
      </w:r>
      <w:r w:rsidRPr="004D581D">
        <w:rPr>
          <w:b w:val="0"/>
        </w:rPr>
        <w:t>gas</w:t>
      </w:r>
      <w:r w:rsidR="004313B2">
        <w:rPr>
          <w:b w:val="0"/>
        </w:rPr>
        <w:t xml:space="preserve"> fuel-burning</w:t>
      </w:r>
      <w:r w:rsidRPr="004D581D">
        <w:rPr>
          <w:b w:val="0"/>
        </w:rPr>
        <w:t xml:space="preserve"> </w:t>
      </w:r>
      <w:r w:rsidR="00D95BCB">
        <w:rPr>
          <w:b w:val="0"/>
        </w:rPr>
        <w:t>EUs</w:t>
      </w:r>
      <w:r w:rsidRPr="004D581D">
        <w:rPr>
          <w:b w:val="0"/>
        </w:rPr>
        <w:t xml:space="preserve"> is waived, i.e.</w:t>
      </w:r>
      <w:r w:rsidR="008F22C6">
        <w:rPr>
          <w:b w:val="0"/>
        </w:rPr>
        <w:t xml:space="preserve">, </w:t>
      </w:r>
      <w:r w:rsidRPr="004D581D">
        <w:rPr>
          <w:b w:val="0"/>
        </w:rPr>
        <w:t xml:space="preserve">no </w:t>
      </w:r>
      <w:r w:rsidR="008F22C6">
        <w:rPr>
          <w:b w:val="0"/>
        </w:rPr>
        <w:t xml:space="preserve">Method 9 or smoke/no smoke observations </w:t>
      </w:r>
      <w:r w:rsidRPr="004D581D">
        <w:rPr>
          <w:b w:val="0"/>
        </w:rPr>
        <w:t>will be required.</w:t>
      </w:r>
      <w:r>
        <w:rPr>
          <w:b w:val="0"/>
        </w:rPr>
        <w:t xml:space="preserve"> </w:t>
      </w:r>
      <w:r w:rsidRPr="004D581D">
        <w:rPr>
          <w:b w:val="0"/>
        </w:rPr>
        <w:t xml:space="preserve">The </w:t>
      </w:r>
      <w:r>
        <w:rPr>
          <w:b w:val="0"/>
        </w:rPr>
        <w:t>Department</w:t>
      </w:r>
      <w:r w:rsidRPr="004D581D">
        <w:rPr>
          <w:b w:val="0"/>
        </w:rPr>
        <w:t xml:space="preserve"> has found that natural gas</w:t>
      </w:r>
      <w:r w:rsidR="008F22C6">
        <w:rPr>
          <w:b w:val="0"/>
        </w:rPr>
        <w:t xml:space="preserve"> fuel-burning</w:t>
      </w:r>
      <w:r w:rsidRPr="004D581D">
        <w:rPr>
          <w:b w:val="0"/>
        </w:rPr>
        <w:t xml:space="preserve"> equipment inherently has negligible </w:t>
      </w:r>
      <w:r w:rsidR="008F22C6">
        <w:rPr>
          <w:b w:val="0"/>
        </w:rPr>
        <w:t>visible</w:t>
      </w:r>
      <w:r w:rsidRPr="004D581D">
        <w:rPr>
          <w:b w:val="0"/>
        </w:rPr>
        <w:t xml:space="preserve"> emissions.</w:t>
      </w:r>
      <w:r>
        <w:rPr>
          <w:b w:val="0"/>
        </w:rPr>
        <w:t xml:space="preserve"> </w:t>
      </w:r>
      <w:r w:rsidRPr="004D581D">
        <w:rPr>
          <w:b w:val="0"/>
        </w:rPr>
        <w:t xml:space="preserve">However, the </w:t>
      </w:r>
      <w:r>
        <w:rPr>
          <w:b w:val="0"/>
        </w:rPr>
        <w:t>Department</w:t>
      </w:r>
      <w:r w:rsidRPr="004D581D">
        <w:rPr>
          <w:b w:val="0"/>
        </w:rPr>
        <w:t xml:space="preserve"> can request a source test for PM emissions from any smoking equipment.</w:t>
      </w:r>
    </w:p>
    <w:p w14:paraId="54CE3FF8" w14:textId="77777777" w:rsidR="00674043" w:rsidRPr="004D581D" w:rsidRDefault="00674043" w:rsidP="00674043">
      <w:pPr>
        <w:pStyle w:val="SOBHdg3"/>
        <w:keepNext w:val="0"/>
        <w:rPr>
          <w:b w:val="0"/>
        </w:rPr>
      </w:pPr>
      <w:r w:rsidRPr="004D581D">
        <w:rPr>
          <w:b w:val="0"/>
          <w:u w:val="single"/>
        </w:rPr>
        <w:t>Reporting</w:t>
      </w:r>
      <w:r w:rsidRPr="004D581D">
        <w:rPr>
          <w:b w:val="0"/>
        </w:rPr>
        <w:t xml:space="preserve"> – The Permittee must state in each operating report whether only gaseous fuels were used in the equipment during the period covered by the report.</w:t>
      </w:r>
    </w:p>
    <w:p w14:paraId="5374D687" w14:textId="77777777" w:rsidR="001E1489" w:rsidRPr="00CC59E0" w:rsidRDefault="001E1489" w:rsidP="00AF370A">
      <w:pPr>
        <w:pStyle w:val="SOBHdg3"/>
        <w:keepNext w:val="0"/>
      </w:pPr>
      <w:r w:rsidRPr="00CC59E0">
        <w:t>Liquid Fuel-Fired Burning Equipment:</w:t>
      </w:r>
    </w:p>
    <w:p w14:paraId="4456D38E" w14:textId="2F5F2C64" w:rsidR="004D581D" w:rsidRDefault="004D581D" w:rsidP="00AF370A">
      <w:pPr>
        <w:pStyle w:val="SOBHdg3"/>
        <w:keepNext w:val="0"/>
        <w:rPr>
          <w:b w:val="0"/>
        </w:rPr>
      </w:pPr>
      <w:r w:rsidRPr="004D581D">
        <w:rPr>
          <w:b w:val="0"/>
          <w:u w:val="single"/>
        </w:rPr>
        <w:t>Monitoring</w:t>
      </w:r>
      <w:r w:rsidRPr="004D581D">
        <w:rPr>
          <w:b w:val="0"/>
        </w:rPr>
        <w:t xml:space="preserve"> </w:t>
      </w:r>
      <w:r w:rsidR="00D028FF" w:rsidRPr="00D028FF">
        <w:rPr>
          <w:b w:val="0"/>
        </w:rPr>
        <w:t>-</w:t>
      </w:r>
      <w:r w:rsidRPr="004D581D">
        <w:rPr>
          <w:b w:val="0"/>
        </w:rPr>
        <w:t xml:space="preserve"> </w:t>
      </w:r>
      <w:r w:rsidR="00683E77" w:rsidRPr="00683E77">
        <w:rPr>
          <w:b w:val="0"/>
        </w:rPr>
        <w:t xml:space="preserve">The </w:t>
      </w:r>
      <w:r w:rsidR="008F22C6">
        <w:rPr>
          <w:b w:val="0"/>
        </w:rPr>
        <w:t>emissions unit exhaust must</w:t>
      </w:r>
      <w:r w:rsidR="00683E77" w:rsidRPr="00683E77">
        <w:rPr>
          <w:b w:val="0"/>
        </w:rPr>
        <w:t xml:space="preserve"> be observed by either Method </w:t>
      </w:r>
      <w:proofErr w:type="gramStart"/>
      <w:r w:rsidR="00683E77" w:rsidRPr="00683E77">
        <w:rPr>
          <w:b w:val="0"/>
        </w:rPr>
        <w:t>9</w:t>
      </w:r>
      <w:proofErr w:type="gramEnd"/>
      <w:r w:rsidR="00683E77" w:rsidRPr="00683E77">
        <w:rPr>
          <w:b w:val="0"/>
        </w:rPr>
        <w:t xml:space="preserve"> or the Smoke/No Smoke </w:t>
      </w:r>
      <w:r w:rsidR="008F22C6">
        <w:rPr>
          <w:b w:val="0"/>
        </w:rPr>
        <w:t>P</w:t>
      </w:r>
      <w:r w:rsidR="00683E77" w:rsidRPr="00683E77">
        <w:rPr>
          <w:b w:val="0"/>
        </w:rPr>
        <w:t xml:space="preserve">lan as detailed in Condition </w:t>
      </w:r>
      <w:r w:rsidR="00683E77">
        <w:rPr>
          <w:b w:val="0"/>
        </w:rPr>
        <w:fldChar w:fldCharType="begin"/>
      </w:r>
      <w:r w:rsidR="00683E77">
        <w:rPr>
          <w:b w:val="0"/>
        </w:rPr>
        <w:instrText xml:space="preserve"> REF _Ref226286575 \n \h </w:instrText>
      </w:r>
      <w:r w:rsidR="00683E77">
        <w:rPr>
          <w:b w:val="0"/>
        </w:rPr>
      </w:r>
      <w:r w:rsidR="00683E77">
        <w:rPr>
          <w:b w:val="0"/>
        </w:rPr>
        <w:fldChar w:fldCharType="separate"/>
      </w:r>
      <w:r w:rsidR="001B44F3">
        <w:rPr>
          <w:b w:val="0"/>
        </w:rPr>
        <w:t>2</w:t>
      </w:r>
      <w:r w:rsidR="00683E77">
        <w:rPr>
          <w:b w:val="0"/>
        </w:rPr>
        <w:fldChar w:fldCharType="end"/>
      </w:r>
      <w:r w:rsidR="00683E77" w:rsidRPr="00683E77">
        <w:rPr>
          <w:b w:val="0"/>
        </w:rPr>
        <w:t xml:space="preserve">. Corrective actions such as maintenance procedures </w:t>
      </w:r>
      <w:r w:rsidR="008F22C6">
        <w:rPr>
          <w:b w:val="0"/>
        </w:rPr>
        <w:t>or</w:t>
      </w:r>
      <w:r w:rsidR="00683E77" w:rsidRPr="00683E77">
        <w:rPr>
          <w:b w:val="0"/>
        </w:rPr>
        <w:t xml:space="preserve"> more frequent </w:t>
      </w:r>
      <w:r w:rsidR="008F22C6">
        <w:rPr>
          <w:b w:val="0"/>
        </w:rPr>
        <w:t>observations</w:t>
      </w:r>
      <w:r w:rsidR="00683E77" w:rsidRPr="00683E77">
        <w:rPr>
          <w:b w:val="0"/>
        </w:rPr>
        <w:t xml:space="preserve"> may be required depending on the results of the observations.</w:t>
      </w:r>
    </w:p>
    <w:p w14:paraId="244DE28A" w14:textId="3F0D516B" w:rsidR="00CE5CB7" w:rsidRDefault="002718B8" w:rsidP="00CE5CB7">
      <w:pPr>
        <w:pStyle w:val="SOBTextIndent"/>
        <w:rPr>
          <w:color w:val="000000"/>
        </w:rPr>
      </w:pPr>
      <w:r>
        <w:t xml:space="preserve">EU ID 11 does not qualify as insignificant per 18 AAC 50.326(d)(1) because it is subject to operational limits established in a Title I </w:t>
      </w:r>
      <w:proofErr w:type="gramStart"/>
      <w:r>
        <w:t>permit</w:t>
      </w:r>
      <w:proofErr w:type="gramEnd"/>
      <w:r>
        <w:t xml:space="preserve"> and standards established under NSPS Subpart IIII but has </w:t>
      </w:r>
      <w:r w:rsidR="00F30187" w:rsidRPr="007279A9">
        <w:t xml:space="preserve">emissions </w:t>
      </w:r>
      <w:r w:rsidR="00F30187" w:rsidRPr="007279A9">
        <w:rPr>
          <w:color w:val="000000"/>
        </w:rPr>
        <w:t>below the significant emissions thresholds in 18</w:t>
      </w:r>
      <w:r w:rsidR="00F30187">
        <w:rPr>
          <w:color w:val="000000"/>
        </w:rPr>
        <w:t> </w:t>
      </w:r>
      <w:r w:rsidR="00F30187" w:rsidRPr="007279A9">
        <w:rPr>
          <w:color w:val="000000"/>
        </w:rPr>
        <w:t>AAC</w:t>
      </w:r>
      <w:r w:rsidR="003D11B2">
        <w:rPr>
          <w:color w:val="000000"/>
        </w:rPr>
        <w:t> </w:t>
      </w:r>
      <w:r w:rsidR="00F30187" w:rsidRPr="007279A9">
        <w:rPr>
          <w:color w:val="000000"/>
        </w:rPr>
        <w:t>50.326(e).</w:t>
      </w:r>
      <w:r w:rsidR="00F30187">
        <w:rPr>
          <w:color w:val="000000"/>
        </w:rPr>
        <w:t xml:space="preserve"> Therefore, the Department has waived VE </w:t>
      </w:r>
      <w:proofErr w:type="gramStart"/>
      <w:r w:rsidR="00F30187">
        <w:rPr>
          <w:color w:val="000000"/>
        </w:rPr>
        <w:t>monitoring</w:t>
      </w:r>
      <w:proofErr w:type="gramEnd"/>
      <w:r w:rsidR="00F30187">
        <w:rPr>
          <w:color w:val="000000"/>
        </w:rPr>
        <w:t xml:space="preserve"> and EU ID 11 is only subject to compliance certification requirements in accordance with Department Policy and Procedure No. 04.02.103, Topic #3, dated June 21, 2012.</w:t>
      </w:r>
    </w:p>
    <w:p w14:paraId="4194ED57" w14:textId="5A52A508" w:rsidR="00A72F5C" w:rsidRPr="00CE5CB7" w:rsidRDefault="00A72F5C" w:rsidP="00CE5CB7">
      <w:pPr>
        <w:pStyle w:val="SOBTextIndent"/>
      </w:pPr>
      <w:r>
        <w:t xml:space="preserve">EU IDs 12 and 18 are insignificant based on actual emissions. </w:t>
      </w:r>
      <w:proofErr w:type="gramStart"/>
      <w:r>
        <w:t>As long as</w:t>
      </w:r>
      <w:proofErr w:type="gramEnd"/>
      <w:r>
        <w:t xml:space="preserve"> actual emissions are </w:t>
      </w:r>
      <w:r w:rsidRPr="007279A9">
        <w:rPr>
          <w:color w:val="000000"/>
        </w:rPr>
        <w:t>below the significant emissions thresholds in 18</w:t>
      </w:r>
      <w:r>
        <w:rPr>
          <w:color w:val="000000"/>
        </w:rPr>
        <w:t> </w:t>
      </w:r>
      <w:r w:rsidRPr="007279A9">
        <w:rPr>
          <w:color w:val="000000"/>
        </w:rPr>
        <w:t>AAC 50.326(e)</w:t>
      </w:r>
      <w:r w:rsidR="00F57DD8">
        <w:rPr>
          <w:color w:val="000000"/>
        </w:rPr>
        <w:t>,</w:t>
      </w:r>
      <w:r w:rsidR="00F57DD8">
        <w:rPr>
          <w:rStyle w:val="FootnoteReference"/>
          <w:color w:val="000000"/>
        </w:rPr>
        <w:footnoteReference w:id="28"/>
      </w:r>
      <w:r w:rsidR="00D95BCB">
        <w:rPr>
          <w:color w:val="000000"/>
        </w:rPr>
        <w:t xml:space="preserve"> </w:t>
      </w:r>
      <w:r>
        <w:rPr>
          <w:color w:val="000000"/>
        </w:rPr>
        <w:t>VE monitoring is waived and EU IDs 12 and 18 are only subject to compliance certification requirements in accordance with Department Policy and Procedure No. 04.02.103, Topic #3, dated June 21, 2012</w:t>
      </w:r>
      <w:r w:rsidR="00D84D7E">
        <w:rPr>
          <w:color w:val="000000"/>
        </w:rPr>
        <w:t xml:space="preserve">. </w:t>
      </w:r>
      <w:r w:rsidR="00D84D7E" w:rsidRPr="00C86002">
        <w:rPr>
          <w:rFonts w:eastAsia="Times New Roman" w:cstheme="minorBidi"/>
          <w:spacing w:val="-3"/>
        </w:rPr>
        <w:t xml:space="preserve">The Permittee must annually certify compliance under Condition </w:t>
      </w:r>
      <w:r w:rsidR="00D84D7E">
        <w:rPr>
          <w:rFonts w:eastAsia="Times New Roman" w:cstheme="minorBidi"/>
          <w:spacing w:val="-3"/>
        </w:rPr>
        <w:fldChar w:fldCharType="begin"/>
      </w:r>
      <w:r w:rsidR="00D84D7E">
        <w:rPr>
          <w:rFonts w:eastAsia="Times New Roman" w:cstheme="minorBidi"/>
          <w:spacing w:val="-3"/>
        </w:rPr>
        <w:instrText xml:space="preserve"> REF _Ref226787097 \w \h  \* MERGEFORMAT </w:instrText>
      </w:r>
      <w:r w:rsidR="00D84D7E">
        <w:rPr>
          <w:rFonts w:eastAsia="Times New Roman" w:cstheme="minorBidi"/>
          <w:spacing w:val="-3"/>
        </w:rPr>
      </w:r>
      <w:r w:rsidR="00D84D7E">
        <w:rPr>
          <w:rFonts w:eastAsia="Times New Roman" w:cstheme="minorBidi"/>
          <w:spacing w:val="-3"/>
        </w:rPr>
        <w:fldChar w:fldCharType="separate"/>
      </w:r>
      <w:r w:rsidR="001B44F3">
        <w:rPr>
          <w:rFonts w:eastAsia="Times New Roman" w:cstheme="minorBidi"/>
          <w:spacing w:val="-3"/>
        </w:rPr>
        <w:t>64</w:t>
      </w:r>
      <w:r w:rsidR="00D84D7E">
        <w:rPr>
          <w:rFonts w:eastAsia="Times New Roman" w:cstheme="minorBidi"/>
          <w:spacing w:val="-3"/>
        </w:rPr>
        <w:fldChar w:fldCharType="end"/>
      </w:r>
      <w:r w:rsidR="00D84D7E" w:rsidRPr="00C86002">
        <w:rPr>
          <w:rFonts w:eastAsia="Times New Roman" w:cstheme="minorBidi"/>
          <w:spacing w:val="-3"/>
        </w:rPr>
        <w:t xml:space="preserve"> with the visible emissions standard based on reasonable inquiry</w:t>
      </w:r>
      <w:r w:rsidR="00D84D7E">
        <w:rPr>
          <w:rFonts w:eastAsia="Times New Roman" w:cstheme="minorBidi"/>
          <w:spacing w:val="-3"/>
        </w:rPr>
        <w:t>.</w:t>
      </w:r>
    </w:p>
    <w:p w14:paraId="51FED89C" w14:textId="730FB08A" w:rsidR="004D581D" w:rsidRPr="004D581D" w:rsidRDefault="004D581D" w:rsidP="00AF370A">
      <w:pPr>
        <w:pStyle w:val="SOBHdg3"/>
        <w:keepNext w:val="0"/>
        <w:rPr>
          <w:b w:val="0"/>
        </w:rPr>
      </w:pPr>
      <w:r w:rsidRPr="004D581D">
        <w:rPr>
          <w:b w:val="0"/>
          <w:u w:val="single"/>
        </w:rPr>
        <w:t>Recordkeeping</w:t>
      </w:r>
      <w:r w:rsidRPr="004D581D">
        <w:rPr>
          <w:b w:val="0"/>
        </w:rPr>
        <w:t xml:space="preserve"> - </w:t>
      </w:r>
      <w:r w:rsidR="00683E77" w:rsidRPr="00683E77">
        <w:rPr>
          <w:b w:val="0"/>
        </w:rPr>
        <w:t>The Permittee is required to record the results of all visible emission observations and record any actions taken to reduce visible emissions.</w:t>
      </w:r>
    </w:p>
    <w:p w14:paraId="38C8B356" w14:textId="4EA44F34" w:rsidR="004D581D" w:rsidRDefault="004D581D" w:rsidP="00AF370A">
      <w:pPr>
        <w:pStyle w:val="SOBHdg3"/>
        <w:keepNext w:val="0"/>
        <w:rPr>
          <w:b w:val="0"/>
        </w:rPr>
      </w:pPr>
      <w:r w:rsidRPr="004D581D">
        <w:rPr>
          <w:b w:val="0"/>
          <w:u w:val="single"/>
        </w:rPr>
        <w:t>Reporting</w:t>
      </w:r>
      <w:r w:rsidRPr="004D581D">
        <w:rPr>
          <w:b w:val="0"/>
        </w:rPr>
        <w:t xml:space="preserve"> - The Permittee is required to report </w:t>
      </w:r>
      <w:r w:rsidR="00D028FF" w:rsidRPr="00D028FF">
        <w:rPr>
          <w:b w:val="0"/>
        </w:rPr>
        <w:t xml:space="preserve">emissions </w:t>
      </w:r>
      <w:proofErr w:type="gramStart"/>
      <w:r w:rsidR="00D028FF" w:rsidRPr="00D028FF">
        <w:rPr>
          <w:b w:val="0"/>
        </w:rPr>
        <w:t>in excess of</w:t>
      </w:r>
      <w:proofErr w:type="gramEnd"/>
      <w:r w:rsidR="00D028FF" w:rsidRPr="00D028FF">
        <w:rPr>
          <w:b w:val="0"/>
        </w:rPr>
        <w:t xml:space="preserve"> the </w:t>
      </w:r>
      <w:r w:rsidR="00D028FF">
        <w:rPr>
          <w:b w:val="0"/>
        </w:rPr>
        <w:t>s</w:t>
      </w:r>
      <w:r w:rsidR="00D028FF" w:rsidRPr="00D028FF">
        <w:rPr>
          <w:b w:val="0"/>
        </w:rPr>
        <w:t>tate visible emissions standard and</w:t>
      </w:r>
      <w:r w:rsidRPr="004D581D">
        <w:rPr>
          <w:b w:val="0"/>
        </w:rPr>
        <w:t xml:space="preserve"> </w:t>
      </w:r>
      <w:r w:rsidR="00D028FF" w:rsidRPr="00D028FF">
        <w:rPr>
          <w:b w:val="0"/>
        </w:rPr>
        <w:t xml:space="preserve">deviations from permit conditions. The Permittee is required to include </w:t>
      </w:r>
      <w:r w:rsidR="008F22C6">
        <w:rPr>
          <w:b w:val="0"/>
        </w:rPr>
        <w:t xml:space="preserve">in the operating report a statement of which visible emissions plan was used for each emissions unit and </w:t>
      </w:r>
      <w:r w:rsidR="00D028FF" w:rsidRPr="00D028FF">
        <w:rPr>
          <w:b w:val="0"/>
        </w:rPr>
        <w:t>copies of the results of all visible emission observations.</w:t>
      </w:r>
    </w:p>
    <w:p w14:paraId="3900F7E6" w14:textId="3E17F9B9" w:rsidR="00674043" w:rsidRPr="00CC59E0" w:rsidRDefault="00674043" w:rsidP="00674043">
      <w:pPr>
        <w:pStyle w:val="SOBHdg3"/>
        <w:keepNext w:val="0"/>
      </w:pPr>
      <w:r w:rsidRPr="00CC59E0">
        <w:t>Dual Fuel-</w:t>
      </w:r>
      <w:r w:rsidR="008F22C6">
        <w:t>Burning Equipment</w:t>
      </w:r>
      <w:r w:rsidRPr="00CC59E0">
        <w:t>:</w:t>
      </w:r>
    </w:p>
    <w:p w14:paraId="7533159B" w14:textId="1069C6EC" w:rsidR="00674043" w:rsidRPr="00CC59E0" w:rsidRDefault="00674043" w:rsidP="00674043">
      <w:pPr>
        <w:pStyle w:val="SOBTextIndent"/>
      </w:pPr>
      <w:r w:rsidRPr="00CC59E0">
        <w:t xml:space="preserve">For EU ID(s) </w:t>
      </w:r>
      <w:r>
        <w:t>1 through 10, 13, and 14</w:t>
      </w:r>
      <w:r w:rsidRPr="00CC59E0">
        <w:t xml:space="preserve">, </w:t>
      </w:r>
      <w:r w:rsidR="00AF2725">
        <w:t>when not operating exclusively on diesel</w:t>
      </w:r>
      <w:r w:rsidRPr="00ED5E76">
        <w:t>,</w:t>
      </w:r>
      <w:r w:rsidRPr="00CC59E0">
        <w:t xml:space="preserve"> monitoring consists of a</w:t>
      </w:r>
      <w:r w:rsidR="00135534">
        <w:t xml:space="preserve"> statement in each operating report</w:t>
      </w:r>
      <w:r w:rsidRPr="00CC59E0">
        <w:t xml:space="preserve"> that </w:t>
      </w:r>
      <w:r w:rsidR="00C00AFC">
        <w:t xml:space="preserve">the </w:t>
      </w:r>
      <w:r w:rsidR="004E08CA">
        <w:t>emissions unit</w:t>
      </w:r>
      <w:r w:rsidR="00C00AFC">
        <w:t>s</w:t>
      </w:r>
      <w:r w:rsidR="006203FA">
        <w:t xml:space="preserve"> fired gas as the primary fuel</w:t>
      </w:r>
      <w:r w:rsidR="00AF2725">
        <w:t xml:space="preserve"> during the period covered by the report</w:t>
      </w:r>
      <w:r w:rsidRPr="00CC59E0">
        <w:t>.</w:t>
      </w:r>
      <w:r>
        <w:t xml:space="preserve"> </w:t>
      </w:r>
      <w:r w:rsidRPr="00CC59E0">
        <w:t xml:space="preserve">When any of these </w:t>
      </w:r>
      <w:r w:rsidR="004E08CA">
        <w:t>emissions unit</w:t>
      </w:r>
      <w:r w:rsidRPr="00CC59E0">
        <w:t xml:space="preserve">s operates </w:t>
      </w:r>
      <w:r w:rsidR="00F30187">
        <w:t xml:space="preserve">exclusively </w:t>
      </w:r>
      <w:r w:rsidRPr="00CC59E0">
        <w:t xml:space="preserve">on </w:t>
      </w:r>
      <w:r w:rsidR="006118D1">
        <w:t>ULSD</w:t>
      </w:r>
      <w:r w:rsidRPr="00CC59E0">
        <w:t xml:space="preserve"> for more than 400 hours in a calendar year, monitoring as detailed in Condition </w:t>
      </w:r>
      <w:r w:rsidR="004B44DD">
        <w:fldChar w:fldCharType="begin"/>
      </w:r>
      <w:r w:rsidR="004B44DD">
        <w:instrText xml:space="preserve"> REF _Ref438101600 \w \h </w:instrText>
      </w:r>
      <w:r w:rsidR="004B44DD">
        <w:fldChar w:fldCharType="separate"/>
      </w:r>
      <w:r w:rsidR="001B44F3">
        <w:t>9</w:t>
      </w:r>
      <w:r w:rsidR="004B44DD">
        <w:fldChar w:fldCharType="end"/>
      </w:r>
      <w:r w:rsidRPr="00CC59E0">
        <w:t xml:space="preserve"> is required for that </w:t>
      </w:r>
      <w:r w:rsidR="004E08CA">
        <w:t>emissions unit</w:t>
      </w:r>
      <w:r w:rsidRPr="00CC59E0">
        <w:t xml:space="preserve"> in accordance with Department </w:t>
      </w:r>
      <w:r w:rsidRPr="00CC59E0">
        <w:lastRenderedPageBreak/>
        <w:t xml:space="preserve">Policy and Procedure No. 04.02.103, Topic # 2, </w:t>
      </w:r>
      <w:r w:rsidR="00D73D19">
        <w:t xml:space="preserve">dated June </w:t>
      </w:r>
      <w:r w:rsidR="00500714">
        <w:t>21</w:t>
      </w:r>
      <w:r w:rsidR="00D73D19">
        <w:t xml:space="preserve">, </w:t>
      </w:r>
      <w:r w:rsidR="00500714">
        <w:t>2012</w:t>
      </w:r>
      <w:r w:rsidRPr="00CC59E0">
        <w:t>.</w:t>
      </w:r>
      <w:r>
        <w:t xml:space="preserve"> </w:t>
      </w:r>
      <w:r w:rsidRPr="00CC59E0">
        <w:t xml:space="preserve">When any of these units operates </w:t>
      </w:r>
      <w:r w:rsidR="006504B9">
        <w:t xml:space="preserve">exclusively </w:t>
      </w:r>
      <w:r w:rsidRPr="00CC59E0">
        <w:t xml:space="preserve">on </w:t>
      </w:r>
      <w:r w:rsidR="006118D1">
        <w:t>ULSD</w:t>
      </w:r>
      <w:r w:rsidRPr="00CC59E0">
        <w:t xml:space="preserve"> for less than 400 hours in a calendar year, monitoring for that unit consists of an annual certification of compliance with the opacity standard.</w:t>
      </w:r>
      <w:r>
        <w:t xml:space="preserve"> </w:t>
      </w:r>
      <w:r w:rsidRPr="00CC59E0">
        <w:t>The 400-hour trigger for additional monitoring applies to each individual unit and not as a combined total for all units.</w:t>
      </w:r>
    </w:p>
    <w:p w14:paraId="0694BBD8" w14:textId="6FCCD0FB" w:rsidR="001E1489" w:rsidRPr="00CC59E0" w:rsidRDefault="001E1489" w:rsidP="001E1489">
      <w:pPr>
        <w:pStyle w:val="SOBHdg2"/>
      </w:pPr>
      <w:r w:rsidRPr="00CC59E0">
        <w:t xml:space="preserve">Conditions </w:t>
      </w:r>
      <w:r w:rsidR="007A3CAA">
        <w:fldChar w:fldCharType="begin"/>
      </w:r>
      <w:r w:rsidR="007A3CAA">
        <w:instrText xml:space="preserve"> REF _Ref226796538 \w \h  \* MERGEFORMAT </w:instrText>
      </w:r>
      <w:r w:rsidR="007A3CAA">
        <w:fldChar w:fldCharType="separate"/>
      </w:r>
      <w:r w:rsidR="001B44F3">
        <w:t>5</w:t>
      </w:r>
      <w:r w:rsidR="007A3CAA">
        <w:fldChar w:fldCharType="end"/>
      </w:r>
      <w:r w:rsidR="00227813" w:rsidRPr="00CC59E0">
        <w:t xml:space="preserve"> </w:t>
      </w:r>
      <w:r w:rsidR="00EF26B2">
        <w:t>through</w:t>
      </w:r>
      <w:r w:rsidRPr="00CC59E0">
        <w:t xml:space="preserve"> </w:t>
      </w:r>
      <w:r w:rsidR="000D2BEF">
        <w:fldChar w:fldCharType="begin"/>
      </w:r>
      <w:r w:rsidR="000D2BEF">
        <w:instrText xml:space="preserve"> REF _Ref438101600 \w \h </w:instrText>
      </w:r>
      <w:r w:rsidR="000D2BEF">
        <w:fldChar w:fldCharType="separate"/>
      </w:r>
      <w:r w:rsidR="001B44F3">
        <w:t>9</w:t>
      </w:r>
      <w:r w:rsidR="000D2BEF">
        <w:fldChar w:fldCharType="end"/>
      </w:r>
      <w:r w:rsidR="00C84226" w:rsidRPr="00CC59E0">
        <w:t>,</w:t>
      </w:r>
      <w:r w:rsidRPr="00CC59E0">
        <w:t xml:space="preserve"> Particulate Matter (PM) Standard</w:t>
      </w:r>
      <w:r w:rsidR="005C41B6">
        <w:t xml:space="preserve"> and MR&amp;R</w:t>
      </w:r>
    </w:p>
    <w:p w14:paraId="12F6F988" w14:textId="5083F8C5" w:rsidR="001E1489" w:rsidRPr="00CC59E0" w:rsidRDefault="001E1489" w:rsidP="001E1489">
      <w:pPr>
        <w:pStyle w:val="SOBTextIndent"/>
      </w:pPr>
      <w:r w:rsidRPr="00CC59E0">
        <w:rPr>
          <w:b/>
          <w:bCs/>
        </w:rPr>
        <w:t>Legal Basis:</w:t>
      </w:r>
      <w:r w:rsidRPr="00CC59E0">
        <w:tab/>
        <w:t xml:space="preserve">These conditions </w:t>
      </w:r>
      <w:r w:rsidR="00186B58">
        <w:t>require</w:t>
      </w:r>
      <w:r w:rsidRPr="00CC59E0">
        <w:t xml:space="preserve"> compliance with the applicable re</w:t>
      </w:r>
      <w:r w:rsidR="00721B50">
        <w:t>quirement in 18</w:t>
      </w:r>
      <w:r w:rsidR="004406F0">
        <w:t> </w:t>
      </w:r>
      <w:r w:rsidR="00721B50">
        <w:t>AAC 50.055(b).</w:t>
      </w:r>
    </w:p>
    <w:p w14:paraId="27CF8264" w14:textId="575915CB" w:rsidR="001E1489" w:rsidRPr="00CC59E0" w:rsidRDefault="00186B58" w:rsidP="00245005">
      <w:pPr>
        <w:pStyle w:val="SOBTextIndent"/>
        <w:numPr>
          <w:ilvl w:val="0"/>
          <w:numId w:val="13"/>
        </w:numPr>
      </w:pPr>
      <w:r>
        <w:t xml:space="preserve">18 AAC 50.055(b)(1) </w:t>
      </w:r>
      <w:r w:rsidRPr="00CC59E0">
        <w:t xml:space="preserve">applies to </w:t>
      </w:r>
      <w:r>
        <w:t xml:space="preserve">the </w:t>
      </w:r>
      <w:r w:rsidRPr="00CC59E0">
        <w:t>operation of fue</w:t>
      </w:r>
      <w:r>
        <w:t xml:space="preserve">l-burning equipment </w:t>
      </w:r>
      <w:r w:rsidRPr="00CC59E0">
        <w:t>a</w:t>
      </w:r>
      <w:r w:rsidR="00C8050F">
        <w:t>nd</w:t>
      </w:r>
      <w:r w:rsidRPr="00CC59E0">
        <w:t xml:space="preserve"> industrial processes</w:t>
      </w:r>
      <w:r w:rsidR="00C8050F">
        <w:t>.</w:t>
      </w:r>
      <w:r w:rsidRPr="00CC59E0">
        <w:t xml:space="preserve"> </w:t>
      </w:r>
      <w:r w:rsidR="00AF370A" w:rsidRPr="00262241">
        <w:t xml:space="preserve">EU IDs </w:t>
      </w:r>
      <w:r w:rsidR="00262241" w:rsidRPr="00262241">
        <w:t>1 through 14, 17, and 18</w:t>
      </w:r>
      <w:r w:rsidR="001E1489" w:rsidRPr="00262241">
        <w:t xml:space="preserve"> are</w:t>
      </w:r>
      <w:r w:rsidR="001E1489" w:rsidRPr="00CC59E0">
        <w:t xml:space="preserve"> fuel-burning equipment.</w:t>
      </w:r>
    </w:p>
    <w:p w14:paraId="5ECA01B4" w14:textId="5E572DA2" w:rsidR="001E1489" w:rsidRPr="00CC59E0" w:rsidRDefault="003D7E39" w:rsidP="001E1489">
      <w:pPr>
        <w:pStyle w:val="SOBTextIndent"/>
      </w:pPr>
      <w:r>
        <w:t>The</w:t>
      </w:r>
      <w:r w:rsidR="001E1489" w:rsidRPr="00CC59E0">
        <w:t xml:space="preserve"> PM standard appl</w:t>
      </w:r>
      <w:r w:rsidR="00C8050F">
        <w:t>ies</w:t>
      </w:r>
      <w:r w:rsidR="001E1489" w:rsidRPr="00CC59E0">
        <w:t xml:space="preserve"> because </w:t>
      </w:r>
      <w:r w:rsidR="00C8050F">
        <w:t>it is</w:t>
      </w:r>
      <w:r w:rsidR="001E1489" w:rsidRPr="00CC59E0">
        <w:t xml:space="preserve"> contained in the </w:t>
      </w:r>
      <w:r w:rsidR="008D53B5">
        <w:t>f</w:t>
      </w:r>
      <w:r w:rsidR="003822FA">
        <w:t>ederal</w:t>
      </w:r>
      <w:r w:rsidR="001E1489" w:rsidRPr="00CC59E0">
        <w:t xml:space="preserve">ly approved </w:t>
      </w:r>
      <w:r w:rsidR="00932AD8">
        <w:t>SIP</w:t>
      </w:r>
      <w:r w:rsidR="001E1489" w:rsidRPr="00CC59E0">
        <w:t>.</w:t>
      </w:r>
      <w:r w:rsidR="00C8050F" w:rsidRPr="00C8050F">
        <w:t xml:space="preserve"> </w:t>
      </w:r>
      <w:r w:rsidR="00C8050F">
        <w:t>T</w:t>
      </w:r>
      <w:r w:rsidR="00C8050F" w:rsidRPr="00B846AD">
        <w:t>he Department included permit conditions for MR&amp;R as required by 40</w:t>
      </w:r>
      <w:r w:rsidR="00C8050F">
        <w:t> CFR </w:t>
      </w:r>
      <w:r w:rsidR="00C8050F" w:rsidRPr="00B846AD">
        <w:t>71.6(a)(3) and 71.6(c)(1).</w:t>
      </w:r>
    </w:p>
    <w:p w14:paraId="3DDE7018" w14:textId="5517773A" w:rsidR="005300CC" w:rsidRDefault="001E1489" w:rsidP="001E1489">
      <w:pPr>
        <w:pStyle w:val="SOBTextIndent"/>
      </w:pPr>
      <w:r w:rsidRPr="00CC59E0">
        <w:rPr>
          <w:b/>
          <w:bCs/>
        </w:rPr>
        <w:t>Factual Basis:</w:t>
      </w:r>
      <w:r w:rsidRPr="00CC59E0">
        <w:rPr>
          <w:b/>
          <w:bCs/>
        </w:rPr>
        <w:tab/>
      </w:r>
      <w:r w:rsidRPr="00CC59E0">
        <w:t xml:space="preserve">Condition </w:t>
      </w:r>
      <w:r w:rsidR="007A3CAA">
        <w:fldChar w:fldCharType="begin"/>
      </w:r>
      <w:r w:rsidR="007A3CAA">
        <w:instrText xml:space="preserve"> REF _Ref226796538 \w \h  \* MERGEFORMAT </w:instrText>
      </w:r>
      <w:r w:rsidR="007A3CAA">
        <w:fldChar w:fldCharType="separate"/>
      </w:r>
      <w:r w:rsidR="001B44F3">
        <w:t>5</w:t>
      </w:r>
      <w:r w:rsidR="007A3CAA">
        <w:fldChar w:fldCharType="end"/>
      </w:r>
      <w:r w:rsidR="00D713B3" w:rsidRPr="00CC59E0">
        <w:t xml:space="preserve"> </w:t>
      </w:r>
      <w:r w:rsidRPr="00CC59E0">
        <w:t xml:space="preserve">prohibits emissions </w:t>
      </w:r>
      <w:proofErr w:type="gramStart"/>
      <w:r w:rsidRPr="00CC59E0">
        <w:t>in excess of</w:t>
      </w:r>
      <w:proofErr w:type="gramEnd"/>
      <w:r w:rsidRPr="00CC59E0">
        <w:t xml:space="preserve"> the</w:t>
      </w:r>
      <w:r w:rsidR="00C8050F">
        <w:t xml:space="preserve"> applicable</w:t>
      </w:r>
      <w:r w:rsidRPr="00CC59E0">
        <w:t xml:space="preserve"> state PM standard</w:t>
      </w:r>
      <w:r w:rsidR="00C8050F">
        <w:t xml:space="preserve">. </w:t>
      </w:r>
      <w:r w:rsidRPr="00CC59E0">
        <w:t>M</w:t>
      </w:r>
      <w:r w:rsidR="009F4403" w:rsidRPr="00CC59E0">
        <w:t>R&amp;R requirements are listed in C</w:t>
      </w:r>
      <w:r w:rsidRPr="00CC59E0">
        <w:t>ondition</w:t>
      </w:r>
      <w:r w:rsidR="006504B9">
        <w:t>s</w:t>
      </w:r>
      <w:r w:rsidRPr="00CC59E0">
        <w:t xml:space="preserve"> </w:t>
      </w:r>
      <w:r w:rsidR="007A3CAA">
        <w:fldChar w:fldCharType="begin"/>
      </w:r>
      <w:r w:rsidR="007A3CAA">
        <w:instrText xml:space="preserve"> REF _Ref226789333 \w \h  \* MERGEFORMAT </w:instrText>
      </w:r>
      <w:r w:rsidR="007A3CAA">
        <w:fldChar w:fldCharType="separate"/>
      </w:r>
      <w:r w:rsidR="001B44F3">
        <w:t>6</w:t>
      </w:r>
      <w:r w:rsidR="007A3CAA">
        <w:fldChar w:fldCharType="end"/>
      </w:r>
      <w:r w:rsidR="00D713B3" w:rsidRPr="00CC59E0">
        <w:t xml:space="preserve"> </w:t>
      </w:r>
      <w:r w:rsidR="006504B9">
        <w:t xml:space="preserve">through </w:t>
      </w:r>
      <w:r w:rsidR="006504B9">
        <w:fldChar w:fldCharType="begin"/>
      </w:r>
      <w:r w:rsidR="006504B9">
        <w:instrText xml:space="preserve"> REF _Ref438034965 \r \h </w:instrText>
      </w:r>
      <w:r w:rsidR="006504B9">
        <w:fldChar w:fldCharType="separate"/>
      </w:r>
      <w:r w:rsidR="001B44F3">
        <w:t>8</w:t>
      </w:r>
      <w:r w:rsidR="006504B9">
        <w:fldChar w:fldCharType="end"/>
      </w:r>
      <w:r w:rsidR="00D713B3" w:rsidRPr="00CC59E0">
        <w:t xml:space="preserve"> </w:t>
      </w:r>
      <w:r w:rsidRPr="00CC59E0">
        <w:t>of the permit</w:t>
      </w:r>
      <w:r w:rsidR="00721B50">
        <w:t>.</w:t>
      </w:r>
      <w:r w:rsidR="00C8050F">
        <w:t xml:space="preserve"> </w:t>
      </w:r>
      <w:r w:rsidR="005300CC">
        <w:t xml:space="preserve">These conditions have been adopted into regulation as </w:t>
      </w:r>
      <w:r w:rsidR="000D3139" w:rsidRPr="004D581D">
        <w:t>S</w:t>
      </w:r>
      <w:r w:rsidR="00C8050F">
        <w:t>PC</w:t>
      </w:r>
      <w:r w:rsidR="000D3139">
        <w:t xml:space="preserve"> IX</w:t>
      </w:r>
      <w:r w:rsidR="000D3139" w:rsidRPr="004D581D">
        <w:t>.</w:t>
      </w:r>
      <w:r w:rsidR="000D3139">
        <w:t xml:space="preserve"> The Department has modified these conditions as follows:</w:t>
      </w:r>
    </w:p>
    <w:p w14:paraId="2057607C" w14:textId="721BC724" w:rsidR="00AF420C" w:rsidRDefault="00AF420C" w:rsidP="00AF420C">
      <w:pPr>
        <w:pStyle w:val="SOBTextIndent"/>
        <w:numPr>
          <w:ilvl w:val="0"/>
          <w:numId w:val="17"/>
        </w:numPr>
        <w:tabs>
          <w:tab w:val="clear" w:pos="720"/>
          <w:tab w:val="num" w:pos="1080"/>
        </w:tabs>
        <w:ind w:left="1080"/>
      </w:pPr>
      <w:r>
        <w:t xml:space="preserve">Added the word ‘exclusively’ when referencing </w:t>
      </w:r>
      <w:r w:rsidR="006118D1">
        <w:t>ULSD</w:t>
      </w:r>
      <w:r>
        <w:t xml:space="preserve"> because EU IDs 1 through 10 use a small amount of diesel when operating on gas.</w:t>
      </w:r>
    </w:p>
    <w:p w14:paraId="2EB3A977" w14:textId="0FA0EF00" w:rsidR="003D11B2" w:rsidRDefault="003D11B2" w:rsidP="00AF420C">
      <w:pPr>
        <w:pStyle w:val="SOBTextIndent"/>
        <w:numPr>
          <w:ilvl w:val="0"/>
          <w:numId w:val="17"/>
        </w:numPr>
        <w:tabs>
          <w:tab w:val="clear" w:pos="720"/>
          <w:tab w:val="num" w:pos="1080"/>
        </w:tabs>
        <w:ind w:left="1080"/>
      </w:pPr>
      <w:r>
        <w:t xml:space="preserve">SPC IX for Dual Fuel-Burning Equipment points to the MR&amp;R for Liquid Fuel-Burning Boilers and Heaters. However, because this stationary source has no boilers or heaters that burn liquid fuel exclusively, the MR&amp;R for boilers and heaters in SPC IX is included under Condition </w:t>
      </w:r>
      <w:r>
        <w:fldChar w:fldCharType="begin"/>
      </w:r>
      <w:r>
        <w:instrText xml:space="preserve"> REF _Ref82173622 \w \h </w:instrText>
      </w:r>
      <w:r>
        <w:fldChar w:fldCharType="separate"/>
      </w:r>
      <w:r w:rsidR="001B44F3">
        <w:t>9.</w:t>
      </w:r>
      <w:proofErr w:type="gramStart"/>
      <w:r w:rsidR="001B44F3">
        <w:t>3.a</w:t>
      </w:r>
      <w:proofErr w:type="gramEnd"/>
      <w:r>
        <w:fldChar w:fldCharType="end"/>
      </w:r>
      <w:r>
        <w:t>.</w:t>
      </w:r>
    </w:p>
    <w:p w14:paraId="2609CA3C" w14:textId="0904066F" w:rsidR="000D3139" w:rsidRDefault="000D3139" w:rsidP="00F6142E">
      <w:pPr>
        <w:pStyle w:val="SOBTextIndent"/>
      </w:pPr>
      <w:r w:rsidRPr="00271E2A">
        <w:t xml:space="preserve">Beyond as noted above, the </w:t>
      </w:r>
      <w:r>
        <w:t>Department</w:t>
      </w:r>
      <w:r w:rsidRPr="00271E2A">
        <w:t xml:space="preserve"> has determined that the standard conditions adequately meet the requirements of 40 </w:t>
      </w:r>
      <w:r w:rsidR="00B709C5">
        <w:t>CFR</w:t>
      </w:r>
      <w:r w:rsidRPr="00271E2A">
        <w:t xml:space="preserve"> 71.6(a)(3).</w:t>
      </w:r>
      <w:r>
        <w:t xml:space="preserve"> </w:t>
      </w:r>
      <w:r w:rsidRPr="00271E2A">
        <w:t xml:space="preserve">No additional </w:t>
      </w:r>
      <w:r w:rsidR="004E08CA">
        <w:t>emissions unit</w:t>
      </w:r>
      <w:r w:rsidRPr="00271E2A">
        <w:t xml:space="preserve"> or stationary source operational or compliance factors </w:t>
      </w:r>
      <w:r w:rsidRPr="00C55829">
        <w:t>indicate that</w:t>
      </w:r>
      <w:r w:rsidRPr="00271E2A">
        <w:t xml:space="preserve"> unit-specific or stationary-source-specific conditions would better meet the requirements.</w:t>
      </w:r>
      <w:r>
        <w:t xml:space="preserve"> </w:t>
      </w:r>
      <w:r w:rsidRPr="00271E2A">
        <w:t xml:space="preserve">Therefore, the </w:t>
      </w:r>
      <w:r>
        <w:t>Department</w:t>
      </w:r>
      <w:r w:rsidRPr="00271E2A">
        <w:t xml:space="preserve"> concludes that the standard conditions as modified meet the requirements of 40</w:t>
      </w:r>
      <w:r w:rsidR="00F6142E">
        <w:t> </w:t>
      </w:r>
      <w:r w:rsidR="00B709C5">
        <w:t>CFR</w:t>
      </w:r>
      <w:r w:rsidR="00F6142E">
        <w:t> </w:t>
      </w:r>
      <w:r w:rsidRPr="00271E2A">
        <w:t>71.6(a)(3).</w:t>
      </w:r>
    </w:p>
    <w:p w14:paraId="67A9AD4E" w14:textId="41E8C4D0" w:rsidR="001E1489" w:rsidRPr="00CC59E0" w:rsidRDefault="00D76738" w:rsidP="001E1489">
      <w:pPr>
        <w:pStyle w:val="SOBTextIndent"/>
      </w:pPr>
      <w:r>
        <w:t>Except for gas fuel-burning equipment, t</w:t>
      </w:r>
      <w:r w:rsidR="001E1489" w:rsidRPr="00CC59E0">
        <w:t xml:space="preserve">he Permittee must establish by visual observations which can be supplemented by other means </w:t>
      </w:r>
      <w:r>
        <w:t>(e.g.,</w:t>
      </w:r>
      <w:r w:rsidR="001E1489" w:rsidRPr="00CC59E0">
        <w:t xml:space="preserve"> a defined </w:t>
      </w:r>
      <w:r>
        <w:t>o</w:t>
      </w:r>
      <w:r w:rsidR="001E1489" w:rsidRPr="00CC59E0">
        <w:t xml:space="preserve">peration and </w:t>
      </w:r>
      <w:r>
        <w:t>m</w:t>
      </w:r>
      <w:r w:rsidR="001E1489" w:rsidRPr="00CC59E0">
        <w:t xml:space="preserve">aintenance </w:t>
      </w:r>
      <w:r>
        <w:t>p</w:t>
      </w:r>
      <w:r w:rsidR="001E1489" w:rsidRPr="00CC59E0">
        <w:t>rogram</w:t>
      </w:r>
      <w:r>
        <w:t>)</w:t>
      </w:r>
      <w:r w:rsidR="001E1489" w:rsidRPr="00CC59E0">
        <w:t xml:space="preserve"> that the </w:t>
      </w:r>
      <w:r>
        <w:t>stationary source</w:t>
      </w:r>
      <w:r w:rsidR="001E1489" w:rsidRPr="00CC59E0">
        <w:t xml:space="preserve"> is in continuous compliance with the </w:t>
      </w:r>
      <w:r w:rsidR="000A6CCF">
        <w:t>s</w:t>
      </w:r>
      <w:r w:rsidR="001E1489" w:rsidRPr="00CC59E0">
        <w:t>tate emission standards for particulate matter.</w:t>
      </w:r>
    </w:p>
    <w:p w14:paraId="11C1C8B0" w14:textId="3447A903" w:rsidR="00135534" w:rsidRPr="00EF26B2" w:rsidRDefault="00135534" w:rsidP="006C317E">
      <w:pPr>
        <w:pStyle w:val="SOBHdg3"/>
        <w:keepNext w:val="0"/>
      </w:pPr>
      <w:r w:rsidRPr="00EF26B2">
        <w:t>Gas Fuel</w:t>
      </w:r>
      <w:r w:rsidR="003A59F8">
        <w:t>-</w:t>
      </w:r>
      <w:r w:rsidRPr="00EF26B2">
        <w:t>Burning Equipment:</w:t>
      </w:r>
    </w:p>
    <w:p w14:paraId="523CB4D2" w14:textId="7DC904DD" w:rsidR="00135534" w:rsidRPr="00EF26B2" w:rsidRDefault="00135534" w:rsidP="00135534">
      <w:pPr>
        <w:ind w:left="432"/>
        <w:rPr>
          <w:sz w:val="24"/>
          <w:szCs w:val="24"/>
        </w:rPr>
      </w:pPr>
      <w:r w:rsidRPr="00EF26B2">
        <w:rPr>
          <w:sz w:val="24"/>
          <w:szCs w:val="24"/>
          <w:u w:val="single"/>
        </w:rPr>
        <w:t>Monitoring</w:t>
      </w:r>
      <w:r w:rsidRPr="00EF26B2">
        <w:rPr>
          <w:sz w:val="24"/>
          <w:szCs w:val="24"/>
        </w:rPr>
        <w:t xml:space="preserve"> – The monitoring of gas</w:t>
      </w:r>
      <w:r w:rsidR="003A59F8">
        <w:rPr>
          <w:sz w:val="24"/>
          <w:szCs w:val="24"/>
        </w:rPr>
        <w:t xml:space="preserve"> fuel-burning</w:t>
      </w:r>
      <w:r w:rsidRPr="00EF26B2">
        <w:rPr>
          <w:sz w:val="24"/>
          <w:szCs w:val="24"/>
        </w:rPr>
        <w:t xml:space="preserve"> </w:t>
      </w:r>
      <w:r w:rsidR="004E08CA">
        <w:rPr>
          <w:sz w:val="24"/>
          <w:szCs w:val="24"/>
        </w:rPr>
        <w:t>emissions unit</w:t>
      </w:r>
      <w:r w:rsidRPr="00EF26B2">
        <w:rPr>
          <w:sz w:val="24"/>
          <w:szCs w:val="24"/>
        </w:rPr>
        <w:t>s for particulate matter is waived, i.e.</w:t>
      </w:r>
      <w:r w:rsidR="003A59F8">
        <w:rPr>
          <w:sz w:val="24"/>
          <w:szCs w:val="24"/>
        </w:rPr>
        <w:t>,</w:t>
      </w:r>
      <w:r w:rsidRPr="00EF26B2">
        <w:rPr>
          <w:sz w:val="24"/>
          <w:szCs w:val="24"/>
        </w:rPr>
        <w:t xml:space="preserve"> no source testing will be required.</w:t>
      </w:r>
      <w:r>
        <w:rPr>
          <w:sz w:val="24"/>
          <w:szCs w:val="24"/>
        </w:rPr>
        <w:t xml:space="preserve"> </w:t>
      </w:r>
      <w:r w:rsidRPr="00EF26B2">
        <w:rPr>
          <w:sz w:val="24"/>
          <w:szCs w:val="24"/>
        </w:rPr>
        <w:t xml:space="preserve">The </w:t>
      </w:r>
      <w:r>
        <w:rPr>
          <w:sz w:val="24"/>
          <w:szCs w:val="24"/>
        </w:rPr>
        <w:t>Department</w:t>
      </w:r>
      <w:r w:rsidRPr="00EF26B2">
        <w:rPr>
          <w:sz w:val="24"/>
          <w:szCs w:val="24"/>
        </w:rPr>
        <w:t xml:space="preserve"> has found that natural gas-fired equipment inherently has negligible PM emissions.</w:t>
      </w:r>
      <w:r>
        <w:rPr>
          <w:sz w:val="24"/>
          <w:szCs w:val="24"/>
        </w:rPr>
        <w:t xml:space="preserve"> </w:t>
      </w:r>
      <w:r w:rsidRPr="00EF26B2">
        <w:rPr>
          <w:sz w:val="24"/>
          <w:szCs w:val="24"/>
        </w:rPr>
        <w:t xml:space="preserve">However, the </w:t>
      </w:r>
      <w:r>
        <w:rPr>
          <w:sz w:val="24"/>
          <w:szCs w:val="24"/>
        </w:rPr>
        <w:t>Department</w:t>
      </w:r>
      <w:r w:rsidRPr="00EF26B2">
        <w:rPr>
          <w:sz w:val="24"/>
          <w:szCs w:val="24"/>
        </w:rPr>
        <w:t xml:space="preserve"> can request a source test for PM emissions from any smoking equipment.</w:t>
      </w:r>
    </w:p>
    <w:p w14:paraId="7DF1AE8F" w14:textId="77777777" w:rsidR="00135534" w:rsidRPr="00EF26B2" w:rsidRDefault="00135534" w:rsidP="00135534">
      <w:pPr>
        <w:ind w:left="432"/>
        <w:rPr>
          <w:sz w:val="24"/>
          <w:szCs w:val="24"/>
        </w:rPr>
      </w:pPr>
      <w:r w:rsidRPr="00EF26B2">
        <w:rPr>
          <w:sz w:val="24"/>
          <w:szCs w:val="24"/>
          <w:u w:val="single"/>
        </w:rPr>
        <w:t>Reporting</w:t>
      </w:r>
      <w:r w:rsidRPr="00EF26B2">
        <w:rPr>
          <w:sz w:val="24"/>
          <w:szCs w:val="24"/>
        </w:rPr>
        <w:t xml:space="preserve"> – The Permittee must state in each operating report whether only gaseous fuels were used in the equipment during the period covered by the report.</w:t>
      </w:r>
    </w:p>
    <w:p w14:paraId="736A7096" w14:textId="2D72F678" w:rsidR="001E1489" w:rsidRPr="00EF26B2" w:rsidRDefault="00BB3AD0" w:rsidP="001E1489">
      <w:pPr>
        <w:pStyle w:val="SOBHdg3"/>
      </w:pPr>
      <w:r w:rsidRPr="00EF26B2">
        <w:lastRenderedPageBreak/>
        <w:t>Liquid Fuel-Burning Equipment</w:t>
      </w:r>
      <w:r w:rsidR="001E1489" w:rsidRPr="00EF26B2">
        <w:t>:</w:t>
      </w:r>
    </w:p>
    <w:p w14:paraId="556E0FDF" w14:textId="4DB50CCB" w:rsidR="00EF26B2" w:rsidRDefault="00EF26B2" w:rsidP="00EF26B2">
      <w:pPr>
        <w:ind w:left="432"/>
        <w:rPr>
          <w:sz w:val="24"/>
          <w:szCs w:val="24"/>
        </w:rPr>
      </w:pPr>
      <w:r w:rsidRPr="00EF26B2">
        <w:rPr>
          <w:sz w:val="24"/>
          <w:szCs w:val="24"/>
          <w:u w:val="single"/>
        </w:rPr>
        <w:t>Monitoring</w:t>
      </w:r>
      <w:r w:rsidRPr="00EF26B2">
        <w:rPr>
          <w:sz w:val="24"/>
          <w:szCs w:val="24"/>
        </w:rPr>
        <w:t xml:space="preserve"> – The Permittee is required to </w:t>
      </w:r>
      <w:r w:rsidR="003A59F8">
        <w:rPr>
          <w:sz w:val="24"/>
          <w:szCs w:val="24"/>
        </w:rPr>
        <w:t xml:space="preserve">either take corrective action or </w:t>
      </w:r>
      <w:r w:rsidRPr="00EF26B2">
        <w:rPr>
          <w:sz w:val="24"/>
          <w:szCs w:val="24"/>
        </w:rPr>
        <w:t>conduct PM source testing if</w:t>
      </w:r>
      <w:r w:rsidR="003A59F8">
        <w:rPr>
          <w:sz w:val="24"/>
          <w:szCs w:val="24"/>
        </w:rPr>
        <w:t xml:space="preserve"> opacity</w:t>
      </w:r>
      <w:r w:rsidRPr="00EF26B2">
        <w:rPr>
          <w:sz w:val="24"/>
          <w:szCs w:val="24"/>
        </w:rPr>
        <w:t xml:space="preserve"> threshold values are exceeded.</w:t>
      </w:r>
      <w:r w:rsidR="00D33950" w:rsidRPr="00D33950">
        <w:rPr>
          <w:sz w:val="24"/>
          <w:szCs w:val="24"/>
        </w:rPr>
        <w:t xml:space="preserve"> For liquid fuel-burning engines and turbines, the Department set opacity threshold values of 15 percent for stack diameters less than 18 inches and 20 percent for stack diameters equal to or greater than 18 inches. These opacity thresholds are based on a study conducted by the Department </w:t>
      </w:r>
      <w:proofErr w:type="gramStart"/>
      <w:r w:rsidR="00D33950" w:rsidRPr="00D33950">
        <w:rPr>
          <w:sz w:val="24"/>
          <w:szCs w:val="24"/>
        </w:rPr>
        <w:t>in an effort to</w:t>
      </w:r>
      <w:proofErr w:type="gramEnd"/>
      <w:r w:rsidR="00D33950" w:rsidRPr="00D33950">
        <w:rPr>
          <w:sz w:val="24"/>
          <w:szCs w:val="24"/>
        </w:rPr>
        <w:t xml:space="preserve"> establish a correlation between opacity and PM.</w:t>
      </w:r>
      <w:r w:rsidR="00D33950">
        <w:rPr>
          <w:sz w:val="24"/>
          <w:szCs w:val="24"/>
        </w:rPr>
        <w:t xml:space="preserve"> The data was collected from diesel engines of various stack sizes.</w:t>
      </w:r>
    </w:p>
    <w:p w14:paraId="35B898AB" w14:textId="168129A3" w:rsidR="00D33950" w:rsidRDefault="00D33950" w:rsidP="00D33950">
      <w:pPr>
        <w:spacing w:before="120"/>
        <w:ind w:left="432"/>
        <w:rPr>
          <w:sz w:val="24"/>
          <w:szCs w:val="24"/>
        </w:rPr>
      </w:pPr>
      <w:bookmarkStart w:id="397" w:name="_Hlk66704848"/>
      <w:r w:rsidRPr="00D33950">
        <w:rPr>
          <w:sz w:val="24"/>
          <w:szCs w:val="24"/>
        </w:rPr>
        <w:t>The results of the correlation study predict that a 20 percent opacity corresponds to a little less than the PM limit for an 18-inch stack. There may be engines that exceed the thresholds, but the intent of the standard condition is not to guarantee that each engine that might exceed the PM standard will be tested. The Department expects few, if any, engines to be tested under this condition. What the Department does expect is that with the adopted condition in place, operators that find an opacity above or near the testing threshold will take corrective action necessary to reduce PM emissions. This would achieve the desired environmental outcome without the added cost of testing. The Department expects this to be the case with both thresholds</w:t>
      </w:r>
      <w:bookmarkEnd w:id="397"/>
      <w:r>
        <w:rPr>
          <w:sz w:val="24"/>
          <w:szCs w:val="24"/>
        </w:rPr>
        <w:t>.</w:t>
      </w:r>
    </w:p>
    <w:p w14:paraId="4DCA33AB" w14:textId="597AC17A" w:rsidR="003C64B2" w:rsidRPr="006306F2" w:rsidRDefault="003C64B2" w:rsidP="003C64B2">
      <w:pPr>
        <w:pStyle w:val="SOBTextIndent"/>
        <w:spacing w:before="120"/>
      </w:pPr>
      <w:bookmarkStart w:id="398" w:name="_Hlk66704913"/>
      <w:r>
        <w:t>The method is premised on the fact that a five percent difference in opacity is distinguishable. The conditions mean that if opacity readings as measured using Method 9 – with all its limitations – exceed the thresholds, the Permittee must either take corrective action or conduct a PM source test. The compliance conditions for PM do not draw a legal conclusion about whether the method shows compliance with the visible emissions standard</w:t>
      </w:r>
      <w:bookmarkEnd w:id="398"/>
      <w:r>
        <w:t>.</w:t>
      </w:r>
    </w:p>
    <w:p w14:paraId="7A63AEB5" w14:textId="7876C0A1" w:rsidR="00EF26B2" w:rsidRPr="003C64B2" w:rsidRDefault="00EF26B2" w:rsidP="00EF26B2">
      <w:pPr>
        <w:ind w:left="432"/>
        <w:rPr>
          <w:sz w:val="24"/>
          <w:szCs w:val="24"/>
        </w:rPr>
      </w:pPr>
      <w:r w:rsidRPr="003C64B2">
        <w:rPr>
          <w:sz w:val="24"/>
          <w:szCs w:val="24"/>
          <w:u w:val="single"/>
        </w:rPr>
        <w:t>Recordkeeping</w:t>
      </w:r>
      <w:r w:rsidRPr="003C64B2">
        <w:rPr>
          <w:sz w:val="24"/>
          <w:szCs w:val="24"/>
        </w:rPr>
        <w:t xml:space="preserve"> - The Permittee is required to record the results of PM source tests</w:t>
      </w:r>
      <w:r w:rsidR="003C64B2" w:rsidRPr="003C64B2">
        <w:rPr>
          <w:sz w:val="24"/>
          <w:szCs w:val="24"/>
        </w:rPr>
        <w:t xml:space="preserve"> and visible emissions observations conducted during the source test</w:t>
      </w:r>
      <w:r w:rsidRPr="003C64B2">
        <w:rPr>
          <w:sz w:val="24"/>
          <w:szCs w:val="24"/>
        </w:rPr>
        <w:t>.</w:t>
      </w:r>
    </w:p>
    <w:p w14:paraId="5D3247A5" w14:textId="28A12D25" w:rsidR="00EF26B2" w:rsidRDefault="00EF26B2" w:rsidP="00D76738">
      <w:pPr>
        <w:ind w:left="432"/>
        <w:rPr>
          <w:sz w:val="24"/>
          <w:szCs w:val="24"/>
        </w:rPr>
      </w:pPr>
      <w:r w:rsidRPr="00EF26B2">
        <w:rPr>
          <w:sz w:val="24"/>
          <w:szCs w:val="24"/>
          <w:u w:val="single"/>
        </w:rPr>
        <w:t>Reporting</w:t>
      </w:r>
      <w:r w:rsidRPr="00EF26B2">
        <w:rPr>
          <w:sz w:val="24"/>
          <w:szCs w:val="24"/>
        </w:rPr>
        <w:t xml:space="preserve"> - The Permittee is required to report</w:t>
      </w:r>
      <w:r w:rsidR="00FF57C3">
        <w:rPr>
          <w:sz w:val="24"/>
          <w:szCs w:val="24"/>
        </w:rPr>
        <w:t xml:space="preserve"> incidents when</w:t>
      </w:r>
      <w:r w:rsidRPr="00EF26B2">
        <w:rPr>
          <w:sz w:val="24"/>
          <w:szCs w:val="24"/>
        </w:rPr>
        <w:t xml:space="preserve"> emissions </w:t>
      </w:r>
      <w:proofErr w:type="gramStart"/>
      <w:r w:rsidRPr="00EF26B2">
        <w:rPr>
          <w:sz w:val="24"/>
          <w:szCs w:val="24"/>
        </w:rPr>
        <w:t>in excess of</w:t>
      </w:r>
      <w:proofErr w:type="gramEnd"/>
      <w:r w:rsidRPr="00EF26B2">
        <w:rPr>
          <w:sz w:val="24"/>
          <w:szCs w:val="24"/>
        </w:rPr>
        <w:t xml:space="preserve"> the opacity threshold </w:t>
      </w:r>
      <w:r w:rsidR="00FF57C3">
        <w:rPr>
          <w:sz w:val="24"/>
          <w:szCs w:val="24"/>
        </w:rPr>
        <w:t>are</w:t>
      </w:r>
      <w:r w:rsidRPr="00EF26B2">
        <w:rPr>
          <w:sz w:val="24"/>
          <w:szCs w:val="24"/>
        </w:rPr>
        <w:t xml:space="preserve"> observed and </w:t>
      </w:r>
      <w:r w:rsidR="00FF57C3">
        <w:rPr>
          <w:sz w:val="24"/>
          <w:szCs w:val="24"/>
        </w:rPr>
        <w:t xml:space="preserve">the </w:t>
      </w:r>
      <w:r w:rsidRPr="00EF26B2">
        <w:rPr>
          <w:sz w:val="24"/>
          <w:szCs w:val="24"/>
        </w:rPr>
        <w:t xml:space="preserve">results </w:t>
      </w:r>
      <w:r w:rsidR="00721B50">
        <w:rPr>
          <w:sz w:val="24"/>
          <w:szCs w:val="24"/>
        </w:rPr>
        <w:t xml:space="preserve">of PM source tests. </w:t>
      </w:r>
      <w:r w:rsidRPr="00EF26B2">
        <w:rPr>
          <w:sz w:val="24"/>
          <w:szCs w:val="24"/>
        </w:rPr>
        <w:t xml:space="preserve">The Permittee is </w:t>
      </w:r>
      <w:r w:rsidR="00FF57C3">
        <w:rPr>
          <w:sz w:val="24"/>
          <w:szCs w:val="24"/>
        </w:rPr>
        <w:t xml:space="preserve">also </w:t>
      </w:r>
      <w:r w:rsidRPr="00EF26B2">
        <w:rPr>
          <w:sz w:val="24"/>
          <w:szCs w:val="24"/>
        </w:rPr>
        <w:t xml:space="preserve">required to include copies of the results of all visible emission observations </w:t>
      </w:r>
      <w:r w:rsidR="00FF57C3">
        <w:rPr>
          <w:sz w:val="24"/>
          <w:szCs w:val="24"/>
        </w:rPr>
        <w:t>taken during PM source testing in</w:t>
      </w:r>
      <w:r w:rsidRPr="00EF26B2">
        <w:rPr>
          <w:sz w:val="24"/>
          <w:szCs w:val="24"/>
        </w:rPr>
        <w:t xml:space="preserve"> the operating report.</w:t>
      </w:r>
    </w:p>
    <w:p w14:paraId="3F455251" w14:textId="7E321236" w:rsidR="00A04ECC" w:rsidRPr="00EF26B2" w:rsidRDefault="00A04ECC" w:rsidP="00A04ECC">
      <w:pPr>
        <w:pStyle w:val="SOBHdg3"/>
      </w:pPr>
      <w:r w:rsidRPr="00EF26B2">
        <w:t>Dual Fuel-</w:t>
      </w:r>
      <w:r w:rsidR="00F2324A">
        <w:t>Burning Equipment</w:t>
      </w:r>
      <w:r w:rsidRPr="00EF26B2">
        <w:t>:</w:t>
      </w:r>
    </w:p>
    <w:p w14:paraId="6173B774" w14:textId="3A531CE2" w:rsidR="00A04ECC" w:rsidRDefault="00A04ECC" w:rsidP="00532230">
      <w:pPr>
        <w:spacing w:after="120"/>
        <w:ind w:left="432"/>
        <w:rPr>
          <w:sz w:val="24"/>
          <w:szCs w:val="24"/>
        </w:rPr>
      </w:pPr>
      <w:r w:rsidRPr="00B87BF2">
        <w:rPr>
          <w:sz w:val="24"/>
          <w:szCs w:val="24"/>
        </w:rPr>
        <w:t xml:space="preserve">For EU ID(s) </w:t>
      </w:r>
      <w:r w:rsidR="00135534" w:rsidRPr="009F070E">
        <w:rPr>
          <w:sz w:val="24"/>
          <w:szCs w:val="24"/>
        </w:rPr>
        <w:t>1 through 10, 13, and 14</w:t>
      </w:r>
      <w:r w:rsidRPr="00B87BF2">
        <w:rPr>
          <w:sz w:val="24"/>
          <w:szCs w:val="24"/>
        </w:rPr>
        <w:t xml:space="preserve">, </w:t>
      </w:r>
      <w:r w:rsidR="00ED5E76" w:rsidRPr="009F070E">
        <w:rPr>
          <w:sz w:val="24"/>
          <w:szCs w:val="24"/>
        </w:rPr>
        <w:t>when not operating exclusively on diesel</w:t>
      </w:r>
      <w:r w:rsidRPr="00B87BF2">
        <w:rPr>
          <w:sz w:val="24"/>
          <w:szCs w:val="24"/>
        </w:rPr>
        <w:t>,</w:t>
      </w:r>
      <w:r w:rsidRPr="00756FAB">
        <w:rPr>
          <w:sz w:val="24"/>
          <w:szCs w:val="24"/>
        </w:rPr>
        <w:t xml:space="preserve"> monitoring consists of </w:t>
      </w:r>
      <w:r w:rsidR="00135534" w:rsidRPr="00756FAB">
        <w:rPr>
          <w:sz w:val="24"/>
          <w:szCs w:val="24"/>
        </w:rPr>
        <w:t>a</w:t>
      </w:r>
      <w:r w:rsidRPr="00B87BF2">
        <w:rPr>
          <w:sz w:val="24"/>
          <w:szCs w:val="24"/>
        </w:rPr>
        <w:t xml:space="preserve"> statement in </w:t>
      </w:r>
      <w:r w:rsidR="00135534" w:rsidRPr="00B87BF2">
        <w:rPr>
          <w:sz w:val="24"/>
          <w:szCs w:val="24"/>
        </w:rPr>
        <w:t>each</w:t>
      </w:r>
      <w:r w:rsidRPr="00B87BF2">
        <w:rPr>
          <w:sz w:val="24"/>
          <w:szCs w:val="24"/>
        </w:rPr>
        <w:t xml:space="preserve"> operating report </w:t>
      </w:r>
      <w:r w:rsidR="00135534" w:rsidRPr="00B87BF2">
        <w:rPr>
          <w:sz w:val="24"/>
          <w:szCs w:val="24"/>
        </w:rPr>
        <w:t xml:space="preserve">that the </w:t>
      </w:r>
      <w:r w:rsidR="004E08CA">
        <w:rPr>
          <w:sz w:val="24"/>
          <w:szCs w:val="24"/>
        </w:rPr>
        <w:t>emissions unit</w:t>
      </w:r>
      <w:r w:rsidR="00135534" w:rsidRPr="00B87BF2">
        <w:rPr>
          <w:sz w:val="24"/>
          <w:szCs w:val="24"/>
        </w:rPr>
        <w:t>s fired gas as the primary fuel</w:t>
      </w:r>
      <w:r w:rsidRPr="00B87BF2">
        <w:rPr>
          <w:sz w:val="24"/>
          <w:szCs w:val="24"/>
        </w:rPr>
        <w:t xml:space="preserve"> during the period covered by the report. When any of these </w:t>
      </w:r>
      <w:r w:rsidR="004E08CA">
        <w:rPr>
          <w:sz w:val="24"/>
          <w:szCs w:val="24"/>
        </w:rPr>
        <w:t>emissions unit</w:t>
      </w:r>
      <w:r w:rsidRPr="00B87BF2">
        <w:rPr>
          <w:sz w:val="24"/>
          <w:szCs w:val="24"/>
        </w:rPr>
        <w:t xml:space="preserve">s operates </w:t>
      </w:r>
      <w:r w:rsidR="006504B9" w:rsidRPr="00B87BF2">
        <w:rPr>
          <w:sz w:val="24"/>
          <w:szCs w:val="24"/>
        </w:rPr>
        <w:t xml:space="preserve">exclusively </w:t>
      </w:r>
      <w:r w:rsidRPr="00B87BF2">
        <w:rPr>
          <w:sz w:val="24"/>
          <w:szCs w:val="24"/>
        </w:rPr>
        <w:t xml:space="preserve">on </w:t>
      </w:r>
      <w:r w:rsidR="006118D1">
        <w:rPr>
          <w:sz w:val="24"/>
          <w:szCs w:val="24"/>
        </w:rPr>
        <w:t>ULSD</w:t>
      </w:r>
      <w:r w:rsidRPr="00B87BF2">
        <w:rPr>
          <w:sz w:val="24"/>
          <w:szCs w:val="24"/>
        </w:rPr>
        <w:t xml:space="preserve"> for more than 400 hours in a calendar year, monitoring as detailed in Condition </w:t>
      </w:r>
      <w:r w:rsidR="0050203F" w:rsidRPr="0050108F">
        <w:rPr>
          <w:sz w:val="24"/>
          <w:szCs w:val="24"/>
        </w:rPr>
        <w:fldChar w:fldCharType="begin"/>
      </w:r>
      <w:r w:rsidR="0050203F" w:rsidRPr="00B87BF2">
        <w:rPr>
          <w:sz w:val="24"/>
          <w:szCs w:val="24"/>
        </w:rPr>
        <w:instrText xml:space="preserve"> REF _Ref438101600 \w \h </w:instrText>
      </w:r>
      <w:r w:rsidR="00B87BF2">
        <w:rPr>
          <w:sz w:val="24"/>
          <w:szCs w:val="24"/>
        </w:rPr>
        <w:instrText xml:space="preserve"> \* MERGEFORMAT </w:instrText>
      </w:r>
      <w:r w:rsidR="0050203F" w:rsidRPr="0050108F">
        <w:rPr>
          <w:sz w:val="24"/>
          <w:szCs w:val="24"/>
        </w:rPr>
      </w:r>
      <w:r w:rsidR="0050203F" w:rsidRPr="0050108F">
        <w:rPr>
          <w:sz w:val="24"/>
          <w:szCs w:val="24"/>
        </w:rPr>
        <w:fldChar w:fldCharType="separate"/>
      </w:r>
      <w:r w:rsidR="001B44F3">
        <w:rPr>
          <w:sz w:val="24"/>
          <w:szCs w:val="24"/>
        </w:rPr>
        <w:t>9</w:t>
      </w:r>
      <w:r w:rsidR="0050203F" w:rsidRPr="0050108F">
        <w:rPr>
          <w:sz w:val="24"/>
          <w:szCs w:val="24"/>
        </w:rPr>
        <w:fldChar w:fldCharType="end"/>
      </w:r>
      <w:r w:rsidRPr="00B87BF2">
        <w:rPr>
          <w:sz w:val="24"/>
          <w:szCs w:val="24"/>
        </w:rPr>
        <w:t xml:space="preserve"> is required for that </w:t>
      </w:r>
      <w:r w:rsidR="004E08CA">
        <w:rPr>
          <w:sz w:val="24"/>
          <w:szCs w:val="24"/>
        </w:rPr>
        <w:t>emissions unit</w:t>
      </w:r>
      <w:r w:rsidRPr="00B87BF2">
        <w:rPr>
          <w:sz w:val="24"/>
          <w:szCs w:val="24"/>
        </w:rPr>
        <w:t xml:space="preserve"> in accordance with Department Policy and Procedure No. 04.02.103, Topic # 2, </w:t>
      </w:r>
      <w:r w:rsidR="0050203F" w:rsidRPr="00B87BF2">
        <w:rPr>
          <w:sz w:val="24"/>
          <w:szCs w:val="24"/>
        </w:rPr>
        <w:t xml:space="preserve">dated June 21, </w:t>
      </w:r>
      <w:r w:rsidR="00500714" w:rsidRPr="00B87BF2">
        <w:rPr>
          <w:sz w:val="24"/>
          <w:szCs w:val="24"/>
        </w:rPr>
        <w:t>2012</w:t>
      </w:r>
      <w:r w:rsidRPr="00B87BF2">
        <w:rPr>
          <w:sz w:val="24"/>
          <w:szCs w:val="24"/>
        </w:rPr>
        <w:t xml:space="preserve">. When any of these </w:t>
      </w:r>
      <w:r w:rsidR="004E08CA">
        <w:rPr>
          <w:sz w:val="24"/>
          <w:szCs w:val="24"/>
        </w:rPr>
        <w:t>emissions unit</w:t>
      </w:r>
      <w:r w:rsidRPr="00B87BF2">
        <w:rPr>
          <w:sz w:val="24"/>
          <w:szCs w:val="24"/>
        </w:rPr>
        <w:t xml:space="preserve">s operates </w:t>
      </w:r>
      <w:r w:rsidR="006504B9" w:rsidRPr="00B87BF2">
        <w:rPr>
          <w:sz w:val="24"/>
          <w:szCs w:val="24"/>
        </w:rPr>
        <w:t xml:space="preserve">exclusively </w:t>
      </w:r>
      <w:r w:rsidRPr="00B87BF2">
        <w:rPr>
          <w:sz w:val="24"/>
          <w:szCs w:val="24"/>
        </w:rPr>
        <w:t xml:space="preserve">on </w:t>
      </w:r>
      <w:r w:rsidR="006118D1">
        <w:rPr>
          <w:sz w:val="24"/>
          <w:szCs w:val="24"/>
        </w:rPr>
        <w:t>ULSD</w:t>
      </w:r>
      <w:r w:rsidRPr="00B87BF2">
        <w:rPr>
          <w:sz w:val="24"/>
          <w:szCs w:val="24"/>
        </w:rPr>
        <w:t xml:space="preserve"> for 400 hours or less in a calendar year, monitoring for that source consists of an annual certification of compliance with the particulate matter standard. The 400-hour trigger for additional monitoring applies to each individual unit and not as a combined total for all units.</w:t>
      </w:r>
    </w:p>
    <w:p w14:paraId="6CF36260" w14:textId="74B66C6D" w:rsidR="001E1489" w:rsidRPr="00CC59E0" w:rsidRDefault="001E1489" w:rsidP="001E1489">
      <w:pPr>
        <w:pStyle w:val="SOBHdg2"/>
      </w:pPr>
      <w:r w:rsidRPr="00CC59E0">
        <w:t xml:space="preserve">Condition </w:t>
      </w:r>
      <w:r w:rsidR="007A3CAA">
        <w:fldChar w:fldCharType="begin"/>
      </w:r>
      <w:r w:rsidR="007A3CAA">
        <w:instrText xml:space="preserve"> REF _Ref226797988 \w \h  \* MERGEFORMAT </w:instrText>
      </w:r>
      <w:r w:rsidR="007A3CAA">
        <w:fldChar w:fldCharType="separate"/>
      </w:r>
      <w:r w:rsidR="001B44F3">
        <w:t>10</w:t>
      </w:r>
      <w:r w:rsidR="007A3CAA">
        <w:fldChar w:fldCharType="end"/>
      </w:r>
      <w:r w:rsidRPr="00CC59E0">
        <w:t>, Sulfur Compound Emissions</w:t>
      </w:r>
      <w:r w:rsidR="004832A6">
        <w:t xml:space="preserve"> Standard and MR&amp;R</w:t>
      </w:r>
    </w:p>
    <w:p w14:paraId="5011EA1F" w14:textId="3D90C6A6" w:rsidR="001E1489" w:rsidRPr="00CC59E0" w:rsidRDefault="001E1489" w:rsidP="001E1489">
      <w:pPr>
        <w:pStyle w:val="SOBTextIndent"/>
      </w:pPr>
      <w:r w:rsidRPr="00CC59E0">
        <w:rPr>
          <w:b/>
        </w:rPr>
        <w:t>Legal Basis:</w:t>
      </w:r>
      <w:r w:rsidRPr="00CC59E0">
        <w:tab/>
        <w:t>This condition requires compl</w:t>
      </w:r>
      <w:r w:rsidR="004832A6">
        <w:t>iance</w:t>
      </w:r>
      <w:r w:rsidRPr="00CC59E0">
        <w:t xml:space="preserve"> with the sulfur compound emission standard </w:t>
      </w:r>
      <w:r w:rsidR="00EC5808">
        <w:t>under 18 AAC 50.055</w:t>
      </w:r>
      <w:r w:rsidR="004832A6">
        <w:t>(c)</w:t>
      </w:r>
      <w:r w:rsidR="00DD44A1">
        <w:t>.</w:t>
      </w:r>
      <w:r w:rsidR="00EC5808">
        <w:t xml:space="preserve"> </w:t>
      </w:r>
    </w:p>
    <w:p w14:paraId="5A4F7ACE" w14:textId="3BBB14C2" w:rsidR="001E1489" w:rsidRPr="00CC59E0" w:rsidRDefault="004832A6" w:rsidP="00245005">
      <w:pPr>
        <w:pStyle w:val="SOBTextIndent"/>
        <w:numPr>
          <w:ilvl w:val="0"/>
          <w:numId w:val="12"/>
        </w:numPr>
      </w:pPr>
      <w:r>
        <w:lastRenderedPageBreak/>
        <w:t xml:space="preserve">18 AAC 50.055(c) applies to the operation of </w:t>
      </w:r>
      <w:r w:rsidRPr="00CC59E0">
        <w:t>fuel-burning equipment and industrial pro</w:t>
      </w:r>
      <w:r>
        <w:t>cesses</w:t>
      </w:r>
      <w:r w:rsidR="00DD44A1">
        <w:t>.</w:t>
      </w:r>
      <w:r>
        <w:t xml:space="preserve"> </w:t>
      </w:r>
      <w:r w:rsidR="00AF370A" w:rsidRPr="00262241">
        <w:t xml:space="preserve">EU IDs </w:t>
      </w:r>
      <w:r w:rsidR="00262241" w:rsidRPr="00262241">
        <w:t>1 through 14, 17, and 18</w:t>
      </w:r>
      <w:r w:rsidR="00AF370A" w:rsidRPr="00262241">
        <w:t xml:space="preserve"> </w:t>
      </w:r>
      <w:r w:rsidR="001E1489" w:rsidRPr="00262241">
        <w:t>are fuel</w:t>
      </w:r>
      <w:r w:rsidR="001E1489" w:rsidRPr="00CC59E0">
        <w:t>-burning equipment.</w:t>
      </w:r>
    </w:p>
    <w:p w14:paraId="36271EFB" w14:textId="259BF38F" w:rsidR="001E1489" w:rsidRPr="00CC59E0" w:rsidRDefault="003D7E39" w:rsidP="001E1489">
      <w:pPr>
        <w:pStyle w:val="SOBTextIndent"/>
      </w:pPr>
      <w:r>
        <w:t>The</w:t>
      </w:r>
      <w:r w:rsidR="001E1489" w:rsidRPr="00CC59E0">
        <w:t xml:space="preserve"> sulfur compound standard appl</w:t>
      </w:r>
      <w:r w:rsidR="00DD44A1">
        <w:t>ies</w:t>
      </w:r>
      <w:r w:rsidR="001E1489" w:rsidRPr="00CC59E0">
        <w:t xml:space="preserve"> because </w:t>
      </w:r>
      <w:r w:rsidR="00DD44A1">
        <w:t>it is</w:t>
      </w:r>
      <w:r w:rsidR="001E1489" w:rsidRPr="00CC59E0">
        <w:t xml:space="preserve"> contained in the </w:t>
      </w:r>
      <w:r w:rsidR="00D028FF">
        <w:t>federally</w:t>
      </w:r>
      <w:r w:rsidR="001E1489" w:rsidRPr="00CC59E0">
        <w:t xml:space="preserve"> approved SIP.</w:t>
      </w:r>
      <w:r w:rsidR="00DD44A1" w:rsidRPr="00DD44A1">
        <w:t xml:space="preserve"> </w:t>
      </w:r>
      <w:r w:rsidR="00DD44A1" w:rsidRPr="00902151">
        <w:t>The Department included permit conditions for MR&amp;R as required by 40 CFR 71.6(a)(3) and 71.6(c)(1).</w:t>
      </w:r>
    </w:p>
    <w:p w14:paraId="41FAC013" w14:textId="78F3A6BA" w:rsidR="001E1489" w:rsidRPr="00CC59E0" w:rsidRDefault="001E1489" w:rsidP="001E1489">
      <w:pPr>
        <w:pStyle w:val="SOBTextIndent"/>
      </w:pPr>
      <w:r w:rsidRPr="00CC59E0">
        <w:rPr>
          <w:b/>
          <w:bCs/>
        </w:rPr>
        <w:t xml:space="preserve">Factual Basis: </w:t>
      </w:r>
      <w:r w:rsidRPr="00CC59E0">
        <w:rPr>
          <w:b/>
          <w:bCs/>
        </w:rPr>
        <w:tab/>
      </w:r>
      <w:r w:rsidRPr="00CC59E0">
        <w:t>The Permittee may not cause or allow the affected equip</w:t>
      </w:r>
      <w:r w:rsidR="009B50EE">
        <w:t>ment to violate th</w:t>
      </w:r>
      <w:r w:rsidR="008B7AC6">
        <w:t>e applicable</w:t>
      </w:r>
      <w:r w:rsidR="009B50EE">
        <w:t xml:space="preserve"> standard.</w:t>
      </w:r>
      <w:r w:rsidR="00C55C2B">
        <w:t xml:space="preserve"> </w:t>
      </w:r>
      <w:r w:rsidRPr="00CC59E0">
        <w:t>Sulfur dioxide comes from the sulfur in the fuel (e.g.</w:t>
      </w:r>
      <w:r w:rsidR="008B7AC6">
        <w:t>,</w:t>
      </w:r>
      <w:r w:rsidRPr="00CC59E0">
        <w:t xml:space="preserve"> </w:t>
      </w:r>
      <w:r w:rsidR="009B50EE">
        <w:t>coal, natural gas, fuel oils).</w:t>
      </w:r>
    </w:p>
    <w:p w14:paraId="73E39DEE" w14:textId="0EA08A1C" w:rsidR="00E33947" w:rsidRPr="00105F36" w:rsidRDefault="00311FA3" w:rsidP="00105F36">
      <w:pPr>
        <w:pStyle w:val="SOBTextIndent"/>
        <w:rPr>
          <w:color w:val="000000"/>
          <w:highlight w:val="yellow"/>
        </w:rPr>
      </w:pPr>
      <w:r w:rsidRPr="00105F36">
        <w:t xml:space="preserve">The Permittee must comply with the </w:t>
      </w:r>
      <w:r w:rsidR="00AD2A58">
        <w:t>sulfur content limit</w:t>
      </w:r>
      <w:r w:rsidR="001E1C22">
        <w:t>s</w:t>
      </w:r>
      <w:r w:rsidR="00AD2A58">
        <w:t xml:space="preserve"> and </w:t>
      </w:r>
      <w:r w:rsidR="00C55C2B">
        <w:t>MR&amp;R</w:t>
      </w:r>
      <w:r w:rsidR="00105F36" w:rsidRPr="00105F36">
        <w:t xml:space="preserve"> requirements in Condition </w:t>
      </w:r>
      <w:r w:rsidR="00D83915">
        <w:fldChar w:fldCharType="begin"/>
      </w:r>
      <w:r w:rsidR="00AD2A58">
        <w:instrText xml:space="preserve"> REF _Ref349824198 \w \h </w:instrText>
      </w:r>
      <w:r w:rsidR="00D83915">
        <w:fldChar w:fldCharType="separate"/>
      </w:r>
      <w:r w:rsidR="001B44F3">
        <w:t>12</w:t>
      </w:r>
      <w:r w:rsidR="00D83915">
        <w:fldChar w:fldCharType="end"/>
      </w:r>
      <w:r w:rsidR="009A5302">
        <w:t>, which is</w:t>
      </w:r>
      <w:r w:rsidR="00105F36" w:rsidRPr="00105F36">
        <w:t xml:space="preserve"> f</w:t>
      </w:r>
      <w:r w:rsidR="00C55C2B">
        <w:t>rom Minor Permit AQ1086MSS03</w:t>
      </w:r>
      <w:r w:rsidR="001A1B1F">
        <w:t xml:space="preserve"> and includes requirements for liquid and gaseous fuels</w:t>
      </w:r>
      <w:r w:rsidR="00C83953" w:rsidRPr="00105F36">
        <w:t>.</w:t>
      </w:r>
      <w:r w:rsidR="00347965" w:rsidRPr="00105F36">
        <w:t xml:space="preserve"> </w:t>
      </w:r>
      <w:r w:rsidR="00C55C2B" w:rsidRPr="004943C2">
        <w:t xml:space="preserve">Compliance with the fuel sulfur limits of Condition </w:t>
      </w:r>
      <w:r w:rsidR="00C55C2B" w:rsidRPr="004943C2">
        <w:fldChar w:fldCharType="begin"/>
      </w:r>
      <w:r w:rsidR="00C55C2B" w:rsidRPr="004943C2">
        <w:instrText xml:space="preserve"> REF _Ref349824198 \w \h  \* MERGEFORMAT </w:instrText>
      </w:r>
      <w:r w:rsidR="00C55C2B" w:rsidRPr="004943C2">
        <w:fldChar w:fldCharType="separate"/>
      </w:r>
      <w:r w:rsidR="001B44F3">
        <w:t>12</w:t>
      </w:r>
      <w:r w:rsidR="00C55C2B" w:rsidRPr="004943C2">
        <w:fldChar w:fldCharType="end"/>
      </w:r>
      <w:r w:rsidR="00C55C2B" w:rsidRPr="004943C2">
        <w:t xml:space="preserve"> will </w:t>
      </w:r>
      <w:r w:rsidR="00C55C2B">
        <w:t>en</w:t>
      </w:r>
      <w:r w:rsidR="00C55C2B" w:rsidRPr="004943C2">
        <w:t>sure compliance with the 500-ppm SO</w:t>
      </w:r>
      <w:r w:rsidR="00C55C2B" w:rsidRPr="004943C2">
        <w:rPr>
          <w:vertAlign w:val="subscript"/>
        </w:rPr>
        <w:t>2</w:t>
      </w:r>
      <w:r w:rsidR="00C55C2B" w:rsidRPr="004943C2">
        <w:t xml:space="preserve"> emission limit of Condition </w:t>
      </w:r>
      <w:r w:rsidR="00C55C2B" w:rsidRPr="004943C2">
        <w:fldChar w:fldCharType="begin"/>
      </w:r>
      <w:r w:rsidR="00C55C2B" w:rsidRPr="004943C2">
        <w:instrText xml:space="preserve"> REF _Ref226797988 \w \h  \* MERGEFORMAT </w:instrText>
      </w:r>
      <w:r w:rsidR="00C55C2B" w:rsidRPr="004943C2">
        <w:fldChar w:fldCharType="separate"/>
      </w:r>
      <w:r w:rsidR="001B44F3">
        <w:t>10</w:t>
      </w:r>
      <w:r w:rsidR="00C55C2B" w:rsidRPr="004943C2">
        <w:fldChar w:fldCharType="end"/>
      </w:r>
      <w:r w:rsidR="00C55C2B" w:rsidRPr="004943C2">
        <w:t>.</w:t>
      </w:r>
      <w:r w:rsidR="00B80E81">
        <w:t xml:space="preserve"> The Department concludes that the condition as modified meets the requirements of 40 </w:t>
      </w:r>
      <w:r w:rsidR="00B709C5">
        <w:t>CFR</w:t>
      </w:r>
      <w:r w:rsidR="00B80E81">
        <w:t xml:space="preserve"> 71.6(a)(3) and intent of S</w:t>
      </w:r>
      <w:r w:rsidR="008B7AC6">
        <w:t>PC</w:t>
      </w:r>
      <w:r w:rsidR="00B80E81">
        <w:t xml:space="preserve"> XI MR&amp;R.</w:t>
      </w:r>
    </w:p>
    <w:p w14:paraId="7E2EB6CF" w14:textId="6A9481BB" w:rsidR="001E1489" w:rsidRPr="00CC59E0" w:rsidRDefault="001E1489" w:rsidP="001E1489">
      <w:pPr>
        <w:pStyle w:val="SOBHdg2"/>
      </w:pPr>
      <w:r w:rsidRPr="001D0535">
        <w:t>Condition</w:t>
      </w:r>
      <w:r w:rsidR="00AF370A" w:rsidRPr="001D0535">
        <w:t>s</w:t>
      </w:r>
      <w:r w:rsidRPr="001D0535">
        <w:t xml:space="preserve"> </w:t>
      </w:r>
      <w:r w:rsidR="00D83915" w:rsidRPr="001D0535">
        <w:fldChar w:fldCharType="begin"/>
      </w:r>
      <w:r w:rsidR="00AF370A" w:rsidRPr="001D0535">
        <w:instrText xml:space="preserve"> REF _Ref349824198 \w \h </w:instrText>
      </w:r>
      <w:r w:rsidR="00276537" w:rsidRPr="001D0535">
        <w:instrText xml:space="preserve"> \* MERGEFORMAT </w:instrText>
      </w:r>
      <w:r w:rsidR="00D83915" w:rsidRPr="001D0535">
        <w:fldChar w:fldCharType="separate"/>
      </w:r>
      <w:r w:rsidR="001B44F3">
        <w:t>12</w:t>
      </w:r>
      <w:r w:rsidR="00D83915" w:rsidRPr="001D0535">
        <w:fldChar w:fldCharType="end"/>
      </w:r>
      <w:r w:rsidR="00AF370A" w:rsidRPr="001D0535">
        <w:t xml:space="preserve"> through </w:t>
      </w:r>
      <w:r w:rsidR="00B24867">
        <w:fldChar w:fldCharType="begin"/>
      </w:r>
      <w:r w:rsidR="00B24867">
        <w:instrText xml:space="preserve"> REF _Ref442705361 \r \h </w:instrText>
      </w:r>
      <w:r w:rsidR="00B24867">
        <w:fldChar w:fldCharType="separate"/>
      </w:r>
      <w:r w:rsidR="001B44F3">
        <w:t>19</w:t>
      </w:r>
      <w:r w:rsidR="00B24867">
        <w:fldChar w:fldCharType="end"/>
      </w:r>
      <w:r w:rsidRPr="001D0535">
        <w:t>, Pre</w:t>
      </w:r>
      <w:r w:rsidR="00C4657F">
        <w:t>c</w:t>
      </w:r>
      <w:r w:rsidRPr="001D0535">
        <w:t>onstruction Permit Requirements</w:t>
      </w:r>
    </w:p>
    <w:p w14:paraId="61280D12" w14:textId="278A10F5" w:rsidR="001E1489" w:rsidRPr="00CC59E0" w:rsidRDefault="009B50EE" w:rsidP="006C317E">
      <w:pPr>
        <w:pStyle w:val="SOBTextIndent"/>
      </w:pPr>
      <w:r>
        <w:rPr>
          <w:b/>
          <w:bCs/>
        </w:rPr>
        <w:t>Legal Basis:</w:t>
      </w:r>
      <w:r w:rsidR="001E1489" w:rsidRPr="00CC59E0">
        <w:rPr>
          <w:b/>
          <w:bCs/>
        </w:rPr>
        <w:tab/>
      </w:r>
      <w:r w:rsidR="001E1489" w:rsidRPr="00CC59E0">
        <w:t>The Permittee is required to comply with all stationary source-specific requirements that were carried forward from previous SIP approved permits to operate issued</w:t>
      </w:r>
      <w:r w:rsidR="00B722D0">
        <w:t xml:space="preserve"> on or</w:t>
      </w:r>
      <w:r w:rsidR="001E1489" w:rsidRPr="00CC59E0">
        <w:t xml:space="preserve"> before January 1</w:t>
      </w:r>
      <w:r w:rsidR="00B722D0">
        <w:t>7</w:t>
      </w:r>
      <w:r w:rsidR="001E1489" w:rsidRPr="00CC59E0">
        <w:t xml:space="preserve">, 1997, </w:t>
      </w:r>
      <w:r w:rsidR="005404B0">
        <w:t xml:space="preserve">and operating permits issued between January 18, </w:t>
      </w:r>
      <w:proofErr w:type="gramStart"/>
      <w:r w:rsidR="005404B0">
        <w:t>1997</w:t>
      </w:r>
      <w:proofErr w:type="gramEnd"/>
      <w:r w:rsidR="005404B0">
        <w:t xml:space="preserve"> and September 30, 2004 and with all stationary source-specific requirements in </w:t>
      </w:r>
      <w:r w:rsidR="005404B0" w:rsidRPr="00CC59E0">
        <w:t xml:space="preserve">EPA PSD permits, </w:t>
      </w:r>
      <w:r w:rsidR="001E1489" w:rsidRPr="00CC59E0">
        <w:t>S</w:t>
      </w:r>
      <w:r w:rsidR="00AF370A">
        <w:t>IP approved construction permits</w:t>
      </w:r>
      <w:r w:rsidR="001E1489" w:rsidRPr="00CC59E0">
        <w:t>, SIP approved minor permits</w:t>
      </w:r>
      <w:r w:rsidR="005404B0">
        <w:t>, and</w:t>
      </w:r>
      <w:r w:rsidR="001E1489" w:rsidRPr="00CC59E0">
        <w:t xml:space="preserve"> owner requested limits es</w:t>
      </w:r>
      <w:r>
        <w:t xml:space="preserve">tablished under 18 AAC 50.225. </w:t>
      </w:r>
      <w:r w:rsidR="001E1489" w:rsidRPr="00CC59E0">
        <w:t>These requirements include Best Available Control Technology</w:t>
      </w:r>
      <w:r w:rsidR="005404B0">
        <w:t xml:space="preserve"> (BACT)</w:t>
      </w:r>
      <w:r w:rsidR="001E1489" w:rsidRPr="00CC59E0">
        <w:t xml:space="preserve"> limits, limits to ensure compliance with the attainment or maintenance of ambient air quality standards or maximum allowable ambient concentration</w:t>
      </w:r>
      <w:r>
        <w:t xml:space="preserve">s, and </w:t>
      </w:r>
      <w:r w:rsidR="00B722D0">
        <w:t>owner requested limits</w:t>
      </w:r>
      <w:r>
        <w:t xml:space="preserve">. </w:t>
      </w:r>
      <w:r w:rsidR="005404B0">
        <w:t>R</w:t>
      </w:r>
      <w:r w:rsidR="001E1489" w:rsidRPr="00CC59E0">
        <w:t xml:space="preserve">equirements </w:t>
      </w:r>
      <w:r w:rsidR="005404B0">
        <w:t xml:space="preserve">from the permits listed above </w:t>
      </w:r>
      <w:r w:rsidR="001E1489" w:rsidRPr="00CC59E0">
        <w:t xml:space="preserve">apply because they were originally developed through case-by-case action under a </w:t>
      </w:r>
      <w:r w:rsidR="00D028FF">
        <w:t>federally</w:t>
      </w:r>
      <w:r w:rsidR="001E1489" w:rsidRPr="00CC59E0">
        <w:t xml:space="preserve"> approved SIP or approved </w:t>
      </w:r>
      <w:r w:rsidR="005404B0">
        <w:t>o</w:t>
      </w:r>
      <w:r w:rsidR="001E1489" w:rsidRPr="00CC59E0">
        <w:t xml:space="preserve">perating </w:t>
      </w:r>
      <w:r w:rsidR="005404B0">
        <w:t>p</w:t>
      </w:r>
      <w:r w:rsidR="001E1489" w:rsidRPr="00CC59E0">
        <w:t xml:space="preserve">ermit </w:t>
      </w:r>
      <w:r w:rsidR="005404B0">
        <w:t>p</w:t>
      </w:r>
      <w:r w:rsidR="00D028FF" w:rsidRPr="00CC59E0">
        <w:t>rogram</w:t>
      </w:r>
      <w:r>
        <w:t>.</w:t>
      </w:r>
    </w:p>
    <w:p w14:paraId="30F47214" w14:textId="1EB6BE48" w:rsidR="00904D67" w:rsidRDefault="001E1489" w:rsidP="00904D67">
      <w:pPr>
        <w:pStyle w:val="SOBTextIndent"/>
      </w:pPr>
      <w:r w:rsidRPr="00CC59E0">
        <w:rPr>
          <w:b/>
          <w:bCs/>
        </w:rPr>
        <w:t>Factual Basis:</w:t>
      </w:r>
      <w:r w:rsidRPr="00CC59E0">
        <w:tab/>
      </w:r>
      <w:r w:rsidR="00D8728A">
        <w:t xml:space="preserve">Condition </w:t>
      </w:r>
      <w:r w:rsidR="00D83915">
        <w:fldChar w:fldCharType="begin"/>
      </w:r>
      <w:r w:rsidR="00D8728A">
        <w:instrText xml:space="preserve"> REF _Ref349824198 \w \h </w:instrText>
      </w:r>
      <w:r w:rsidR="00D83915">
        <w:fldChar w:fldCharType="separate"/>
      </w:r>
      <w:r w:rsidR="001B44F3">
        <w:t>12</w:t>
      </w:r>
      <w:r w:rsidR="00D83915">
        <w:fldChar w:fldCharType="end"/>
      </w:r>
      <w:r w:rsidR="00D8728A">
        <w:t xml:space="preserve"> incorporates a</w:t>
      </w:r>
      <w:r w:rsidR="000D3713">
        <w:t xml:space="preserve"> fuel sulfur limit in Minor Permit AQ1086MSS03 to avoid minor permitting under 18 AAC 50.502(c)(1)(c)</w:t>
      </w:r>
      <w:r w:rsidR="00D8728A">
        <w:t>. Specifically, the requirement to limit the s</w:t>
      </w:r>
      <w:r w:rsidR="0013315D">
        <w:t xml:space="preserve">ulfur content of </w:t>
      </w:r>
      <w:r w:rsidR="000D3713">
        <w:t xml:space="preserve">diesel </w:t>
      </w:r>
      <w:r w:rsidR="0013315D">
        <w:t>fuel</w:t>
      </w:r>
      <w:r w:rsidR="00D8728A">
        <w:t xml:space="preserve"> to no greater than </w:t>
      </w:r>
      <w:r w:rsidR="000D3713">
        <w:t>1</w:t>
      </w:r>
      <w:r w:rsidR="00D8728A">
        <w:t xml:space="preserve">5 </w:t>
      </w:r>
      <w:proofErr w:type="spellStart"/>
      <w:r w:rsidR="00C23EA1">
        <w:t>ppmw</w:t>
      </w:r>
      <w:proofErr w:type="spellEnd"/>
      <w:r w:rsidR="000D3713">
        <w:t xml:space="preserve">. It also limits </w:t>
      </w:r>
      <w:r w:rsidR="00C23EA1">
        <w:t xml:space="preserve">the sulfur content of the </w:t>
      </w:r>
      <w:r w:rsidR="000D3713">
        <w:t xml:space="preserve">natural gas burned to no more than 20 </w:t>
      </w:r>
      <w:proofErr w:type="spellStart"/>
      <w:r w:rsidR="000D3713">
        <w:t>ppmv</w:t>
      </w:r>
      <w:proofErr w:type="spellEnd"/>
      <w:r w:rsidR="000D3713">
        <w:t xml:space="preserve"> H</w:t>
      </w:r>
      <w:r w:rsidR="000D3713" w:rsidRPr="000D3713">
        <w:rPr>
          <w:vertAlign w:val="subscript"/>
        </w:rPr>
        <w:t>2</w:t>
      </w:r>
      <w:r w:rsidR="000D3713">
        <w:t xml:space="preserve">S. </w:t>
      </w:r>
      <w:r w:rsidR="00D8728A">
        <w:t xml:space="preserve">The permit incorporates associated monitoring, recordkeeping, and reporting </w:t>
      </w:r>
      <w:r w:rsidR="005D146E">
        <w:t xml:space="preserve">requirements. </w:t>
      </w:r>
    </w:p>
    <w:p w14:paraId="2CC94308" w14:textId="62C05115" w:rsidR="00904D67" w:rsidRDefault="00904D67" w:rsidP="00904D67">
      <w:pPr>
        <w:pStyle w:val="SOBTextIndent"/>
      </w:pPr>
      <w:r>
        <w:t>Condition</w:t>
      </w:r>
      <w:r w:rsidR="00A915E8">
        <w:t>s</w:t>
      </w:r>
      <w:r w:rsidR="002E6B74">
        <w:t xml:space="preserve"> </w:t>
      </w:r>
      <w:r w:rsidR="002E6B74">
        <w:fldChar w:fldCharType="begin"/>
      </w:r>
      <w:r w:rsidR="002E6B74">
        <w:instrText xml:space="preserve"> REF _Ref442703648 \r \h </w:instrText>
      </w:r>
      <w:r w:rsidR="002E6B74">
        <w:fldChar w:fldCharType="separate"/>
      </w:r>
      <w:r w:rsidR="001B44F3">
        <w:t>13</w:t>
      </w:r>
      <w:r w:rsidR="002E6B74">
        <w:fldChar w:fldCharType="end"/>
      </w:r>
      <w:r w:rsidR="00A915E8">
        <w:t xml:space="preserve"> through </w:t>
      </w:r>
      <w:r w:rsidR="00A915E8">
        <w:fldChar w:fldCharType="begin"/>
      </w:r>
      <w:r w:rsidR="00A915E8">
        <w:instrText xml:space="preserve"> REF _Ref428961558 \r \h </w:instrText>
      </w:r>
      <w:r w:rsidR="00A915E8">
        <w:fldChar w:fldCharType="separate"/>
      </w:r>
      <w:r w:rsidR="001B44F3">
        <w:t>16</w:t>
      </w:r>
      <w:r w:rsidR="00A915E8">
        <w:fldChar w:fldCharType="end"/>
      </w:r>
      <w:r>
        <w:t xml:space="preserve"> incorporate owner requested limit</w:t>
      </w:r>
      <w:r w:rsidR="00A915E8">
        <w:t>s</w:t>
      </w:r>
      <w:r>
        <w:t xml:space="preserve"> in </w:t>
      </w:r>
      <w:r w:rsidR="00E60475">
        <w:t>AQ</w:t>
      </w:r>
      <w:r w:rsidR="0066148B">
        <w:t>1086</w:t>
      </w:r>
      <w:r w:rsidR="00E60475">
        <w:t xml:space="preserve">MSS03 </w:t>
      </w:r>
      <w:r>
        <w:t xml:space="preserve">to avoid </w:t>
      </w:r>
      <w:r w:rsidR="0066148B">
        <w:t>classification as a PSD major source.</w:t>
      </w:r>
      <w:r w:rsidR="009B50EE">
        <w:t xml:space="preserve"> </w:t>
      </w:r>
      <w:r>
        <w:t xml:space="preserve">Specifically, </w:t>
      </w:r>
      <w:r w:rsidR="00A915E8">
        <w:t>C</w:t>
      </w:r>
      <w:r w:rsidR="0066148B">
        <w:t>ondition</w:t>
      </w:r>
      <w:r w:rsidR="00A915E8">
        <w:t xml:space="preserve"> </w:t>
      </w:r>
      <w:r w:rsidR="00A915E8">
        <w:fldChar w:fldCharType="begin"/>
      </w:r>
      <w:r w:rsidR="00A915E8">
        <w:instrText xml:space="preserve"> REF _Ref442703648 \r \h </w:instrText>
      </w:r>
      <w:r w:rsidR="00A915E8">
        <w:fldChar w:fldCharType="separate"/>
      </w:r>
      <w:r w:rsidR="001B44F3">
        <w:t>13</w:t>
      </w:r>
      <w:r w:rsidR="00A915E8">
        <w:fldChar w:fldCharType="end"/>
      </w:r>
      <w:r w:rsidR="0066148B">
        <w:t xml:space="preserve"> is applicable to EU IDs 1 through 10 and</w:t>
      </w:r>
      <w:r>
        <w:t xml:space="preserve"> limits </w:t>
      </w:r>
      <w:r w:rsidR="0066148B">
        <w:t>combined hours of operation to no more than 1,680 hours per</w:t>
      </w:r>
      <w:r w:rsidR="00BD4D55">
        <w:t xml:space="preserve"> rolling</w:t>
      </w:r>
      <w:r w:rsidR="0066148B">
        <w:t xml:space="preserve"> 12-month period</w:t>
      </w:r>
      <w:r w:rsidR="009B50EE">
        <w:t xml:space="preserve">. </w:t>
      </w:r>
      <w:r w:rsidR="00A915E8">
        <w:t xml:space="preserve">Condition </w:t>
      </w:r>
      <w:r w:rsidR="00A915E8">
        <w:fldChar w:fldCharType="begin"/>
      </w:r>
      <w:r w:rsidR="00A915E8">
        <w:instrText xml:space="preserve"> REF _Ref442703773 \r \h </w:instrText>
      </w:r>
      <w:r w:rsidR="00A915E8">
        <w:fldChar w:fldCharType="separate"/>
      </w:r>
      <w:r w:rsidR="001B44F3">
        <w:t>14</w:t>
      </w:r>
      <w:r w:rsidR="00A915E8">
        <w:fldChar w:fldCharType="end"/>
      </w:r>
      <w:r w:rsidR="00A915E8">
        <w:t xml:space="preserve"> is applicable to EU ID </w:t>
      </w:r>
      <w:r w:rsidR="00CF77FA">
        <w:t xml:space="preserve">11 and limits the total hours of operation to no more than 500 hours per year. Condition </w:t>
      </w:r>
      <w:r w:rsidR="00CF77FA">
        <w:fldChar w:fldCharType="begin"/>
      </w:r>
      <w:r w:rsidR="00CF77FA">
        <w:instrText xml:space="preserve"> REF _Ref442703841 \r \h </w:instrText>
      </w:r>
      <w:r w:rsidR="00CF77FA">
        <w:fldChar w:fldCharType="separate"/>
      </w:r>
      <w:r w:rsidR="001B44F3">
        <w:t>15</w:t>
      </w:r>
      <w:r w:rsidR="00CF77FA">
        <w:fldChar w:fldCharType="end"/>
      </w:r>
      <w:r w:rsidR="00CF77FA">
        <w:t xml:space="preserve"> </w:t>
      </w:r>
      <w:r w:rsidR="0095006D">
        <w:t xml:space="preserve">is applicable to EU IDs 13 and 14 and limits the combined hours of operation </w:t>
      </w:r>
      <w:r w:rsidR="00BD4D55">
        <w:t xml:space="preserve">to no more than 1,000 hours per rolling 12-month period. </w:t>
      </w:r>
      <w:r w:rsidR="00B419D3">
        <w:t xml:space="preserve">Condition </w:t>
      </w:r>
      <w:r w:rsidR="00B419D3">
        <w:fldChar w:fldCharType="begin"/>
      </w:r>
      <w:r w:rsidR="00B419D3">
        <w:instrText xml:space="preserve"> REF _Ref428961558 \r \h </w:instrText>
      </w:r>
      <w:r w:rsidR="00B419D3">
        <w:fldChar w:fldCharType="separate"/>
      </w:r>
      <w:r w:rsidR="001B44F3">
        <w:t>16</w:t>
      </w:r>
      <w:r w:rsidR="00B419D3">
        <w:fldChar w:fldCharType="end"/>
      </w:r>
      <w:r w:rsidR="00B419D3">
        <w:t xml:space="preserve"> is applicable to EU IDs 1 through 10 and requires the Permittee to operate and maintain SCR/CATOX control equipment downstream of each engine. </w:t>
      </w:r>
      <w:r>
        <w:t>The permit incorporates associated monitoring, recordkeeping, and reporting requirements.</w:t>
      </w:r>
      <w:r w:rsidR="006A310B">
        <w:t xml:space="preserve"> </w:t>
      </w:r>
    </w:p>
    <w:p w14:paraId="4043C22F" w14:textId="22AF2956" w:rsidR="004948DB" w:rsidRDefault="00904D67" w:rsidP="00E60475">
      <w:pPr>
        <w:pStyle w:val="SOBTextIndent"/>
      </w:pPr>
      <w:r>
        <w:t>Condition</w:t>
      </w:r>
      <w:r w:rsidR="00A915E8">
        <w:t xml:space="preserve"> </w:t>
      </w:r>
      <w:r w:rsidR="00B419D3">
        <w:fldChar w:fldCharType="begin"/>
      </w:r>
      <w:r w:rsidR="00B419D3">
        <w:instrText xml:space="preserve"> REF _Ref442704488 \r \h </w:instrText>
      </w:r>
      <w:r w:rsidR="00B419D3">
        <w:fldChar w:fldCharType="separate"/>
      </w:r>
      <w:r w:rsidR="001B44F3">
        <w:t>17</w:t>
      </w:r>
      <w:r w:rsidR="00B419D3">
        <w:fldChar w:fldCharType="end"/>
      </w:r>
      <w:r>
        <w:t xml:space="preserve"> incorporates </w:t>
      </w:r>
      <w:r w:rsidR="00B419D3">
        <w:t xml:space="preserve">a formaldehyde </w:t>
      </w:r>
      <w:r>
        <w:t xml:space="preserve">limit in </w:t>
      </w:r>
      <w:r w:rsidR="00E60475">
        <w:t>AQ</w:t>
      </w:r>
      <w:r w:rsidR="00B419D3">
        <w:t>1086</w:t>
      </w:r>
      <w:r w:rsidR="00E60475">
        <w:t>MSS03</w:t>
      </w:r>
      <w:r w:rsidR="00B419D3">
        <w:t xml:space="preserve"> to avoid classification as a HAP major source</w:t>
      </w:r>
      <w:r>
        <w:t>.</w:t>
      </w:r>
      <w:r w:rsidR="00B419D3">
        <w:t xml:space="preserve"> The condition is applicable to EU IDs 1 through 10 and requires the </w:t>
      </w:r>
      <w:r w:rsidR="00B419D3">
        <w:lastRenderedPageBreak/>
        <w:t xml:space="preserve">operation of the SCR/CATOX control equipment described in Condition </w:t>
      </w:r>
      <w:r w:rsidR="00B419D3">
        <w:fldChar w:fldCharType="begin"/>
      </w:r>
      <w:r w:rsidR="00B419D3">
        <w:instrText xml:space="preserve"> REF _Ref428961558 \r \h </w:instrText>
      </w:r>
      <w:r w:rsidR="00B419D3">
        <w:fldChar w:fldCharType="separate"/>
      </w:r>
      <w:r w:rsidR="001B44F3">
        <w:t>16</w:t>
      </w:r>
      <w:r w:rsidR="00B419D3">
        <w:fldChar w:fldCharType="end"/>
      </w:r>
      <w:r w:rsidR="00EA26AE">
        <w:t>, which also contains monitoring, recordkeeping, and reporting requirements.</w:t>
      </w:r>
    </w:p>
    <w:p w14:paraId="5EA19648" w14:textId="4AD5E1AA" w:rsidR="0088769B" w:rsidRPr="00B419D3" w:rsidRDefault="00B419D3" w:rsidP="00D54C44">
      <w:pPr>
        <w:pStyle w:val="SOBTextIndent"/>
        <w:spacing w:before="120"/>
      </w:pPr>
      <w:r>
        <w:t>Condition</w:t>
      </w:r>
      <w:r w:rsidR="00066225">
        <w:t>s</w:t>
      </w:r>
      <w:r>
        <w:t xml:space="preserve"> </w:t>
      </w:r>
      <w:r>
        <w:fldChar w:fldCharType="begin"/>
      </w:r>
      <w:r>
        <w:instrText xml:space="preserve"> REF _Ref442705324 \r \h </w:instrText>
      </w:r>
      <w:r>
        <w:fldChar w:fldCharType="separate"/>
      </w:r>
      <w:r w:rsidR="001B44F3">
        <w:t>18</w:t>
      </w:r>
      <w:r>
        <w:fldChar w:fldCharType="end"/>
      </w:r>
      <w:r w:rsidR="00F86C62" w:rsidRPr="00B419D3">
        <w:t xml:space="preserve"> </w:t>
      </w:r>
      <w:r w:rsidR="00066225">
        <w:t xml:space="preserve">and </w:t>
      </w:r>
      <w:r w:rsidR="00066225">
        <w:fldChar w:fldCharType="begin"/>
      </w:r>
      <w:r w:rsidR="00066225">
        <w:instrText xml:space="preserve"> REF _Ref442705361 \r \h </w:instrText>
      </w:r>
      <w:r w:rsidR="00066225">
        <w:fldChar w:fldCharType="separate"/>
      </w:r>
      <w:r w:rsidR="001B44F3">
        <w:t>19</w:t>
      </w:r>
      <w:r w:rsidR="00066225">
        <w:fldChar w:fldCharType="end"/>
      </w:r>
      <w:r w:rsidR="00066225">
        <w:t xml:space="preserve"> </w:t>
      </w:r>
      <w:r>
        <w:t xml:space="preserve">incorporate </w:t>
      </w:r>
      <w:r w:rsidR="00066225">
        <w:t xml:space="preserve">ambient air quality protection provisions in AQ1086MSS03. Specifically, Condition </w:t>
      </w:r>
      <w:r w:rsidR="00066225">
        <w:fldChar w:fldCharType="begin"/>
      </w:r>
      <w:r w:rsidR="00066225">
        <w:instrText xml:space="preserve"> REF _Ref442705324 \r \h </w:instrText>
      </w:r>
      <w:r w:rsidR="00066225">
        <w:fldChar w:fldCharType="separate"/>
      </w:r>
      <w:r w:rsidR="001B44F3">
        <w:t>18</w:t>
      </w:r>
      <w:r w:rsidR="00066225">
        <w:fldChar w:fldCharType="end"/>
      </w:r>
      <w:r w:rsidR="00066225">
        <w:t xml:space="preserve"> is applicable to EU IDs 1 through 10 and requires a stack release height of </w:t>
      </w:r>
      <w:r w:rsidR="00EA26AE">
        <w:t xml:space="preserve">30.0 meters or more above grade. Condition </w:t>
      </w:r>
      <w:r w:rsidR="00EA26AE">
        <w:fldChar w:fldCharType="begin"/>
      </w:r>
      <w:r w:rsidR="00EA26AE">
        <w:instrText xml:space="preserve"> REF _Ref442705361 \r \h </w:instrText>
      </w:r>
      <w:r w:rsidR="00EA26AE">
        <w:fldChar w:fldCharType="separate"/>
      </w:r>
      <w:r w:rsidR="001B44F3">
        <w:t>19</w:t>
      </w:r>
      <w:r w:rsidR="00EA26AE">
        <w:fldChar w:fldCharType="end"/>
      </w:r>
      <w:r w:rsidR="00EA26AE">
        <w:t xml:space="preserve"> is applicable to EU IDs 12 and 18 and limits the combined hours of operation to 1,000 hours per rolling 12-month period.</w:t>
      </w:r>
      <w:r w:rsidR="00EA26AE" w:rsidRPr="00EA26AE">
        <w:t xml:space="preserve"> </w:t>
      </w:r>
      <w:r w:rsidR="00EA26AE">
        <w:t>The permit incorporates associated monitoring, recordkeeping, and reporting requirements.</w:t>
      </w:r>
    </w:p>
    <w:p w14:paraId="5116C6CE" w14:textId="32E4F2CE" w:rsidR="001E1489" w:rsidRPr="00CC59E0" w:rsidRDefault="001E1489" w:rsidP="001E1489">
      <w:pPr>
        <w:pStyle w:val="SOBHdg2"/>
      </w:pPr>
      <w:r w:rsidRPr="00CC59E0">
        <w:t xml:space="preserve">Condition </w:t>
      </w:r>
      <w:r w:rsidR="007A3CAA">
        <w:fldChar w:fldCharType="begin"/>
      </w:r>
      <w:r w:rsidR="007A3CAA">
        <w:instrText xml:space="preserve"> REF _Ref226946619 \w \h  \* MERGEFORMAT </w:instrText>
      </w:r>
      <w:r w:rsidR="007A3CAA">
        <w:fldChar w:fldCharType="separate"/>
      </w:r>
      <w:r w:rsidR="001B44F3">
        <w:t>20</w:t>
      </w:r>
      <w:r w:rsidR="007A3CAA">
        <w:fldChar w:fldCharType="end"/>
      </w:r>
      <w:r w:rsidRPr="00CC59E0">
        <w:t>, Insignificant Emission</w:t>
      </w:r>
      <w:r w:rsidR="004E08CA">
        <w:t>s</w:t>
      </w:r>
      <w:r w:rsidRPr="00CC59E0">
        <w:t xml:space="preserve"> Units</w:t>
      </w:r>
    </w:p>
    <w:p w14:paraId="71D5B7D5" w14:textId="49EB1BAC" w:rsidR="001E1489" w:rsidRPr="00CC59E0" w:rsidRDefault="001E1489" w:rsidP="001E1489">
      <w:pPr>
        <w:pStyle w:val="SOBTextIndent"/>
      </w:pPr>
      <w:r w:rsidRPr="00CC59E0">
        <w:rPr>
          <w:b/>
          <w:bCs/>
        </w:rPr>
        <w:t>Legal Basis:</w:t>
      </w:r>
      <w:r w:rsidRPr="00CC59E0">
        <w:tab/>
        <w:t>The Permittee is required to meet state emission standards in 18</w:t>
      </w:r>
      <w:r w:rsidR="004406F0">
        <w:t> </w:t>
      </w:r>
      <w:r w:rsidRPr="00CC59E0">
        <w:t>AAC</w:t>
      </w:r>
      <w:r w:rsidR="00AC408F">
        <w:t> </w:t>
      </w:r>
      <w:r w:rsidRPr="00CC59E0">
        <w:t xml:space="preserve">50.055 for all industrial processes </w:t>
      </w:r>
      <w:r w:rsidR="00AC408F">
        <w:t xml:space="preserve">and </w:t>
      </w:r>
      <w:r w:rsidRPr="00CC59E0">
        <w:t>fuel-burning equipment regardless of size.</w:t>
      </w:r>
      <w:r w:rsidR="00AC408F">
        <w:t xml:space="preserve"> </w:t>
      </w:r>
      <w:r w:rsidR="00AC408F" w:rsidRPr="00CC59E0">
        <w:t>18</w:t>
      </w:r>
      <w:r w:rsidR="00AC408F">
        <w:t> </w:t>
      </w:r>
      <w:r w:rsidR="00AC408F" w:rsidRPr="00CC59E0">
        <w:t>AAC</w:t>
      </w:r>
      <w:r w:rsidR="00AC408F">
        <w:t> </w:t>
      </w:r>
      <w:r w:rsidR="00AC408F" w:rsidRPr="00CC59E0">
        <w:t>50.055</w:t>
      </w:r>
      <w:r w:rsidR="00AC408F">
        <w:t xml:space="preserve"> is contained in the federally approved SIP. The Department also added permit conditions for MR&amp;R as required by 40 CFR 71.6(a)(3) and 71.6(c)(1).</w:t>
      </w:r>
    </w:p>
    <w:p w14:paraId="71B82BB7" w14:textId="77777777" w:rsidR="00CB6220" w:rsidRDefault="001E1489" w:rsidP="0005742F">
      <w:pPr>
        <w:pStyle w:val="SOBTextIndent"/>
      </w:pPr>
      <w:r w:rsidRPr="00CC59E0">
        <w:rPr>
          <w:b/>
          <w:bCs/>
        </w:rPr>
        <w:t>Factual Basis:</w:t>
      </w:r>
      <w:r w:rsidRPr="00CC59E0">
        <w:tab/>
      </w:r>
      <w:r w:rsidR="00AC408F">
        <w:t xml:space="preserve">The Condition </w:t>
      </w:r>
      <w:r w:rsidR="00AC408F" w:rsidRPr="00E468DE">
        <w:t xml:space="preserve">requires insignificant emissions units to comply with the state emission standards for visible emissions, particulate matter emissions, and sulfur-compound emissions. Insignificant emissions units are not generally listed in operating permits unless specific monitoring, recordkeeping, and reporting are necessary to ensure compliance with the state emission standards. However, the Permittee may not cause or allow insignificant emissions units at the stationary source to violate these standards </w:t>
      </w:r>
      <w:proofErr w:type="gramStart"/>
      <w:r w:rsidR="00AC408F" w:rsidRPr="00E468DE">
        <w:t>whether or not</w:t>
      </w:r>
      <w:proofErr w:type="gramEnd"/>
      <w:r w:rsidR="00AC408F" w:rsidRPr="00E468DE">
        <w:t xml:space="preserve"> they are listed in the operating permit</w:t>
      </w:r>
      <w:r w:rsidR="00CB6220">
        <w:t>.</w:t>
      </w:r>
    </w:p>
    <w:p w14:paraId="5A057B89" w14:textId="77777777" w:rsidR="00CB6220" w:rsidRPr="00CC59E0" w:rsidRDefault="00CB6220" w:rsidP="00CB6220">
      <w:pPr>
        <w:pStyle w:val="SOBTextIndent"/>
        <w:ind w:left="360"/>
      </w:pPr>
      <w:r w:rsidRPr="00CC59E0">
        <w:t xml:space="preserve">The Department finds that the insignificant </w:t>
      </w:r>
      <w:r w:rsidRPr="00E468DE">
        <w:t xml:space="preserve">emissions </w:t>
      </w:r>
      <w:r w:rsidRPr="00CC59E0">
        <w:t>units at this stationary source do not require specific monitoring, recordkeeping and reporting to ensure compliance under these conditions.</w:t>
      </w:r>
    </w:p>
    <w:p w14:paraId="3441DAA7" w14:textId="7E100332" w:rsidR="00CB6220" w:rsidRDefault="00CB6220" w:rsidP="00CB6220">
      <w:pPr>
        <w:pStyle w:val="SOBTextIndent"/>
        <w:ind w:left="360"/>
        <w:jc w:val="both"/>
      </w:pPr>
      <w:r w:rsidRPr="00CC59E0">
        <w:t xml:space="preserve">Condition </w:t>
      </w:r>
      <w:r>
        <w:fldChar w:fldCharType="begin"/>
      </w:r>
      <w:r>
        <w:instrText xml:space="preserve"> REF _Ref226946655 \w \h </w:instrText>
      </w:r>
      <w:r>
        <w:fldChar w:fldCharType="separate"/>
      </w:r>
      <w:r w:rsidR="001B44F3">
        <w:t>20.</w:t>
      </w:r>
      <w:proofErr w:type="gramStart"/>
      <w:r w:rsidR="001B44F3">
        <w:t>4.a</w:t>
      </w:r>
      <w:proofErr w:type="gramEnd"/>
      <w:r>
        <w:fldChar w:fldCharType="end"/>
      </w:r>
      <w:r w:rsidRPr="00CC59E0">
        <w:t xml:space="preserve"> requires certification that the</w:t>
      </w:r>
      <w:r w:rsidRPr="00E468DE">
        <w:t xml:space="preserve"> insignificant emissions</w:t>
      </w:r>
      <w:r w:rsidRPr="00CC59E0">
        <w:t xml:space="preserve"> units did not exceed state emission standards during the previous year and did not emit any prohibited air pollution</w:t>
      </w:r>
      <w:r w:rsidRPr="00E468DE">
        <w:t>, based on reasonable inquiry</w:t>
      </w:r>
      <w:r w:rsidRPr="00CC59E0">
        <w:t xml:space="preserve">. </w:t>
      </w:r>
    </w:p>
    <w:p w14:paraId="5E1AA328" w14:textId="7D94B107" w:rsidR="00071EEB" w:rsidRPr="00CC59E0" w:rsidRDefault="00CB6220" w:rsidP="00CB6220">
      <w:pPr>
        <w:pStyle w:val="SOBTextIndent"/>
      </w:pPr>
      <w:r w:rsidRPr="00D77D45">
        <w:t>The Department used the language in SPC V</w:t>
      </w:r>
      <w:r w:rsidRPr="00E468DE">
        <w:t>, adopted by reference under 18</w:t>
      </w:r>
      <w:r>
        <w:t> </w:t>
      </w:r>
      <w:r w:rsidRPr="00E468DE">
        <w:t>AAC</w:t>
      </w:r>
      <w:r>
        <w:t> </w:t>
      </w:r>
      <w:r w:rsidRPr="00E468DE">
        <w:t>50.346(b)(4),</w:t>
      </w:r>
      <w:r w:rsidRPr="00D77D45">
        <w:t xml:space="preserve"> for the permit condition</w:t>
      </w:r>
      <w:r w:rsidR="001E1489" w:rsidRPr="00CC59E0">
        <w:t>.</w:t>
      </w:r>
    </w:p>
    <w:p w14:paraId="253E03DC" w14:textId="647AC5EE" w:rsidR="00E15807" w:rsidRDefault="00E15807" w:rsidP="004F316B">
      <w:pPr>
        <w:pStyle w:val="SOBHdg2"/>
      </w:pPr>
      <w:r>
        <w:t xml:space="preserve">Conditions </w:t>
      </w:r>
      <w:r>
        <w:fldChar w:fldCharType="begin"/>
      </w:r>
      <w:r>
        <w:instrText xml:space="preserve"> REF _Ref226819698 \w \h </w:instrText>
      </w:r>
      <w:r>
        <w:fldChar w:fldCharType="separate"/>
      </w:r>
      <w:r w:rsidR="001B44F3">
        <w:t>21</w:t>
      </w:r>
      <w:r>
        <w:fldChar w:fldCharType="end"/>
      </w:r>
      <w:r>
        <w:t xml:space="preserve"> through </w:t>
      </w:r>
      <w:r w:rsidR="00B87BF2">
        <w:fldChar w:fldCharType="begin"/>
      </w:r>
      <w:r w:rsidR="00B87BF2">
        <w:instrText xml:space="preserve"> REF _Ref459030989 \r \h </w:instrText>
      </w:r>
      <w:r w:rsidR="00B87BF2">
        <w:fldChar w:fldCharType="separate"/>
      </w:r>
      <w:r w:rsidR="001B44F3">
        <w:t>26</w:t>
      </w:r>
      <w:r w:rsidR="00B87BF2">
        <w:fldChar w:fldCharType="end"/>
      </w:r>
      <w:r>
        <w:t>, NSPS Subpart A Requirements</w:t>
      </w:r>
    </w:p>
    <w:p w14:paraId="55A3A09E" w14:textId="32830EAB" w:rsidR="00C9105F" w:rsidRDefault="00EF0B11" w:rsidP="00EF0B11">
      <w:pPr>
        <w:pStyle w:val="SOBTextIndent"/>
      </w:pPr>
      <w:r w:rsidRPr="00EF0B11">
        <w:rPr>
          <w:b/>
        </w:rPr>
        <w:t>Legal Basis:</w:t>
      </w:r>
      <w:r w:rsidRPr="00EF0B11">
        <w:tab/>
      </w:r>
      <w:r w:rsidR="00C9105F" w:rsidRPr="00DF7048">
        <w:t>The EPA approved Alaska’s Part 70 Program granted on November 30, 2001 (40 CFR 70 Appendix A). The Department is the permitting authority for the Part 70 program. As the permitting authority, the Department requires compliance with all permit conditions. Although the EPA has not delegated to the Department the authority to administer the New Source Performance Standard (NSPS) program, NSPS requirements are included in the definition for “applicable requirement” under 40 CFR 71.2, which has been adopted by the Department under 18 AAC 50.040(j)(1)</w:t>
      </w:r>
      <w:proofErr w:type="gramStart"/>
      <w:r w:rsidR="00C9105F" w:rsidRPr="00DF7048">
        <w:t xml:space="preserve">.  </w:t>
      </w:r>
      <w:proofErr w:type="gramEnd"/>
    </w:p>
    <w:p w14:paraId="5E8894C5" w14:textId="0BF8F757" w:rsidR="00EF0B11" w:rsidRDefault="00EF0B11" w:rsidP="00EF0B11">
      <w:pPr>
        <w:pStyle w:val="SOBTextIndent"/>
      </w:pPr>
      <w:r w:rsidRPr="00EF0B11">
        <w:t>Most affected facilities (</w:t>
      </w:r>
      <w:proofErr w:type="gramStart"/>
      <w:r w:rsidRPr="00EF0B11">
        <w:t>with the exception of</w:t>
      </w:r>
      <w:proofErr w:type="gramEnd"/>
      <w:r w:rsidRPr="00EF0B11">
        <w:t xml:space="preserve"> some storage tanks) subject to an </w:t>
      </w:r>
      <w:r w:rsidR="009B50EE">
        <w:t xml:space="preserve">NSPS are subject to Subpart A. </w:t>
      </w:r>
      <w:r w:rsidRPr="00EF0B11">
        <w:t xml:space="preserve">At this stationary source, </w:t>
      </w:r>
      <w:r w:rsidRPr="00897AFB">
        <w:t>EU ID</w:t>
      </w:r>
      <w:r w:rsidR="00897AFB">
        <w:t>s</w:t>
      </w:r>
      <w:r w:rsidRPr="00897AFB">
        <w:t xml:space="preserve"> </w:t>
      </w:r>
      <w:r w:rsidR="00897AFB">
        <w:t>13 and 14 are subject to NSPS Subpart Dc; EU IDs 11, 12, and 18 are</w:t>
      </w:r>
      <w:r w:rsidRPr="00EF0B11">
        <w:t xml:space="preserve"> subject to NSPS Subpart IIII</w:t>
      </w:r>
      <w:r w:rsidR="00897AFB">
        <w:t>; and EU IDs 1 through 10 are subject to NSPS Subpart JJJJ. These units</w:t>
      </w:r>
      <w:r w:rsidRPr="00EF0B11">
        <w:t xml:space="preserve"> </w:t>
      </w:r>
      <w:r w:rsidR="00897AFB">
        <w:t xml:space="preserve">are </w:t>
      </w:r>
      <w:r w:rsidRPr="00EF0B11">
        <w:t>therefore subject to Subpart A.</w:t>
      </w:r>
    </w:p>
    <w:p w14:paraId="29EC1FA4" w14:textId="762DD4AA" w:rsidR="00EF0B11" w:rsidRDefault="00EF0B11" w:rsidP="0005742F">
      <w:pPr>
        <w:pStyle w:val="SOBTextIndent"/>
      </w:pPr>
      <w:r w:rsidRPr="00EF0B11">
        <w:lastRenderedPageBreak/>
        <w:t xml:space="preserve">Conditions </w:t>
      </w:r>
      <w:r>
        <w:fldChar w:fldCharType="begin"/>
      </w:r>
      <w:r>
        <w:instrText xml:space="preserve"> REF _Ref226946858 \w \h </w:instrText>
      </w:r>
      <w:r>
        <w:fldChar w:fldCharType="separate"/>
      </w:r>
      <w:r w:rsidR="001B44F3">
        <w:t>21.1</w:t>
      </w:r>
      <w:r>
        <w:fldChar w:fldCharType="end"/>
      </w:r>
      <w:r w:rsidRPr="00EF0B11">
        <w:t xml:space="preserve"> through </w:t>
      </w:r>
      <w:r>
        <w:fldChar w:fldCharType="begin"/>
      </w:r>
      <w:r>
        <w:instrText xml:space="preserve"> REF _Ref226946866 \w \h </w:instrText>
      </w:r>
      <w:r>
        <w:fldChar w:fldCharType="separate"/>
      </w:r>
      <w:r w:rsidR="001B44F3">
        <w:t>21.3</w:t>
      </w:r>
      <w:r>
        <w:fldChar w:fldCharType="end"/>
      </w:r>
      <w:r w:rsidRPr="00EF0B11">
        <w:t xml:space="preserve"> - The Permittee is subject to these requirements in the event o</w:t>
      </w:r>
      <w:r>
        <w:t xml:space="preserve">f a new NSPS </w:t>
      </w:r>
      <w:r w:rsidR="00E87D91" w:rsidRPr="00CC59E0">
        <w:t>affected facility</w:t>
      </w:r>
      <w:r w:rsidR="00E87D91" w:rsidRPr="00CC59E0">
        <w:rPr>
          <w:rStyle w:val="FootnoteReference"/>
        </w:rPr>
        <w:footnoteReference w:id="29"/>
      </w:r>
      <w:r w:rsidR="00E87D91" w:rsidRPr="00CC59E0">
        <w:t xml:space="preserve"> or in the event of a modification or reconstruction of an existing facility</w:t>
      </w:r>
      <w:r w:rsidR="00E87D91" w:rsidRPr="00CC59E0">
        <w:rPr>
          <w:rStyle w:val="FootnoteReference"/>
        </w:rPr>
        <w:footnoteReference w:id="30"/>
      </w:r>
      <w:r w:rsidR="00E87D91" w:rsidRPr="00CC59E0">
        <w:t xml:space="preserve"> into an affected facility</w:t>
      </w:r>
      <w:r w:rsidRPr="00EF0B11">
        <w:t>.</w:t>
      </w:r>
    </w:p>
    <w:p w14:paraId="46B871B3" w14:textId="77777777" w:rsidR="00C56B87" w:rsidRDefault="00C56B87" w:rsidP="00C56B87">
      <w:pPr>
        <w:pStyle w:val="SOBTextIndent"/>
        <w:rPr>
          <w:ins w:id="399" w:author="MEA-SLR" w:date="2021-12-08T12:44:00Z"/>
        </w:rPr>
      </w:pPr>
      <w:ins w:id="400" w:author="MEA-SLR" w:date="2021-12-08T12:44:00Z">
        <w:r>
          <w:t xml:space="preserve">Condition </w:t>
        </w:r>
        <w:r>
          <w:fldChar w:fldCharType="begin"/>
        </w:r>
        <w:r>
          <w:instrText xml:space="preserve"> REF _Ref226946880 \r \h </w:instrText>
        </w:r>
        <w:r>
          <w:fldChar w:fldCharType="separate"/>
        </w:r>
        <w:r>
          <w:t>21.4</w:t>
        </w:r>
        <w:r>
          <w:fldChar w:fldCharType="end"/>
        </w:r>
        <w:r>
          <w:t xml:space="preserve"> - The Permittee is subject to the notification requirement of </w:t>
        </w:r>
        <w:r w:rsidRPr="00CC59E0">
          <w:t xml:space="preserve">the date </w:t>
        </w:r>
        <w:r>
          <w:t>upon which demonstration of the</w:t>
        </w:r>
        <w:r w:rsidRPr="00CC59E0">
          <w:t xml:space="preserve"> continuous monitoring system performance </w:t>
        </w:r>
        <w:r>
          <w:t xml:space="preserve">commences in accordance with 40 CFR 60.13(c). </w:t>
        </w:r>
      </w:ins>
    </w:p>
    <w:p w14:paraId="2CEEC362" w14:textId="77777777" w:rsidR="00C56B87" w:rsidRDefault="00C56B87" w:rsidP="00C56B87">
      <w:pPr>
        <w:pStyle w:val="SOBTextIndent"/>
        <w:rPr>
          <w:ins w:id="401" w:author="MEA-SLR" w:date="2021-12-08T12:44:00Z"/>
        </w:rPr>
      </w:pPr>
      <w:ins w:id="402" w:author="MEA-SLR" w:date="2021-12-08T12:44:00Z">
        <w:r>
          <w:t xml:space="preserve">Condition </w:t>
        </w:r>
        <w:r>
          <w:fldChar w:fldCharType="begin"/>
        </w:r>
        <w:r>
          <w:instrText xml:space="preserve"> REF _Ref89850587 \r \h </w:instrText>
        </w:r>
        <w:r>
          <w:fldChar w:fldCharType="separate"/>
        </w:r>
        <w:r>
          <w:t>21.5</w:t>
        </w:r>
        <w:r>
          <w:fldChar w:fldCharType="end"/>
        </w:r>
        <w:r>
          <w:t xml:space="preserve"> – The Permittee is subject to the notification requirement of </w:t>
        </w:r>
        <w:r w:rsidRPr="00CC59E0">
          <w:t xml:space="preserve">the anticipated date for conducting the opacity observations required by 40 </w:t>
        </w:r>
        <w:r>
          <w:t>CFR</w:t>
        </w:r>
        <w:r w:rsidRPr="00CC59E0">
          <w:t xml:space="preserve"> 60.11(e)(1)</w:t>
        </w:r>
        <w:r>
          <w:t xml:space="preserve">. </w:t>
        </w:r>
      </w:ins>
    </w:p>
    <w:p w14:paraId="7E1E9CAF" w14:textId="42E804E3" w:rsidR="00EF0B11" w:rsidRDefault="00A00232" w:rsidP="0005742F">
      <w:pPr>
        <w:pStyle w:val="SOBTextIndent"/>
      </w:pPr>
      <w:r w:rsidRPr="00A00232">
        <w:t xml:space="preserve">Condition </w:t>
      </w:r>
      <w:ins w:id="403" w:author="MEA-SLR" w:date="2021-12-08T12:45:00Z">
        <w:r w:rsidR="00C56B87">
          <w:fldChar w:fldCharType="begin"/>
        </w:r>
        <w:r w:rsidR="00C56B87">
          <w:instrText xml:space="preserve"> REF _Ref89850358 \r \h </w:instrText>
        </w:r>
        <w:r w:rsidR="00C56B87">
          <w:fldChar w:fldCharType="separate"/>
        </w:r>
        <w:r w:rsidR="00C56B87">
          <w:t>21.6</w:t>
        </w:r>
        <w:r w:rsidR="00C56B87">
          <w:fldChar w:fldCharType="end"/>
        </w:r>
      </w:ins>
      <w:del w:id="404" w:author="MEA-SLR" w:date="2021-12-08T12:45:00Z">
        <w:r w:rsidR="00862185" w:rsidDel="00C56B87">
          <w:fldChar w:fldCharType="begin"/>
        </w:r>
        <w:r w:rsidR="00862185" w:rsidDel="00C56B87">
          <w:delInstrText xml:space="preserve"> REF _Ref460312426 \r \h </w:delInstrText>
        </w:r>
        <w:r w:rsidR="00862185" w:rsidDel="00C56B87">
          <w:fldChar w:fldCharType="separate"/>
        </w:r>
        <w:r w:rsidR="001B44F3" w:rsidDel="00C56B87">
          <w:delText>21.4</w:delText>
        </w:r>
        <w:r w:rsidR="00862185" w:rsidDel="00C56B87">
          <w:fldChar w:fldCharType="end"/>
        </w:r>
      </w:del>
      <w:r>
        <w:t xml:space="preserve"> </w:t>
      </w:r>
      <w:r w:rsidRPr="00A00232">
        <w:t xml:space="preserve">- The requirements to notify the EPA and the Department of any proposed replacement of components of an existing facility (40 </w:t>
      </w:r>
      <w:r w:rsidR="00B709C5">
        <w:t>CFR</w:t>
      </w:r>
      <w:r w:rsidRPr="00A00232">
        <w:t xml:space="preserve"> 60.15) apply in the event that the fixed capital cost of the new components exceeds 50 percent of the fixed capital cost that would be required to construct a comparable entirely new facility.</w:t>
      </w:r>
    </w:p>
    <w:p w14:paraId="2FB414BC" w14:textId="45422B01" w:rsidR="000B3184" w:rsidRDefault="000B3184" w:rsidP="0005742F">
      <w:pPr>
        <w:pStyle w:val="SOBTextIndent"/>
      </w:pPr>
      <w:r>
        <w:t xml:space="preserve">Condition </w:t>
      </w:r>
      <w:r w:rsidR="007B1054">
        <w:fldChar w:fldCharType="begin"/>
      </w:r>
      <w:r w:rsidR="007B1054">
        <w:instrText xml:space="preserve"> REF _Ref81388573 \w \h </w:instrText>
      </w:r>
      <w:r w:rsidR="007B1054">
        <w:fldChar w:fldCharType="separate"/>
      </w:r>
      <w:r w:rsidR="001B44F3">
        <w:t>22</w:t>
      </w:r>
      <w:r w:rsidR="007B1054">
        <w:fldChar w:fldCharType="end"/>
      </w:r>
      <w:r>
        <w:t xml:space="preserve"> - The requirements </w:t>
      </w:r>
      <w:r w:rsidRPr="00CC59E0">
        <w:t>in 40 </w:t>
      </w:r>
      <w:r w:rsidR="00B709C5">
        <w:t>CFR</w:t>
      </w:r>
      <w:r w:rsidRPr="00CC59E0">
        <w:t> 60.7(b)</w:t>
      </w:r>
      <w:r>
        <w:t xml:space="preserve"> to maintain s</w:t>
      </w:r>
      <w:r w:rsidRPr="00CC59E0">
        <w:t>tart-up, shutdown, or malfunction record</w:t>
      </w:r>
      <w:r>
        <w:t>s</w:t>
      </w:r>
      <w:r w:rsidRPr="00CC59E0">
        <w:t xml:space="preserve"> are applicable to all NSPS affected facilities subject to Subpart A.</w:t>
      </w:r>
    </w:p>
    <w:p w14:paraId="3FEFBC91" w14:textId="2ABD13DE" w:rsidR="00A00232" w:rsidRDefault="00A00232" w:rsidP="0005742F">
      <w:pPr>
        <w:pStyle w:val="SOBTextIndent"/>
      </w:pPr>
      <w:r>
        <w:t xml:space="preserve">Condition </w:t>
      </w:r>
      <w:r w:rsidR="000B3184">
        <w:fldChar w:fldCharType="begin"/>
      </w:r>
      <w:r w:rsidR="000B3184">
        <w:instrText xml:space="preserve"> REF _Ref463251594 \r \h </w:instrText>
      </w:r>
      <w:r w:rsidR="000B3184">
        <w:fldChar w:fldCharType="separate"/>
      </w:r>
      <w:r w:rsidR="001B44F3">
        <w:t>23</w:t>
      </w:r>
      <w:r w:rsidR="000B3184">
        <w:fldChar w:fldCharType="end"/>
      </w:r>
      <w:r>
        <w:t xml:space="preserve"> - </w:t>
      </w:r>
      <w:r w:rsidR="003E3023">
        <w:t>T</w:t>
      </w:r>
      <w:r w:rsidR="003E3023" w:rsidRPr="003E3023">
        <w:t xml:space="preserve">he Permittee is subject to these </w:t>
      </w:r>
      <w:r w:rsidR="003E3023">
        <w:t xml:space="preserve">performance test </w:t>
      </w:r>
      <w:r w:rsidR="003E3023" w:rsidRPr="003E3023">
        <w:t>requirements in the event of a new NSPS affected facility, in the event of a modification or reconstruction of an existing facility into an affected facility or at such other times as may be required by EPA.</w:t>
      </w:r>
    </w:p>
    <w:p w14:paraId="6C6B9E7D" w14:textId="24F7C7C9" w:rsidR="003E2DF3" w:rsidRDefault="00374D7A" w:rsidP="0005742F">
      <w:pPr>
        <w:pStyle w:val="SOBTextIndent"/>
      </w:pPr>
      <w:r>
        <w:t xml:space="preserve">Condition </w:t>
      </w:r>
      <w:r>
        <w:fldChar w:fldCharType="begin"/>
      </w:r>
      <w:r>
        <w:instrText xml:space="preserve"> REF _Ref226947056 \w \h </w:instrText>
      </w:r>
      <w:r>
        <w:fldChar w:fldCharType="separate"/>
      </w:r>
      <w:r w:rsidR="001B44F3">
        <w:t>25</w:t>
      </w:r>
      <w:r>
        <w:fldChar w:fldCharType="end"/>
      </w:r>
      <w:r>
        <w:t xml:space="preserve"> – states that any credible evidence may be used to demonstrate compliance or establish violations of relevant NSPS standards.</w:t>
      </w:r>
    </w:p>
    <w:p w14:paraId="545F74AE" w14:textId="42927FD6" w:rsidR="003E3023" w:rsidRDefault="003E3023" w:rsidP="0005742F">
      <w:pPr>
        <w:pStyle w:val="SOBTextIndent"/>
      </w:pPr>
      <w:r>
        <w:t xml:space="preserve">Condition </w:t>
      </w:r>
      <w:r w:rsidR="00374D7A">
        <w:fldChar w:fldCharType="begin"/>
      </w:r>
      <w:r w:rsidR="00374D7A">
        <w:instrText xml:space="preserve"> REF _Ref459030989 \w \h </w:instrText>
      </w:r>
      <w:r w:rsidR="00374D7A">
        <w:fldChar w:fldCharType="separate"/>
      </w:r>
      <w:r w:rsidR="001B44F3">
        <w:t>26</w:t>
      </w:r>
      <w:r w:rsidR="00374D7A">
        <w:fldChar w:fldCharType="end"/>
      </w:r>
      <w:r>
        <w:t xml:space="preserve"> - </w:t>
      </w:r>
      <w:r w:rsidRPr="003E3023">
        <w:t xml:space="preserve">Concealment of emissions prohibitions in 40 CFR 60.12 are applicable to </w:t>
      </w:r>
      <w:r w:rsidRPr="0092516B">
        <w:t>EU ID</w:t>
      </w:r>
      <w:r w:rsidR="005741B5" w:rsidRPr="0092516B">
        <w:t xml:space="preserve">s </w:t>
      </w:r>
      <w:r w:rsidR="0092516B" w:rsidRPr="0092516B">
        <w:t>1 through</w:t>
      </w:r>
      <w:r w:rsidR="0092516B">
        <w:t xml:space="preserve"> 14 and 18</w:t>
      </w:r>
      <w:r w:rsidRPr="003E3023">
        <w:t>.</w:t>
      </w:r>
    </w:p>
    <w:p w14:paraId="7D0B237A" w14:textId="012F0928" w:rsidR="003E3023" w:rsidRDefault="003E3023" w:rsidP="0005742F">
      <w:pPr>
        <w:pStyle w:val="SOBTextIndent"/>
      </w:pPr>
      <w:r w:rsidRPr="003E3023">
        <w:rPr>
          <w:b/>
        </w:rPr>
        <w:t>Factual Basis:</w:t>
      </w:r>
      <w:r w:rsidR="005741B5">
        <w:tab/>
        <w:t>Subpart A contains</w:t>
      </w:r>
      <w:r w:rsidRPr="003E3023">
        <w:t xml:space="preserve"> general requirements applicable to all affected facilities (</w:t>
      </w:r>
      <w:r w:rsidR="004E08CA">
        <w:t>emissions unit</w:t>
      </w:r>
      <w:r w:rsidR="009B50EE">
        <w:t xml:space="preserve">s) subject to NSPS. </w:t>
      </w:r>
      <w:r w:rsidRPr="003E3023">
        <w:t xml:space="preserve">In general, the intent of NSPS is to provide technology-based emission control standards for new, </w:t>
      </w:r>
      <w:proofErr w:type="gramStart"/>
      <w:r w:rsidRPr="003E3023">
        <w:t>modified</w:t>
      </w:r>
      <w:proofErr w:type="gramEnd"/>
      <w:r w:rsidRPr="003E3023">
        <w:t xml:space="preserve"> and reconstructed affected facilities.</w:t>
      </w:r>
    </w:p>
    <w:p w14:paraId="5C5E75BB" w14:textId="50593BBE" w:rsidR="00F22DFB" w:rsidRPr="00CC59E0" w:rsidRDefault="00F22DFB" w:rsidP="00F22DFB">
      <w:pPr>
        <w:pStyle w:val="SOBHdg2"/>
      </w:pPr>
      <w:r w:rsidRPr="00CC59E0">
        <w:t xml:space="preserve">Condition </w:t>
      </w:r>
      <w:r w:rsidR="00B87BF2">
        <w:fldChar w:fldCharType="begin"/>
      </w:r>
      <w:r w:rsidR="00B87BF2">
        <w:instrText xml:space="preserve"> REF _Ref463868506 \r \h </w:instrText>
      </w:r>
      <w:r w:rsidR="00B87BF2">
        <w:fldChar w:fldCharType="separate"/>
      </w:r>
      <w:r w:rsidR="001B44F3">
        <w:t>27</w:t>
      </w:r>
      <w:r w:rsidR="00B87BF2">
        <w:fldChar w:fldCharType="end"/>
      </w:r>
      <w:r w:rsidRPr="00CC59E0">
        <w:t>, NSPS Subpart Dc Requirements</w:t>
      </w:r>
      <w:r>
        <w:t xml:space="preserve"> </w:t>
      </w:r>
    </w:p>
    <w:p w14:paraId="2ED76B90" w14:textId="4AF0935A" w:rsidR="00F22DFB" w:rsidRPr="00CC59E0" w:rsidRDefault="00F22DFB" w:rsidP="0005742F">
      <w:pPr>
        <w:pStyle w:val="SOBTextIndent"/>
      </w:pPr>
      <w:r w:rsidRPr="00CC59E0">
        <w:rPr>
          <w:b/>
          <w:bCs/>
        </w:rPr>
        <w:t>Legal Basis:</w:t>
      </w:r>
      <w:r w:rsidRPr="00CC59E0">
        <w:tab/>
        <w:t xml:space="preserve">NSPS </w:t>
      </w:r>
      <w:r w:rsidR="008D2184">
        <w:t xml:space="preserve">Subpart Dc </w:t>
      </w:r>
      <w:r w:rsidRPr="00CC59E0">
        <w:t xml:space="preserve">applies to steam generating units for which construction, modification, or reconstruction commenced after June 9, </w:t>
      </w:r>
      <w:proofErr w:type="gramStart"/>
      <w:r w:rsidRPr="00CC59E0">
        <w:t>1989</w:t>
      </w:r>
      <w:proofErr w:type="gramEnd"/>
      <w:r w:rsidRPr="00CC59E0">
        <w:t xml:space="preserve"> and have maximum design heat input capacities of 29 MW (100 MMBtu/</w:t>
      </w:r>
      <w:proofErr w:type="spellStart"/>
      <w:r w:rsidRPr="00CC59E0">
        <w:t>hr</w:t>
      </w:r>
      <w:proofErr w:type="spellEnd"/>
      <w:r w:rsidRPr="00CC59E0">
        <w:t>) or less, but greater than or equal to 2.9 MW (10 MMBtu/</w:t>
      </w:r>
      <w:proofErr w:type="spellStart"/>
      <w:r w:rsidRPr="00CC59E0">
        <w:t>hr</w:t>
      </w:r>
      <w:proofErr w:type="spellEnd"/>
      <w:r w:rsidRPr="00CC59E0">
        <w:t>).</w:t>
      </w:r>
      <w:r>
        <w:t xml:space="preserve"> </w:t>
      </w:r>
      <w:r w:rsidRPr="00CC59E0">
        <w:t>EU ID</w:t>
      </w:r>
      <w:r w:rsidR="00521F2F">
        <w:t>s 13 and 14</w:t>
      </w:r>
      <w:r>
        <w:t xml:space="preserve"> </w:t>
      </w:r>
      <w:r w:rsidR="00087068">
        <w:t xml:space="preserve">were constructed in </w:t>
      </w:r>
      <w:proofErr w:type="gramStart"/>
      <w:r w:rsidR="00087068">
        <w:t>June 2013, and</w:t>
      </w:r>
      <w:proofErr w:type="gramEnd"/>
      <w:r w:rsidR="00087068">
        <w:t xml:space="preserve"> </w:t>
      </w:r>
      <w:r>
        <w:t>ha</w:t>
      </w:r>
      <w:r w:rsidR="00521F2F">
        <w:t>ve</w:t>
      </w:r>
      <w:r>
        <w:t xml:space="preserve"> heat input capacit</w:t>
      </w:r>
      <w:r w:rsidR="00087068">
        <w:t>ies</w:t>
      </w:r>
      <w:r>
        <w:t xml:space="preserve"> of 15</w:t>
      </w:r>
      <w:r w:rsidR="00521F2F">
        <w:t>.75</w:t>
      </w:r>
      <w:r>
        <w:t xml:space="preserve"> MMBtu/</w:t>
      </w:r>
      <w:proofErr w:type="spellStart"/>
      <w:r>
        <w:t>hr</w:t>
      </w:r>
      <w:proofErr w:type="spellEnd"/>
      <w:r w:rsidR="008D2184">
        <w:t>,</w:t>
      </w:r>
      <w:r>
        <w:t xml:space="preserve"> and</w:t>
      </w:r>
      <w:r w:rsidR="00D977BE">
        <w:t xml:space="preserve"> are</w:t>
      </w:r>
      <w:r>
        <w:t xml:space="preserve"> </w:t>
      </w:r>
      <w:r w:rsidRPr="00CC59E0">
        <w:t>therefore subject to Subpart Dc.</w:t>
      </w:r>
      <w:r>
        <w:t xml:space="preserve"> </w:t>
      </w:r>
    </w:p>
    <w:p w14:paraId="25801ADD" w14:textId="1F0D530F" w:rsidR="00730572" w:rsidRDefault="00F22DFB" w:rsidP="00F22DFB">
      <w:pPr>
        <w:pStyle w:val="SOBTextIndent"/>
      </w:pPr>
      <w:r w:rsidRPr="00CC59E0">
        <w:rPr>
          <w:b/>
          <w:bCs/>
        </w:rPr>
        <w:t>Factual Basis:</w:t>
      </w:r>
      <w:r w:rsidRPr="00CC59E0">
        <w:tab/>
        <w:t>The condition require</w:t>
      </w:r>
      <w:r w:rsidR="00730572">
        <w:t>s</w:t>
      </w:r>
      <w:r w:rsidRPr="00CC59E0">
        <w:t xml:space="preserve"> the </w:t>
      </w:r>
      <w:r>
        <w:t>Permittee</w:t>
      </w:r>
      <w:r w:rsidRPr="00CC59E0">
        <w:t xml:space="preserve"> to comply with the Subpart Dc </w:t>
      </w:r>
      <w:r>
        <w:t xml:space="preserve">fuel monitoring requirements. </w:t>
      </w:r>
      <w:r w:rsidR="007B34AC">
        <w:t xml:space="preserve">The Permittee </w:t>
      </w:r>
      <w:r w:rsidR="006E634E">
        <w:t xml:space="preserve">submitted the </w:t>
      </w:r>
      <w:r w:rsidR="007B34AC">
        <w:t>initial notification for EU IDs 13 and 14</w:t>
      </w:r>
      <w:r w:rsidR="0017719B">
        <w:t xml:space="preserve"> o</w:t>
      </w:r>
      <w:r w:rsidR="006E634E">
        <w:t>n January</w:t>
      </w:r>
      <w:r w:rsidR="0017719B">
        <w:t xml:space="preserve"> 27,</w:t>
      </w:r>
      <w:r w:rsidR="006E634E">
        <w:t xml:space="preserve"> 2016</w:t>
      </w:r>
      <w:r w:rsidR="007B34AC">
        <w:t xml:space="preserve">. </w:t>
      </w:r>
      <w:r w:rsidR="007C3644" w:rsidRPr="00CC59E0">
        <w:t>EU ID</w:t>
      </w:r>
      <w:r w:rsidR="007C3644">
        <w:t>s 13 and 14</w:t>
      </w:r>
      <w:r w:rsidR="007C3644" w:rsidRPr="00CC59E0">
        <w:t xml:space="preserve"> </w:t>
      </w:r>
      <w:r w:rsidR="007C3644">
        <w:t>are dual fuel-fired and have fuel sulfur content limits carried over from Minor Permit AQ1086MSS03</w:t>
      </w:r>
      <w:r w:rsidR="007C3644" w:rsidRPr="00CC59E0">
        <w:t>.</w:t>
      </w:r>
      <w:r w:rsidR="007C3644">
        <w:t xml:space="preserve"> Compliance with the limits in Condition </w:t>
      </w:r>
      <w:r w:rsidR="007C3644">
        <w:fldChar w:fldCharType="begin"/>
      </w:r>
      <w:r w:rsidR="007C3644">
        <w:instrText xml:space="preserve"> REF _Ref349824198 \r \h </w:instrText>
      </w:r>
      <w:r w:rsidR="007C3644">
        <w:fldChar w:fldCharType="separate"/>
      </w:r>
      <w:r w:rsidR="001B44F3">
        <w:t>12</w:t>
      </w:r>
      <w:r w:rsidR="007C3644">
        <w:fldChar w:fldCharType="end"/>
      </w:r>
      <w:r w:rsidR="007C3644">
        <w:t xml:space="preserve"> will ensure compliance with the NSPS Subpart Dc SO</w:t>
      </w:r>
      <w:r w:rsidR="007C3644" w:rsidRPr="00245005">
        <w:rPr>
          <w:vertAlign w:val="subscript"/>
        </w:rPr>
        <w:t>2</w:t>
      </w:r>
      <w:r w:rsidR="007C3644">
        <w:t xml:space="preserve"> limits. </w:t>
      </w:r>
      <w:r>
        <w:t xml:space="preserve">The more restrictive requirement of Condition </w:t>
      </w:r>
      <w:r>
        <w:fldChar w:fldCharType="begin"/>
      </w:r>
      <w:r>
        <w:instrText xml:space="preserve"> REF _Ref226798562 \r \h </w:instrText>
      </w:r>
      <w:r>
        <w:fldChar w:fldCharType="separate"/>
      </w:r>
      <w:r w:rsidR="001B44F3">
        <w:t>58</w:t>
      </w:r>
      <w:r>
        <w:fldChar w:fldCharType="end"/>
      </w:r>
      <w:r>
        <w:t xml:space="preserve"> will </w:t>
      </w:r>
      <w:r w:rsidR="00072384">
        <w:t>en</w:t>
      </w:r>
      <w:r>
        <w:t xml:space="preserve">sure compliance with the records retention </w:t>
      </w:r>
      <w:r>
        <w:lastRenderedPageBreak/>
        <w:t>requirement.</w:t>
      </w:r>
      <w:r w:rsidR="007B34AC">
        <w:t xml:space="preserve"> </w:t>
      </w:r>
      <w:r w:rsidR="00730572">
        <w:t xml:space="preserve">EU IDs 13 and 14 are not subject to the PM standard in 40 </w:t>
      </w:r>
      <w:r w:rsidR="00B709C5">
        <w:t>CFR</w:t>
      </w:r>
      <w:r w:rsidR="00730572">
        <w:t xml:space="preserve"> 60.43c because each unit’s maximum design heat input is less than 30 MMBtu/hr. </w:t>
      </w:r>
    </w:p>
    <w:p w14:paraId="1CE84E28" w14:textId="5A876D84" w:rsidR="00FF5647" w:rsidRPr="00CC59E0" w:rsidRDefault="00FF5647" w:rsidP="00F22DFB">
      <w:pPr>
        <w:pStyle w:val="SOBTextIndent"/>
      </w:pPr>
      <w:r w:rsidRPr="00660368">
        <w:rPr>
          <w:u w:val="single"/>
        </w:rPr>
        <w:t>Monitoring</w:t>
      </w:r>
      <w:r>
        <w:t xml:space="preserve"> – The condition describes monitoring required </w:t>
      </w:r>
      <w:proofErr w:type="gramStart"/>
      <w:r>
        <w:t>in the event that</w:t>
      </w:r>
      <w:proofErr w:type="gramEnd"/>
      <w:r>
        <w:t xml:space="preserve"> the owner seeks to demonstrate compliance with the SO</w:t>
      </w:r>
      <w:r w:rsidRPr="00D90CB6">
        <w:rPr>
          <w:vertAlign w:val="subscript"/>
        </w:rPr>
        <w:t>2</w:t>
      </w:r>
      <w:r>
        <w:t xml:space="preserve"> standard based on fuel supplier certification under 40 </w:t>
      </w:r>
      <w:r w:rsidR="00B709C5">
        <w:t>CFR</w:t>
      </w:r>
      <w:r>
        <w:t> 60.46c(f).</w:t>
      </w:r>
    </w:p>
    <w:p w14:paraId="48F8B693" w14:textId="4CFC829F" w:rsidR="00E15807" w:rsidRDefault="00E15807" w:rsidP="004F316B">
      <w:pPr>
        <w:pStyle w:val="SOBHdg2"/>
      </w:pPr>
      <w:r>
        <w:t xml:space="preserve">Condition </w:t>
      </w:r>
      <w:r>
        <w:fldChar w:fldCharType="begin"/>
      </w:r>
      <w:r>
        <w:instrText xml:space="preserve"> REF _Ref227467089 \w \h </w:instrText>
      </w:r>
      <w:r>
        <w:fldChar w:fldCharType="separate"/>
      </w:r>
      <w:r w:rsidR="001B44F3">
        <w:t>28</w:t>
      </w:r>
      <w:r>
        <w:fldChar w:fldCharType="end"/>
      </w:r>
      <w:r>
        <w:t>, NSPS Subpart IIII Requirements</w:t>
      </w:r>
    </w:p>
    <w:p w14:paraId="3B7FFFA5" w14:textId="0B3706CC" w:rsidR="00E15807" w:rsidRDefault="005D2AC9" w:rsidP="005D2AC9">
      <w:pPr>
        <w:pStyle w:val="SOBTextIndent"/>
      </w:pPr>
      <w:r w:rsidRPr="005D2AC9">
        <w:rPr>
          <w:b/>
        </w:rPr>
        <w:t>Legal Basis:</w:t>
      </w:r>
      <w:r w:rsidRPr="005D2AC9">
        <w:tab/>
      </w:r>
      <w:r w:rsidR="004C766B">
        <w:t>NSPS</w:t>
      </w:r>
      <w:r w:rsidR="002B741B" w:rsidRPr="00E16D6A">
        <w:t xml:space="preserve"> Subpart </w:t>
      </w:r>
      <w:r w:rsidR="002B741B">
        <w:t>IIII</w:t>
      </w:r>
      <w:r w:rsidR="002B741B" w:rsidRPr="00E16D6A">
        <w:t xml:space="preserve"> </w:t>
      </w:r>
      <w:r w:rsidRPr="005D2AC9">
        <w:t xml:space="preserve">applies to stationary compression ignition internal combustion engines (CI ICE) that commence construction, modification, or reconstruction after July 11, </w:t>
      </w:r>
      <w:proofErr w:type="gramStart"/>
      <w:r w:rsidRPr="005D2AC9">
        <w:t>2005</w:t>
      </w:r>
      <w:proofErr w:type="gramEnd"/>
      <w:r w:rsidRPr="005D2AC9">
        <w:t xml:space="preserve"> where the stationary CI ICE are manufactured after April 1, 2006 for non-fire pump engines and after July 1, 2006 fo</w:t>
      </w:r>
      <w:r w:rsidR="009B50EE">
        <w:t>r certified fire pump engines</w:t>
      </w:r>
      <w:r w:rsidR="009B50EE" w:rsidRPr="003855F9">
        <w:t xml:space="preserve">. </w:t>
      </w:r>
      <w:r w:rsidRPr="003855F9">
        <w:t>EU ID</w:t>
      </w:r>
      <w:r w:rsidR="003855F9" w:rsidRPr="003855F9">
        <w:t>s</w:t>
      </w:r>
      <w:r w:rsidRPr="003855F9">
        <w:t xml:space="preserve"> </w:t>
      </w:r>
      <w:r w:rsidR="00A539FC">
        <w:t xml:space="preserve">11, </w:t>
      </w:r>
      <w:r w:rsidR="003855F9" w:rsidRPr="003855F9">
        <w:t>1</w:t>
      </w:r>
      <w:r w:rsidRPr="003855F9">
        <w:t>2</w:t>
      </w:r>
      <w:r w:rsidR="00A539FC">
        <w:t>,</w:t>
      </w:r>
      <w:r w:rsidR="003855F9" w:rsidRPr="003855F9">
        <w:t xml:space="preserve"> </w:t>
      </w:r>
      <w:r w:rsidR="00276537" w:rsidRPr="003855F9">
        <w:t>a</w:t>
      </w:r>
      <w:r w:rsidR="003855F9" w:rsidRPr="003855F9">
        <w:t>nd</w:t>
      </w:r>
      <w:r w:rsidR="003855F9">
        <w:t xml:space="preserve"> 18</w:t>
      </w:r>
      <w:r w:rsidRPr="005D2AC9">
        <w:t xml:space="preserve"> </w:t>
      </w:r>
      <w:r w:rsidR="003855F9">
        <w:t>are</w:t>
      </w:r>
      <w:r w:rsidRPr="005D2AC9">
        <w:t xml:space="preserve"> </w:t>
      </w:r>
      <w:r w:rsidR="00E54E59">
        <w:t xml:space="preserve">emergency CI ICEs </w:t>
      </w:r>
      <w:r w:rsidRPr="005D2AC9">
        <w:t xml:space="preserve">subject to </w:t>
      </w:r>
      <w:r w:rsidR="00D45F48">
        <w:t xml:space="preserve">the requirements of </w:t>
      </w:r>
      <w:r w:rsidRPr="005D2AC9">
        <w:t xml:space="preserve">Subpart IIII </w:t>
      </w:r>
      <w:r w:rsidR="00D45F48">
        <w:t>per</w:t>
      </w:r>
      <w:r w:rsidRPr="005D2AC9">
        <w:t xml:space="preserve"> 40</w:t>
      </w:r>
      <w:r w:rsidR="00DE5993">
        <w:t> </w:t>
      </w:r>
      <w:r w:rsidR="00B709C5">
        <w:t>CFR</w:t>
      </w:r>
      <w:r w:rsidR="00DE5993">
        <w:t> </w:t>
      </w:r>
      <w:r w:rsidRPr="005D2AC9">
        <w:t>60.4200</w:t>
      </w:r>
      <w:r w:rsidR="00E54E59">
        <w:t>(a)(2)</w:t>
      </w:r>
      <w:r w:rsidR="00B11179">
        <w:t>.</w:t>
      </w:r>
    </w:p>
    <w:p w14:paraId="6F73D63E" w14:textId="7A967884" w:rsidR="00F60958" w:rsidRPr="005D2AC9" w:rsidRDefault="00F60958" w:rsidP="005D2AC9">
      <w:pPr>
        <w:pStyle w:val="SOBTextIndent"/>
      </w:pPr>
      <w:r w:rsidRPr="00F60958">
        <w:rPr>
          <w:b/>
        </w:rPr>
        <w:t>Factual Basis:</w:t>
      </w:r>
      <w:r w:rsidRPr="00F60958">
        <w:tab/>
      </w:r>
      <w:r w:rsidR="00344BCA">
        <w:t>T</w:t>
      </w:r>
      <w:r w:rsidRPr="00F60958">
        <w:t xml:space="preserve">hese conditions incorporate the Subpart IIII emissions standards </w:t>
      </w:r>
      <w:r w:rsidR="00344BCA">
        <w:t>and associated MR&amp;R applicable to emergency stationary CI ICE with a rating less than 2,237 kW (3,000 hp) and a displacement less than 10 liters per cylinder.</w:t>
      </w:r>
      <w:r w:rsidR="009B50EE" w:rsidRPr="0094762F">
        <w:t xml:space="preserve"> </w:t>
      </w:r>
      <w:r w:rsidRPr="0094762F">
        <w:t>The Permittee may not cause or allow EU ID</w:t>
      </w:r>
      <w:r w:rsidR="0094762F" w:rsidRPr="0094762F">
        <w:t>s</w:t>
      </w:r>
      <w:r w:rsidR="00D274BA">
        <w:t xml:space="preserve"> </w:t>
      </w:r>
      <w:r w:rsidR="0094762F" w:rsidRPr="0094762F">
        <w:t>11, 12, and 18</w:t>
      </w:r>
      <w:r w:rsidRPr="0094762F">
        <w:t xml:space="preserve"> to vi</w:t>
      </w:r>
      <w:r w:rsidRPr="00F60958">
        <w:t>ol</w:t>
      </w:r>
      <w:r w:rsidR="009B50EE">
        <w:t xml:space="preserve">ate these standards. </w:t>
      </w:r>
      <w:r w:rsidR="00960071">
        <w:t xml:space="preserve">The Permittee </w:t>
      </w:r>
      <w:r w:rsidR="0062721B">
        <w:t xml:space="preserve">has demonstrated compliance with </w:t>
      </w:r>
      <w:r w:rsidR="00960071">
        <w:t xml:space="preserve">the emission </w:t>
      </w:r>
      <w:r w:rsidR="0062721B">
        <w:t>standards by purchasing</w:t>
      </w:r>
      <w:r w:rsidR="00960071">
        <w:t xml:space="preserve"> certified engines. </w:t>
      </w:r>
      <w:r w:rsidRPr="00F60958">
        <w:t xml:space="preserve">These conditions also </w:t>
      </w:r>
      <w:r>
        <w:t>contain</w:t>
      </w:r>
      <w:r w:rsidRPr="00F60958">
        <w:t xml:space="preserve"> MR&amp;R </w:t>
      </w:r>
      <w:r>
        <w:t xml:space="preserve">required </w:t>
      </w:r>
      <w:r w:rsidRPr="00F60958">
        <w:t xml:space="preserve">in </w:t>
      </w:r>
      <w:r w:rsidR="009A03E0">
        <w:t xml:space="preserve">NSPS </w:t>
      </w:r>
      <w:r w:rsidRPr="00F60958">
        <w:t>Subpart</w:t>
      </w:r>
      <w:r w:rsidR="009A03E0">
        <w:t xml:space="preserve"> IIII</w:t>
      </w:r>
      <w:r w:rsidR="009B50EE">
        <w:t xml:space="preserve">. </w:t>
      </w:r>
      <w:r w:rsidRPr="00F60958">
        <w:t>The Permittee is required to operate and maintain the stationary CI ICE according to the manufacturer's written instructions or procedures developed by the Permittee that are approv</w:t>
      </w:r>
      <w:r w:rsidR="009B50EE">
        <w:t xml:space="preserve">ed by the engine manufacturer. </w:t>
      </w:r>
      <w:r w:rsidR="00A539FC">
        <w:t xml:space="preserve">The Permittee is </w:t>
      </w:r>
      <w:r w:rsidR="00942985">
        <w:t xml:space="preserve">not </w:t>
      </w:r>
      <w:r w:rsidR="00A539FC">
        <w:t>required to</w:t>
      </w:r>
      <w:r w:rsidR="00942985">
        <w:t xml:space="preserve"> submit an initial notification per 40</w:t>
      </w:r>
      <w:r w:rsidR="00DE5993">
        <w:t> </w:t>
      </w:r>
      <w:r w:rsidR="00B709C5">
        <w:t>CFR</w:t>
      </w:r>
      <w:r w:rsidR="00942985">
        <w:t xml:space="preserve"> 60.4214(b)</w:t>
      </w:r>
      <w:r w:rsidR="00A539FC">
        <w:t>.</w:t>
      </w:r>
      <w:r w:rsidR="006B4CE7" w:rsidRPr="006B4CE7">
        <w:t xml:space="preserve"> </w:t>
      </w:r>
      <w:r w:rsidR="006B4CE7">
        <w:t xml:space="preserve">Conditions </w:t>
      </w:r>
      <w:r w:rsidR="008260EA">
        <w:fldChar w:fldCharType="begin"/>
      </w:r>
      <w:r w:rsidR="008260EA">
        <w:instrText xml:space="preserve"> REF _Ref463871991 \r \h </w:instrText>
      </w:r>
      <w:r w:rsidR="008260EA">
        <w:fldChar w:fldCharType="separate"/>
      </w:r>
      <w:r w:rsidR="001B44F3">
        <w:t>28.11</w:t>
      </w:r>
      <w:r w:rsidR="008260EA">
        <w:fldChar w:fldCharType="end"/>
      </w:r>
      <w:r w:rsidR="006B4CE7">
        <w:t xml:space="preserve"> and </w:t>
      </w:r>
      <w:r w:rsidR="006B4CE7">
        <w:fldChar w:fldCharType="begin"/>
      </w:r>
      <w:r w:rsidR="006B4CE7">
        <w:instrText xml:space="preserve"> REF _Ref463509557 \r \h </w:instrText>
      </w:r>
      <w:r w:rsidR="006B4CE7">
        <w:fldChar w:fldCharType="separate"/>
      </w:r>
      <w:r w:rsidR="001B44F3">
        <w:t>28.12</w:t>
      </w:r>
      <w:r w:rsidR="006B4CE7">
        <w:fldChar w:fldCharType="end"/>
      </w:r>
      <w:r w:rsidR="006B4CE7">
        <w:t xml:space="preserve"> are added to fill gaps in reporting requirements under this Subpart.</w:t>
      </w:r>
    </w:p>
    <w:p w14:paraId="62EDEF8A" w14:textId="33E5FF01" w:rsidR="005741B5" w:rsidRDefault="005741B5" w:rsidP="005741B5">
      <w:pPr>
        <w:pStyle w:val="SOBHdg2"/>
      </w:pPr>
      <w:r>
        <w:t xml:space="preserve">Condition </w:t>
      </w:r>
      <w:r>
        <w:fldChar w:fldCharType="begin"/>
      </w:r>
      <w:r>
        <w:instrText xml:space="preserve"> REF _Ref412108421 \r \h </w:instrText>
      </w:r>
      <w:r>
        <w:fldChar w:fldCharType="separate"/>
      </w:r>
      <w:r w:rsidR="001B44F3">
        <w:t>29</w:t>
      </w:r>
      <w:r>
        <w:fldChar w:fldCharType="end"/>
      </w:r>
      <w:r>
        <w:t>, NSPS Subpart JJJJ Requirements</w:t>
      </w:r>
    </w:p>
    <w:p w14:paraId="7FC63625" w14:textId="5505307C" w:rsidR="002B741B" w:rsidRPr="00E16D6A" w:rsidRDefault="002B741B" w:rsidP="002B741B">
      <w:pPr>
        <w:pStyle w:val="SOBTextIndent"/>
      </w:pPr>
      <w:r w:rsidRPr="00E16D6A">
        <w:rPr>
          <w:b/>
        </w:rPr>
        <w:t>Legal Basis:</w:t>
      </w:r>
      <w:r w:rsidRPr="00E16D6A">
        <w:tab/>
      </w:r>
      <w:r w:rsidR="00B12EB8">
        <w:t>NSPS Subpart JJJJ</w:t>
      </w:r>
      <w:r w:rsidRPr="00E16D6A">
        <w:t xml:space="preserve"> applies </w:t>
      </w:r>
      <w:r>
        <w:t xml:space="preserve">to </w:t>
      </w:r>
      <w:r w:rsidRPr="00E16D6A">
        <w:t>stationary</w:t>
      </w:r>
      <w:r w:rsidR="00D45F48">
        <w:t xml:space="preserve"> spark ignition</w:t>
      </w:r>
      <w:r w:rsidRPr="00E16D6A">
        <w:t xml:space="preserve"> </w:t>
      </w:r>
      <w:r w:rsidR="00D45F48">
        <w:t>(</w:t>
      </w:r>
      <w:r w:rsidRPr="00E16D6A">
        <w:t>SI</w:t>
      </w:r>
      <w:r w:rsidR="00D45F48">
        <w:t>)</w:t>
      </w:r>
      <w:r w:rsidRPr="00E16D6A">
        <w:t xml:space="preserve"> ICE that commence construction after June 12, 2006, where the stationary SI ICE are manufactured on or after July 1, 2007, for engines with a maximum engine power</w:t>
      </w:r>
      <w:r>
        <w:t xml:space="preserve"> greater than or equal to 500 hp</w:t>
      </w:r>
      <w:r w:rsidRPr="00E16D6A">
        <w:t>.</w:t>
      </w:r>
      <w:r>
        <w:t xml:space="preserve"> </w:t>
      </w:r>
      <w:r w:rsidRPr="00E16D6A">
        <w:t xml:space="preserve">EU IDs </w:t>
      </w:r>
      <w:r>
        <w:t xml:space="preserve">1 through 10 </w:t>
      </w:r>
      <w:r w:rsidRPr="00E16D6A">
        <w:t xml:space="preserve">are </w:t>
      </w:r>
      <w:r>
        <w:t xml:space="preserve">dual fuel </w:t>
      </w:r>
      <w:r w:rsidRPr="00E16D6A">
        <w:t>Generator Engine</w:t>
      </w:r>
      <w:r>
        <w:t>s</w:t>
      </w:r>
      <w:r w:rsidRPr="00E16D6A">
        <w:t>, each rated at 1</w:t>
      </w:r>
      <w:r>
        <w:t>.71 MW</w:t>
      </w:r>
      <w:r w:rsidR="004116C1">
        <w:t xml:space="preserve"> (2,293 </w:t>
      </w:r>
      <w:r w:rsidRPr="00E16D6A">
        <w:t>hp</w:t>
      </w:r>
      <w:r>
        <w:t>)</w:t>
      </w:r>
      <w:r w:rsidR="00D45F48">
        <w:t>,</w:t>
      </w:r>
      <w:r w:rsidRPr="00E16D6A">
        <w:t xml:space="preserve"> constructed in 2012</w:t>
      </w:r>
      <w:r w:rsidR="00D45F48">
        <w:t xml:space="preserve"> and</w:t>
      </w:r>
      <w:r>
        <w:t xml:space="preserve"> </w:t>
      </w:r>
      <w:r w:rsidR="00D45F48">
        <w:t>are subject to t</w:t>
      </w:r>
      <w:r w:rsidRPr="00E16D6A">
        <w:t xml:space="preserve">he requirements of Subpart JJJJ </w:t>
      </w:r>
      <w:r w:rsidR="00D45F48">
        <w:t xml:space="preserve">per 40 </w:t>
      </w:r>
      <w:r w:rsidR="00B709C5">
        <w:t>CFR</w:t>
      </w:r>
      <w:r w:rsidR="00D45F48">
        <w:t xml:space="preserve"> </w:t>
      </w:r>
      <w:r w:rsidR="00D45F48" w:rsidRPr="005D2AC9">
        <w:t>60.42</w:t>
      </w:r>
      <w:r w:rsidR="00D45F48">
        <w:t>3</w:t>
      </w:r>
      <w:r w:rsidR="00D45F48" w:rsidRPr="005D2AC9">
        <w:t>0</w:t>
      </w:r>
      <w:r w:rsidR="00D45F48">
        <w:t>(a)</w:t>
      </w:r>
      <w:r w:rsidR="000D788A">
        <w:t>(4)</w:t>
      </w:r>
      <w:r w:rsidR="00594A74">
        <w:t>(</w:t>
      </w:r>
      <w:proofErr w:type="spellStart"/>
      <w:r w:rsidR="00594A74">
        <w:t>i</w:t>
      </w:r>
      <w:proofErr w:type="spellEnd"/>
      <w:r w:rsidR="00594A74">
        <w:t>)</w:t>
      </w:r>
      <w:r w:rsidR="00D45F48">
        <w:t>.</w:t>
      </w:r>
    </w:p>
    <w:p w14:paraId="7218322F" w14:textId="6AA102E4" w:rsidR="002B741B" w:rsidRPr="00E16D6A" w:rsidRDefault="002B741B" w:rsidP="002B741B">
      <w:pPr>
        <w:pStyle w:val="SOBTextIndent"/>
      </w:pPr>
      <w:r w:rsidRPr="00E16D6A">
        <w:rPr>
          <w:b/>
        </w:rPr>
        <w:t>Factual Basis:</w:t>
      </w:r>
      <w:r w:rsidRPr="00E16D6A">
        <w:tab/>
        <w:t xml:space="preserve">These conditions incorporate the Subpart JJJJ emissions standards applicable to EU IDs </w:t>
      </w:r>
      <w:r>
        <w:t xml:space="preserve">1 </w:t>
      </w:r>
      <w:r w:rsidRPr="00E16D6A">
        <w:t xml:space="preserve">through </w:t>
      </w:r>
      <w:r>
        <w:t>10</w:t>
      </w:r>
      <w:r w:rsidRPr="00E16D6A">
        <w:t>.</w:t>
      </w:r>
      <w:r>
        <w:t xml:space="preserve"> </w:t>
      </w:r>
      <w:r w:rsidRPr="00E16D6A">
        <w:t xml:space="preserve">The </w:t>
      </w:r>
      <w:r>
        <w:t>dual fuel</w:t>
      </w:r>
      <w:r w:rsidRPr="00E16D6A">
        <w:t xml:space="preserve"> generator engines are spark ignition, non-emergency, and each rated at </w:t>
      </w:r>
      <w:r w:rsidR="004116C1" w:rsidRPr="00E16D6A">
        <w:t>1</w:t>
      </w:r>
      <w:r w:rsidR="004116C1">
        <w:t xml:space="preserve">.71 MW (2,293 </w:t>
      </w:r>
      <w:r w:rsidR="004116C1" w:rsidRPr="00E16D6A">
        <w:t>hp</w:t>
      </w:r>
      <w:r w:rsidR="004116C1">
        <w:t>)</w:t>
      </w:r>
      <w:r w:rsidRPr="00E16D6A">
        <w:t>.</w:t>
      </w:r>
      <w:r>
        <w:t xml:space="preserve"> </w:t>
      </w:r>
      <w:r w:rsidRPr="00E16D6A">
        <w:t>The generator engines must meet the federal emiss</w:t>
      </w:r>
      <w:r w:rsidR="00EE3E01">
        <w:t>ion standards</w:t>
      </w:r>
      <w:r w:rsidRPr="00E16D6A">
        <w:t xml:space="preserve"> in Table 1 of Subpart JJJJ.</w:t>
      </w:r>
      <w:r>
        <w:t xml:space="preserve"> </w:t>
      </w:r>
      <w:r w:rsidRPr="00E16D6A">
        <w:t>The emissions standards for these gene</w:t>
      </w:r>
      <w:r>
        <w:t>rator engines are listed below:</w:t>
      </w:r>
    </w:p>
    <w:p w14:paraId="254A21F2" w14:textId="4BA7B5D0" w:rsidR="002B741B" w:rsidRPr="00E16D6A" w:rsidRDefault="002B741B" w:rsidP="002B741B">
      <w:pPr>
        <w:pStyle w:val="ListParagraph"/>
        <w:numPr>
          <w:ilvl w:val="0"/>
          <w:numId w:val="12"/>
        </w:numPr>
        <w:autoSpaceDE w:val="0"/>
        <w:autoSpaceDN w:val="0"/>
        <w:adjustRightInd w:val="0"/>
        <w:spacing w:before="0" w:after="44"/>
        <w:rPr>
          <w:color w:val="000000"/>
          <w:sz w:val="24"/>
          <w:szCs w:val="24"/>
        </w:rPr>
      </w:pPr>
      <w:r w:rsidRPr="00E16D6A">
        <w:rPr>
          <w:color w:val="000000"/>
          <w:sz w:val="24"/>
          <w:szCs w:val="24"/>
        </w:rPr>
        <w:t xml:space="preserve">NOx - </w:t>
      </w:r>
      <w:r w:rsidR="00EE3E01">
        <w:rPr>
          <w:color w:val="000000"/>
          <w:sz w:val="24"/>
          <w:szCs w:val="24"/>
        </w:rPr>
        <w:t>1</w:t>
      </w:r>
      <w:r w:rsidRPr="00E16D6A">
        <w:rPr>
          <w:color w:val="000000"/>
          <w:sz w:val="24"/>
          <w:szCs w:val="24"/>
        </w:rPr>
        <w:t xml:space="preserve">.0 </w:t>
      </w:r>
      <w:r>
        <w:rPr>
          <w:color w:val="000000"/>
          <w:sz w:val="24"/>
          <w:szCs w:val="24"/>
        </w:rPr>
        <w:t>grams per horsepower hour (g/hp</w:t>
      </w:r>
      <w:r w:rsidR="00EE3E01">
        <w:rPr>
          <w:color w:val="000000"/>
          <w:sz w:val="24"/>
          <w:szCs w:val="24"/>
        </w:rPr>
        <w:t>-</w:t>
      </w:r>
      <w:proofErr w:type="spellStart"/>
      <w:r>
        <w:rPr>
          <w:color w:val="000000"/>
          <w:sz w:val="24"/>
          <w:szCs w:val="24"/>
        </w:rPr>
        <w:t>hr</w:t>
      </w:r>
      <w:proofErr w:type="spellEnd"/>
      <w:r>
        <w:rPr>
          <w:color w:val="000000"/>
          <w:sz w:val="24"/>
          <w:szCs w:val="24"/>
        </w:rPr>
        <w:t>),</w:t>
      </w:r>
    </w:p>
    <w:p w14:paraId="280517E8" w14:textId="0C5A1E61" w:rsidR="002B741B" w:rsidRPr="00E16D6A" w:rsidRDefault="002B741B" w:rsidP="002B741B">
      <w:pPr>
        <w:pStyle w:val="ListParagraph"/>
        <w:numPr>
          <w:ilvl w:val="0"/>
          <w:numId w:val="12"/>
        </w:numPr>
        <w:autoSpaceDE w:val="0"/>
        <w:autoSpaceDN w:val="0"/>
        <w:adjustRightInd w:val="0"/>
        <w:spacing w:before="0" w:after="44"/>
        <w:rPr>
          <w:color w:val="000000"/>
          <w:sz w:val="24"/>
          <w:szCs w:val="24"/>
        </w:rPr>
      </w:pPr>
      <w:r>
        <w:rPr>
          <w:color w:val="000000"/>
          <w:sz w:val="24"/>
          <w:szCs w:val="24"/>
        </w:rPr>
        <w:t xml:space="preserve">CO - </w:t>
      </w:r>
      <w:r w:rsidR="00EE3E01">
        <w:rPr>
          <w:color w:val="000000"/>
          <w:sz w:val="24"/>
          <w:szCs w:val="24"/>
        </w:rPr>
        <w:t>2</w:t>
      </w:r>
      <w:r>
        <w:rPr>
          <w:color w:val="000000"/>
          <w:sz w:val="24"/>
          <w:szCs w:val="24"/>
        </w:rPr>
        <w:t>.0 g/hp</w:t>
      </w:r>
      <w:r w:rsidR="00EE3E01">
        <w:rPr>
          <w:color w:val="000000"/>
          <w:sz w:val="24"/>
          <w:szCs w:val="24"/>
        </w:rPr>
        <w:t>-</w:t>
      </w:r>
      <w:proofErr w:type="spellStart"/>
      <w:r>
        <w:rPr>
          <w:color w:val="000000"/>
          <w:sz w:val="24"/>
          <w:szCs w:val="24"/>
        </w:rPr>
        <w:t>hr</w:t>
      </w:r>
      <w:proofErr w:type="spellEnd"/>
      <w:r>
        <w:rPr>
          <w:color w:val="000000"/>
          <w:sz w:val="24"/>
          <w:szCs w:val="24"/>
        </w:rPr>
        <w:t>, and</w:t>
      </w:r>
    </w:p>
    <w:p w14:paraId="6672F4B3" w14:textId="7F19E2D4" w:rsidR="002B741B" w:rsidRPr="00E16D6A" w:rsidRDefault="002B741B" w:rsidP="002B741B">
      <w:pPr>
        <w:pStyle w:val="ListParagraph"/>
        <w:numPr>
          <w:ilvl w:val="0"/>
          <w:numId w:val="12"/>
        </w:numPr>
        <w:autoSpaceDE w:val="0"/>
        <w:autoSpaceDN w:val="0"/>
        <w:adjustRightInd w:val="0"/>
        <w:spacing w:before="0" w:after="0"/>
        <w:rPr>
          <w:color w:val="000000"/>
          <w:sz w:val="24"/>
          <w:szCs w:val="24"/>
        </w:rPr>
      </w:pPr>
      <w:r w:rsidRPr="00E16D6A">
        <w:rPr>
          <w:color w:val="000000"/>
          <w:sz w:val="24"/>
          <w:szCs w:val="24"/>
        </w:rPr>
        <w:t xml:space="preserve">VOC - </w:t>
      </w:r>
      <w:r w:rsidR="00EE3E01">
        <w:rPr>
          <w:color w:val="000000"/>
          <w:sz w:val="24"/>
          <w:szCs w:val="24"/>
        </w:rPr>
        <w:t>0</w:t>
      </w:r>
      <w:r>
        <w:rPr>
          <w:color w:val="000000"/>
          <w:sz w:val="24"/>
          <w:szCs w:val="24"/>
        </w:rPr>
        <w:t>.</w:t>
      </w:r>
      <w:r w:rsidR="00EE3E01">
        <w:rPr>
          <w:color w:val="000000"/>
          <w:sz w:val="24"/>
          <w:szCs w:val="24"/>
        </w:rPr>
        <w:t>7</w:t>
      </w:r>
      <w:r>
        <w:rPr>
          <w:color w:val="000000"/>
          <w:sz w:val="24"/>
          <w:szCs w:val="24"/>
        </w:rPr>
        <w:t xml:space="preserve"> g/hp</w:t>
      </w:r>
      <w:r w:rsidR="00EE3E01">
        <w:rPr>
          <w:color w:val="000000"/>
          <w:sz w:val="24"/>
          <w:szCs w:val="24"/>
        </w:rPr>
        <w:t>-</w:t>
      </w:r>
      <w:proofErr w:type="spellStart"/>
      <w:r>
        <w:rPr>
          <w:color w:val="000000"/>
          <w:sz w:val="24"/>
          <w:szCs w:val="24"/>
        </w:rPr>
        <w:t>hr</w:t>
      </w:r>
      <w:proofErr w:type="spellEnd"/>
    </w:p>
    <w:p w14:paraId="63225390" w14:textId="28F0E739" w:rsidR="002B741B" w:rsidRPr="003C5C06" w:rsidRDefault="002B741B" w:rsidP="002B741B">
      <w:pPr>
        <w:pStyle w:val="SOBTextIndent"/>
        <w:ind w:left="360"/>
      </w:pPr>
      <w:r w:rsidRPr="00E16D6A">
        <w:t xml:space="preserve">The Permittee may not cause or allow EU IDs </w:t>
      </w:r>
      <w:r>
        <w:t xml:space="preserve">1 </w:t>
      </w:r>
      <w:r w:rsidRPr="00E16D6A">
        <w:t xml:space="preserve">through </w:t>
      </w:r>
      <w:r>
        <w:t>10</w:t>
      </w:r>
      <w:r w:rsidRPr="00E16D6A">
        <w:t xml:space="preserve"> to violate these </w:t>
      </w:r>
      <w:r w:rsidRPr="003C5C06">
        <w:t>standards.</w:t>
      </w:r>
      <w:r>
        <w:t xml:space="preserve"> </w:t>
      </w:r>
      <w:r w:rsidRPr="003C5C06">
        <w:rPr>
          <w:color w:val="000000"/>
        </w:rPr>
        <w:t>These conditions also provide MR&amp;R specifically required by the Subpart.</w:t>
      </w:r>
      <w:r>
        <w:rPr>
          <w:color w:val="000000"/>
        </w:rPr>
        <w:t xml:space="preserve"> </w:t>
      </w:r>
      <w:r w:rsidRPr="003C5C06">
        <w:rPr>
          <w:color w:val="000000"/>
        </w:rPr>
        <w:t>The Permittee is required to c</w:t>
      </w:r>
      <w:r w:rsidRPr="003C5C06">
        <w:t>onduct a performance test every 8,760 hours</w:t>
      </w:r>
      <w:r w:rsidRPr="003C5C06">
        <w:rPr>
          <w:rStyle w:val="FootnoteReference"/>
        </w:rPr>
        <w:footnoteReference w:id="31"/>
      </w:r>
      <w:r w:rsidRPr="003C5C06">
        <w:t xml:space="preserve"> or 3 years, whichever comes first, </w:t>
      </w:r>
      <w:proofErr w:type="gramStart"/>
      <w:r w:rsidRPr="003C5C06">
        <w:lastRenderedPageBreak/>
        <w:t>thereafter</w:t>
      </w:r>
      <w:proofErr w:type="gramEnd"/>
      <w:r w:rsidRPr="003C5C06">
        <w:t xml:space="preserve"> to demonstrate compliance with the emission standards according to the requirements specified in 40 </w:t>
      </w:r>
      <w:r w:rsidR="00B709C5">
        <w:t>CFR</w:t>
      </w:r>
      <w:r w:rsidRPr="003C5C06">
        <w:t xml:space="preserve"> 60.4244, Table 2 to Subpart JJJJ.</w:t>
      </w:r>
      <w:r w:rsidR="00B804E9">
        <w:t xml:space="preserve"> Condition </w:t>
      </w:r>
      <w:r w:rsidR="00B804E9">
        <w:fldChar w:fldCharType="begin"/>
      </w:r>
      <w:r w:rsidR="00B804E9">
        <w:instrText xml:space="preserve"> REF _Ref463936704 \r \h </w:instrText>
      </w:r>
      <w:r w:rsidR="00B804E9">
        <w:fldChar w:fldCharType="separate"/>
      </w:r>
      <w:r w:rsidR="001B44F3">
        <w:t>29.7</w:t>
      </w:r>
      <w:r w:rsidR="00B804E9">
        <w:fldChar w:fldCharType="end"/>
      </w:r>
      <w:r w:rsidR="00B804E9">
        <w:t xml:space="preserve"> was added to fill a gap in reporting requirements.</w:t>
      </w:r>
    </w:p>
    <w:p w14:paraId="23EA78F2" w14:textId="73816CCB" w:rsidR="001E1489" w:rsidRPr="00CC59E0" w:rsidRDefault="001E1489" w:rsidP="001E1489">
      <w:pPr>
        <w:pStyle w:val="SOBHdg2"/>
      </w:pPr>
      <w:r w:rsidRPr="00CC59E0">
        <w:t xml:space="preserve">Condition </w:t>
      </w:r>
      <w:r w:rsidR="00D83915">
        <w:fldChar w:fldCharType="begin"/>
      </w:r>
      <w:r w:rsidR="004F316B">
        <w:instrText xml:space="preserve"> REF _Ref349902030 \w \h </w:instrText>
      </w:r>
      <w:r w:rsidR="00D83915">
        <w:fldChar w:fldCharType="separate"/>
      </w:r>
      <w:r w:rsidR="001B44F3">
        <w:t>30</w:t>
      </w:r>
      <w:r w:rsidR="00D83915">
        <w:fldChar w:fldCharType="end"/>
      </w:r>
      <w:r w:rsidRPr="00CC59E0">
        <w:t xml:space="preserve">, NESHAP </w:t>
      </w:r>
      <w:r w:rsidR="00607D0D">
        <w:t xml:space="preserve">Subpart ZZZZ </w:t>
      </w:r>
      <w:r w:rsidRPr="00CC59E0">
        <w:t>Requirements</w:t>
      </w:r>
    </w:p>
    <w:p w14:paraId="752E99E0" w14:textId="1754542D" w:rsidR="001E1489" w:rsidRPr="00CC59E0" w:rsidRDefault="001E1489" w:rsidP="001E1489">
      <w:pPr>
        <w:pStyle w:val="SOBTextIndent"/>
        <w:rPr>
          <w:b/>
          <w:bCs/>
        </w:rPr>
      </w:pPr>
      <w:r w:rsidRPr="00CC59E0">
        <w:rPr>
          <w:b/>
          <w:bCs/>
        </w:rPr>
        <w:t>Legal Basis:</w:t>
      </w:r>
      <w:r w:rsidRPr="00CC59E0">
        <w:rPr>
          <w:b/>
          <w:bCs/>
        </w:rPr>
        <w:tab/>
      </w:r>
      <w:r w:rsidR="0073725B" w:rsidRPr="00E37870">
        <w:rPr>
          <w:rFonts w:eastAsia="Times New Roman"/>
          <w:szCs w:val="20"/>
        </w:rPr>
        <w:t xml:space="preserve">The Department has incorporated by reference the NESHAP requirements for specific industrial activities, as listed in 18 AAC 50.040(c). </w:t>
      </w:r>
      <w:r w:rsidR="0083084C">
        <w:rPr>
          <w:rFonts w:eastAsia="Times New Roman"/>
          <w:szCs w:val="20"/>
        </w:rPr>
        <w:t xml:space="preserve">NESHAP Subpart </w:t>
      </w:r>
      <w:r w:rsidR="0073725B" w:rsidRPr="00E37870">
        <w:rPr>
          <w:rFonts w:eastAsia="Times New Roman"/>
          <w:szCs w:val="20"/>
        </w:rPr>
        <w:t>ZZZZ appl</w:t>
      </w:r>
      <w:r w:rsidR="0083084C">
        <w:rPr>
          <w:rFonts w:eastAsia="Times New Roman"/>
          <w:szCs w:val="20"/>
        </w:rPr>
        <w:t>ies</w:t>
      </w:r>
      <w:r w:rsidR="0073725B" w:rsidRPr="00E37870">
        <w:rPr>
          <w:rFonts w:eastAsia="Times New Roman"/>
          <w:szCs w:val="20"/>
        </w:rPr>
        <w:t xml:space="preserve"> to</w:t>
      </w:r>
      <w:r w:rsidR="0083084C">
        <w:rPr>
          <w:rFonts w:eastAsia="Times New Roman"/>
          <w:szCs w:val="20"/>
        </w:rPr>
        <w:t xml:space="preserve"> owners and operators of </w:t>
      </w:r>
      <w:r w:rsidR="0073725B" w:rsidRPr="00E37870">
        <w:rPr>
          <w:rFonts w:eastAsia="Times New Roman"/>
          <w:szCs w:val="20"/>
        </w:rPr>
        <w:t>any existing, new, or reconstructed stationary reciprocating internal combustion engines (RICE)</w:t>
      </w:r>
      <w:r w:rsidR="0083084C">
        <w:rPr>
          <w:rFonts w:eastAsia="Times New Roman"/>
          <w:szCs w:val="20"/>
        </w:rPr>
        <w:t>,</w:t>
      </w:r>
      <w:r w:rsidR="0073725B" w:rsidRPr="00E37870">
        <w:rPr>
          <w:rFonts w:eastAsia="Times New Roman"/>
          <w:szCs w:val="20"/>
        </w:rPr>
        <w:t xml:space="preserve"> </w:t>
      </w:r>
      <w:r w:rsidR="0083084C" w:rsidRPr="007959FD">
        <w:rPr>
          <w:bCs/>
        </w:rPr>
        <w:t>whose construction commenced before June 12, 2006</w:t>
      </w:r>
      <w:r w:rsidR="0083084C">
        <w:rPr>
          <w:bCs/>
        </w:rPr>
        <w:t xml:space="preserve">, </w:t>
      </w:r>
      <w:r w:rsidR="0073725B" w:rsidRPr="00E37870">
        <w:rPr>
          <w:rFonts w:eastAsia="Times New Roman"/>
          <w:szCs w:val="20"/>
        </w:rPr>
        <w:t>located at a major or area source of HAP emissions, excluding stationary RICE units being tested at a stationary RICE test cell/stand. Th</w:t>
      </w:r>
      <w:r w:rsidR="0083084C">
        <w:rPr>
          <w:rFonts w:eastAsia="Times New Roman"/>
          <w:szCs w:val="20"/>
        </w:rPr>
        <w:t xml:space="preserve">e </w:t>
      </w:r>
      <w:r w:rsidR="0083084C">
        <w:rPr>
          <w:bCs/>
        </w:rPr>
        <w:fldChar w:fldCharType="begin"/>
      </w:r>
      <w:r w:rsidR="0083084C">
        <w:rPr>
          <w:bCs/>
        </w:rPr>
        <w:instrText xml:space="preserve"> REF Stationary_Source \h </w:instrText>
      </w:r>
      <w:r w:rsidR="0083084C">
        <w:rPr>
          <w:bCs/>
        </w:rPr>
      </w:r>
      <w:r w:rsidR="0083084C">
        <w:rPr>
          <w:bCs/>
        </w:rPr>
        <w:fldChar w:fldCharType="separate"/>
      </w:r>
      <w:r w:rsidR="001B44F3">
        <w:rPr>
          <w:b/>
          <w:noProof/>
        </w:rPr>
        <w:t>Eklutna Generation Station</w:t>
      </w:r>
      <w:r w:rsidR="0083084C">
        <w:rPr>
          <w:bCs/>
        </w:rPr>
        <w:fldChar w:fldCharType="end"/>
      </w:r>
      <w:r w:rsidR="0083084C">
        <w:rPr>
          <w:bCs/>
        </w:rPr>
        <w:t xml:space="preserve"> </w:t>
      </w:r>
      <w:r w:rsidR="0073725B" w:rsidRPr="00E37870">
        <w:rPr>
          <w:rFonts w:eastAsia="Times New Roman"/>
          <w:szCs w:val="20"/>
        </w:rPr>
        <w:t>is an area source of HAP emissions accessible by the Federal Aid Highway System (FAHS</w:t>
      </w:r>
      <w:r w:rsidR="0073725B" w:rsidRPr="00B837AD">
        <w:rPr>
          <w:rFonts w:eastAsia="Times New Roman"/>
          <w:szCs w:val="20"/>
        </w:rPr>
        <w:t>). EU ID</w:t>
      </w:r>
      <w:r w:rsidR="002A799A" w:rsidRPr="00B837AD">
        <w:rPr>
          <w:rFonts w:eastAsia="Times New Roman"/>
          <w:szCs w:val="20"/>
        </w:rPr>
        <w:t>s</w:t>
      </w:r>
      <w:r w:rsidR="0073725B" w:rsidRPr="00B837AD">
        <w:rPr>
          <w:rFonts w:eastAsia="Times New Roman"/>
          <w:szCs w:val="20"/>
        </w:rPr>
        <w:t xml:space="preserve"> </w:t>
      </w:r>
      <w:r w:rsidR="002A799A" w:rsidRPr="00B837AD">
        <w:rPr>
          <w:rFonts w:eastAsia="Times New Roman"/>
          <w:szCs w:val="20"/>
        </w:rPr>
        <w:t>1 through 1</w:t>
      </w:r>
      <w:r w:rsidR="0073725B" w:rsidRPr="00B837AD">
        <w:rPr>
          <w:rFonts w:eastAsia="Times New Roman"/>
          <w:szCs w:val="20"/>
        </w:rPr>
        <w:t>2</w:t>
      </w:r>
      <w:r w:rsidR="00573355" w:rsidRPr="00B837AD">
        <w:rPr>
          <w:rFonts w:eastAsia="Times New Roman"/>
          <w:szCs w:val="20"/>
        </w:rPr>
        <w:t xml:space="preserve"> </w:t>
      </w:r>
      <w:r w:rsidR="002A799A" w:rsidRPr="00B837AD">
        <w:rPr>
          <w:rFonts w:eastAsia="Times New Roman"/>
          <w:szCs w:val="20"/>
        </w:rPr>
        <w:t>and 1</w:t>
      </w:r>
      <w:r w:rsidR="002A799A">
        <w:rPr>
          <w:rFonts w:eastAsia="Times New Roman"/>
          <w:szCs w:val="20"/>
        </w:rPr>
        <w:t xml:space="preserve">8 </w:t>
      </w:r>
      <w:r w:rsidR="00573355">
        <w:rPr>
          <w:rFonts w:eastAsia="Times New Roman"/>
          <w:szCs w:val="20"/>
        </w:rPr>
        <w:t>are</w:t>
      </w:r>
      <w:r w:rsidR="0073725B">
        <w:rPr>
          <w:rFonts w:eastAsia="Times New Roman"/>
          <w:szCs w:val="20"/>
        </w:rPr>
        <w:t xml:space="preserve"> </w:t>
      </w:r>
      <w:r w:rsidR="0073725B" w:rsidRPr="00E37870">
        <w:rPr>
          <w:rFonts w:eastAsia="Times New Roman"/>
          <w:szCs w:val="20"/>
        </w:rPr>
        <w:t xml:space="preserve">subject to the provisions of NESHAP Subpart ZZZZ </w:t>
      </w:r>
      <w:r w:rsidR="00B837AD">
        <w:t xml:space="preserve">under 40 </w:t>
      </w:r>
      <w:r w:rsidR="00B709C5">
        <w:t>CFR</w:t>
      </w:r>
      <w:r w:rsidR="00B837AD">
        <w:t xml:space="preserve"> 63.6590(a)(2)(iii) for new RICE whose construction commence on or after June 12, 2006.</w:t>
      </w:r>
    </w:p>
    <w:p w14:paraId="4C273122" w14:textId="77570CF6" w:rsidR="00B837AD" w:rsidRDefault="001E1489" w:rsidP="001E1489">
      <w:pPr>
        <w:pStyle w:val="SOBTextIndent"/>
        <w:rPr>
          <w:rFonts w:eastAsia="Times New Roman"/>
          <w:szCs w:val="20"/>
        </w:rPr>
      </w:pPr>
      <w:r w:rsidRPr="00CC59E0">
        <w:rPr>
          <w:b/>
          <w:bCs/>
        </w:rPr>
        <w:t>Factual B</w:t>
      </w:r>
      <w:r w:rsidR="00A41630" w:rsidRPr="00CC59E0">
        <w:rPr>
          <w:b/>
          <w:bCs/>
        </w:rPr>
        <w:t>asis:</w:t>
      </w:r>
      <w:r w:rsidRPr="00CC59E0">
        <w:rPr>
          <w:b/>
          <w:bCs/>
        </w:rPr>
        <w:tab/>
      </w:r>
      <w:r w:rsidR="00F67608" w:rsidRPr="007959FD">
        <w:t xml:space="preserve">These conditions incorporate the current (as amended through </w:t>
      </w:r>
      <w:bookmarkStart w:id="405" w:name="_Hlk65223448"/>
      <w:r w:rsidR="00F67608">
        <w:t>December 4, 2020</w:t>
      </w:r>
      <w:bookmarkEnd w:id="405"/>
      <w:r w:rsidR="00F67608" w:rsidRPr="007959FD">
        <w:t xml:space="preserve">) NESHAP Subpart ZZZZ requirements applicable to the existing stationary RICE, EU IDs </w:t>
      </w:r>
      <w:r w:rsidR="00F67608" w:rsidRPr="00B837AD">
        <w:rPr>
          <w:rFonts w:eastAsia="Times New Roman"/>
          <w:szCs w:val="20"/>
        </w:rPr>
        <w:t>1 through 12 and 1</w:t>
      </w:r>
      <w:r w:rsidR="00F67608">
        <w:rPr>
          <w:rFonts w:eastAsia="Times New Roman"/>
          <w:szCs w:val="20"/>
        </w:rPr>
        <w:t xml:space="preserve">8. </w:t>
      </w:r>
      <w:r w:rsidR="00607D0D" w:rsidRPr="00607D0D">
        <w:rPr>
          <w:bCs/>
        </w:rPr>
        <w:t>The</w:t>
      </w:r>
      <w:r w:rsidR="002A799A">
        <w:rPr>
          <w:bCs/>
        </w:rPr>
        <w:t xml:space="preserve"> </w:t>
      </w:r>
      <w:r w:rsidR="002A799A">
        <w:rPr>
          <w:bCs/>
        </w:rPr>
        <w:fldChar w:fldCharType="begin"/>
      </w:r>
      <w:r w:rsidR="002A799A">
        <w:rPr>
          <w:bCs/>
        </w:rPr>
        <w:instrText xml:space="preserve"> REF Stationary_Source \h </w:instrText>
      </w:r>
      <w:r w:rsidR="002A799A">
        <w:rPr>
          <w:bCs/>
        </w:rPr>
      </w:r>
      <w:r w:rsidR="002A799A">
        <w:rPr>
          <w:bCs/>
        </w:rPr>
        <w:fldChar w:fldCharType="separate"/>
      </w:r>
      <w:r w:rsidR="001B44F3">
        <w:rPr>
          <w:b/>
          <w:noProof/>
        </w:rPr>
        <w:t>Eklutna Generation Station</w:t>
      </w:r>
      <w:r w:rsidR="002A799A">
        <w:rPr>
          <w:bCs/>
        </w:rPr>
        <w:fldChar w:fldCharType="end"/>
      </w:r>
      <w:r w:rsidR="002A799A">
        <w:rPr>
          <w:bCs/>
        </w:rPr>
        <w:t xml:space="preserve"> is an area source of HAP emissions that is subject to the provision</w:t>
      </w:r>
      <w:r w:rsidR="00607D0D" w:rsidRPr="00607D0D">
        <w:rPr>
          <w:bCs/>
        </w:rPr>
        <w:t>s</w:t>
      </w:r>
      <w:r w:rsidR="002A799A">
        <w:rPr>
          <w:bCs/>
        </w:rPr>
        <w:t xml:space="preserve"> of </w:t>
      </w:r>
      <w:r w:rsidR="00B837AD">
        <w:t xml:space="preserve">40 </w:t>
      </w:r>
      <w:r w:rsidR="00B709C5">
        <w:t>CFR</w:t>
      </w:r>
      <w:r w:rsidR="00B837AD">
        <w:t xml:space="preserve"> 63.6590(a)(2)(iii) for new RICE whose construction commence on or after June 12, 2006. However, for EU IDs 1 through 10, per 40 </w:t>
      </w:r>
      <w:r w:rsidR="00B709C5">
        <w:t>CFR</w:t>
      </w:r>
      <w:r w:rsidR="00B837AD">
        <w:t xml:space="preserve"> 63.6590(c), compliance with the requirements of Subpart ZZZZ for new stationary RICE is </w:t>
      </w:r>
      <w:r w:rsidR="00E92AE2">
        <w:t>achieved by meeting the requirements of 40 </w:t>
      </w:r>
      <w:r w:rsidR="00B709C5">
        <w:t>CFR</w:t>
      </w:r>
      <w:r w:rsidR="00E92AE2">
        <w:t xml:space="preserve"> Subpart JJJJ (Condition </w:t>
      </w:r>
      <w:r w:rsidR="00EF1C1B">
        <w:fldChar w:fldCharType="begin"/>
      </w:r>
      <w:r w:rsidR="00EF1C1B">
        <w:instrText xml:space="preserve"> REF _Ref412108421 \r \h </w:instrText>
      </w:r>
      <w:r w:rsidR="00EF1C1B">
        <w:fldChar w:fldCharType="separate"/>
      </w:r>
      <w:r w:rsidR="001B44F3">
        <w:t>29</w:t>
      </w:r>
      <w:r w:rsidR="00EF1C1B">
        <w:fldChar w:fldCharType="end"/>
      </w:r>
      <w:r w:rsidR="00E92AE2">
        <w:t>) and no further requirements apply under NESHAP Subparts A and ZZZZ.</w:t>
      </w:r>
      <w:r w:rsidR="00607D0D" w:rsidRPr="00607D0D">
        <w:rPr>
          <w:bCs/>
        </w:rPr>
        <w:t xml:space="preserve"> </w:t>
      </w:r>
      <w:r w:rsidR="00EF1C1B">
        <w:rPr>
          <w:bCs/>
        </w:rPr>
        <w:t>Additionally, f</w:t>
      </w:r>
      <w:r w:rsidR="00E92AE2">
        <w:rPr>
          <w:bCs/>
        </w:rPr>
        <w:t xml:space="preserve">or EU IDs 11, 12, and 18, per </w:t>
      </w:r>
      <w:r w:rsidR="00E92AE2">
        <w:t>40 </w:t>
      </w:r>
      <w:r w:rsidR="00B709C5">
        <w:t>CFR</w:t>
      </w:r>
      <w:r w:rsidR="00E92AE2">
        <w:t> 63.6690(c), compliance with the requirements of Subpart ZZZZ is achieved by meeting the requirements of 40 </w:t>
      </w:r>
      <w:r w:rsidR="00B709C5">
        <w:t>CFR</w:t>
      </w:r>
      <w:r w:rsidR="00E92AE2">
        <w:t xml:space="preserve"> Subpart </w:t>
      </w:r>
      <w:r w:rsidR="00EF1C1B">
        <w:t>IIII</w:t>
      </w:r>
      <w:r w:rsidR="00E92AE2">
        <w:t xml:space="preserve"> (Condition </w:t>
      </w:r>
      <w:r w:rsidR="00EF1C1B">
        <w:fldChar w:fldCharType="begin"/>
      </w:r>
      <w:r w:rsidR="00EF1C1B">
        <w:instrText xml:space="preserve"> REF _Ref227467089 \r \h </w:instrText>
      </w:r>
      <w:r w:rsidR="00EF1C1B">
        <w:fldChar w:fldCharType="separate"/>
      </w:r>
      <w:r w:rsidR="001B44F3">
        <w:t>28</w:t>
      </w:r>
      <w:r w:rsidR="00EF1C1B">
        <w:fldChar w:fldCharType="end"/>
      </w:r>
      <w:r w:rsidR="00E92AE2">
        <w:t>) and no further requirements apply under NESHAP Subparts A and ZZZZ</w:t>
      </w:r>
      <w:r w:rsidR="00C9105F">
        <w:t>.</w:t>
      </w:r>
    </w:p>
    <w:p w14:paraId="755DDF3B" w14:textId="4F451C25" w:rsidR="00430D8A" w:rsidRPr="00CC59E0" w:rsidRDefault="00430D8A" w:rsidP="00430D8A">
      <w:pPr>
        <w:pStyle w:val="SOBHdg2"/>
      </w:pPr>
      <w:r w:rsidRPr="00CC59E0">
        <w:t xml:space="preserve">Condition </w:t>
      </w:r>
      <w:r w:rsidR="00E5289E">
        <w:fldChar w:fldCharType="begin"/>
      </w:r>
      <w:r w:rsidR="00E5289E">
        <w:instrText xml:space="preserve"> REF _Ref463246471 \r \h </w:instrText>
      </w:r>
      <w:r w:rsidR="00E5289E">
        <w:fldChar w:fldCharType="separate"/>
      </w:r>
      <w:r w:rsidR="001B44F3">
        <w:t>31</w:t>
      </w:r>
      <w:r w:rsidR="00E5289E">
        <w:fldChar w:fldCharType="end"/>
      </w:r>
      <w:r w:rsidRPr="00CC59E0">
        <w:t>, Asbestos NESHAP</w:t>
      </w:r>
    </w:p>
    <w:p w14:paraId="2D49C4AF" w14:textId="62EA6B89" w:rsidR="00430D8A" w:rsidRPr="00CC59E0" w:rsidRDefault="00430D8A" w:rsidP="006C317E">
      <w:pPr>
        <w:pStyle w:val="SOBTextIndent"/>
      </w:pPr>
      <w:r w:rsidRPr="00CC59E0">
        <w:rPr>
          <w:b/>
        </w:rPr>
        <w:t>Legal Basis:</w:t>
      </w:r>
      <w:r w:rsidRPr="00CC59E0">
        <w:tab/>
      </w:r>
      <w:r w:rsidR="00E5289E" w:rsidRPr="008D15C2">
        <w:t xml:space="preserve">The requirements of 40 </w:t>
      </w:r>
      <w:r w:rsidR="00B709C5">
        <w:t>CFR</w:t>
      </w:r>
      <w:r w:rsidR="00E5289E" w:rsidRPr="008D15C2">
        <w:t xml:space="preserve"> 61 are applicable requirements for Title V permitting purposes, as stated in item 4 of the “applicable requirement” definition under 40</w:t>
      </w:r>
      <w:r w:rsidR="00563001">
        <w:t> </w:t>
      </w:r>
      <w:r w:rsidR="00B709C5">
        <w:t>CFR</w:t>
      </w:r>
      <w:r w:rsidR="00E5289E" w:rsidRPr="008D15C2">
        <w:t xml:space="preserve"> 71.2.</w:t>
      </w:r>
      <w:r w:rsidR="00E5289E">
        <w:t xml:space="preserve"> </w:t>
      </w:r>
      <w:r w:rsidRPr="00CC59E0">
        <w:t>The condition requires the Permittee to comply with asbestos demolition or renovation requiremen</w:t>
      </w:r>
      <w:r w:rsidR="009B50EE">
        <w:t>ts in 40 </w:t>
      </w:r>
      <w:r w:rsidR="00B709C5">
        <w:t>CFR</w:t>
      </w:r>
      <w:r w:rsidR="009B50EE">
        <w:t> 61, Subpart M</w:t>
      </w:r>
      <w:r w:rsidR="00563001">
        <w:t xml:space="preserve"> </w:t>
      </w:r>
      <w:r w:rsidR="00563001" w:rsidRPr="00DE7B45">
        <w:t>and associated general provisions under Subpart A, as adopted by reference under 18 AAC 50.040(b)(1) and (2)(F).</w:t>
      </w:r>
      <w:r w:rsidR="009B50EE">
        <w:t xml:space="preserve"> </w:t>
      </w:r>
      <w:r w:rsidR="00563001" w:rsidRPr="00DE7B45">
        <w:t>The asbestos demolition and renovation requirements apply if the Permittee engages in asbestos demolition or renovation.</w:t>
      </w:r>
      <w:r w:rsidR="00563001" w:rsidRPr="00DE7B45">
        <w:rPr>
          <w:sz w:val="22"/>
          <w:szCs w:val="22"/>
        </w:rPr>
        <w:t xml:space="preserve"> </w:t>
      </w:r>
      <w:r w:rsidR="00563001" w:rsidRPr="00DE7B45">
        <w:t xml:space="preserve">ADEC received delegation for </w:t>
      </w:r>
      <w:r w:rsidR="00563001">
        <w:t>40 CFR </w:t>
      </w:r>
      <w:r w:rsidR="00563001" w:rsidRPr="00DE7B45">
        <w:t>61.145 and 61.154 of Subpart M (Asbestos), along with other sections and appendices which are referenced in 61.145, as 61.145 applies to sources required to obtain an operating permit under Alaska's regulations. ADEC has not received delegation for Subpart M for sources not required to obtain an operating permit under Alaska's regulations</w:t>
      </w:r>
      <w:ins w:id="406" w:author="MEA-SLR" w:date="2021-12-08T12:47:00Z">
        <w:r w:rsidR="00C56B87">
          <w:t>.</w:t>
        </w:r>
      </w:ins>
    </w:p>
    <w:p w14:paraId="020B36EF" w14:textId="65887207" w:rsidR="00430D8A" w:rsidRPr="00CC59E0" w:rsidRDefault="00430D8A" w:rsidP="00430D8A">
      <w:pPr>
        <w:pStyle w:val="SOBTextIndent"/>
      </w:pPr>
      <w:r w:rsidRPr="00CC59E0">
        <w:rPr>
          <w:b/>
        </w:rPr>
        <w:t>Factual Basis:</w:t>
      </w:r>
      <w:r w:rsidRPr="00CC59E0">
        <w:tab/>
        <w:t xml:space="preserve">Because these regulations include adequate monitoring and reporting requirements and because the Permittee is not currently engaged in such activity, simply citing the regulatory requirements is sufficient to ensure compliance with these </w:t>
      </w:r>
      <w:r w:rsidR="008D53B5">
        <w:t>f</w:t>
      </w:r>
      <w:r>
        <w:t>ederal</w:t>
      </w:r>
      <w:r w:rsidRPr="00CC59E0">
        <w:t xml:space="preserve"> regulations.</w:t>
      </w:r>
    </w:p>
    <w:p w14:paraId="03471BA3" w14:textId="6C4DD61D" w:rsidR="00430D8A" w:rsidRPr="00CC59E0" w:rsidRDefault="00430D8A" w:rsidP="00430D8A">
      <w:pPr>
        <w:pStyle w:val="SOBHdg2"/>
      </w:pPr>
      <w:r w:rsidRPr="00CC59E0">
        <w:lastRenderedPageBreak/>
        <w:t>Condition</w:t>
      </w:r>
      <w:r w:rsidR="00E5289E">
        <w:t>s</w:t>
      </w:r>
      <w:r w:rsidR="00F500B3">
        <w:t xml:space="preserve"> </w:t>
      </w:r>
      <w:r w:rsidR="00E5289E">
        <w:fldChar w:fldCharType="begin"/>
      </w:r>
      <w:r w:rsidR="00E5289E">
        <w:instrText xml:space="preserve"> REF _Ref454181708 \r \h </w:instrText>
      </w:r>
      <w:r w:rsidR="00E5289E">
        <w:fldChar w:fldCharType="separate"/>
      </w:r>
      <w:r w:rsidR="001B44F3">
        <w:t>32</w:t>
      </w:r>
      <w:r w:rsidR="00E5289E">
        <w:fldChar w:fldCharType="end"/>
      </w:r>
      <w:r w:rsidR="00E5289E">
        <w:t xml:space="preserve"> through </w:t>
      </w:r>
      <w:r w:rsidR="00E5289E">
        <w:fldChar w:fldCharType="begin"/>
      </w:r>
      <w:r w:rsidR="00E5289E">
        <w:instrText xml:space="preserve"> REF _Ref454898489 \r \h </w:instrText>
      </w:r>
      <w:r w:rsidR="00E5289E">
        <w:fldChar w:fldCharType="separate"/>
      </w:r>
      <w:r w:rsidR="001B44F3">
        <w:t>34</w:t>
      </w:r>
      <w:r w:rsidR="00E5289E">
        <w:fldChar w:fldCharType="end"/>
      </w:r>
      <w:r w:rsidRPr="00CC59E0">
        <w:t xml:space="preserve">, </w:t>
      </w:r>
      <w:r w:rsidR="00AE61A6" w:rsidRPr="00AE61A6">
        <w:t xml:space="preserve">Protection of Stratospheric Ozone, 40 </w:t>
      </w:r>
      <w:r w:rsidR="00B709C5">
        <w:t>CFR</w:t>
      </w:r>
      <w:r w:rsidR="00AE61A6" w:rsidRPr="00AE61A6">
        <w:t xml:space="preserve"> 82</w:t>
      </w:r>
    </w:p>
    <w:p w14:paraId="3C4C8C7D" w14:textId="39F4743B" w:rsidR="00E5289E" w:rsidRDefault="00430D8A" w:rsidP="00E5289E">
      <w:pPr>
        <w:pStyle w:val="SOBTextIndent"/>
      </w:pPr>
      <w:r w:rsidRPr="00CC59E0">
        <w:rPr>
          <w:b/>
        </w:rPr>
        <w:t>Legal Basis:</w:t>
      </w:r>
      <w:r w:rsidRPr="00CC59E0">
        <w:tab/>
      </w:r>
      <w:r w:rsidR="00E5289E" w:rsidRPr="008D15C2">
        <w:t xml:space="preserve">The requirements of 40 </w:t>
      </w:r>
      <w:r w:rsidR="00B709C5">
        <w:t>CFR</w:t>
      </w:r>
      <w:r w:rsidR="00E5289E" w:rsidRPr="008D15C2">
        <w:t xml:space="preserve"> </w:t>
      </w:r>
      <w:r w:rsidR="00E5289E">
        <w:t>82</w:t>
      </w:r>
      <w:r w:rsidR="00E5289E" w:rsidRPr="008D15C2">
        <w:t xml:space="preserve"> are applicable requirements for Title V permitting purposes, as stated in item </w:t>
      </w:r>
      <w:r w:rsidR="00E5289E">
        <w:t>12</w:t>
      </w:r>
      <w:r w:rsidR="00E5289E" w:rsidRPr="008D15C2">
        <w:t xml:space="preserve"> of the “applicable requirement” definition under 40</w:t>
      </w:r>
      <w:r w:rsidR="00047E61">
        <w:t> </w:t>
      </w:r>
      <w:r w:rsidR="00B709C5">
        <w:t>CFR</w:t>
      </w:r>
      <w:r w:rsidR="00047E61">
        <w:t> </w:t>
      </w:r>
      <w:r w:rsidR="00E5289E" w:rsidRPr="008D15C2">
        <w:t>71.2.</w:t>
      </w:r>
    </w:p>
    <w:p w14:paraId="26698EC3" w14:textId="2DE05F90" w:rsidR="00794E40" w:rsidRDefault="004A2396" w:rsidP="006C317E">
      <w:pPr>
        <w:pStyle w:val="SOBTextIndent"/>
      </w:pPr>
      <w:r>
        <w:t>C</w:t>
      </w:r>
      <w:r w:rsidR="00430D8A" w:rsidRPr="00CC59E0">
        <w:t xml:space="preserve">ondition </w:t>
      </w:r>
      <w:r w:rsidR="00E5289E">
        <w:fldChar w:fldCharType="begin"/>
      </w:r>
      <w:r w:rsidR="00E5289E">
        <w:instrText xml:space="preserve"> REF _Ref454181708 \r \h </w:instrText>
      </w:r>
      <w:r w:rsidR="00E5289E">
        <w:fldChar w:fldCharType="separate"/>
      </w:r>
      <w:r w:rsidR="001B44F3">
        <w:t>32</w:t>
      </w:r>
      <w:r w:rsidR="00E5289E">
        <w:fldChar w:fldCharType="end"/>
      </w:r>
      <w:r>
        <w:t xml:space="preserve"> </w:t>
      </w:r>
      <w:r w:rsidR="00E5289E">
        <w:t xml:space="preserve">requires </w:t>
      </w:r>
      <w:r w:rsidR="00430D8A" w:rsidRPr="00CC59E0">
        <w:t>compliance with the applicable requirement</w:t>
      </w:r>
      <w:r w:rsidR="00047E61">
        <w:t>s in 40 CFR 82,</w:t>
      </w:r>
      <w:r w:rsidR="00430D8A" w:rsidRPr="00CC59E0">
        <w:t xml:space="preserve"> </w:t>
      </w:r>
      <w:r w:rsidR="00047E61">
        <w:t xml:space="preserve">as </w:t>
      </w:r>
      <w:r w:rsidR="00E5289E">
        <w:t xml:space="preserve">adopted </w:t>
      </w:r>
      <w:r w:rsidR="00047E61">
        <w:t xml:space="preserve">by reference </w:t>
      </w:r>
      <w:r w:rsidR="00E5289E">
        <w:t>under</w:t>
      </w:r>
      <w:r w:rsidR="00430D8A" w:rsidRPr="00CC59E0">
        <w:t xml:space="preserve"> 18</w:t>
      </w:r>
      <w:r w:rsidR="004406F0">
        <w:t> </w:t>
      </w:r>
      <w:r w:rsidR="00430D8A" w:rsidRPr="00CC59E0">
        <w:t>AAC</w:t>
      </w:r>
      <w:r w:rsidR="00E5289E">
        <w:t> </w:t>
      </w:r>
      <w:r w:rsidR="00430D8A" w:rsidRPr="00CC59E0">
        <w:t>50.040(d)</w:t>
      </w:r>
      <w:r w:rsidR="00047E61">
        <w:t>.</w:t>
      </w:r>
      <w:r w:rsidR="000C19E1">
        <w:t xml:space="preserve"> </w:t>
      </w:r>
      <w:r w:rsidR="00047E61">
        <w:t>The requirements apply</w:t>
      </w:r>
      <w:r w:rsidR="00794E40">
        <w:t xml:space="preserve"> if the Permittee engages in the recycling or disposal of certain refrigerants. The condition requires the Permittee to comply with the standards for recycling and emission reduction of refrigerants in 40 </w:t>
      </w:r>
      <w:r w:rsidR="00B709C5">
        <w:t>CFR</w:t>
      </w:r>
      <w:r w:rsidR="00794E40">
        <w:t xml:space="preserve"> 82, Subpart F</w:t>
      </w:r>
      <w:r w:rsidR="00E5289E">
        <w:t>.</w:t>
      </w:r>
      <w:r w:rsidR="00794E40">
        <w:t xml:space="preserve"> </w:t>
      </w:r>
    </w:p>
    <w:p w14:paraId="1F71DCBF" w14:textId="3F0C7F07" w:rsidR="005E5084" w:rsidRDefault="009C7DC4" w:rsidP="006C317E">
      <w:pPr>
        <w:pStyle w:val="SOBTextIndent"/>
      </w:pPr>
      <w:r>
        <w:t>Condition</w:t>
      </w:r>
      <w:r w:rsidR="00E5289E">
        <w:t xml:space="preserve">s </w:t>
      </w:r>
      <w:r w:rsidR="00E5289E">
        <w:fldChar w:fldCharType="begin"/>
      </w:r>
      <w:r w:rsidR="00E5289E">
        <w:instrText xml:space="preserve"> REF _Ref454898464 \r \h </w:instrText>
      </w:r>
      <w:r w:rsidR="00E5289E">
        <w:fldChar w:fldCharType="separate"/>
      </w:r>
      <w:r w:rsidR="001B44F3">
        <w:t>33</w:t>
      </w:r>
      <w:r w:rsidR="00E5289E">
        <w:fldChar w:fldCharType="end"/>
      </w:r>
      <w:r w:rsidR="00E5289E">
        <w:t xml:space="preserve"> and</w:t>
      </w:r>
      <w:r>
        <w:t xml:space="preserve"> </w:t>
      </w:r>
      <w:r>
        <w:fldChar w:fldCharType="begin"/>
      </w:r>
      <w:r>
        <w:instrText xml:space="preserve"> REF _Ref454898489 \w \h </w:instrText>
      </w:r>
      <w:r>
        <w:fldChar w:fldCharType="separate"/>
      </w:r>
      <w:r w:rsidR="001B44F3">
        <w:t>34</w:t>
      </w:r>
      <w:r>
        <w:fldChar w:fldCharType="end"/>
      </w:r>
      <w:r>
        <w:t xml:space="preserve"> </w:t>
      </w:r>
      <w:r w:rsidR="00E5289E">
        <w:t>also require</w:t>
      </w:r>
      <w:r w:rsidR="00E5289E" w:rsidRPr="00CC59E0">
        <w:t xml:space="preserve"> compliance with the applicable requirement </w:t>
      </w:r>
      <w:r w:rsidR="00E5289E">
        <w:t>adopted under</w:t>
      </w:r>
      <w:r w:rsidR="00E5289E" w:rsidRPr="00CC59E0">
        <w:t xml:space="preserve"> 18</w:t>
      </w:r>
      <w:r w:rsidR="00E5289E">
        <w:t> </w:t>
      </w:r>
      <w:r w:rsidR="00E5289E" w:rsidRPr="00CC59E0">
        <w:t>AAC</w:t>
      </w:r>
      <w:r w:rsidR="00E5289E">
        <w:t> </w:t>
      </w:r>
      <w:r w:rsidR="00E5289E" w:rsidRPr="00CC59E0">
        <w:t>50.040(d)</w:t>
      </w:r>
      <w:r w:rsidR="00E5289E">
        <w:t xml:space="preserve">. Condition </w:t>
      </w:r>
      <w:r w:rsidR="00E5289E">
        <w:fldChar w:fldCharType="begin"/>
      </w:r>
      <w:r w:rsidR="00E5289E">
        <w:instrText xml:space="preserve"> REF _Ref454898464 \r \h </w:instrText>
      </w:r>
      <w:r w:rsidR="00E5289E">
        <w:fldChar w:fldCharType="separate"/>
      </w:r>
      <w:r w:rsidR="001B44F3">
        <w:t>33</w:t>
      </w:r>
      <w:r w:rsidR="00E5289E">
        <w:fldChar w:fldCharType="end"/>
      </w:r>
      <w:r w:rsidR="00E5289E">
        <w:t xml:space="preserve"> </w:t>
      </w:r>
      <w:r>
        <w:t xml:space="preserve">prohibitions apply </w:t>
      </w:r>
      <w:r w:rsidR="005E5084">
        <w:t xml:space="preserve">to all stationary sources </w:t>
      </w:r>
      <w:r w:rsidR="004E71BC">
        <w:t>that use substitutes for ozone-depleting compounds</w:t>
      </w:r>
      <w:r w:rsidR="005E5084">
        <w:t xml:space="preserve">. Condition </w:t>
      </w:r>
      <w:r w:rsidR="004E71BC">
        <w:fldChar w:fldCharType="begin"/>
      </w:r>
      <w:r w:rsidR="004E71BC">
        <w:instrText xml:space="preserve"> REF _Ref454898489 \r \h </w:instrText>
      </w:r>
      <w:r w:rsidR="004E71BC">
        <w:fldChar w:fldCharType="separate"/>
      </w:r>
      <w:r w:rsidR="001B44F3">
        <w:t>34</w:t>
      </w:r>
      <w:r w:rsidR="004E71BC">
        <w:fldChar w:fldCharType="end"/>
      </w:r>
      <w:r w:rsidR="005E5084">
        <w:t xml:space="preserve"> prohibitions apply to all stationary sources</w:t>
      </w:r>
      <w:r w:rsidR="004E71BC">
        <w:t xml:space="preserve"> that use halon for extinguishing fires and inert gas to reduce explosion risk</w:t>
      </w:r>
      <w:r w:rsidR="005E5084">
        <w:t xml:space="preserve">. These conditions prohibit the Permittee from causing or allowing violations of these </w:t>
      </w:r>
      <w:r w:rsidR="00E5289E">
        <w:t>requirements</w:t>
      </w:r>
      <w:r w:rsidR="005E5084">
        <w:t>.</w:t>
      </w:r>
    </w:p>
    <w:p w14:paraId="2EF99B10" w14:textId="1AC46380" w:rsidR="004A2396" w:rsidRPr="00CC59E0" w:rsidRDefault="00430D8A" w:rsidP="00430D8A">
      <w:pPr>
        <w:pStyle w:val="SOBTextIndent"/>
      </w:pPr>
      <w:r w:rsidRPr="00CC59E0">
        <w:rPr>
          <w:b/>
        </w:rPr>
        <w:t>Factual Basis:</w:t>
      </w:r>
      <w:r w:rsidRPr="00CC59E0">
        <w:tab/>
      </w:r>
      <w:r w:rsidR="00563001" w:rsidRPr="00CC5BDD">
        <w:t>These conditions incorporate applicable 40 CFR 82 requirements</w:t>
      </w:r>
      <w:r w:rsidR="00563001">
        <w:t>.</w:t>
      </w:r>
      <w:r w:rsidR="00563001" w:rsidRPr="00CC59E0">
        <w:t xml:space="preserve"> </w:t>
      </w:r>
      <w:r w:rsidRPr="00CC59E0">
        <w:t xml:space="preserve">Because these regulations include adequate monitoring and reporting requirements and because the Permittee is not currently engaged in such activity, simply citing the regulatory requirements is sufficient to ensure compliance with this </w:t>
      </w:r>
      <w:r w:rsidR="008D53B5">
        <w:t>f</w:t>
      </w:r>
      <w:r>
        <w:t>ederal</w:t>
      </w:r>
      <w:r w:rsidRPr="00CC59E0">
        <w:t xml:space="preserve"> regulation.</w:t>
      </w:r>
      <w:r w:rsidR="009B50EE">
        <w:t xml:space="preserve"> </w:t>
      </w:r>
    </w:p>
    <w:p w14:paraId="38BE7759" w14:textId="7C5D1512" w:rsidR="00430D8A" w:rsidRPr="00CC59E0" w:rsidRDefault="00430D8A" w:rsidP="00430D8A">
      <w:pPr>
        <w:pStyle w:val="SOBHdg2"/>
      </w:pPr>
      <w:r w:rsidRPr="00CC59E0">
        <w:t xml:space="preserve">Condition </w:t>
      </w:r>
      <w:r w:rsidR="007A3CAA">
        <w:fldChar w:fldCharType="begin"/>
      </w:r>
      <w:r w:rsidR="007A3CAA">
        <w:instrText xml:space="preserve"> REF _Ref226949936 \w \h  \* MERGEFORMAT </w:instrText>
      </w:r>
      <w:r w:rsidR="007A3CAA">
        <w:fldChar w:fldCharType="separate"/>
      </w:r>
      <w:r w:rsidR="001B44F3">
        <w:t>35</w:t>
      </w:r>
      <w:r w:rsidR="007A3CAA">
        <w:fldChar w:fldCharType="end"/>
      </w:r>
      <w:r w:rsidRPr="00CC59E0">
        <w:t>, NESHAP Applicability Determinations</w:t>
      </w:r>
    </w:p>
    <w:p w14:paraId="7DF5768F" w14:textId="3C16ADFF" w:rsidR="00430D8A" w:rsidRPr="00CC59E0" w:rsidRDefault="00430D8A" w:rsidP="00430D8A">
      <w:pPr>
        <w:pStyle w:val="SOBTextIndent"/>
      </w:pPr>
      <w:r w:rsidRPr="00CC59E0">
        <w:rPr>
          <w:b/>
        </w:rPr>
        <w:t>Legal Basis:</w:t>
      </w:r>
      <w:r w:rsidRPr="00CC59E0">
        <w:tab/>
        <w:t xml:space="preserve">This condition requires the Permittee to </w:t>
      </w:r>
      <w:r>
        <w:t>determine rule applicability of NESHAP and requires record keeping for those determinations if required by the source classification.</w:t>
      </w:r>
    </w:p>
    <w:p w14:paraId="4CD23500" w14:textId="7B78A8AC" w:rsidR="00430D8A" w:rsidRPr="00CC59E0" w:rsidRDefault="00430D8A" w:rsidP="00430D8A">
      <w:pPr>
        <w:pStyle w:val="SOBTextIndent"/>
      </w:pPr>
      <w:r w:rsidRPr="00CC59E0">
        <w:rPr>
          <w:b/>
        </w:rPr>
        <w:t>Factual Basis:</w:t>
      </w:r>
      <w:r w:rsidRPr="00CC59E0">
        <w:tab/>
        <w:t>The Permittee has conducted an analysis of the stationary source and determined that it is not a major stationary source based o</w:t>
      </w:r>
      <w:r w:rsidR="009B50EE">
        <w:t xml:space="preserve">n </w:t>
      </w:r>
      <w:r w:rsidR="00592EB0" w:rsidRPr="007B57D7">
        <w:t xml:space="preserve">hazardous air pollutant </w:t>
      </w:r>
      <w:r w:rsidR="00592EB0">
        <w:t xml:space="preserve">(HAP) </w:t>
      </w:r>
      <w:r w:rsidR="009B50EE">
        <w:t xml:space="preserve">emissions. </w:t>
      </w:r>
      <w:r w:rsidRPr="00CC59E0">
        <w:t xml:space="preserve">This condition requires the Permittee to </w:t>
      </w:r>
      <w:r>
        <w:t xml:space="preserve">notify the Department and Administrator if the stationary source becomes an affected </w:t>
      </w:r>
      <w:r w:rsidR="00EC0A64">
        <w:t>source subject to a standard promulgated by EPA under 40 </w:t>
      </w:r>
      <w:r w:rsidR="00B709C5">
        <w:t>CFR</w:t>
      </w:r>
      <w:r w:rsidR="00EC0A64">
        <w:t xml:space="preserve"> Part 63 </w:t>
      </w:r>
      <w:r>
        <w:t xml:space="preserve">and to </w:t>
      </w:r>
      <w:r w:rsidRPr="00CC59E0">
        <w:t xml:space="preserve">keep </w:t>
      </w:r>
      <w:r w:rsidR="005E5084">
        <w:t xml:space="preserve">records of applicability determinations </w:t>
      </w:r>
      <w:r w:rsidRPr="00CC59E0">
        <w:t xml:space="preserve">and make </w:t>
      </w:r>
      <w:r w:rsidR="005E5084">
        <w:t xml:space="preserve">those records </w:t>
      </w:r>
      <w:r w:rsidRPr="00CC59E0">
        <w:t>available to the Department.</w:t>
      </w:r>
    </w:p>
    <w:p w14:paraId="3B7CD6ED" w14:textId="5B1C3311" w:rsidR="001E1489" w:rsidRPr="00CC59E0" w:rsidRDefault="001E1489" w:rsidP="001E1489">
      <w:pPr>
        <w:pStyle w:val="SOBHdg2"/>
      </w:pPr>
      <w:r w:rsidRPr="00CC59E0">
        <w:t xml:space="preserve">Conditions </w:t>
      </w:r>
      <w:r w:rsidR="007A3CAA">
        <w:fldChar w:fldCharType="begin"/>
      </w:r>
      <w:r w:rsidR="007A3CAA">
        <w:instrText xml:space="preserve"> REF _Ref226949412 \w \h  \* MERGEFORMAT </w:instrText>
      </w:r>
      <w:r w:rsidR="007A3CAA">
        <w:fldChar w:fldCharType="separate"/>
      </w:r>
      <w:r w:rsidR="001B44F3">
        <w:t>36</w:t>
      </w:r>
      <w:r w:rsidR="007A3CAA">
        <w:fldChar w:fldCharType="end"/>
      </w:r>
      <w:r w:rsidRPr="00CC59E0">
        <w:t xml:space="preserve"> </w:t>
      </w:r>
      <w:r w:rsidR="008D335F">
        <w:t>through</w:t>
      </w:r>
      <w:r w:rsidRPr="00CC59E0">
        <w:t xml:space="preserve"> </w:t>
      </w:r>
      <w:r w:rsidR="007A3CAA">
        <w:fldChar w:fldCharType="begin"/>
      </w:r>
      <w:r w:rsidR="007A3CAA">
        <w:instrText xml:space="preserve"> REF _Ref226949427 \w \h  \* MERGEFORMAT </w:instrText>
      </w:r>
      <w:r w:rsidR="007A3CAA">
        <w:fldChar w:fldCharType="separate"/>
      </w:r>
      <w:r w:rsidR="001B44F3">
        <w:t>38</w:t>
      </w:r>
      <w:r w:rsidR="007A3CAA">
        <w:fldChar w:fldCharType="end"/>
      </w:r>
      <w:r w:rsidRPr="00CC59E0">
        <w:t>, Standard Terms and Conditions</w:t>
      </w:r>
    </w:p>
    <w:p w14:paraId="3F4E05C2" w14:textId="46A246E7" w:rsidR="001E1489" w:rsidRPr="00CC59E0" w:rsidRDefault="001E1489" w:rsidP="001E1489">
      <w:pPr>
        <w:pStyle w:val="SOBTextIndent"/>
      </w:pPr>
      <w:r w:rsidRPr="00CC59E0">
        <w:rPr>
          <w:b/>
          <w:bCs/>
        </w:rPr>
        <w:t>Legal Basis:</w:t>
      </w:r>
      <w:r w:rsidRPr="00CC59E0">
        <w:tab/>
        <w:t xml:space="preserve">These are standard conditions required </w:t>
      </w:r>
      <w:r w:rsidR="007530C7">
        <w:t xml:space="preserve">for all operating permits </w:t>
      </w:r>
      <w:r w:rsidR="007854A5">
        <w:t>under 18 </w:t>
      </w:r>
      <w:r w:rsidRPr="00CC59E0">
        <w:t>AAC 50.345(a) and (e)</w:t>
      </w:r>
      <w:r w:rsidR="00503E7F">
        <w:t xml:space="preserve"> through </w:t>
      </w:r>
      <w:r w:rsidR="009B50EE">
        <w:t xml:space="preserve">(g). </w:t>
      </w:r>
      <w:r w:rsidR="007530C7">
        <w:t xml:space="preserve">As stated in 18 AAC 50.326(j)(3), the standard permit conditions of 18 AAC 50.345 replace the provisions of </w:t>
      </w:r>
      <w:r w:rsidR="007530C7" w:rsidRPr="00AD7237">
        <w:t xml:space="preserve">40 </w:t>
      </w:r>
      <w:r w:rsidR="00B709C5">
        <w:t>CFR</w:t>
      </w:r>
      <w:r w:rsidR="007530C7" w:rsidRPr="00AD7237">
        <w:t xml:space="preserve"> 71.6(a)(5)</w:t>
      </w:r>
      <w:r w:rsidR="001F2F97">
        <w:t xml:space="preserve"> through </w:t>
      </w:r>
      <w:r w:rsidR="007530C7" w:rsidRPr="00AD7237">
        <w:t>(7)</w:t>
      </w:r>
      <w:r w:rsidR="007530C7">
        <w:t>.</w:t>
      </w:r>
    </w:p>
    <w:p w14:paraId="2F3FBE24" w14:textId="24613CF5" w:rsidR="001E1489" w:rsidRPr="00CC59E0" w:rsidRDefault="001E1489" w:rsidP="001E1489">
      <w:pPr>
        <w:pStyle w:val="SOBTextIndent"/>
      </w:pPr>
      <w:r w:rsidRPr="00CC59E0">
        <w:rPr>
          <w:b/>
          <w:bCs/>
        </w:rPr>
        <w:t>Factual Basis:</w:t>
      </w:r>
      <w:r w:rsidRPr="00CC59E0">
        <w:tab/>
        <w:t>These are standard conditions that apply to all permits.</w:t>
      </w:r>
    </w:p>
    <w:p w14:paraId="3B6E3CAD" w14:textId="2496B5F5" w:rsidR="001E1489" w:rsidRPr="00CC59E0" w:rsidRDefault="001E1489" w:rsidP="001E1489">
      <w:pPr>
        <w:pStyle w:val="SOBHdg2"/>
      </w:pPr>
      <w:r w:rsidRPr="00CC59E0">
        <w:t xml:space="preserve">Condition </w:t>
      </w:r>
      <w:r w:rsidR="007A3CAA">
        <w:fldChar w:fldCharType="begin"/>
      </w:r>
      <w:r w:rsidR="007A3CAA">
        <w:instrText xml:space="preserve"> REF _Ref226949441 \w \h  \* MERGEFORMAT </w:instrText>
      </w:r>
      <w:r w:rsidR="007A3CAA">
        <w:fldChar w:fldCharType="separate"/>
      </w:r>
      <w:r w:rsidR="001B44F3">
        <w:t>39</w:t>
      </w:r>
      <w:r w:rsidR="007A3CAA">
        <w:fldChar w:fldCharType="end"/>
      </w:r>
      <w:r w:rsidRPr="00CC59E0">
        <w:t>, Administration Fees</w:t>
      </w:r>
    </w:p>
    <w:p w14:paraId="0F1A8B46" w14:textId="72248600" w:rsidR="001E1489" w:rsidRPr="00CC59E0" w:rsidRDefault="001E1489" w:rsidP="001E1489">
      <w:pPr>
        <w:pStyle w:val="SOBTextIndent"/>
      </w:pPr>
      <w:r w:rsidRPr="00CC59E0">
        <w:rPr>
          <w:b/>
          <w:bCs/>
        </w:rPr>
        <w:t>Legal Basis:</w:t>
      </w:r>
      <w:r w:rsidRPr="00CC59E0">
        <w:tab/>
        <w:t xml:space="preserve">This condition </w:t>
      </w:r>
      <w:r w:rsidR="007854A5">
        <w:t>requires</w:t>
      </w:r>
      <w:r w:rsidRPr="00CC59E0">
        <w:t xml:space="preserve"> compliance with the requirement</w:t>
      </w:r>
      <w:r w:rsidR="007854A5">
        <w:t>s</w:t>
      </w:r>
      <w:r w:rsidRPr="00CC59E0">
        <w:t xml:space="preserve"> in 18</w:t>
      </w:r>
      <w:r w:rsidR="004406F0">
        <w:t> </w:t>
      </w:r>
      <w:r w:rsidR="007854A5">
        <w:t>AAC </w:t>
      </w:r>
      <w:r w:rsidRPr="00CC59E0">
        <w:t>50.400</w:t>
      </w:r>
      <w:r w:rsidR="001F2F97">
        <w:t xml:space="preserve"> through 50.</w:t>
      </w:r>
      <w:r w:rsidRPr="00CC59E0">
        <w:t>40</w:t>
      </w:r>
      <w:r w:rsidR="007530C7">
        <w:t>3</w:t>
      </w:r>
      <w:r w:rsidR="00592EB0">
        <w:t>.</w:t>
      </w:r>
      <w:r w:rsidR="009B50EE">
        <w:t xml:space="preserve"> </w:t>
      </w:r>
      <w:r w:rsidR="007530C7">
        <w:t>As stated in 18 AAC 50.326(j)(1), the provisions of 18</w:t>
      </w:r>
      <w:r w:rsidR="001F2F97">
        <w:t> </w:t>
      </w:r>
      <w:r w:rsidR="007530C7">
        <w:t xml:space="preserve">AAC 50.400 through 50.430 are applicable and 40 </w:t>
      </w:r>
      <w:r w:rsidR="00B709C5">
        <w:t>CFR</w:t>
      </w:r>
      <w:r w:rsidR="007530C7">
        <w:t xml:space="preserve"> 71.9 is not applicable.</w:t>
      </w:r>
    </w:p>
    <w:p w14:paraId="085DA86B" w14:textId="6BCAC4BF" w:rsidR="001E1489" w:rsidRPr="00CC59E0" w:rsidRDefault="001E1489" w:rsidP="001E1489">
      <w:pPr>
        <w:pStyle w:val="SOBTextIndent"/>
      </w:pPr>
      <w:r w:rsidRPr="00CC59E0">
        <w:rPr>
          <w:b/>
          <w:bCs/>
        </w:rPr>
        <w:t>Factual Basis:</w:t>
      </w:r>
      <w:r w:rsidRPr="00CC59E0">
        <w:tab/>
      </w:r>
      <w:r w:rsidR="00592EB0" w:rsidRPr="004F2143">
        <w:t xml:space="preserve">Paying administration fees is required as part of obtaining and holding a permit with the Department or as a fee for a </w:t>
      </w:r>
      <w:proofErr w:type="gramStart"/>
      <w:r w:rsidR="00592EB0" w:rsidRPr="004F2143">
        <w:t>Department</w:t>
      </w:r>
      <w:proofErr w:type="gramEnd"/>
      <w:r w:rsidR="00592EB0" w:rsidRPr="004F2143">
        <w:t xml:space="preserve"> action.  The regulations in </w:t>
      </w:r>
      <w:r w:rsidR="00592EB0" w:rsidRPr="004F2143">
        <w:lastRenderedPageBreak/>
        <w:t>18 AAC 50.400</w:t>
      </w:r>
      <w:r w:rsidR="001F2F97">
        <w:t xml:space="preserve"> through 50.</w:t>
      </w:r>
      <w:r w:rsidR="00592EB0" w:rsidRPr="004F2143">
        <w:t>403 specify the amount, payment period, and the frequency of fees applicable to a permit action</w:t>
      </w:r>
      <w:r w:rsidRPr="00CC59E0">
        <w:t>.</w:t>
      </w:r>
    </w:p>
    <w:p w14:paraId="0C12B5E4" w14:textId="590C9F4E" w:rsidR="001E1489" w:rsidRPr="00CC59E0" w:rsidRDefault="001E1489" w:rsidP="001E1489">
      <w:pPr>
        <w:pStyle w:val="SOBHdg2"/>
      </w:pPr>
      <w:r w:rsidRPr="00CC59E0">
        <w:t>Condition</w:t>
      </w:r>
      <w:r w:rsidR="00F500B3">
        <w:t>s</w:t>
      </w:r>
      <w:r w:rsidRPr="00CC59E0">
        <w:t xml:space="preserve"> </w:t>
      </w:r>
      <w:r w:rsidR="007A3CAA">
        <w:fldChar w:fldCharType="begin"/>
      </w:r>
      <w:r w:rsidR="007A3CAA">
        <w:instrText xml:space="preserve"> REF _Ref226949491 \w \h  \* MERGEFORMAT </w:instrText>
      </w:r>
      <w:r w:rsidR="007A3CAA">
        <w:fldChar w:fldCharType="separate"/>
      </w:r>
      <w:r w:rsidR="001B44F3">
        <w:t>40</w:t>
      </w:r>
      <w:r w:rsidR="007A3CAA">
        <w:fldChar w:fldCharType="end"/>
      </w:r>
      <w:r w:rsidRPr="00CC59E0">
        <w:t xml:space="preserve"> </w:t>
      </w:r>
      <w:r w:rsidR="00C756C3">
        <w:t>and</w:t>
      </w:r>
      <w:r w:rsidR="00C756C3" w:rsidRPr="00CC59E0">
        <w:t xml:space="preserve"> </w:t>
      </w:r>
      <w:r w:rsidR="007A3CAA">
        <w:fldChar w:fldCharType="begin"/>
      </w:r>
      <w:r w:rsidR="007A3CAA">
        <w:instrText xml:space="preserve"> REF _Ref226949502 \w \h  \* MERGEFORMAT </w:instrText>
      </w:r>
      <w:r w:rsidR="007A3CAA">
        <w:fldChar w:fldCharType="separate"/>
      </w:r>
      <w:r w:rsidR="001B44F3">
        <w:t>41</w:t>
      </w:r>
      <w:r w:rsidR="007A3CAA">
        <w:fldChar w:fldCharType="end"/>
      </w:r>
      <w:r w:rsidRPr="00CC59E0">
        <w:t>, Emission Fees</w:t>
      </w:r>
    </w:p>
    <w:p w14:paraId="44D894F7" w14:textId="43B4A188" w:rsidR="001E1489" w:rsidRPr="00CC59E0" w:rsidRDefault="001E1489" w:rsidP="001E1489">
      <w:pPr>
        <w:pStyle w:val="SOBTextIndent"/>
      </w:pPr>
      <w:r w:rsidRPr="00CC59E0">
        <w:rPr>
          <w:b/>
          <w:bCs/>
        </w:rPr>
        <w:t>Legal Basis:</w:t>
      </w:r>
      <w:r w:rsidRPr="00CC59E0">
        <w:rPr>
          <w:b/>
          <w:bCs/>
        </w:rPr>
        <w:tab/>
      </w:r>
      <w:r w:rsidRPr="00CC59E0">
        <w:t xml:space="preserve">These conditions </w:t>
      </w:r>
      <w:r w:rsidR="000C28C3">
        <w:t>require</w:t>
      </w:r>
      <w:r w:rsidRPr="00CC59E0">
        <w:t xml:space="preserve"> compliance with the </w:t>
      </w:r>
      <w:r w:rsidR="00D11652">
        <w:t xml:space="preserve">applicable fee </w:t>
      </w:r>
      <w:r w:rsidRPr="00CC59E0">
        <w:t>requirement</w:t>
      </w:r>
      <w:r w:rsidR="00503E7F">
        <w:t>s</w:t>
      </w:r>
      <w:r w:rsidRPr="00CC59E0">
        <w:t xml:space="preserve"> in 18</w:t>
      </w:r>
      <w:r w:rsidR="00B540A7">
        <w:t> </w:t>
      </w:r>
      <w:r w:rsidRPr="00CC59E0">
        <w:t>AAC</w:t>
      </w:r>
      <w:r w:rsidR="00B540A7">
        <w:t> </w:t>
      </w:r>
      <w:r w:rsidRPr="00CC59E0">
        <w:t>50.410</w:t>
      </w:r>
      <w:r w:rsidR="00503E7F">
        <w:t xml:space="preserve"> through </w:t>
      </w:r>
      <w:r w:rsidR="001F2F97">
        <w:t>50.</w:t>
      </w:r>
      <w:r w:rsidR="009B50EE">
        <w:t>420.</w:t>
      </w:r>
      <w:r w:rsidRPr="00CC59E0">
        <w:t xml:space="preserve"> </w:t>
      </w:r>
      <w:r w:rsidR="00D11652" w:rsidRPr="004F2143">
        <w:t xml:space="preserve">The regulations specify the </w:t>
      </w:r>
      <w:proofErr w:type="gramStart"/>
      <w:r w:rsidR="00D11652" w:rsidRPr="004F2143">
        <w:t>time period</w:t>
      </w:r>
      <w:proofErr w:type="gramEnd"/>
      <w:r w:rsidR="00D11652" w:rsidRPr="004F2143">
        <w:t xml:space="preserve"> for the assessable emissions and the methods the Permittee may use to calculate assessable emissions</w:t>
      </w:r>
      <w:r w:rsidR="00D11652">
        <w:t>.</w:t>
      </w:r>
      <w:r w:rsidR="00D11652" w:rsidRPr="00CC59E0">
        <w:t xml:space="preserve"> </w:t>
      </w:r>
      <w:r w:rsidR="000C28C3">
        <w:t xml:space="preserve">As stated in 18 AAC 50.326(j)(1), the provisions of 18 AAC 50.400 through 50.430 are applicable and 40 </w:t>
      </w:r>
      <w:r w:rsidR="00B709C5">
        <w:t>CFR</w:t>
      </w:r>
      <w:r w:rsidR="000C28C3">
        <w:t xml:space="preserve"> 71.9 is not applicable.</w:t>
      </w:r>
    </w:p>
    <w:p w14:paraId="19040C25" w14:textId="70EA504C" w:rsidR="001E1489" w:rsidRPr="00CC59E0" w:rsidRDefault="001E1489" w:rsidP="001E1489">
      <w:pPr>
        <w:pStyle w:val="SOBTextIndent"/>
      </w:pPr>
      <w:r w:rsidRPr="00CC59E0">
        <w:rPr>
          <w:b/>
          <w:bCs/>
        </w:rPr>
        <w:t>Factual Basis:</w:t>
      </w:r>
      <w:r w:rsidRPr="00CC59E0">
        <w:tab/>
      </w:r>
      <w:r w:rsidR="00D11652" w:rsidRPr="004F2143">
        <w:t>The Department used the language in SPC I, adopted by reference under 18 AAC 50.346(b), for the permit</w:t>
      </w:r>
      <w:r w:rsidR="00D11652">
        <w:t xml:space="preserve">. </w:t>
      </w:r>
      <w:proofErr w:type="gramStart"/>
      <w:r w:rsidR="00D11652">
        <w:t>SPC</w:t>
      </w:r>
      <w:proofErr w:type="gramEnd"/>
      <w:r w:rsidR="00D11652">
        <w:t xml:space="preserve"> I</w:t>
      </w:r>
      <w:r w:rsidRPr="00CC59E0">
        <w:t xml:space="preserve"> require</w:t>
      </w:r>
      <w:r w:rsidR="00D11652">
        <w:t>s</w:t>
      </w:r>
      <w:r w:rsidRPr="00CC59E0">
        <w:t xml:space="preserve"> the Permittee to pay fees in accordance with the De</w:t>
      </w:r>
      <w:r w:rsidR="009B50EE">
        <w:t>partment's billing regulations.</w:t>
      </w:r>
      <w:r w:rsidRPr="00CC59E0">
        <w:t xml:space="preserve"> The billing regulations set the due dates for payment of fees ba</w:t>
      </w:r>
      <w:r w:rsidR="009B50EE">
        <w:t>sed on the billing date.</w:t>
      </w:r>
      <w:r w:rsidR="00D11652">
        <w:t xml:space="preserve"> </w:t>
      </w:r>
      <w:r w:rsidRPr="00CC59E0">
        <w:t xml:space="preserve">The assessable emissions are </w:t>
      </w:r>
      <w:r w:rsidR="000C28C3">
        <w:t xml:space="preserve">the lessor of the stationary source’s </w:t>
      </w:r>
      <w:r w:rsidRPr="00CC59E0">
        <w:t xml:space="preserve">potential </w:t>
      </w:r>
      <w:r w:rsidR="000C28C3">
        <w:t xml:space="preserve">or projected </w:t>
      </w:r>
      <w:r w:rsidRPr="00CC59E0">
        <w:t xml:space="preserve">emissions of each air pollutant </w:t>
      </w:r>
      <w:r w:rsidR="000C28C3">
        <w:t>at</w:t>
      </w:r>
      <w:r w:rsidRPr="00CC59E0">
        <w:t xml:space="preserve"> 10 tons per year</w:t>
      </w:r>
      <w:r w:rsidR="000C28C3">
        <w:t xml:space="preserve"> or greater</w:t>
      </w:r>
      <w:r w:rsidRPr="00CC59E0">
        <w:t xml:space="preserve"> (AS 46.14.250(h)(1)(A)).</w:t>
      </w:r>
    </w:p>
    <w:p w14:paraId="4B52A675" w14:textId="47A71250" w:rsidR="001E1489" w:rsidRPr="00CC59E0" w:rsidRDefault="00D11652" w:rsidP="001E1489">
      <w:pPr>
        <w:pStyle w:val="SOBTextIndent"/>
      </w:pPr>
      <w:r>
        <w:t>SPC I also</w:t>
      </w:r>
      <w:r w:rsidR="001E1489" w:rsidRPr="00CC59E0">
        <w:t xml:space="preserve"> </w:t>
      </w:r>
      <w:proofErr w:type="gramStart"/>
      <w:r w:rsidR="001E1489" w:rsidRPr="00CC59E0">
        <w:t>allow</w:t>
      </w:r>
      <w:r>
        <w:t>s</w:t>
      </w:r>
      <w:proofErr w:type="gramEnd"/>
      <w:r w:rsidR="001E1489" w:rsidRPr="00CC59E0">
        <w:t xml:space="preserve"> the Permittee to </w:t>
      </w:r>
      <w:r>
        <w:t>re</w:t>
      </w:r>
      <w:r w:rsidR="001E1489" w:rsidRPr="00CC59E0">
        <w:t xml:space="preserve">calculate </w:t>
      </w:r>
      <w:r>
        <w:t xml:space="preserve">the stationary source’s </w:t>
      </w:r>
      <w:r w:rsidR="001E1489" w:rsidRPr="00CC59E0">
        <w:t>assessable emissions based on pr</w:t>
      </w:r>
      <w:r w:rsidR="009B50EE">
        <w:t>evious actual annual emissions.</w:t>
      </w:r>
      <w:r w:rsidR="001E1489" w:rsidRPr="00CC59E0">
        <w:t xml:space="preserve"> According to AS 46.14.250(h)(1)(B), assessable emissions a</w:t>
      </w:r>
      <w:r w:rsidR="009B50EE">
        <w:t>re based on each air pollutant.</w:t>
      </w:r>
      <w:r w:rsidR="001E1489" w:rsidRPr="00CC59E0">
        <w:t xml:space="preserve"> Therefore, fees shall be paid on any pollutant emitted </w:t>
      </w:r>
      <w:proofErr w:type="gramStart"/>
      <w:r w:rsidR="001E1489" w:rsidRPr="00CC59E0">
        <w:t>whether or not</w:t>
      </w:r>
      <w:proofErr w:type="gramEnd"/>
      <w:r w:rsidR="001E1489" w:rsidRPr="00CC59E0">
        <w:t xml:space="preserve"> the permit contains any limitation </w:t>
      </w:r>
      <w:r w:rsidR="000C28C3">
        <w:t>for</w:t>
      </w:r>
      <w:r w:rsidR="001E1489" w:rsidRPr="00CC59E0">
        <w:t xml:space="preserve"> that pollutant.</w:t>
      </w:r>
    </w:p>
    <w:p w14:paraId="3CC8A721" w14:textId="42AC87AF" w:rsidR="001E1489" w:rsidRPr="00CC59E0" w:rsidRDefault="001E1489" w:rsidP="001E1489">
      <w:pPr>
        <w:pStyle w:val="SOBTextIndent"/>
      </w:pPr>
      <w:r w:rsidRPr="00CC59E0">
        <w:t>This standard condition specifies that, unless otherwise approved by the Department, calculations of assessable emission</w:t>
      </w:r>
      <w:r w:rsidR="000C28C3">
        <w:t>s</w:t>
      </w:r>
      <w:r w:rsidRPr="00CC59E0">
        <w:t xml:space="preserve"> based on actual emissions </w:t>
      </w:r>
      <w:r w:rsidR="000C28C3">
        <w:t>must be for</w:t>
      </w:r>
      <w:r w:rsidRPr="00CC59E0">
        <w:t xml:space="preserve"> the most recent prev</w:t>
      </w:r>
      <w:r w:rsidR="009B50EE">
        <w:t>ious calendar year.</w:t>
      </w:r>
      <w:r w:rsidRPr="00CC59E0">
        <w:t xml:space="preserve"> Since each current year's assessable emission are based on the previous year, the Department will not give refunds or make additional billings at the end of the current year if the estimated emissions and current year </w:t>
      </w:r>
      <w:r w:rsidR="009B50EE">
        <w:t>actual emissions do not match.</w:t>
      </w:r>
    </w:p>
    <w:p w14:paraId="162F2315" w14:textId="784F1748" w:rsidR="00B9332C" w:rsidRPr="00CC59E0" w:rsidRDefault="00B9332C" w:rsidP="00B9332C">
      <w:pPr>
        <w:pStyle w:val="SOBHdg2"/>
      </w:pPr>
      <w:r w:rsidRPr="00CC59E0">
        <w:t xml:space="preserve">Condition </w:t>
      </w:r>
      <w:r>
        <w:fldChar w:fldCharType="begin"/>
      </w:r>
      <w:r>
        <w:instrText xml:space="preserve"> REF _Ref226949667 \w \h  \* MERGEFORMAT </w:instrText>
      </w:r>
      <w:r>
        <w:fldChar w:fldCharType="separate"/>
      </w:r>
      <w:r w:rsidR="001B44F3">
        <w:t>42</w:t>
      </w:r>
      <w:r>
        <w:fldChar w:fldCharType="end"/>
      </w:r>
      <w:r w:rsidRPr="00CC59E0">
        <w:t xml:space="preserve">, </w:t>
      </w:r>
      <w:r>
        <w:t>Good Air Pollution Control Practice</w:t>
      </w:r>
    </w:p>
    <w:p w14:paraId="60D474D4" w14:textId="71A75623" w:rsidR="00B9332C" w:rsidRPr="00DD205E" w:rsidRDefault="00B9332C" w:rsidP="00B9332C">
      <w:pPr>
        <w:pStyle w:val="PermitText"/>
        <w:ind w:left="360"/>
        <w:rPr>
          <w:szCs w:val="24"/>
        </w:rPr>
      </w:pPr>
      <w:r w:rsidRPr="00DD205E">
        <w:rPr>
          <w:b/>
          <w:szCs w:val="24"/>
        </w:rPr>
        <w:t>Legal Basis:</w:t>
      </w:r>
      <w:r w:rsidRPr="00DD205E">
        <w:rPr>
          <w:b/>
          <w:szCs w:val="24"/>
        </w:rPr>
        <w:tab/>
      </w:r>
      <w:r w:rsidRPr="00DD205E">
        <w:rPr>
          <w:szCs w:val="24"/>
        </w:rPr>
        <w:t xml:space="preserve">This condition </w:t>
      </w:r>
      <w:r w:rsidR="000C28C3">
        <w:rPr>
          <w:szCs w:val="24"/>
        </w:rPr>
        <w:t>requires</w:t>
      </w:r>
      <w:r w:rsidRPr="00DD205E">
        <w:rPr>
          <w:szCs w:val="24"/>
        </w:rPr>
        <w:t xml:space="preserve"> compliance with the requirement</w:t>
      </w:r>
      <w:r w:rsidR="000C28C3">
        <w:rPr>
          <w:szCs w:val="24"/>
        </w:rPr>
        <w:t>s</w:t>
      </w:r>
      <w:r w:rsidRPr="00DD205E">
        <w:rPr>
          <w:szCs w:val="24"/>
        </w:rPr>
        <w:t xml:space="preserve"> in 18</w:t>
      </w:r>
      <w:r w:rsidR="00C2444D">
        <w:rPr>
          <w:szCs w:val="24"/>
        </w:rPr>
        <w:t> </w:t>
      </w:r>
      <w:r w:rsidRPr="00DD205E">
        <w:rPr>
          <w:szCs w:val="24"/>
        </w:rPr>
        <w:t>AAC</w:t>
      </w:r>
      <w:r w:rsidR="00B540A7">
        <w:rPr>
          <w:szCs w:val="24"/>
        </w:rPr>
        <w:t> </w:t>
      </w:r>
      <w:r w:rsidRPr="00DD205E">
        <w:rPr>
          <w:szCs w:val="24"/>
        </w:rPr>
        <w:t xml:space="preserve">50.346(b)(5) and applies to all </w:t>
      </w:r>
      <w:r w:rsidR="004E08CA">
        <w:rPr>
          <w:szCs w:val="24"/>
        </w:rPr>
        <w:t>emissions unit</w:t>
      </w:r>
      <w:r w:rsidRPr="00DD205E">
        <w:rPr>
          <w:szCs w:val="24"/>
        </w:rPr>
        <w:t xml:space="preserve">s, </w:t>
      </w:r>
      <w:r w:rsidRPr="00DD205E">
        <w:rPr>
          <w:b/>
          <w:szCs w:val="24"/>
        </w:rPr>
        <w:t>except</w:t>
      </w:r>
      <w:r w:rsidRPr="00DD205E">
        <w:rPr>
          <w:szCs w:val="24"/>
        </w:rPr>
        <w:t xml:space="preserve"> those subject to </w:t>
      </w:r>
      <w:r w:rsidR="000C28C3">
        <w:rPr>
          <w:szCs w:val="24"/>
        </w:rPr>
        <w:t>an</w:t>
      </w:r>
      <w:r w:rsidRPr="00DD205E">
        <w:rPr>
          <w:szCs w:val="24"/>
        </w:rPr>
        <w:t xml:space="preserve"> emission standard</w:t>
      </w:r>
      <w:r w:rsidR="000C28C3">
        <w:rPr>
          <w:szCs w:val="24"/>
        </w:rPr>
        <w:t xml:space="preserve"> in 40 </w:t>
      </w:r>
      <w:r w:rsidR="00B709C5">
        <w:rPr>
          <w:szCs w:val="24"/>
        </w:rPr>
        <w:t>CFR</w:t>
      </w:r>
      <w:r w:rsidR="000C28C3">
        <w:rPr>
          <w:szCs w:val="24"/>
        </w:rPr>
        <w:t xml:space="preserve"> 60, 61, or 63</w:t>
      </w:r>
      <w:r w:rsidRPr="00DD205E">
        <w:rPr>
          <w:szCs w:val="24"/>
        </w:rPr>
        <w:t>, those subject to continuous emission or parametric monitoring</w:t>
      </w:r>
      <w:r w:rsidR="00C15AA2">
        <w:rPr>
          <w:szCs w:val="24"/>
        </w:rPr>
        <w:t xml:space="preserve"> requirements</w:t>
      </w:r>
      <w:r w:rsidRPr="00DD205E">
        <w:rPr>
          <w:szCs w:val="24"/>
        </w:rPr>
        <w:t xml:space="preserve">, and insignificant </w:t>
      </w:r>
      <w:r w:rsidR="004E08CA">
        <w:rPr>
          <w:szCs w:val="24"/>
        </w:rPr>
        <w:t>emissions unit</w:t>
      </w:r>
      <w:r w:rsidRPr="00DD205E">
        <w:rPr>
          <w:szCs w:val="24"/>
        </w:rPr>
        <w:t>s</w:t>
      </w:r>
      <w:r>
        <w:rPr>
          <w:szCs w:val="24"/>
        </w:rPr>
        <w:t>.</w:t>
      </w:r>
    </w:p>
    <w:p w14:paraId="28876FD9" w14:textId="53CB4897" w:rsidR="00CD0D8A" w:rsidRDefault="00B9332C" w:rsidP="00347100">
      <w:pPr>
        <w:pStyle w:val="SOBTextIndent"/>
        <w:ind w:left="360"/>
      </w:pPr>
      <w:r w:rsidRPr="00DD205E">
        <w:rPr>
          <w:b/>
        </w:rPr>
        <w:t>Factual Basis:</w:t>
      </w:r>
      <w:r w:rsidRPr="00DD205E">
        <w:tab/>
      </w:r>
      <w:r w:rsidR="00CD0D8A">
        <w:t>The condition requires the Permittee to comply with good air pollution control practices for all units.</w:t>
      </w:r>
    </w:p>
    <w:p w14:paraId="0ABC6A05" w14:textId="558B7784" w:rsidR="00B9332C" w:rsidRPr="00CA2FAD" w:rsidRDefault="00B9332C" w:rsidP="007A0C2A">
      <w:pPr>
        <w:pStyle w:val="SOBTextIndent"/>
        <w:ind w:left="360"/>
      </w:pPr>
      <w:r w:rsidRPr="00DD205E">
        <w:t xml:space="preserve">The </w:t>
      </w:r>
      <w:r>
        <w:t>Department</w:t>
      </w:r>
      <w:r w:rsidRPr="00DD205E">
        <w:t xml:space="preserve"> adopted this condition under 18 AAC 50.346(b) as S</w:t>
      </w:r>
      <w:r w:rsidR="00B540A7">
        <w:t>PC</w:t>
      </w:r>
      <w:r w:rsidRPr="00DD205E">
        <w:t xml:space="preserve"> VI pursuant to AS</w:t>
      </w:r>
      <w:r w:rsidR="00B540A7">
        <w:t> </w:t>
      </w:r>
      <w:r w:rsidRPr="00DD205E">
        <w:t>46.14.010(e).</w:t>
      </w:r>
      <w:r w:rsidR="00B540A7">
        <w:t xml:space="preserve"> Records kept in accordance with Condition </w:t>
      </w:r>
      <w:r w:rsidR="00B540A7">
        <w:fldChar w:fldCharType="begin"/>
      </w:r>
      <w:r w:rsidR="00B540A7">
        <w:instrText xml:space="preserve"> REF _Ref285464822 \r \h </w:instrText>
      </w:r>
      <w:r w:rsidR="00B540A7">
        <w:fldChar w:fldCharType="separate"/>
      </w:r>
      <w:r w:rsidR="001B44F3">
        <w:t>42.2</w:t>
      </w:r>
      <w:r w:rsidR="00B540A7">
        <w:fldChar w:fldCharType="end"/>
      </w:r>
      <w:r w:rsidR="00B540A7">
        <w:t xml:space="preserve"> for units subject to </w:t>
      </w:r>
      <w:r w:rsidR="006C317E">
        <w:t>good air pollution control practice</w:t>
      </w:r>
      <w:r w:rsidR="00B540A7">
        <w:t xml:space="preserve"> need to be maintained for 5</w:t>
      </w:r>
      <w:r w:rsidR="001F2F97">
        <w:t xml:space="preserve"> </w:t>
      </w:r>
      <w:r w:rsidR="00B540A7">
        <w:t>year</w:t>
      </w:r>
      <w:r w:rsidR="001F2F97">
        <w:t>s</w:t>
      </w:r>
      <w:r w:rsidR="00B540A7">
        <w:t xml:space="preserve"> in accordance with Condition </w:t>
      </w:r>
      <w:r w:rsidR="00B540A7">
        <w:fldChar w:fldCharType="begin"/>
      </w:r>
      <w:r w:rsidR="00B540A7">
        <w:instrText xml:space="preserve"> REF _Ref226798562 \r \h </w:instrText>
      </w:r>
      <w:r w:rsidR="00B540A7">
        <w:fldChar w:fldCharType="separate"/>
      </w:r>
      <w:r w:rsidR="001B44F3">
        <w:t>58</w:t>
      </w:r>
      <w:r w:rsidR="00B540A7">
        <w:fldChar w:fldCharType="end"/>
      </w:r>
      <w:r w:rsidR="00B540A7">
        <w:t xml:space="preserve"> even if a unit is no longer subject to this condition</w:t>
      </w:r>
      <w:r w:rsidRPr="00431E79">
        <w:t>.</w:t>
      </w:r>
    </w:p>
    <w:p w14:paraId="793C0686" w14:textId="77777777" w:rsidR="00B9332C" w:rsidRPr="00DD205E" w:rsidRDefault="00B9332C" w:rsidP="00B9332C">
      <w:pPr>
        <w:pStyle w:val="PermitText"/>
        <w:ind w:left="360"/>
        <w:rPr>
          <w:szCs w:val="24"/>
        </w:rPr>
      </w:pPr>
      <w:r w:rsidRPr="00DD205E">
        <w:rPr>
          <w:szCs w:val="24"/>
        </w:rPr>
        <w:t>Maintaining and operating equipment in good working order is fundamental to preventing unnecessary or excess emissions.</w:t>
      </w:r>
      <w:r>
        <w:rPr>
          <w:szCs w:val="24"/>
        </w:rPr>
        <w:t xml:space="preserve"> </w:t>
      </w:r>
      <w:r w:rsidRPr="00DD205E">
        <w:rPr>
          <w:szCs w:val="24"/>
        </w:rPr>
        <w:t xml:space="preserve">Standard conditions for monitoring compliance with emission standards </w:t>
      </w:r>
      <w:proofErr w:type="gramStart"/>
      <w:r w:rsidRPr="00DD205E">
        <w:rPr>
          <w:szCs w:val="24"/>
        </w:rPr>
        <w:t>are based on the assumption</w:t>
      </w:r>
      <w:proofErr w:type="gramEnd"/>
      <w:r w:rsidRPr="00DD205E">
        <w:rPr>
          <w:szCs w:val="24"/>
        </w:rPr>
        <w:t xml:space="preserve"> that good maintenance is performed. Without appropriate maintenance, equipment can deteriorate more quickly than with appropriate maintenance.</w:t>
      </w:r>
      <w:r>
        <w:rPr>
          <w:szCs w:val="24"/>
        </w:rPr>
        <w:t xml:space="preserve"> </w:t>
      </w:r>
      <w:r w:rsidRPr="00DD205E">
        <w:rPr>
          <w:szCs w:val="24"/>
        </w:rPr>
        <w:t xml:space="preserve">If appropriate maintenance is not applied to the equipment, the </w:t>
      </w:r>
      <w:r>
        <w:rPr>
          <w:szCs w:val="24"/>
        </w:rPr>
        <w:t>Department</w:t>
      </w:r>
      <w:r w:rsidRPr="00DD205E">
        <w:rPr>
          <w:szCs w:val="24"/>
        </w:rPr>
        <w:t xml:space="preserve"> may have to apply more frequent periodic monitoring requirements (unless the monitoring is already continuous) to ensure that the monitoring results are representative of actual emissions.</w:t>
      </w:r>
    </w:p>
    <w:p w14:paraId="0ED3322D" w14:textId="1ACA6CE8" w:rsidR="00B9332C" w:rsidRPr="00896D87" w:rsidRDefault="00B9332C" w:rsidP="00347100">
      <w:pPr>
        <w:pStyle w:val="PermitText"/>
        <w:ind w:left="360"/>
        <w:rPr>
          <w:szCs w:val="24"/>
        </w:rPr>
      </w:pPr>
      <w:r w:rsidRPr="00DD205E">
        <w:rPr>
          <w:szCs w:val="24"/>
        </w:rPr>
        <w:lastRenderedPageBreak/>
        <w:t xml:space="preserve">The </w:t>
      </w:r>
      <w:r>
        <w:rPr>
          <w:szCs w:val="24"/>
        </w:rPr>
        <w:t>Permittee</w:t>
      </w:r>
      <w:r w:rsidRPr="00DD205E">
        <w:rPr>
          <w:szCs w:val="24"/>
        </w:rPr>
        <w:t xml:space="preserve"> is required to keep maintenance records to show that proper maintenance procedures were followed, and to make the records available to the </w:t>
      </w:r>
      <w:r>
        <w:rPr>
          <w:szCs w:val="24"/>
        </w:rPr>
        <w:t>Department</w:t>
      </w:r>
      <w:r w:rsidRPr="00DD205E">
        <w:rPr>
          <w:szCs w:val="24"/>
        </w:rPr>
        <w:t>.</w:t>
      </w:r>
      <w:r>
        <w:rPr>
          <w:szCs w:val="24"/>
        </w:rPr>
        <w:t xml:space="preserve"> </w:t>
      </w:r>
      <w:r w:rsidRPr="00DD205E">
        <w:rPr>
          <w:szCs w:val="24"/>
        </w:rPr>
        <w:t xml:space="preserve">The </w:t>
      </w:r>
      <w:r>
        <w:rPr>
          <w:szCs w:val="24"/>
        </w:rPr>
        <w:t>Department</w:t>
      </w:r>
      <w:r w:rsidRPr="00DD205E">
        <w:rPr>
          <w:szCs w:val="24"/>
        </w:rPr>
        <w:t xml:space="preserve"> may use these records as a trigger for requesting source testing if the records show </w:t>
      </w:r>
      <w:r w:rsidR="00343D1F" w:rsidRPr="00C15E74">
        <w:t>that an adequate maintenance schedule is not maintained</w:t>
      </w:r>
      <w:r w:rsidRPr="00DD205E">
        <w:rPr>
          <w:szCs w:val="24"/>
        </w:rPr>
        <w:t>.</w:t>
      </w:r>
    </w:p>
    <w:p w14:paraId="2E26F17B" w14:textId="38894672" w:rsidR="001E1489" w:rsidRPr="00CC59E0" w:rsidRDefault="001E1489" w:rsidP="001E1489">
      <w:pPr>
        <w:pStyle w:val="SOBHdg2"/>
      </w:pPr>
      <w:r w:rsidRPr="00CC59E0">
        <w:t xml:space="preserve">Condition </w:t>
      </w:r>
      <w:r w:rsidR="00F81C97">
        <w:fldChar w:fldCharType="begin"/>
      </w:r>
      <w:r w:rsidR="00F81C97">
        <w:instrText xml:space="preserve"> REF _Ref460317088 \r \h </w:instrText>
      </w:r>
      <w:r w:rsidR="00F81C97">
        <w:fldChar w:fldCharType="separate"/>
      </w:r>
      <w:r w:rsidR="001B44F3">
        <w:t>43</w:t>
      </w:r>
      <w:r w:rsidR="00F81C97">
        <w:fldChar w:fldCharType="end"/>
      </w:r>
      <w:r w:rsidRPr="00CC59E0">
        <w:t>, Dilution</w:t>
      </w:r>
    </w:p>
    <w:p w14:paraId="270ABD06" w14:textId="08937FB0" w:rsidR="001E1489" w:rsidRPr="00CC59E0" w:rsidRDefault="001E1489" w:rsidP="001E1489">
      <w:pPr>
        <w:pStyle w:val="SOBTextIndent"/>
      </w:pPr>
      <w:r w:rsidRPr="00CC59E0">
        <w:rPr>
          <w:b/>
        </w:rPr>
        <w:t>Legal Basis:</w:t>
      </w:r>
      <w:r w:rsidRPr="00CC59E0">
        <w:tab/>
      </w:r>
      <w:r w:rsidR="00321B4A" w:rsidRPr="00C15E74">
        <w:t xml:space="preserve">This condition reiterates 18 AAC 50.045(a), which prohibits the Permittee from using dilution as an emission control strategy. </w:t>
      </w:r>
      <w:r w:rsidR="00545645" w:rsidRPr="00CF72E8">
        <w:t>18 AAC 50.045 is included in the SIP approved by EPA</w:t>
      </w:r>
      <w:r w:rsidR="00343D1F">
        <w:t xml:space="preserve"> and </w:t>
      </w:r>
      <w:r w:rsidR="00343D1F" w:rsidRPr="00A17D96">
        <w:t>therefore an applicable requirement, per 40 CFR 71.2</w:t>
      </w:r>
      <w:r w:rsidR="00545645">
        <w:t>.</w:t>
      </w:r>
    </w:p>
    <w:p w14:paraId="620251A4" w14:textId="2BBD0A1F" w:rsidR="001E1489" w:rsidRPr="00CC59E0" w:rsidRDefault="001E1489" w:rsidP="001E1489">
      <w:pPr>
        <w:pStyle w:val="SOBTextIndent"/>
      </w:pPr>
      <w:r w:rsidRPr="00CC59E0">
        <w:rPr>
          <w:b/>
        </w:rPr>
        <w:t>Factual Basis:</w:t>
      </w:r>
      <w:r w:rsidRPr="00CC59E0">
        <w:tab/>
        <w:t xml:space="preserve">The condition prohibits the Permittee from diluting emissions as a means of compliance </w:t>
      </w:r>
      <w:r w:rsidR="009B50EE">
        <w:t>with any standard in 18 AAC 50.</w:t>
      </w:r>
    </w:p>
    <w:p w14:paraId="3DB2298B" w14:textId="5A20583A" w:rsidR="001E1489" w:rsidRPr="00CC59E0" w:rsidRDefault="001E1489" w:rsidP="001E1489">
      <w:pPr>
        <w:pStyle w:val="SOBHdg2"/>
      </w:pPr>
      <w:r w:rsidRPr="00CC59E0">
        <w:t xml:space="preserve">Condition </w:t>
      </w:r>
      <w:r w:rsidR="007A3CAA">
        <w:fldChar w:fldCharType="begin"/>
      </w:r>
      <w:r w:rsidR="007A3CAA">
        <w:instrText xml:space="preserve"> REF _Ref226949769 \w \h  \* MERGEFORMAT </w:instrText>
      </w:r>
      <w:r w:rsidR="007A3CAA">
        <w:fldChar w:fldCharType="separate"/>
      </w:r>
      <w:r w:rsidR="001B44F3">
        <w:t>44</w:t>
      </w:r>
      <w:r w:rsidR="007A3CAA">
        <w:fldChar w:fldCharType="end"/>
      </w:r>
      <w:r w:rsidRPr="00CC59E0">
        <w:t>, Stack Injection</w:t>
      </w:r>
    </w:p>
    <w:p w14:paraId="5E030019" w14:textId="47C9B7AC" w:rsidR="00AD425A" w:rsidRDefault="001E1489" w:rsidP="001E1489">
      <w:pPr>
        <w:pStyle w:val="SOBTextIndent"/>
      </w:pPr>
      <w:r w:rsidRPr="00CC59E0">
        <w:rPr>
          <w:b/>
        </w:rPr>
        <w:t>Legal Basis:</w:t>
      </w:r>
      <w:r w:rsidRPr="00CC59E0">
        <w:tab/>
      </w:r>
      <w:r w:rsidR="00AD425A" w:rsidRPr="00A17D96">
        <w:t>This condition reiterates 18 AAC 50.055(g), which prohibits the Permittee from releasing materials other than process emissions, products of combustion, or materials introduced to control pollutant emissions from a stack (i.e.</w:t>
      </w:r>
      <w:r w:rsidR="00AD425A">
        <w:t>,</w:t>
      </w:r>
      <w:r w:rsidR="00AD425A" w:rsidRPr="00A17D96">
        <w:t xml:space="preserve"> disposing of material by injecting it into a stack).</w:t>
      </w:r>
      <w:r w:rsidR="00AD425A">
        <w:t xml:space="preserve"> </w:t>
      </w:r>
      <w:r w:rsidR="00AD425A" w:rsidRPr="00A17D96">
        <w:t>18 AAC 50.055 is included in the SIP approved by EPA and therefore an applicable requirement, per 40 CFR 71.2</w:t>
      </w:r>
      <w:r w:rsidR="00AD425A">
        <w:t>.</w:t>
      </w:r>
    </w:p>
    <w:p w14:paraId="76F095CE" w14:textId="5EFC8F92" w:rsidR="001E1489" w:rsidRPr="00CC59E0" w:rsidRDefault="001E1489" w:rsidP="001E1489">
      <w:pPr>
        <w:pStyle w:val="SOBTextIndent"/>
      </w:pPr>
      <w:r w:rsidRPr="00CC59E0">
        <w:t xml:space="preserve">Stack injection requirements apply to </w:t>
      </w:r>
      <w:r w:rsidR="00AD425A">
        <w:t xml:space="preserve">emissions unit </w:t>
      </w:r>
      <w:r w:rsidRPr="00CC59E0">
        <w:t>stack</w:t>
      </w:r>
      <w:r w:rsidR="00545645">
        <w:t>s at a stationary source that are</w:t>
      </w:r>
      <w:r w:rsidRPr="00CC59E0">
        <w:t xml:space="preserve"> constructed or modified after November 1, 1982.</w:t>
      </w:r>
    </w:p>
    <w:p w14:paraId="06AFF7A6" w14:textId="1A72ABD1" w:rsidR="001E1489" w:rsidRPr="00CC59E0" w:rsidRDefault="001E1489" w:rsidP="001E1489">
      <w:pPr>
        <w:pStyle w:val="SOBTextIndent"/>
      </w:pPr>
      <w:r w:rsidRPr="00CC59E0">
        <w:rPr>
          <w:b/>
        </w:rPr>
        <w:t>Factual Basis:</w:t>
      </w:r>
      <w:r w:rsidRPr="00CC59E0">
        <w:tab/>
        <w:t>No specific monitoring for this condition is practi</w:t>
      </w:r>
      <w:r w:rsidR="009B50EE">
        <w:t>cal.</w:t>
      </w:r>
      <w:r w:rsidRPr="00CC59E0">
        <w:t xml:space="preserve"> Compliance is ensured by inspections, because the </w:t>
      </w:r>
      <w:r w:rsidR="00D35110" w:rsidRPr="00CC59E0">
        <w:t>unit</w:t>
      </w:r>
      <w:r w:rsidRPr="00CC59E0">
        <w:t xml:space="preserve"> or stack would need to be modified to accommodate stack injection.</w:t>
      </w:r>
    </w:p>
    <w:p w14:paraId="27BC5FDE" w14:textId="73DB73C9" w:rsidR="001E1489" w:rsidRPr="00CC59E0" w:rsidRDefault="001E1489" w:rsidP="001E1489">
      <w:pPr>
        <w:pStyle w:val="SOBHdg2"/>
      </w:pPr>
      <w:r w:rsidRPr="00CC59E0">
        <w:t xml:space="preserve">Condition </w:t>
      </w:r>
      <w:r w:rsidR="007A3CAA">
        <w:fldChar w:fldCharType="begin"/>
      </w:r>
      <w:r w:rsidR="007A3CAA">
        <w:instrText xml:space="preserve"> REF _Ref226798148 \w \h  \* MERGEFORMAT </w:instrText>
      </w:r>
      <w:r w:rsidR="007A3CAA">
        <w:fldChar w:fldCharType="separate"/>
      </w:r>
      <w:r w:rsidR="001B44F3">
        <w:t>45</w:t>
      </w:r>
      <w:r w:rsidR="007A3CAA">
        <w:fldChar w:fldCharType="end"/>
      </w:r>
      <w:r w:rsidRPr="00CC59E0">
        <w:t xml:space="preserve">, Air Pollution Prohibited </w:t>
      </w:r>
    </w:p>
    <w:p w14:paraId="00B682D9" w14:textId="7DB02A24" w:rsidR="001E1489" w:rsidRPr="00CC59E0" w:rsidRDefault="001E1489" w:rsidP="006C317E">
      <w:pPr>
        <w:pStyle w:val="SOBTextIndent"/>
      </w:pPr>
      <w:r w:rsidRPr="00CC59E0">
        <w:rPr>
          <w:b/>
        </w:rPr>
        <w:t>Legal Basis:</w:t>
      </w:r>
      <w:r w:rsidRPr="00CC59E0">
        <w:tab/>
        <w:t xml:space="preserve">This condition </w:t>
      </w:r>
      <w:r w:rsidR="003C777C">
        <w:t>requires</w:t>
      </w:r>
      <w:r w:rsidRPr="00CC59E0">
        <w:t xml:space="preserve"> compliance with </w:t>
      </w:r>
      <w:r w:rsidR="009B50EE">
        <w:t>18</w:t>
      </w:r>
      <w:r w:rsidR="004406F0">
        <w:t> </w:t>
      </w:r>
      <w:r w:rsidR="009B50EE">
        <w:t>AAC 50.110.</w:t>
      </w:r>
      <w:r w:rsidRPr="00CC59E0">
        <w:t xml:space="preserve"> </w:t>
      </w:r>
      <w:r w:rsidR="00E9746B" w:rsidRPr="0067168B">
        <w:t>18</w:t>
      </w:r>
      <w:r w:rsidR="00AD425A">
        <w:t> </w:t>
      </w:r>
      <w:r w:rsidR="00E9746B" w:rsidRPr="0067168B">
        <w:t>AAC</w:t>
      </w:r>
      <w:r w:rsidR="00AD425A">
        <w:t> </w:t>
      </w:r>
      <w:r w:rsidR="00E9746B" w:rsidRPr="0067168B">
        <w:t>50.</w:t>
      </w:r>
      <w:r w:rsidR="00E9746B">
        <w:t>110</w:t>
      </w:r>
      <w:r w:rsidR="00E9746B" w:rsidRPr="0067168B">
        <w:t xml:space="preserve"> is included in the SIP approved by EPA</w:t>
      </w:r>
      <w:r w:rsidR="00AD425A">
        <w:t xml:space="preserve"> </w:t>
      </w:r>
      <w:r w:rsidR="00AD425A" w:rsidRPr="00A17D96">
        <w:t>and therefore an applicable requirement, per 40 CFR 71.2</w:t>
      </w:r>
      <w:r w:rsidR="00E9746B">
        <w:t>.</w:t>
      </w:r>
      <w:r w:rsidR="00E9746B" w:rsidRPr="00CC59E0">
        <w:t xml:space="preserve"> </w:t>
      </w:r>
      <w:r w:rsidRPr="00CC59E0">
        <w:t>The condition prohibits the Permittee from causing any emission which is injurious to human health or welfare, animal or plant life, or property, or which would unreasonably interfere with the enjoymen</w:t>
      </w:r>
      <w:r w:rsidR="009B50EE">
        <w:t>t of life or property.</w:t>
      </w:r>
      <w:r w:rsidRPr="00CC59E0">
        <w:t xml:space="preserve"> </w:t>
      </w:r>
      <w:r w:rsidR="003C777C">
        <w:t>T</w:t>
      </w:r>
      <w:r w:rsidR="003C777C" w:rsidRPr="00B846AD">
        <w:t xml:space="preserve">he Department </w:t>
      </w:r>
      <w:r w:rsidR="003C777C">
        <w:t xml:space="preserve">also </w:t>
      </w:r>
      <w:r w:rsidR="003C777C" w:rsidRPr="00B846AD">
        <w:t xml:space="preserve">included permit conditions for MR&amp;R as required by 40 </w:t>
      </w:r>
      <w:r w:rsidR="00B709C5">
        <w:t>CFR</w:t>
      </w:r>
      <w:r w:rsidR="003C777C" w:rsidRPr="00B846AD">
        <w:t xml:space="preserve"> 71.6(a)(3) and 71.6(c)(1).</w:t>
      </w:r>
    </w:p>
    <w:p w14:paraId="74C65EF9" w14:textId="3FAADC7F" w:rsidR="001E1489" w:rsidRPr="00CC59E0" w:rsidRDefault="001E1489" w:rsidP="001E1489">
      <w:pPr>
        <w:pStyle w:val="SOBTextIndent"/>
      </w:pPr>
      <w:r w:rsidRPr="00CC59E0">
        <w:rPr>
          <w:b/>
        </w:rPr>
        <w:t>Factual Basis:</w:t>
      </w:r>
      <w:r w:rsidRPr="00CC59E0">
        <w:tab/>
      </w:r>
      <w:r w:rsidR="00AD425A" w:rsidRPr="00A17D96">
        <w:t>The Department used the language in SPC II for the permit.</w:t>
      </w:r>
      <w:r w:rsidR="00AD425A">
        <w:t xml:space="preserve"> </w:t>
      </w:r>
      <w:r w:rsidR="00261A90">
        <w:t xml:space="preserve">This condition spells out how to monitor, record and report prohibited air pollution. </w:t>
      </w:r>
      <w:r w:rsidRPr="00CC59E0">
        <w:t>While the other permit conditions and emissions limitation</w:t>
      </w:r>
      <w:r w:rsidR="00261A90">
        <w:t>s</w:t>
      </w:r>
      <w:r w:rsidRPr="00CC59E0">
        <w:t xml:space="preserve"> should ensure compliance with this condition, unforeseen emission impacts can cau</w:t>
      </w:r>
      <w:r w:rsidR="009B50EE">
        <w:t>se violations of this standard.</w:t>
      </w:r>
      <w:r w:rsidRPr="00CC59E0">
        <w:t xml:space="preserve"> These violations would go undetected except for com</w:t>
      </w:r>
      <w:r w:rsidR="009B50EE">
        <w:t xml:space="preserve">plaints from affected persons. </w:t>
      </w:r>
      <w:r w:rsidRPr="00CC59E0">
        <w:t>Therefore, to monitor compliance, the Permittee must monitor and respond to complaints.</w:t>
      </w:r>
    </w:p>
    <w:p w14:paraId="3902F3A6" w14:textId="675A4374" w:rsidR="001E1489" w:rsidRPr="00CC59E0" w:rsidRDefault="001E1489" w:rsidP="001E1489">
      <w:pPr>
        <w:pStyle w:val="SOBTextIndent"/>
      </w:pPr>
      <w:r w:rsidRPr="00CC59E0">
        <w:t>The Permittee is required to report any comp</w:t>
      </w:r>
      <w:r w:rsidR="009B50EE">
        <w:t>laints and injurious emissions.</w:t>
      </w:r>
      <w:r w:rsidRPr="00CC59E0">
        <w:t xml:space="preserve"> The Permittee must keep records of the date, time, and nature of all complaints received and summary of the investigation and corrective actions undertaken for these complaints, and to submit copies of these records upon request of the Department.</w:t>
      </w:r>
    </w:p>
    <w:p w14:paraId="414A06FD" w14:textId="2491784B" w:rsidR="001E1489" w:rsidRPr="00CC59E0" w:rsidRDefault="001E1489" w:rsidP="001E1489">
      <w:pPr>
        <w:pStyle w:val="SOBHdg2"/>
      </w:pPr>
      <w:r w:rsidRPr="00CC59E0">
        <w:t xml:space="preserve">Condition </w:t>
      </w:r>
      <w:r w:rsidR="007A3CAA">
        <w:fldChar w:fldCharType="begin"/>
      </w:r>
      <w:r w:rsidR="007A3CAA">
        <w:instrText xml:space="preserve"> REF _Ref226949836 \w \h  \* MERGEFORMAT </w:instrText>
      </w:r>
      <w:r w:rsidR="007A3CAA">
        <w:fldChar w:fldCharType="separate"/>
      </w:r>
      <w:r w:rsidR="001B44F3">
        <w:t>46</w:t>
      </w:r>
      <w:r w:rsidR="007A3CAA">
        <w:fldChar w:fldCharType="end"/>
      </w:r>
      <w:r w:rsidRPr="00CC59E0">
        <w:t>, Technology-Based Emission Standard</w:t>
      </w:r>
    </w:p>
    <w:p w14:paraId="4FFAF006" w14:textId="1C54D070" w:rsidR="001E1489" w:rsidRPr="00CC59E0" w:rsidRDefault="001E1489" w:rsidP="001E1489">
      <w:pPr>
        <w:pStyle w:val="SOBTextIndent"/>
      </w:pPr>
      <w:r w:rsidRPr="00CC59E0">
        <w:rPr>
          <w:b/>
        </w:rPr>
        <w:t>Legal Basis:</w:t>
      </w:r>
      <w:r w:rsidRPr="00CC59E0">
        <w:tab/>
        <w:t xml:space="preserve">The Permittee is required to take reasonable steps to minimize emissions if </w:t>
      </w:r>
      <w:r w:rsidR="00D53E29" w:rsidRPr="00A17D96">
        <w:t xml:space="preserve">unavoidable emergency, malfunction, or non-routine repair activities cause </w:t>
      </w:r>
      <w:r w:rsidRPr="00CC59E0">
        <w:t xml:space="preserve">an exceedance of </w:t>
      </w:r>
      <w:r w:rsidRPr="00CC59E0">
        <w:lastRenderedPageBreak/>
        <w:t>any technology-based emission standard in this permit</w:t>
      </w:r>
      <w:r w:rsidR="009B50EE">
        <w:t xml:space="preserve">. </w:t>
      </w:r>
      <w:r w:rsidRPr="00CC59E0">
        <w:t xml:space="preserve">This condition </w:t>
      </w:r>
      <w:r w:rsidR="00EE21E4">
        <w:t>requires</w:t>
      </w:r>
      <w:r w:rsidRPr="00CC59E0">
        <w:t xml:space="preserve"> compliance with the </w:t>
      </w:r>
      <w:r w:rsidR="009B50EE">
        <w:t>requirement in 18</w:t>
      </w:r>
      <w:r w:rsidR="004406F0">
        <w:t> </w:t>
      </w:r>
      <w:r w:rsidR="009B50EE">
        <w:t>AAC</w:t>
      </w:r>
      <w:r w:rsidR="004406F0">
        <w:t> </w:t>
      </w:r>
      <w:r w:rsidR="009B50EE">
        <w:t xml:space="preserve">50.235. </w:t>
      </w:r>
      <w:r w:rsidRPr="00CC59E0">
        <w:t>Technology</w:t>
      </w:r>
      <w:r w:rsidR="00000A97">
        <w:t>-b</w:t>
      </w:r>
      <w:r w:rsidRPr="00CC59E0">
        <w:t xml:space="preserve">ased </w:t>
      </w:r>
      <w:r w:rsidR="00000A97">
        <w:t>e</w:t>
      </w:r>
      <w:r w:rsidRPr="00CC59E0">
        <w:t xml:space="preserve">mission </w:t>
      </w:r>
      <w:r w:rsidR="00000A97">
        <w:t>s</w:t>
      </w:r>
      <w:r w:rsidRPr="00CC59E0">
        <w:t xml:space="preserve">tandard requirements apply because the stationary source contains equipment subject to a technology-based emission standard, such as BACT, MACT, LAER, NSPS or </w:t>
      </w:r>
      <w:r w:rsidR="00D53E29" w:rsidRPr="00A17D96">
        <w:t>any other similar standard for which the stringency of the standard is based on determinations of what is technologically feasible, considering relevant factors</w:t>
      </w:r>
      <w:r w:rsidR="00D53E29">
        <w:t>.</w:t>
      </w:r>
    </w:p>
    <w:p w14:paraId="68D70765" w14:textId="0E372B96" w:rsidR="001E1489" w:rsidRPr="00CC59E0" w:rsidRDefault="001E1489" w:rsidP="00347100">
      <w:pPr>
        <w:pStyle w:val="SOBTextIndent"/>
      </w:pPr>
      <w:r w:rsidRPr="00CC59E0">
        <w:rPr>
          <w:b/>
        </w:rPr>
        <w:t>Factual Basis:</w:t>
      </w:r>
      <w:r w:rsidRPr="00CC59E0">
        <w:tab/>
        <w:t>The conditions of this permit list applicable technology-based emission standards and require excess emission reporting for ea</w:t>
      </w:r>
      <w:r w:rsidR="00792ACD" w:rsidRPr="00CC59E0">
        <w:t>ch standard in accordance with C</w:t>
      </w:r>
      <w:r w:rsidRPr="00CC59E0">
        <w:t xml:space="preserve">ondition </w:t>
      </w:r>
      <w:r w:rsidR="007A3CAA">
        <w:fldChar w:fldCharType="begin"/>
      </w:r>
      <w:r w:rsidR="007A3CAA">
        <w:instrText xml:space="preserve"> REF _Ref226787043 \w \h  \* MERGEFORMAT </w:instrText>
      </w:r>
      <w:r w:rsidR="007A3CAA">
        <w:fldChar w:fldCharType="separate"/>
      </w:r>
      <w:r w:rsidR="001B44F3">
        <w:t>62</w:t>
      </w:r>
      <w:r w:rsidR="007A3CAA">
        <w:fldChar w:fldCharType="end"/>
      </w:r>
      <w:r w:rsidR="009B50EE">
        <w:t xml:space="preserve">. </w:t>
      </w:r>
      <w:r w:rsidRPr="00CC59E0">
        <w:t xml:space="preserve">Excess emission reporting under </w:t>
      </w:r>
      <w:r w:rsidR="001A7CE3" w:rsidRPr="00CC59E0">
        <w:t>Condition</w:t>
      </w:r>
      <w:r w:rsidRPr="00CC59E0">
        <w:t xml:space="preserve"> </w:t>
      </w:r>
      <w:r w:rsidR="00D83915">
        <w:fldChar w:fldCharType="begin"/>
      </w:r>
      <w:r w:rsidR="00E66BF0">
        <w:instrText xml:space="preserve"> REF _Ref226787043 \w \h </w:instrText>
      </w:r>
      <w:r w:rsidR="00D83915">
        <w:fldChar w:fldCharType="separate"/>
      </w:r>
      <w:r w:rsidR="001B44F3">
        <w:t>62</w:t>
      </w:r>
      <w:r w:rsidR="00D83915">
        <w:fldChar w:fldCharType="end"/>
      </w:r>
      <w:r w:rsidRPr="00CC59E0">
        <w:t xml:space="preserve"> requires information on the steps taken to minimize emissi</w:t>
      </w:r>
      <w:r w:rsidR="009B50EE">
        <w:t xml:space="preserve">ons. </w:t>
      </w:r>
      <w:r w:rsidRPr="00CC59E0">
        <w:t xml:space="preserve">Monitoring of compliance for this condition consists of the report required under </w:t>
      </w:r>
      <w:r w:rsidR="00203583" w:rsidRPr="00CC59E0">
        <w:t xml:space="preserve">Condition </w:t>
      </w:r>
      <w:r w:rsidR="007A3CAA">
        <w:fldChar w:fldCharType="begin"/>
      </w:r>
      <w:r w:rsidR="007A3CAA">
        <w:instrText xml:space="preserve"> REF _Ref226787043 \w \h  \* MERGEFORMAT </w:instrText>
      </w:r>
      <w:r w:rsidR="007A3CAA">
        <w:fldChar w:fldCharType="separate"/>
      </w:r>
      <w:r w:rsidR="001B44F3">
        <w:t>62</w:t>
      </w:r>
      <w:r w:rsidR="007A3CAA">
        <w:fldChar w:fldCharType="end"/>
      </w:r>
      <w:r w:rsidRPr="00CC59E0">
        <w:t>.</w:t>
      </w:r>
    </w:p>
    <w:p w14:paraId="1C439924" w14:textId="29B40C63" w:rsidR="005153BD" w:rsidRPr="00CC59E0" w:rsidRDefault="005153BD" w:rsidP="005153BD">
      <w:pPr>
        <w:pStyle w:val="SOBHdg2"/>
      </w:pPr>
      <w:r w:rsidRPr="00CC59E0">
        <w:t xml:space="preserve">Condition </w:t>
      </w:r>
      <w:r w:rsidR="007A3CAA">
        <w:fldChar w:fldCharType="begin"/>
      </w:r>
      <w:r w:rsidR="007A3CAA">
        <w:instrText xml:space="preserve"> REF _Ref226994964 \w \h  \* MERGEFORMAT </w:instrText>
      </w:r>
      <w:r w:rsidR="007A3CAA">
        <w:fldChar w:fldCharType="separate"/>
      </w:r>
      <w:r w:rsidR="001B44F3">
        <w:t>47</w:t>
      </w:r>
      <w:r w:rsidR="007A3CAA">
        <w:fldChar w:fldCharType="end"/>
      </w:r>
      <w:r w:rsidRPr="00CC59E0">
        <w:t xml:space="preserve">, Open Burning </w:t>
      </w:r>
    </w:p>
    <w:p w14:paraId="6856BFAF" w14:textId="14333B0F" w:rsidR="001E1489" w:rsidRPr="00CC59E0" w:rsidRDefault="001E1489" w:rsidP="001E1489">
      <w:pPr>
        <w:pStyle w:val="SOBTextIndent"/>
      </w:pPr>
      <w:r w:rsidRPr="00CC59E0">
        <w:rPr>
          <w:b/>
        </w:rPr>
        <w:t>Legal Basis:</w:t>
      </w:r>
      <w:r w:rsidRPr="00CC59E0">
        <w:tab/>
      </w:r>
      <w:r w:rsidR="00B15FE8" w:rsidRPr="00A17D96">
        <w:t>The condition requires the Permittee to comply with the regulatory requirements in 18 AAC 50.065 when conducting open burning at the stationary source</w:t>
      </w:r>
      <w:r w:rsidR="00B15FE8">
        <w:t>.</w:t>
      </w:r>
      <w:r w:rsidR="00B15FE8" w:rsidRPr="00BC6F22">
        <w:t xml:space="preserve"> </w:t>
      </w:r>
      <w:r w:rsidR="00D46B81" w:rsidRPr="00BC6F22">
        <w:t>18</w:t>
      </w:r>
      <w:r w:rsidR="00B15FE8">
        <w:t> </w:t>
      </w:r>
      <w:r w:rsidR="00D46B81" w:rsidRPr="00BC6F22">
        <w:t>AAC</w:t>
      </w:r>
      <w:r w:rsidR="00B15FE8">
        <w:t> </w:t>
      </w:r>
      <w:r w:rsidR="00D46B81" w:rsidRPr="00BC6F22">
        <w:t>50.</w:t>
      </w:r>
      <w:r w:rsidR="00D46B81">
        <w:t>065</w:t>
      </w:r>
      <w:r w:rsidR="00D46B81" w:rsidRPr="00BC6F22">
        <w:t xml:space="preserve"> is included in the SIP approved by EPA</w:t>
      </w:r>
      <w:r w:rsidR="00B15FE8">
        <w:t xml:space="preserve"> and therefore an applicable requirement per 40 CFR 71.2. </w:t>
      </w:r>
      <w:r w:rsidRPr="00CC59E0">
        <w:t xml:space="preserve">The </w:t>
      </w:r>
      <w:r w:rsidR="00B15FE8">
        <w:t>s</w:t>
      </w:r>
      <w:r w:rsidR="00D46B81">
        <w:t xml:space="preserve">tate </w:t>
      </w:r>
      <w:proofErr w:type="gramStart"/>
      <w:r w:rsidRPr="00CC59E0">
        <w:t>open</w:t>
      </w:r>
      <w:proofErr w:type="gramEnd"/>
      <w:r w:rsidRPr="00CC59E0">
        <w:t xml:space="preserve"> burning regulation in 18 AAC 50.065 applies to the Permittee if the Permittee conducts open burning at the stationary source.</w:t>
      </w:r>
    </w:p>
    <w:p w14:paraId="630492F6" w14:textId="2CC74E08" w:rsidR="001E1489" w:rsidRPr="00CC59E0" w:rsidRDefault="001E1489" w:rsidP="001E1489">
      <w:pPr>
        <w:pStyle w:val="SOBTextIndent"/>
      </w:pPr>
      <w:r w:rsidRPr="00CC59E0">
        <w:rPr>
          <w:b/>
        </w:rPr>
        <w:t>Factual Basis:</w:t>
      </w:r>
      <w:r w:rsidRPr="00CC59E0">
        <w:tab/>
      </w:r>
      <w:r w:rsidR="00B15FE8" w:rsidRPr="00A17D96">
        <w:t>The Permittee may conduct open burning by following the provisions of 18</w:t>
      </w:r>
      <w:r w:rsidR="00B15FE8">
        <w:t> </w:t>
      </w:r>
      <w:r w:rsidR="00B15FE8" w:rsidRPr="00A17D96">
        <w:t>AAC</w:t>
      </w:r>
      <w:r w:rsidR="00B15FE8">
        <w:t> </w:t>
      </w:r>
      <w:r w:rsidR="00B15FE8" w:rsidRPr="00A17D96">
        <w:t xml:space="preserve">50.065 and by following the Department guidelines posted at the website </w:t>
      </w:r>
      <w:hyperlink r:id="rId31" w:history="1">
        <w:r w:rsidR="00B15FE8" w:rsidRPr="00A17D96">
          <w:rPr>
            <w:rStyle w:val="Hyperlink"/>
          </w:rPr>
          <w:t>http://dec.alaska.gov/air/air-permit/open-burn-info</w:t>
        </w:r>
      </w:hyperlink>
      <w:r w:rsidR="00B15FE8" w:rsidRPr="00A17D96">
        <w:t xml:space="preserve">. Condition </w:t>
      </w:r>
      <w:r w:rsidR="00B15FE8">
        <w:fldChar w:fldCharType="begin"/>
      </w:r>
      <w:r w:rsidR="00B15FE8">
        <w:instrText xml:space="preserve"> REF _Ref81558912 \r \h </w:instrText>
      </w:r>
      <w:r w:rsidR="00B15FE8">
        <w:fldChar w:fldCharType="separate"/>
      </w:r>
      <w:r w:rsidR="001B44F3">
        <w:t>47.1</w:t>
      </w:r>
      <w:r w:rsidR="00B15FE8">
        <w:fldChar w:fldCharType="end"/>
      </w:r>
      <w:r w:rsidR="00B15FE8" w:rsidRPr="00A17D96">
        <w:t xml:space="preserve"> requires the Permittee to keep records to demonstrate compliance with the standards for conducting open burning.</w:t>
      </w:r>
    </w:p>
    <w:p w14:paraId="4186C0E8" w14:textId="00583684" w:rsidR="001E1489" w:rsidRPr="00CC59E0" w:rsidRDefault="001E1489" w:rsidP="001E1489">
      <w:pPr>
        <w:pStyle w:val="SOBTextIndent"/>
      </w:pPr>
      <w:r w:rsidRPr="00CC59E0">
        <w:t>More extensive monitoring and recordkeeping is not warranted because the Permittee does not conduct open burning as a r</w:t>
      </w:r>
      <w:r w:rsidR="009B50EE">
        <w:t xml:space="preserve">outine part of their business. </w:t>
      </w:r>
      <w:r w:rsidRPr="00CC59E0">
        <w:t>Also, most of the requirements are prohibitions, w</w:t>
      </w:r>
      <w:r w:rsidR="009B50EE">
        <w:t xml:space="preserve">hich are not easily monitored. </w:t>
      </w:r>
      <w:r w:rsidR="005B5A94" w:rsidRPr="00CC59E0">
        <w:t xml:space="preserve">Compliance is demonstrated through annual </w:t>
      </w:r>
      <w:r w:rsidR="005B5A94" w:rsidRPr="00CC59E0">
        <w:rPr>
          <w:color w:val="000000"/>
        </w:rPr>
        <w:t xml:space="preserve">certification required under Condition </w:t>
      </w:r>
      <w:r w:rsidR="007A3CAA">
        <w:fldChar w:fldCharType="begin"/>
      </w:r>
      <w:r w:rsidR="007A3CAA">
        <w:instrText xml:space="preserve"> REF _Ref226787097 \w \h  \* MERGEFORMAT </w:instrText>
      </w:r>
      <w:r w:rsidR="007A3CAA">
        <w:fldChar w:fldCharType="separate"/>
      </w:r>
      <w:r w:rsidR="001B44F3" w:rsidRPr="001B44F3">
        <w:rPr>
          <w:color w:val="000000"/>
        </w:rPr>
        <w:t>64</w:t>
      </w:r>
      <w:r w:rsidR="007A3CAA">
        <w:fldChar w:fldCharType="end"/>
      </w:r>
      <w:r w:rsidR="009B50EE">
        <w:rPr>
          <w:color w:val="000000"/>
        </w:rPr>
        <w:t>.</w:t>
      </w:r>
    </w:p>
    <w:p w14:paraId="69A36071" w14:textId="77CADCF1" w:rsidR="001E1489" w:rsidRPr="00CC59E0" w:rsidRDefault="001E1489" w:rsidP="001E1489">
      <w:pPr>
        <w:pStyle w:val="SOBHdg2"/>
      </w:pPr>
      <w:r w:rsidRPr="00CC59E0">
        <w:t xml:space="preserve">Condition </w:t>
      </w:r>
      <w:r w:rsidR="007A3CAA">
        <w:fldChar w:fldCharType="begin"/>
      </w:r>
      <w:r w:rsidR="007A3CAA">
        <w:instrText xml:space="preserve"> REF _Ref226950086 \w \h  \* MERGEFORMAT </w:instrText>
      </w:r>
      <w:r w:rsidR="007A3CAA">
        <w:fldChar w:fldCharType="separate"/>
      </w:r>
      <w:r w:rsidR="001B44F3">
        <w:t>48</w:t>
      </w:r>
      <w:r w:rsidR="007A3CAA">
        <w:fldChar w:fldCharType="end"/>
      </w:r>
      <w:r w:rsidRPr="00CC59E0">
        <w:t>, Requested Source Tests</w:t>
      </w:r>
    </w:p>
    <w:p w14:paraId="3BB7B8ED" w14:textId="700F717B" w:rsidR="001E1489" w:rsidRPr="00CC59E0" w:rsidRDefault="001E1489" w:rsidP="001E1489">
      <w:pPr>
        <w:pStyle w:val="SOBTextIndent"/>
      </w:pPr>
      <w:r w:rsidRPr="00CC59E0">
        <w:rPr>
          <w:b/>
        </w:rPr>
        <w:t>Legal Basis:</w:t>
      </w:r>
      <w:r w:rsidRPr="00CC59E0">
        <w:tab/>
        <w:t>The Permittee is required to conduct source tests a</w:t>
      </w:r>
      <w:r w:rsidR="009B50EE">
        <w:t xml:space="preserve">s requested by the Department. </w:t>
      </w:r>
      <w:r w:rsidR="00D46B81">
        <w:t>This requirement is</w:t>
      </w:r>
      <w:r w:rsidRPr="00CC59E0">
        <w:t xml:space="preserve"> under 18 AAC 50.</w:t>
      </w:r>
      <w:r w:rsidR="00D46B81">
        <w:t>220(a) and 50.</w:t>
      </w:r>
      <w:r w:rsidRPr="00CC59E0">
        <w:t xml:space="preserve">345(k) </w:t>
      </w:r>
      <w:r w:rsidR="00D46B81">
        <w:t>which are included in the SIP approved by EPA</w:t>
      </w:r>
      <w:r w:rsidRPr="00CC59E0">
        <w:t>.</w:t>
      </w:r>
    </w:p>
    <w:p w14:paraId="123E28D4" w14:textId="1B1BA350" w:rsidR="001E1489" w:rsidRPr="00CC59E0" w:rsidRDefault="001E1489" w:rsidP="001E1489">
      <w:pPr>
        <w:pStyle w:val="SOBTextIndent"/>
      </w:pPr>
      <w:r w:rsidRPr="00CC59E0">
        <w:rPr>
          <w:b/>
        </w:rPr>
        <w:t>Factual Basis:</w:t>
      </w:r>
      <w:r w:rsidRPr="00CC59E0">
        <w:tab/>
        <w:t xml:space="preserve">This </w:t>
      </w:r>
      <w:r w:rsidR="00B15FE8" w:rsidRPr="00F04E3C">
        <w:t>condition applies because this is a standard condition to be included in all operating permits, as specified in 18 AAC 50.345(a). Compliance is demonstrated through the submission of the required source test plan and report</w:t>
      </w:r>
      <w:r w:rsidR="00B15FE8">
        <w:t>.</w:t>
      </w:r>
    </w:p>
    <w:p w14:paraId="75B1007D" w14:textId="436A588C" w:rsidR="001E1489" w:rsidRPr="00CC59E0" w:rsidRDefault="001E1489" w:rsidP="001E1489">
      <w:pPr>
        <w:pStyle w:val="SOBHdg2"/>
      </w:pPr>
      <w:r w:rsidRPr="00CC59E0">
        <w:t xml:space="preserve">Conditions </w:t>
      </w:r>
      <w:r w:rsidR="007A3CAA">
        <w:fldChar w:fldCharType="begin"/>
      </w:r>
      <w:r w:rsidR="007A3CAA">
        <w:instrText xml:space="preserve"> REF _Ref226950109 \w \h  \* MERGEFORMAT </w:instrText>
      </w:r>
      <w:r w:rsidR="007A3CAA">
        <w:fldChar w:fldCharType="separate"/>
      </w:r>
      <w:r w:rsidR="001B44F3">
        <w:t>49</w:t>
      </w:r>
      <w:r w:rsidR="007A3CAA">
        <w:fldChar w:fldCharType="end"/>
      </w:r>
      <w:r w:rsidRPr="00CC59E0">
        <w:t xml:space="preserve"> </w:t>
      </w:r>
      <w:r w:rsidR="00E66BF0">
        <w:t>through</w:t>
      </w:r>
      <w:r w:rsidRPr="00CC59E0">
        <w:t xml:space="preserve"> </w:t>
      </w:r>
      <w:r w:rsidR="007A3CAA">
        <w:fldChar w:fldCharType="begin"/>
      </w:r>
      <w:r w:rsidR="007A3CAA">
        <w:instrText xml:space="preserve"> REF _Ref226950119 \w \h  \* MERGEFORMAT </w:instrText>
      </w:r>
      <w:r w:rsidR="007A3CAA">
        <w:fldChar w:fldCharType="separate"/>
      </w:r>
      <w:r w:rsidR="001B44F3">
        <w:t>51</w:t>
      </w:r>
      <w:r w:rsidR="007A3CAA">
        <w:fldChar w:fldCharType="end"/>
      </w:r>
      <w:r w:rsidRPr="00CC59E0">
        <w:t>, Operating Conditions, Reference Test Methods, Excess Air Requirements</w:t>
      </w:r>
    </w:p>
    <w:p w14:paraId="226CB373" w14:textId="3C0262FD" w:rsidR="001E1489" w:rsidRPr="00CC59E0" w:rsidRDefault="001E1489" w:rsidP="001E1489">
      <w:pPr>
        <w:pStyle w:val="SOBTextIndent"/>
      </w:pPr>
      <w:r w:rsidRPr="00CC59E0">
        <w:rPr>
          <w:b/>
        </w:rPr>
        <w:t>Legal Basis:</w:t>
      </w:r>
      <w:r w:rsidRPr="00CC59E0">
        <w:tab/>
      </w:r>
      <w:r w:rsidR="00665F0F">
        <w:t>C</w:t>
      </w:r>
      <w:r w:rsidRPr="00CC59E0">
        <w:t>ondition</w:t>
      </w:r>
      <w:r w:rsidR="005B692E" w:rsidRPr="00CC59E0">
        <w:t>s</w:t>
      </w:r>
      <w:r w:rsidRPr="00CC59E0">
        <w:t xml:space="preserve"> </w:t>
      </w:r>
      <w:r w:rsidR="00665F0F">
        <w:fldChar w:fldCharType="begin"/>
      </w:r>
      <w:r w:rsidR="00665F0F">
        <w:instrText xml:space="preserve"> REF _Ref226950109 \w \h  \* MERGEFORMAT </w:instrText>
      </w:r>
      <w:r w:rsidR="00665F0F">
        <w:fldChar w:fldCharType="separate"/>
      </w:r>
      <w:r w:rsidR="001B44F3">
        <w:t>49</w:t>
      </w:r>
      <w:r w:rsidR="00665F0F">
        <w:fldChar w:fldCharType="end"/>
      </w:r>
      <w:r w:rsidR="00665F0F" w:rsidRPr="00CC59E0">
        <w:t xml:space="preserve"> </w:t>
      </w:r>
      <w:r w:rsidR="00665F0F">
        <w:t>and</w:t>
      </w:r>
      <w:r w:rsidR="00665F0F" w:rsidRPr="00CC59E0">
        <w:t xml:space="preserve"> </w:t>
      </w:r>
      <w:r w:rsidR="00665F0F">
        <w:fldChar w:fldCharType="begin"/>
      </w:r>
      <w:r w:rsidR="00665F0F">
        <w:instrText xml:space="preserve"> REF _Ref226950119 \w \h  \* MERGEFORMAT </w:instrText>
      </w:r>
      <w:r w:rsidR="00665F0F">
        <w:fldChar w:fldCharType="separate"/>
      </w:r>
      <w:r w:rsidR="001B44F3">
        <w:t>51</w:t>
      </w:r>
      <w:r w:rsidR="00665F0F">
        <w:fldChar w:fldCharType="end"/>
      </w:r>
      <w:r w:rsidR="001F2F97">
        <w:t xml:space="preserve"> </w:t>
      </w:r>
      <w:r w:rsidR="00BD5E04">
        <w:t>require</w:t>
      </w:r>
      <w:r w:rsidRPr="00CC59E0">
        <w:t xml:space="preserve"> compliance with the applicable requirement</w:t>
      </w:r>
      <w:r w:rsidR="00BD5E04">
        <w:t>s</w:t>
      </w:r>
      <w:r w:rsidRPr="00CC59E0">
        <w:t xml:space="preserve"> in 18</w:t>
      </w:r>
      <w:r w:rsidR="004406F0">
        <w:t> </w:t>
      </w:r>
      <w:r w:rsidRPr="00CC59E0">
        <w:t xml:space="preserve">AAC 50.220(b) and </w:t>
      </w:r>
      <w:r w:rsidR="00BD5E04">
        <w:t xml:space="preserve">(c)(3), which are included in the SIP approved by EPA. </w:t>
      </w:r>
      <w:r w:rsidR="00665F0F">
        <w:t xml:space="preserve">Condition </w:t>
      </w:r>
      <w:r w:rsidR="00665F0F">
        <w:fldChar w:fldCharType="begin"/>
      </w:r>
      <w:r w:rsidR="00665F0F">
        <w:instrText xml:space="preserve"> REF _Ref81558487 \r \h </w:instrText>
      </w:r>
      <w:r w:rsidR="00665F0F">
        <w:fldChar w:fldCharType="separate"/>
      </w:r>
      <w:r w:rsidR="001B44F3">
        <w:t>50</w:t>
      </w:r>
      <w:r w:rsidR="00665F0F">
        <w:fldChar w:fldCharType="end"/>
      </w:r>
      <w:r w:rsidR="00665F0F">
        <w:t xml:space="preserve"> </w:t>
      </w:r>
      <w:r w:rsidR="00665F0F" w:rsidRPr="00F04E3C">
        <w:t>specifies source test methods, as required by 40 CFR 71.6(a)(3)(</w:t>
      </w:r>
      <w:proofErr w:type="spellStart"/>
      <w:r w:rsidR="00665F0F" w:rsidRPr="00F04E3C">
        <w:t>i</w:t>
      </w:r>
      <w:proofErr w:type="spellEnd"/>
      <w:r w:rsidR="00665F0F" w:rsidRPr="00F04E3C">
        <w:t>) and 71.6(c)(1</w:t>
      </w:r>
      <w:r w:rsidR="00665F0F">
        <w:t xml:space="preserve">). </w:t>
      </w:r>
      <w:r w:rsidR="00BD5E04">
        <w:t xml:space="preserve">These requirements </w:t>
      </w:r>
      <w:r w:rsidRPr="00CC59E0">
        <w:t>appl</w:t>
      </w:r>
      <w:r w:rsidR="005B692E" w:rsidRPr="00CC59E0">
        <w:t>y</w:t>
      </w:r>
      <w:r w:rsidRPr="00CC59E0">
        <w:t xml:space="preserve"> because</w:t>
      </w:r>
      <w:r w:rsidR="00665F0F" w:rsidRPr="00665F0F">
        <w:t xml:space="preserve"> </w:t>
      </w:r>
      <w:r w:rsidR="00665F0F">
        <w:t>t</w:t>
      </w:r>
      <w:r w:rsidR="00665F0F" w:rsidRPr="00CC59E0">
        <w:t>he Permittee is required</w:t>
      </w:r>
      <w:r w:rsidR="00665F0F">
        <w:t xml:space="preserve"> by the permit</w:t>
      </w:r>
      <w:r w:rsidR="00665F0F" w:rsidRPr="00CC59E0">
        <w:t xml:space="preserve"> to conduct source </w:t>
      </w:r>
      <w:proofErr w:type="gramStart"/>
      <w:r w:rsidR="00665F0F" w:rsidRPr="00CC59E0">
        <w:t>tests</w:t>
      </w:r>
      <w:proofErr w:type="gramEnd"/>
      <w:r w:rsidRPr="00CC59E0">
        <w:t xml:space="preserve"> </w:t>
      </w:r>
      <w:r w:rsidR="00665F0F">
        <w:t xml:space="preserve">or </w:t>
      </w:r>
      <w:r w:rsidR="00BD5E04">
        <w:t xml:space="preserve">a </w:t>
      </w:r>
      <w:r w:rsidRPr="00CC59E0">
        <w:t>source test</w:t>
      </w:r>
      <w:r w:rsidR="00BD5E04">
        <w:t xml:space="preserve"> may be requested</w:t>
      </w:r>
      <w:r w:rsidRPr="00CC59E0">
        <w:t xml:space="preserve"> by th</w:t>
      </w:r>
      <w:r w:rsidR="00BD5E04">
        <w:t>e Department</w:t>
      </w:r>
      <w:r w:rsidR="009B50EE">
        <w:t xml:space="preserve">. </w:t>
      </w:r>
      <w:r w:rsidRPr="00CC59E0">
        <w:t>The Permittee is required to cond</w:t>
      </w:r>
      <w:r w:rsidR="00203583" w:rsidRPr="00CC59E0">
        <w:t xml:space="preserve">uct source tests </w:t>
      </w:r>
      <w:r w:rsidR="00BD5E04">
        <w:t>in the manner</w:t>
      </w:r>
      <w:r w:rsidR="00203583" w:rsidRPr="00CC59E0">
        <w:t xml:space="preserve"> set out in C</w:t>
      </w:r>
      <w:r w:rsidRPr="00CC59E0">
        <w:t xml:space="preserve">onditions </w:t>
      </w:r>
      <w:r w:rsidR="007A3CAA">
        <w:fldChar w:fldCharType="begin"/>
      </w:r>
      <w:r w:rsidR="007A3CAA">
        <w:instrText xml:space="preserve"> REF _Ref226950109 \w \h  \* MERGEFORMAT </w:instrText>
      </w:r>
      <w:r w:rsidR="007A3CAA">
        <w:fldChar w:fldCharType="separate"/>
      </w:r>
      <w:r w:rsidR="001B44F3">
        <w:t>49</w:t>
      </w:r>
      <w:r w:rsidR="007A3CAA">
        <w:fldChar w:fldCharType="end"/>
      </w:r>
      <w:r w:rsidRPr="00CC59E0">
        <w:t xml:space="preserve"> through </w:t>
      </w:r>
      <w:r w:rsidR="007A3CAA">
        <w:fldChar w:fldCharType="begin"/>
      </w:r>
      <w:r w:rsidR="007A3CAA">
        <w:instrText xml:space="preserve"> REF _Ref226950119 \w \h  \* MERGEFORMAT </w:instrText>
      </w:r>
      <w:r w:rsidR="007A3CAA">
        <w:fldChar w:fldCharType="separate"/>
      </w:r>
      <w:r w:rsidR="001B44F3">
        <w:t>51</w:t>
      </w:r>
      <w:r w:rsidR="007A3CAA">
        <w:fldChar w:fldCharType="end"/>
      </w:r>
      <w:r w:rsidRPr="00CC59E0">
        <w:t>.</w:t>
      </w:r>
    </w:p>
    <w:p w14:paraId="3F2CF5F4" w14:textId="4F571AAA" w:rsidR="001E1489" w:rsidRPr="00CC59E0" w:rsidRDefault="001E1489" w:rsidP="001E1489">
      <w:pPr>
        <w:pStyle w:val="SOBTextIndent"/>
      </w:pPr>
      <w:r w:rsidRPr="00CC59E0">
        <w:rPr>
          <w:b/>
        </w:rPr>
        <w:t>Factual Basis:</w:t>
      </w:r>
      <w:r w:rsidRPr="00CC59E0">
        <w:tab/>
        <w:t>These conditions supplement the specific monitoring requirements st</w:t>
      </w:r>
      <w:r w:rsidR="009B50EE">
        <w:t>ated elsewhere in this permit.</w:t>
      </w:r>
    </w:p>
    <w:p w14:paraId="3AE46DCE" w14:textId="036684B2" w:rsidR="001E1489" w:rsidRPr="00CC59E0" w:rsidRDefault="001E1489" w:rsidP="001E1489">
      <w:pPr>
        <w:pStyle w:val="SOBHdg2"/>
      </w:pPr>
      <w:r w:rsidRPr="00CC59E0">
        <w:lastRenderedPageBreak/>
        <w:t xml:space="preserve">Condition </w:t>
      </w:r>
      <w:r w:rsidR="007A3CAA">
        <w:fldChar w:fldCharType="begin"/>
      </w:r>
      <w:r w:rsidR="007A3CAA">
        <w:instrText xml:space="preserve"> REF _Ref226858178 \w \h  \* MERGEFORMAT </w:instrText>
      </w:r>
      <w:r w:rsidR="007A3CAA">
        <w:fldChar w:fldCharType="separate"/>
      </w:r>
      <w:r w:rsidR="001B44F3">
        <w:t>52</w:t>
      </w:r>
      <w:r w:rsidR="007A3CAA">
        <w:fldChar w:fldCharType="end"/>
      </w:r>
      <w:r w:rsidRPr="00CC59E0">
        <w:t>, Test Exemption</w:t>
      </w:r>
    </w:p>
    <w:p w14:paraId="68553B58" w14:textId="4E6E006D" w:rsidR="001E1489" w:rsidRPr="00CC59E0" w:rsidRDefault="001E1489" w:rsidP="001E1489">
      <w:pPr>
        <w:pStyle w:val="SOBTextIndent"/>
      </w:pPr>
      <w:r w:rsidRPr="00CC59E0">
        <w:rPr>
          <w:b/>
        </w:rPr>
        <w:t>Legal Basis:</w:t>
      </w:r>
      <w:r w:rsidRPr="00CC59E0">
        <w:tab/>
      </w:r>
      <w:r w:rsidR="003970A8" w:rsidRPr="00F04E3C">
        <w:t>This condition incorporates the source test exemption in 18 AAC 50.345(a) regarding visible emissions observations. 18 AAC 50.345(a) is included in the SIP approved by EPA</w:t>
      </w:r>
      <w:r w:rsidR="00BD5E04" w:rsidRPr="003969A4">
        <w:t>.</w:t>
      </w:r>
    </w:p>
    <w:p w14:paraId="28D2920F" w14:textId="2DE100FD" w:rsidR="001E1489" w:rsidRPr="00CC59E0" w:rsidRDefault="001E1489" w:rsidP="001E1489">
      <w:pPr>
        <w:pStyle w:val="SOBTextIndent"/>
      </w:pPr>
      <w:r w:rsidRPr="00CC59E0">
        <w:rPr>
          <w:b/>
        </w:rPr>
        <w:t>Factual Basis:</w:t>
      </w:r>
      <w:r w:rsidRPr="00CC59E0">
        <w:tab/>
        <w:t>As provided in 18 AAC 50.345(a), the requirements for test plans, notifications and reports do not apply to visible emissions observations by smoke readers, except in connection with required particulate matter testing.</w:t>
      </w:r>
    </w:p>
    <w:p w14:paraId="313A234A" w14:textId="00491FD9" w:rsidR="001E1489" w:rsidRPr="00CC59E0" w:rsidRDefault="001E1489" w:rsidP="001E1489">
      <w:pPr>
        <w:pStyle w:val="SOBHdg2"/>
      </w:pPr>
      <w:r w:rsidRPr="00CC59E0">
        <w:t xml:space="preserve">Conditions </w:t>
      </w:r>
      <w:r w:rsidR="007A3CAA">
        <w:fldChar w:fldCharType="begin"/>
      </w:r>
      <w:r w:rsidR="007A3CAA">
        <w:instrText xml:space="preserve"> REF _Ref226950205 \w \h  \* MERGEFORMAT </w:instrText>
      </w:r>
      <w:r w:rsidR="007A3CAA">
        <w:fldChar w:fldCharType="separate"/>
      </w:r>
      <w:r w:rsidR="001B44F3">
        <w:t>53</w:t>
      </w:r>
      <w:r w:rsidR="007A3CAA">
        <w:fldChar w:fldCharType="end"/>
      </w:r>
      <w:r w:rsidR="00203583" w:rsidRPr="00CC59E0">
        <w:t xml:space="preserve"> </w:t>
      </w:r>
      <w:r w:rsidR="00E66BF0">
        <w:t>through</w:t>
      </w:r>
      <w:r w:rsidRPr="00CC59E0">
        <w:t xml:space="preserve"> </w:t>
      </w:r>
      <w:r w:rsidR="007A3CAA">
        <w:fldChar w:fldCharType="begin"/>
      </w:r>
      <w:r w:rsidR="007A3CAA">
        <w:instrText xml:space="preserve"> REF _Ref226858083 \w \h  \* MERGEFORMAT </w:instrText>
      </w:r>
      <w:r w:rsidR="007A3CAA">
        <w:fldChar w:fldCharType="separate"/>
      </w:r>
      <w:r w:rsidR="001B44F3">
        <w:t>56</w:t>
      </w:r>
      <w:r w:rsidR="007A3CAA">
        <w:fldChar w:fldCharType="end"/>
      </w:r>
      <w:r w:rsidRPr="00CC59E0">
        <w:t>, Test Deadline Extension, Test Plans, Notifications and Reports</w:t>
      </w:r>
    </w:p>
    <w:p w14:paraId="1E689F8F" w14:textId="048A8F5B" w:rsidR="001E1489" w:rsidRPr="00CC59E0" w:rsidRDefault="001E1489" w:rsidP="001E1489">
      <w:pPr>
        <w:pStyle w:val="SOBTextIndent"/>
      </w:pPr>
      <w:r w:rsidRPr="00CC59E0">
        <w:rPr>
          <w:b/>
        </w:rPr>
        <w:t>Legal Basis:</w:t>
      </w:r>
      <w:r w:rsidRPr="00CC59E0">
        <w:tab/>
      </w:r>
      <w:r w:rsidR="00716A65">
        <w:t>C</w:t>
      </w:r>
      <w:r w:rsidRPr="00CC59E0">
        <w:t>ondition</w:t>
      </w:r>
      <w:r w:rsidR="005B692E" w:rsidRPr="00CC59E0">
        <w:t>s</w:t>
      </w:r>
      <w:r w:rsidRPr="00CC59E0">
        <w:t xml:space="preserve"> </w:t>
      </w:r>
      <w:r w:rsidR="00716A65">
        <w:fldChar w:fldCharType="begin"/>
      </w:r>
      <w:r w:rsidR="00716A65">
        <w:instrText xml:space="preserve"> REF _Ref226798764 \r \h </w:instrText>
      </w:r>
      <w:r w:rsidR="00716A65">
        <w:fldChar w:fldCharType="separate"/>
      </w:r>
      <w:r w:rsidR="001B44F3">
        <w:t>54</w:t>
      </w:r>
      <w:r w:rsidR="00716A65">
        <w:fldChar w:fldCharType="end"/>
      </w:r>
      <w:r w:rsidR="00716A65">
        <w:t xml:space="preserve"> through </w:t>
      </w:r>
      <w:r w:rsidR="00716A65">
        <w:fldChar w:fldCharType="begin"/>
      </w:r>
      <w:r w:rsidR="00716A65">
        <w:instrText xml:space="preserve"> REF _Ref226858083 \r \h </w:instrText>
      </w:r>
      <w:r w:rsidR="00716A65">
        <w:fldChar w:fldCharType="separate"/>
      </w:r>
      <w:r w:rsidR="001B44F3">
        <w:t>56</w:t>
      </w:r>
      <w:r w:rsidR="00716A65">
        <w:fldChar w:fldCharType="end"/>
      </w:r>
      <w:r w:rsidR="00716A65">
        <w:t xml:space="preserve"> </w:t>
      </w:r>
      <w:r w:rsidR="00BD5E04">
        <w:t>require</w:t>
      </w:r>
      <w:r w:rsidRPr="00CC59E0">
        <w:t xml:space="preserve"> compliance with the applicable requirement</w:t>
      </w:r>
      <w:r w:rsidR="00716A65">
        <w:t>s</w:t>
      </w:r>
      <w:r w:rsidRPr="00CC59E0">
        <w:t xml:space="preserve"> in 18</w:t>
      </w:r>
      <w:r w:rsidR="004406F0">
        <w:t> </w:t>
      </w:r>
      <w:r w:rsidRPr="00CC59E0">
        <w:t>AAC 50.345(</w:t>
      </w:r>
      <w:r w:rsidR="00BD5E04">
        <w:t>m</w:t>
      </w:r>
      <w:r w:rsidRPr="00CC59E0">
        <w:t>)</w:t>
      </w:r>
      <w:r w:rsidR="00E66BF0">
        <w:t xml:space="preserve"> through </w:t>
      </w:r>
      <w:r w:rsidRPr="00CC59E0">
        <w:t>(o)</w:t>
      </w:r>
      <w:r w:rsidR="00BD5E04">
        <w:t>, which are included in the SIP approved by EPA</w:t>
      </w:r>
      <w:r w:rsidR="00716A65">
        <w:t>.</w:t>
      </w:r>
      <w:r w:rsidRPr="00CC59E0">
        <w:t xml:space="preserve"> </w:t>
      </w:r>
      <w:r w:rsidR="00716A65">
        <w:t xml:space="preserve">Condition </w:t>
      </w:r>
      <w:r w:rsidR="00716A65">
        <w:fldChar w:fldCharType="begin"/>
      </w:r>
      <w:r w:rsidR="00716A65">
        <w:instrText xml:space="preserve"> REF _Ref226950205 \r \h </w:instrText>
      </w:r>
      <w:r w:rsidR="00716A65">
        <w:fldChar w:fldCharType="separate"/>
      </w:r>
      <w:r w:rsidR="001B44F3">
        <w:t>53</w:t>
      </w:r>
      <w:r w:rsidR="00716A65">
        <w:fldChar w:fldCharType="end"/>
      </w:r>
      <w:r w:rsidR="00716A65">
        <w:t xml:space="preserve"> </w:t>
      </w:r>
      <w:r w:rsidR="00716A65" w:rsidRPr="00F04E3C">
        <w:t>contains the requirement in 18 AAC 50.345(l)</w:t>
      </w:r>
      <w:r w:rsidRPr="00CC59E0">
        <w:t>.</w:t>
      </w:r>
      <w:r w:rsidR="00EF01C4" w:rsidRPr="00EF01C4">
        <w:t xml:space="preserve"> </w:t>
      </w:r>
      <w:r w:rsidR="00EF01C4" w:rsidRPr="00F04E3C">
        <w:t>The requirements in 18 AAC 50.345(l) through (o) constitute standard conditions that must be included in each operating permit, as specified in 18 AAC </w:t>
      </w:r>
      <w:r w:rsidR="00EF01C4">
        <w:t>50.</w:t>
      </w:r>
      <w:r w:rsidR="00EF01C4" w:rsidRPr="00F04E3C">
        <w:t>345(a). These requirements apply because the Permittee is required to conduct source tests as set out by this permit or as requested by the Department.</w:t>
      </w:r>
    </w:p>
    <w:p w14:paraId="2EBDE3FA" w14:textId="67A9FCF3" w:rsidR="001E1489" w:rsidRPr="00CC59E0" w:rsidRDefault="001E1489" w:rsidP="001E1489">
      <w:pPr>
        <w:pStyle w:val="SOBTextIndent"/>
      </w:pPr>
      <w:r w:rsidRPr="00CC59E0">
        <w:rPr>
          <w:b/>
        </w:rPr>
        <w:t>Factual Basis:</w:t>
      </w:r>
      <w:r w:rsidRPr="00CC59E0">
        <w:tab/>
        <w:t>These standard conditions supplement specific monitoring requirements s</w:t>
      </w:r>
      <w:r w:rsidR="009B50EE">
        <w:t>tated elsewhere in this permit.</w:t>
      </w:r>
      <w:r w:rsidRPr="00CC59E0">
        <w:t xml:space="preserve"> </w:t>
      </w:r>
    </w:p>
    <w:p w14:paraId="45DFBC0C" w14:textId="66F9BF4A" w:rsidR="001E1489" w:rsidRPr="00CC59E0" w:rsidRDefault="001E1489" w:rsidP="001E1489">
      <w:pPr>
        <w:pStyle w:val="SOBHdg2"/>
      </w:pPr>
      <w:r w:rsidRPr="00CC59E0">
        <w:t xml:space="preserve">Condition </w:t>
      </w:r>
      <w:r w:rsidR="007A3CAA">
        <w:fldChar w:fldCharType="begin"/>
      </w:r>
      <w:r w:rsidR="007A3CAA">
        <w:instrText xml:space="preserve"> REF _Ref226858028 \w \h  \* MERGEFORMAT </w:instrText>
      </w:r>
      <w:r w:rsidR="007A3CAA">
        <w:fldChar w:fldCharType="separate"/>
      </w:r>
      <w:r w:rsidR="001B44F3">
        <w:t>57</w:t>
      </w:r>
      <w:r w:rsidR="007A3CAA">
        <w:fldChar w:fldCharType="end"/>
      </w:r>
      <w:r w:rsidRPr="00CC59E0">
        <w:t>, Particulate Matter (PM) Calculations</w:t>
      </w:r>
    </w:p>
    <w:p w14:paraId="333DE41D" w14:textId="20BB6CAD" w:rsidR="001E1489" w:rsidRPr="00CC59E0" w:rsidRDefault="001E1489" w:rsidP="001E1489">
      <w:pPr>
        <w:pStyle w:val="SOBTextIndent"/>
      </w:pPr>
      <w:r w:rsidRPr="00CC59E0">
        <w:rPr>
          <w:b/>
        </w:rPr>
        <w:t>Legal Basis:</w:t>
      </w:r>
      <w:r w:rsidRPr="00CC59E0">
        <w:tab/>
        <w:t>This condition requires the Permittee to reduce particulate matter data in accord</w:t>
      </w:r>
      <w:r w:rsidR="000B47A1">
        <w:t>ance</w:t>
      </w:r>
      <w:r w:rsidRPr="00CC59E0">
        <w:t xml:space="preserve"> with 18 AAC 50.220(f)</w:t>
      </w:r>
      <w:r w:rsidR="006C5385">
        <w:t>, which is included in the SIP approved by EPA</w:t>
      </w:r>
      <w:r w:rsidR="009B50EE">
        <w:t xml:space="preserve">. </w:t>
      </w:r>
      <w:r w:rsidRPr="00CC59E0">
        <w:t>It applies when the Permittee tests for compliance with the PM standards in 18 AAC 50.050 or 50.055.</w:t>
      </w:r>
    </w:p>
    <w:p w14:paraId="6864F883" w14:textId="749F9A60" w:rsidR="001E1489" w:rsidRPr="00CC59E0" w:rsidRDefault="001E1489" w:rsidP="001E1489">
      <w:pPr>
        <w:pStyle w:val="SOBTextIndent"/>
      </w:pPr>
      <w:r w:rsidRPr="00CC59E0">
        <w:rPr>
          <w:b/>
        </w:rPr>
        <w:t>Factual Basis:</w:t>
      </w:r>
      <w:r w:rsidRPr="00CC59E0">
        <w:tab/>
        <w:t>The condition incorporates a regulatory re</w:t>
      </w:r>
      <w:r w:rsidR="009B50EE">
        <w:t xml:space="preserve">quirement for PM source tests. </w:t>
      </w:r>
      <w:r w:rsidRPr="00CC59E0">
        <w:t>This condition supplements specific monitoring requirements stated elsewhere in this permit.</w:t>
      </w:r>
    </w:p>
    <w:p w14:paraId="049E9A7A" w14:textId="3F271FC6" w:rsidR="001E1489" w:rsidRPr="00CC59E0" w:rsidRDefault="001E1489" w:rsidP="001E1489">
      <w:pPr>
        <w:pStyle w:val="SOBHdg2"/>
      </w:pPr>
      <w:r w:rsidRPr="00CC59E0">
        <w:t xml:space="preserve">Condition </w:t>
      </w:r>
      <w:r w:rsidR="007A3CAA">
        <w:fldChar w:fldCharType="begin"/>
      </w:r>
      <w:r w:rsidR="007A3CAA">
        <w:instrText xml:space="preserve"> REF _Ref226798562 \w \h  \* MERGEFORMAT </w:instrText>
      </w:r>
      <w:r w:rsidR="007A3CAA">
        <w:fldChar w:fldCharType="separate"/>
      </w:r>
      <w:r w:rsidR="001B44F3">
        <w:t>58</w:t>
      </w:r>
      <w:r w:rsidR="007A3CAA">
        <w:fldChar w:fldCharType="end"/>
      </w:r>
      <w:r w:rsidRPr="00CC59E0">
        <w:t>, Recordkeeping Requirements</w:t>
      </w:r>
    </w:p>
    <w:p w14:paraId="5398E87A" w14:textId="4FEA6758" w:rsidR="001E1489" w:rsidRPr="00CC59E0" w:rsidRDefault="001E1489" w:rsidP="001E1489">
      <w:pPr>
        <w:pStyle w:val="SOBTextIndent"/>
      </w:pPr>
      <w:r w:rsidRPr="00CC59E0">
        <w:rPr>
          <w:b/>
        </w:rPr>
        <w:t>Legal Basis:</w:t>
      </w:r>
      <w:r w:rsidRPr="00CC59E0">
        <w:tab/>
      </w:r>
      <w:r w:rsidR="001E5F77" w:rsidRPr="00DF6832">
        <w:t>This condition requires the Permittee to keep records in accordance with 40 CFR 71.6(a)(3)(ii), which the Department adopted by reference under 18 AAC 50.040(j)(4). It also incorporates the general NSPS recordkeeping requirement under 40 CFR 60.7(f), which the Department adopted by reference under 18 AAC 50.040(a)(1</w:t>
      </w:r>
      <w:r w:rsidR="000B47A1">
        <w:t>)</w:t>
      </w:r>
      <w:r w:rsidRPr="00CC59E0">
        <w:t>.</w:t>
      </w:r>
    </w:p>
    <w:p w14:paraId="2C1B65F7" w14:textId="4E8F0437" w:rsidR="001E1489" w:rsidRDefault="001E1489" w:rsidP="001E1489">
      <w:pPr>
        <w:pStyle w:val="SOBTextIndent"/>
      </w:pPr>
      <w:r w:rsidRPr="00CC59E0">
        <w:rPr>
          <w:b/>
        </w:rPr>
        <w:t>Factual Basis:</w:t>
      </w:r>
      <w:r w:rsidRPr="00CC59E0">
        <w:tab/>
        <w:t>The condition restates the regulatory requirements for recordkeeping, and supplements the recordkeeping defined for spec</w:t>
      </w:r>
      <w:r w:rsidR="009B50EE">
        <w:t xml:space="preserve">ific conditions in the permit. </w:t>
      </w:r>
      <w:r w:rsidRPr="00CC59E0">
        <w:t>The records being kept provide evidence of compliance with this requirement.</w:t>
      </w:r>
    </w:p>
    <w:p w14:paraId="5FA181C7" w14:textId="61AA4299" w:rsidR="001E5F77" w:rsidRPr="00CC59E0" w:rsidRDefault="001E5F77" w:rsidP="001E1489">
      <w:pPr>
        <w:pStyle w:val="SOBTextIndent"/>
      </w:pPr>
      <w:r w:rsidRPr="00DF6832">
        <w:t xml:space="preserve">40 CFR 60.7(f) requires records retention for at least two years of the measurements required to be maintained by this Part while 40 CFR 71.6(a)(3)(ii) requires at least five years of records retention. The five-year records retention requirement in Condition </w:t>
      </w:r>
      <w:r w:rsidRPr="00DF6832">
        <w:fldChar w:fldCharType="begin"/>
      </w:r>
      <w:r w:rsidRPr="00DF6832">
        <w:instrText xml:space="preserve"> REF _Ref226798562 \w \h  \* MERGEFORMAT </w:instrText>
      </w:r>
      <w:r w:rsidRPr="00DF6832">
        <w:fldChar w:fldCharType="separate"/>
      </w:r>
      <w:r w:rsidR="001B44F3">
        <w:t>58</w:t>
      </w:r>
      <w:r w:rsidRPr="00DF6832">
        <w:fldChar w:fldCharType="end"/>
      </w:r>
      <w:r w:rsidRPr="00DF6832">
        <w:t xml:space="preserve"> satisfies both 40 CFR 60.7(f) and 40 CFR 71.6(a)(3)(ii</w:t>
      </w:r>
      <w:r>
        <w:t>).</w:t>
      </w:r>
    </w:p>
    <w:p w14:paraId="32237FCF" w14:textId="6A8BEA2C" w:rsidR="001E1489" w:rsidRPr="00CC59E0" w:rsidRDefault="001E1489" w:rsidP="001E1489">
      <w:pPr>
        <w:pStyle w:val="SOBHdg2"/>
      </w:pPr>
      <w:r w:rsidRPr="00CC59E0">
        <w:lastRenderedPageBreak/>
        <w:t xml:space="preserve">Condition </w:t>
      </w:r>
      <w:r w:rsidR="007A3CAA">
        <w:fldChar w:fldCharType="begin"/>
      </w:r>
      <w:r w:rsidR="007A3CAA">
        <w:instrText xml:space="preserve"> REF _Ref226842529 \w \h  \* MERGEFORMAT </w:instrText>
      </w:r>
      <w:r w:rsidR="007A3CAA">
        <w:fldChar w:fldCharType="separate"/>
      </w:r>
      <w:r w:rsidR="001B44F3">
        <w:t>59</w:t>
      </w:r>
      <w:r w:rsidR="007A3CAA">
        <w:fldChar w:fldCharType="end"/>
      </w:r>
      <w:r w:rsidRPr="00CC59E0">
        <w:t>, Certification</w:t>
      </w:r>
    </w:p>
    <w:p w14:paraId="16EB0231" w14:textId="6BB6E3D8" w:rsidR="001E1489" w:rsidRPr="00CC59E0" w:rsidRDefault="001E1489" w:rsidP="001E1489">
      <w:pPr>
        <w:pStyle w:val="SOBTextIndent"/>
      </w:pPr>
      <w:r w:rsidRPr="00CC59E0">
        <w:rPr>
          <w:b/>
        </w:rPr>
        <w:t>Legal Basis:</w:t>
      </w:r>
      <w:r w:rsidRPr="00CC59E0">
        <w:tab/>
      </w:r>
      <w:r w:rsidR="00396FF5">
        <w:t xml:space="preserve">All operating permits must contain a requirement to certify permit applications, reports, affirmations, or compliance certification, </w:t>
      </w:r>
      <w:r w:rsidR="00396FF5" w:rsidRPr="000837F1">
        <w:t xml:space="preserve">per 18 AAC 50.345(j). </w:t>
      </w:r>
      <w:r w:rsidR="00396FF5">
        <w:t>The</w:t>
      </w:r>
      <w:r w:rsidR="00396FF5" w:rsidRPr="000837F1">
        <w:t xml:space="preserve"> requirement </w:t>
      </w:r>
      <w:r w:rsidR="00396FF5">
        <w:t>is a</w:t>
      </w:r>
      <w:r w:rsidR="00396FF5" w:rsidRPr="000837F1">
        <w:t xml:space="preserve"> part of the SIP approved by EPA</w:t>
      </w:r>
      <w:r w:rsidR="002924BA">
        <w:t>.</w:t>
      </w:r>
    </w:p>
    <w:p w14:paraId="50BFCB0C" w14:textId="637BB3D0" w:rsidR="001E1489" w:rsidRPr="00CC59E0" w:rsidRDefault="001E1489" w:rsidP="001E1489">
      <w:pPr>
        <w:pStyle w:val="SOBTextIndent"/>
      </w:pPr>
      <w:r w:rsidRPr="00CC59E0">
        <w:rPr>
          <w:b/>
        </w:rPr>
        <w:t>Factual Basis:</w:t>
      </w:r>
      <w:r w:rsidRPr="00CC59E0">
        <w:tab/>
      </w:r>
      <w:r w:rsidR="00396FF5" w:rsidRPr="000837F1">
        <w:t>The Department used the language in SPC XVII, adopted by reference under 18 AAC 50.346(b)(10), for the permit condition. The requirement in 18</w:t>
      </w:r>
      <w:r w:rsidR="00396FF5">
        <w:t> </w:t>
      </w:r>
      <w:r w:rsidR="00396FF5" w:rsidRPr="000837F1">
        <w:t>AAC</w:t>
      </w:r>
      <w:r w:rsidR="00396FF5">
        <w:t> </w:t>
      </w:r>
      <w:r w:rsidR="00396FF5" w:rsidRPr="000837F1">
        <w:t>50.345(j) is a standard condition that must be included in each operating permit, as specified in 18 AAC 50.345(a).</w:t>
      </w:r>
      <w:r w:rsidR="00396FF5">
        <w:t xml:space="preserve"> </w:t>
      </w:r>
      <w:r w:rsidR="00396FF5" w:rsidRPr="000837F1">
        <w:t xml:space="preserve">18 AAC 50.345(j) allows the excess emissions reports to be certified with the operating report. However, the Department reminds the Permittee that excess emissions reports must be submitted according to the applicable deadline given in Condition </w:t>
      </w:r>
      <w:r w:rsidR="00396FF5" w:rsidRPr="000837F1">
        <w:fldChar w:fldCharType="begin"/>
      </w:r>
      <w:r w:rsidR="00396FF5" w:rsidRPr="000837F1">
        <w:instrText xml:space="preserve"> REF _Ref226787043 \w \h  \* MERGEFORMAT </w:instrText>
      </w:r>
      <w:r w:rsidR="00396FF5" w:rsidRPr="000837F1">
        <w:fldChar w:fldCharType="separate"/>
      </w:r>
      <w:r w:rsidR="001B44F3">
        <w:t>62</w:t>
      </w:r>
      <w:r w:rsidR="00396FF5" w:rsidRPr="000837F1">
        <w:fldChar w:fldCharType="end"/>
      </w:r>
      <w:r w:rsidR="00396FF5" w:rsidRPr="000837F1">
        <w:t xml:space="preserve"> and must not be withheld from the Department until the deadline for submittal of an operating report. This condition supplements the reporting requirements of this permit. The certification statement through electronic signature and options for submittal provide paperless options for reporting without compelling Permittees to any specific means of submission</w:t>
      </w:r>
      <w:r w:rsidRPr="00CC59E0">
        <w:t>.</w:t>
      </w:r>
    </w:p>
    <w:p w14:paraId="68DD5C81" w14:textId="045FE092" w:rsidR="001E1489" w:rsidRPr="00CC59E0" w:rsidRDefault="001E1489" w:rsidP="001E1489">
      <w:pPr>
        <w:pStyle w:val="SOBHdg2"/>
      </w:pPr>
      <w:r w:rsidRPr="00CC59E0">
        <w:t xml:space="preserve">Condition </w:t>
      </w:r>
      <w:r w:rsidR="007A3CAA">
        <w:fldChar w:fldCharType="begin"/>
      </w:r>
      <w:r w:rsidR="007A3CAA">
        <w:instrText xml:space="preserve"> REF _Ref226950301 \w \h  \* MERGEFORMAT </w:instrText>
      </w:r>
      <w:r w:rsidR="007A3CAA">
        <w:fldChar w:fldCharType="separate"/>
      </w:r>
      <w:r w:rsidR="001B44F3">
        <w:t>60</w:t>
      </w:r>
      <w:r w:rsidR="007A3CAA">
        <w:fldChar w:fldCharType="end"/>
      </w:r>
      <w:r w:rsidRPr="00CC59E0">
        <w:t>, Submittals</w:t>
      </w:r>
    </w:p>
    <w:p w14:paraId="0F32B634" w14:textId="408C5859" w:rsidR="001E1489" w:rsidRPr="00CC59E0" w:rsidRDefault="001E1489" w:rsidP="001E1489">
      <w:pPr>
        <w:pStyle w:val="SOBTextIndent"/>
      </w:pPr>
      <w:r w:rsidRPr="00CC59E0">
        <w:rPr>
          <w:b/>
        </w:rPr>
        <w:t>Legal Basis:</w:t>
      </w:r>
      <w:r w:rsidRPr="00CC59E0">
        <w:tab/>
      </w:r>
      <w:r w:rsidR="00396FF5" w:rsidRPr="00CC59E0">
        <w:t xml:space="preserve">This </w:t>
      </w:r>
      <w:r w:rsidR="00396FF5">
        <w:t xml:space="preserve">condition </w:t>
      </w:r>
      <w:r w:rsidR="00396FF5" w:rsidRPr="00CC59E0">
        <w:t>applies because the Permittee is required to send reports to the Department</w:t>
      </w:r>
      <w:r w:rsidR="00396FF5" w:rsidRPr="000837F1">
        <w:rPr>
          <w:rFonts w:asciiTheme="minorHAnsi" w:hAnsiTheme="minorHAnsi" w:cstheme="minorBidi"/>
          <w:sz w:val="22"/>
          <w:szCs w:val="22"/>
        </w:rPr>
        <w:t xml:space="preserve"> </w:t>
      </w:r>
      <w:r w:rsidR="00396FF5" w:rsidRPr="000837F1">
        <w:t>and supplements the standard reporting and notification requirements of this permit</w:t>
      </w:r>
      <w:r w:rsidRPr="00CC59E0">
        <w:t>.</w:t>
      </w:r>
    </w:p>
    <w:p w14:paraId="2784AD9A" w14:textId="035EFF8C" w:rsidR="001E1489" w:rsidRPr="00CC59E0" w:rsidRDefault="001E1489" w:rsidP="001E1489">
      <w:pPr>
        <w:pStyle w:val="SOBTextIndent"/>
      </w:pPr>
      <w:r w:rsidRPr="00CC59E0">
        <w:rPr>
          <w:b/>
        </w:rPr>
        <w:t>Factual Basis:</w:t>
      </w:r>
      <w:r w:rsidRPr="00CC59E0">
        <w:tab/>
      </w:r>
      <w:r w:rsidR="00396FF5" w:rsidRPr="000837F1">
        <w:t>The Department used the language in SPC XVII, adopted by reference under 18 AAC 50.346(b)(10), for the permit condition. This condition lists the Department’s appropriate address for reports and written notices. This condition states that the Department requires one certified copy of submitted reports (except as otherwise required by the Department or other conditions of the permit) and provides an allowance for either electronic or hard copy document submittals. The condition also directs the Permittee to refer to the submission instructions on the Department’s Standard Permit Conditions webpage for additional information regarding document submittals (e.g., the appropriate Department address</w:t>
      </w:r>
      <w:ins w:id="407" w:author="MEA-SLR" w:date="2021-12-08T12:48:00Z">
        <w:r w:rsidR="00555554">
          <w:t>)</w:t>
        </w:r>
      </w:ins>
      <w:r w:rsidRPr="00CC59E0">
        <w:t>.</w:t>
      </w:r>
    </w:p>
    <w:p w14:paraId="2804B614" w14:textId="6EAB9081" w:rsidR="001E1489" w:rsidRPr="00CC59E0" w:rsidRDefault="001E1489" w:rsidP="001E1489">
      <w:pPr>
        <w:pStyle w:val="SOBHdg2"/>
      </w:pPr>
      <w:r w:rsidRPr="00CC59E0">
        <w:t xml:space="preserve">Condition </w:t>
      </w:r>
      <w:r w:rsidR="007A3CAA">
        <w:fldChar w:fldCharType="begin"/>
      </w:r>
      <w:r w:rsidR="007A3CAA">
        <w:instrText xml:space="preserve"> REF _Ref226950319 \w \h  \* MERGEFORMAT </w:instrText>
      </w:r>
      <w:r w:rsidR="007A3CAA">
        <w:fldChar w:fldCharType="separate"/>
      </w:r>
      <w:r w:rsidR="001B44F3">
        <w:t>61</w:t>
      </w:r>
      <w:r w:rsidR="007A3CAA">
        <w:fldChar w:fldCharType="end"/>
      </w:r>
      <w:r w:rsidRPr="00CC59E0">
        <w:t>, Information Requests</w:t>
      </w:r>
    </w:p>
    <w:p w14:paraId="57C9DB88" w14:textId="33F5D750" w:rsidR="001E1489" w:rsidRPr="00CC59E0" w:rsidRDefault="001E1489" w:rsidP="001E1489">
      <w:pPr>
        <w:pStyle w:val="SOBTextIndent"/>
      </w:pPr>
      <w:r w:rsidRPr="00CC59E0">
        <w:rPr>
          <w:b/>
        </w:rPr>
        <w:t>Legal Basis:</w:t>
      </w:r>
      <w:r w:rsidRPr="00CC59E0">
        <w:tab/>
      </w:r>
      <w:r w:rsidR="00396FF5" w:rsidRPr="000837F1">
        <w:t>All operating permits must include a condition that requires the Permittee to furnish certain information upon request, per 18 AAC 50.345(</w:t>
      </w:r>
      <w:proofErr w:type="spellStart"/>
      <w:r w:rsidR="00396FF5" w:rsidRPr="000837F1">
        <w:t>i</w:t>
      </w:r>
      <w:proofErr w:type="spellEnd"/>
      <w:r w:rsidR="00396FF5" w:rsidRPr="000837F1">
        <w:t>). The requirement is part of the SIP approved by EPA</w:t>
      </w:r>
      <w:r w:rsidR="00396FF5">
        <w:t>.</w:t>
      </w:r>
    </w:p>
    <w:p w14:paraId="75F7C812" w14:textId="5347192A" w:rsidR="001E1489" w:rsidRPr="00CC59E0" w:rsidRDefault="001E1489" w:rsidP="001E1489">
      <w:pPr>
        <w:pStyle w:val="SOBTextIndent"/>
      </w:pPr>
      <w:r w:rsidRPr="00CC59E0">
        <w:rPr>
          <w:b/>
        </w:rPr>
        <w:t>Factual Basis:</w:t>
      </w:r>
      <w:r w:rsidRPr="00CC59E0">
        <w:tab/>
      </w:r>
      <w:r w:rsidR="0076173A" w:rsidRPr="00574C0B">
        <w:t>The requirement in 18 AAC 50.345(</w:t>
      </w:r>
      <w:proofErr w:type="spellStart"/>
      <w:r w:rsidR="0076173A" w:rsidRPr="00574C0B">
        <w:t>i</w:t>
      </w:r>
      <w:proofErr w:type="spellEnd"/>
      <w:r w:rsidR="0076173A" w:rsidRPr="00574C0B">
        <w:t xml:space="preserve">) </w:t>
      </w:r>
      <w:r w:rsidR="0076173A">
        <w:t>is</w:t>
      </w:r>
      <w:r w:rsidR="0076173A" w:rsidRPr="00574C0B">
        <w:t xml:space="preserve"> a standard condition that must be included in each operating permit, as specified in 18 AAC </w:t>
      </w:r>
      <w:r w:rsidR="006D3E7F">
        <w:t>50.</w:t>
      </w:r>
      <w:r w:rsidR="0076173A" w:rsidRPr="00574C0B">
        <w:t xml:space="preserve">345(a). </w:t>
      </w:r>
      <w:r w:rsidRPr="00CC59E0">
        <w:t>This condition requires the Permittee to submit informati</w:t>
      </w:r>
      <w:r w:rsidR="009B50EE">
        <w:t>on requested by the Department.</w:t>
      </w:r>
      <w:r w:rsidRPr="00CC59E0">
        <w:t xml:space="preserve"> </w:t>
      </w:r>
    </w:p>
    <w:p w14:paraId="3DC3484F" w14:textId="3E8D64A6" w:rsidR="001E1489" w:rsidRPr="00CC59E0" w:rsidRDefault="001E1489" w:rsidP="00203583">
      <w:pPr>
        <w:pStyle w:val="SOBHdg2"/>
      </w:pPr>
      <w:r w:rsidRPr="00CC59E0">
        <w:t xml:space="preserve">Condition </w:t>
      </w:r>
      <w:r w:rsidR="007A3CAA">
        <w:fldChar w:fldCharType="begin"/>
      </w:r>
      <w:r w:rsidR="007A3CAA">
        <w:instrText xml:space="preserve"> REF _Ref226787043 \w \h  \* MERGEFORMAT </w:instrText>
      </w:r>
      <w:r w:rsidR="007A3CAA">
        <w:fldChar w:fldCharType="separate"/>
      </w:r>
      <w:r w:rsidR="001B44F3">
        <w:t>62</w:t>
      </w:r>
      <w:r w:rsidR="007A3CAA">
        <w:fldChar w:fldCharType="end"/>
      </w:r>
      <w:r w:rsidRPr="00CC59E0">
        <w:t>, Excess Emission and Permit Deviation Reports</w:t>
      </w:r>
    </w:p>
    <w:p w14:paraId="07B9DC97" w14:textId="654F72B1" w:rsidR="001E1489" w:rsidRPr="00CC59E0" w:rsidRDefault="001E1489" w:rsidP="001E1489">
      <w:pPr>
        <w:pStyle w:val="SOBTextIndent"/>
      </w:pPr>
      <w:r w:rsidRPr="00CC59E0">
        <w:rPr>
          <w:b/>
        </w:rPr>
        <w:t>Legal Basis:</w:t>
      </w:r>
      <w:r w:rsidRPr="00CC59E0">
        <w:tab/>
        <w:t>This condition requires the Permittee to comply with the requirement</w:t>
      </w:r>
      <w:r w:rsidR="00240C0B">
        <w:t>s</w:t>
      </w:r>
      <w:r w:rsidRPr="00CC59E0">
        <w:t xml:space="preserve"> in 18 AAC 50.235(a)(2) and 18 AAC 50.240</w:t>
      </w:r>
      <w:r w:rsidR="00240C0B">
        <w:t>(c)</w:t>
      </w:r>
      <w:r w:rsidR="009B50EE">
        <w:t>.</w:t>
      </w:r>
      <w:r w:rsidR="00240C0B">
        <w:t xml:space="preserve"> </w:t>
      </w:r>
      <w:r w:rsidRPr="00CC59E0">
        <w:t>Also, the Permittee is required to notify the Department when emissions or operations deviate from the requirements of the permit.</w:t>
      </w:r>
    </w:p>
    <w:p w14:paraId="005030D3" w14:textId="5BEB6B59" w:rsidR="001E1489" w:rsidRPr="00CC59E0" w:rsidRDefault="001E1489" w:rsidP="007A0C2A">
      <w:pPr>
        <w:pStyle w:val="SOBTextIndent"/>
      </w:pPr>
      <w:r w:rsidRPr="00CC59E0">
        <w:rPr>
          <w:b/>
        </w:rPr>
        <w:t>Factual Basis:</w:t>
      </w:r>
      <w:r w:rsidRPr="00CC59E0">
        <w:tab/>
        <w:t>This condition satisfies two state regulations related to excess emissions the technology-based emission standard regulation and the excess emission regulatio</w:t>
      </w:r>
      <w:r w:rsidR="0059585F">
        <w:t xml:space="preserve">n. </w:t>
      </w:r>
      <w:r w:rsidRPr="00CC59E0">
        <w:lastRenderedPageBreak/>
        <w:t>Although there are some differences between the regulations, the condition satisfies the requirements of each regulation.</w:t>
      </w:r>
    </w:p>
    <w:p w14:paraId="1F6DC953" w14:textId="2E7984C2" w:rsidR="001E1489" w:rsidRPr="00CC59E0" w:rsidRDefault="00396FF5" w:rsidP="007A0C2A">
      <w:pPr>
        <w:pStyle w:val="SOBTextIndent"/>
      </w:pPr>
      <w:r>
        <w:t>The Department used the language in SPC III</w:t>
      </w:r>
      <w:r w:rsidRPr="00847803">
        <w:t>, adopted by reference under 18</w:t>
      </w:r>
      <w:r>
        <w:t> </w:t>
      </w:r>
      <w:r w:rsidRPr="00847803">
        <w:t>AAC</w:t>
      </w:r>
      <w:r>
        <w:t> </w:t>
      </w:r>
      <w:r w:rsidRPr="00847803">
        <w:t>50.346(b)(2)</w:t>
      </w:r>
      <w:r>
        <w:t>, for the permit condition. The Department used the notification form in SPC IV</w:t>
      </w:r>
      <w:r w:rsidRPr="00847803">
        <w:t xml:space="preserve"> adopted by reference under 18 AAC 50.346(b)(3), for the notification requirements</w:t>
      </w:r>
      <w:r>
        <w:t xml:space="preserve"> (see </w:t>
      </w:r>
      <w:r w:rsidRPr="00240C0B">
        <w:fldChar w:fldCharType="begin"/>
      </w:r>
      <w:r w:rsidRPr="00240C0B">
        <w:instrText xml:space="preserve"> REF _Ref226963852 \w \h  \* MERGEFORMAT </w:instrText>
      </w:r>
      <w:r w:rsidRPr="00240C0B">
        <w:fldChar w:fldCharType="separate"/>
      </w:r>
      <w:r w:rsidR="001B44F3">
        <w:t>Section 12</w:t>
      </w:r>
      <w:r w:rsidRPr="00240C0B">
        <w:fldChar w:fldCharType="end"/>
      </w:r>
      <w:r>
        <w:t>) for the notification requirements</w:t>
      </w:r>
      <w:r w:rsidR="00AA7AB9" w:rsidRPr="00CC59E0">
        <w:t>.</w:t>
      </w:r>
    </w:p>
    <w:p w14:paraId="7EF4C8E0" w14:textId="629730D4" w:rsidR="001E1489" w:rsidRPr="00CC59E0" w:rsidRDefault="001E1489" w:rsidP="001E1489">
      <w:pPr>
        <w:pStyle w:val="SOBHdg2"/>
      </w:pPr>
      <w:r w:rsidRPr="00CC59E0">
        <w:t xml:space="preserve">Condition </w:t>
      </w:r>
      <w:r w:rsidR="007A3CAA">
        <w:fldChar w:fldCharType="begin"/>
      </w:r>
      <w:r w:rsidR="007A3CAA">
        <w:instrText xml:space="preserve"> REF _Ref226787063 \w \h  \* MERGEFORMAT </w:instrText>
      </w:r>
      <w:r w:rsidR="007A3CAA">
        <w:fldChar w:fldCharType="separate"/>
      </w:r>
      <w:r w:rsidR="001B44F3">
        <w:t>63</w:t>
      </w:r>
      <w:r w:rsidR="007A3CAA">
        <w:fldChar w:fldCharType="end"/>
      </w:r>
      <w:r w:rsidRPr="00CC59E0">
        <w:t>, Operating Reports</w:t>
      </w:r>
    </w:p>
    <w:p w14:paraId="0FCB4113" w14:textId="36503877" w:rsidR="001E1489" w:rsidRPr="00CC59E0" w:rsidRDefault="001E1489" w:rsidP="001E1489">
      <w:pPr>
        <w:pStyle w:val="SOBTextIndent"/>
      </w:pPr>
      <w:r w:rsidRPr="00CC59E0">
        <w:rPr>
          <w:b/>
        </w:rPr>
        <w:t>Legal Basis:</w:t>
      </w:r>
      <w:r w:rsidRPr="00CC59E0">
        <w:tab/>
      </w:r>
      <w:r w:rsidR="00240C0B" w:rsidRPr="006E12C0">
        <w:t>The condition specifies reporting requirements as required by 40</w:t>
      </w:r>
      <w:r w:rsidR="0046675C">
        <w:t> </w:t>
      </w:r>
      <w:r w:rsidR="00B709C5">
        <w:t>CFR</w:t>
      </w:r>
      <w:r w:rsidR="0046675C">
        <w:t> </w:t>
      </w:r>
      <w:r w:rsidR="00240C0B" w:rsidRPr="006E12C0">
        <w:t>71.6(a)(3)(iii)</w:t>
      </w:r>
      <w:r w:rsidR="00240C0B">
        <w:t>(A)</w:t>
      </w:r>
      <w:r w:rsidR="00240C0B" w:rsidRPr="006E12C0">
        <w:t xml:space="preserve"> </w:t>
      </w:r>
      <w:r w:rsidR="0046675C">
        <w:t>which the Department has adopted by reference under 18 AAC 50.040(j)(4)</w:t>
      </w:r>
      <w:r w:rsidR="00240C0B" w:rsidRPr="006E12C0">
        <w:t>.</w:t>
      </w:r>
    </w:p>
    <w:p w14:paraId="038C2795" w14:textId="043C14D6" w:rsidR="001E1489" w:rsidRDefault="001E1489" w:rsidP="001E1489">
      <w:pPr>
        <w:pStyle w:val="SOBTextIndent"/>
      </w:pPr>
      <w:r w:rsidRPr="00CC59E0">
        <w:rPr>
          <w:b/>
        </w:rPr>
        <w:t>Factual Basis:</w:t>
      </w:r>
      <w:r w:rsidRPr="00CC59E0">
        <w:tab/>
      </w:r>
      <w:r w:rsidR="0046675C">
        <w:t>The Department used the language in SPC VII</w:t>
      </w:r>
      <w:r w:rsidR="0046675C" w:rsidRPr="00E60250">
        <w:t xml:space="preserve">, adopted by reference under 18 AAC 50.346(b)(6), </w:t>
      </w:r>
      <w:r w:rsidR="0046675C">
        <w:t>for the permit condition.</w:t>
      </w:r>
      <w:r w:rsidR="0046675C" w:rsidRPr="00CC59E0">
        <w:t xml:space="preserve"> </w:t>
      </w:r>
      <w:r w:rsidRPr="00CC59E0">
        <w:t>The condition restates the requirements for</w:t>
      </w:r>
      <w:r w:rsidR="0059585F">
        <w:t xml:space="preserve"> reports listed in regulation. </w:t>
      </w:r>
      <w:r w:rsidRPr="00CC59E0">
        <w:t>The condition supplements the specific reporting require</w:t>
      </w:r>
      <w:r w:rsidR="0059585F">
        <w:t xml:space="preserve">ments elsewhere in the permit. </w:t>
      </w:r>
    </w:p>
    <w:p w14:paraId="7EBF2AB1" w14:textId="747E8DED" w:rsidR="0046675C" w:rsidRDefault="0046675C" w:rsidP="0046675C">
      <w:pPr>
        <w:pStyle w:val="SOBTextIndent"/>
      </w:pPr>
      <w:r w:rsidRPr="00E60250">
        <w:t>The condition specifies that for the transition periods between an expiring permit and a renewal permit, the Permittee shall ensure that there is date-to-date continuity between the expired permit and the renewal permit such that the Permittee reports against the permit terms and conditions of the permit that was in effect during those partial date periods of the transition. No format is specified. The Permittee may provide one report accounting for each permit term or condition and the effective permit at that time. Alternatively, the Permittee may choose to provide two reports: one accounting for reporting elements of permit terms and conditions from the end date of the previous operating report until the date of expiration of the old permit, and a second operating report accounting for reporting elements of terms and conditions in effect from the effective date of the renewal permit until the end of the reporting period.</w:t>
      </w:r>
      <w:r>
        <w:t xml:space="preserve"> </w:t>
      </w:r>
    </w:p>
    <w:p w14:paraId="40094DA1" w14:textId="73883BDF" w:rsidR="001E1489" w:rsidRPr="00CC59E0" w:rsidRDefault="001E1489" w:rsidP="001E1489">
      <w:pPr>
        <w:pStyle w:val="SOBHdg2"/>
      </w:pPr>
      <w:r w:rsidRPr="00CC59E0">
        <w:t xml:space="preserve">Condition </w:t>
      </w:r>
      <w:r w:rsidR="007A3CAA">
        <w:fldChar w:fldCharType="begin"/>
      </w:r>
      <w:r w:rsidR="007A3CAA">
        <w:instrText xml:space="preserve"> REF _Ref226787097 \w \h  \* MERGEFORMAT </w:instrText>
      </w:r>
      <w:r w:rsidR="007A3CAA">
        <w:fldChar w:fldCharType="separate"/>
      </w:r>
      <w:r w:rsidR="001B44F3">
        <w:t>64</w:t>
      </w:r>
      <w:r w:rsidR="007A3CAA">
        <w:fldChar w:fldCharType="end"/>
      </w:r>
      <w:r w:rsidRPr="00CC59E0">
        <w:t>, Annual Compliance Certification</w:t>
      </w:r>
    </w:p>
    <w:p w14:paraId="3FF3ED09" w14:textId="4D390DDB" w:rsidR="001E1489" w:rsidRPr="00CC59E0" w:rsidRDefault="001E1489" w:rsidP="001E1489">
      <w:pPr>
        <w:pStyle w:val="SOBTextIndent"/>
      </w:pPr>
      <w:r w:rsidRPr="00CC59E0">
        <w:rPr>
          <w:b/>
        </w:rPr>
        <w:t>Legal Basis:</w:t>
      </w:r>
      <w:r w:rsidRPr="00CC59E0">
        <w:tab/>
        <w:t xml:space="preserve">This condition </w:t>
      </w:r>
      <w:r w:rsidR="007F451A">
        <w:t>requires</w:t>
      </w:r>
      <w:r w:rsidRPr="00CC59E0">
        <w:t xml:space="preserve"> compliance with the requirement</w:t>
      </w:r>
      <w:r w:rsidR="007F451A">
        <w:t>s</w:t>
      </w:r>
      <w:r w:rsidRPr="00CC59E0">
        <w:t xml:space="preserve"> in </w:t>
      </w:r>
      <w:r w:rsidR="007F451A">
        <w:t>40 </w:t>
      </w:r>
      <w:r w:rsidR="00B709C5">
        <w:t>CFR</w:t>
      </w:r>
      <w:r w:rsidR="007F451A">
        <w:t> 71.6(c)(5)</w:t>
      </w:r>
      <w:r w:rsidR="00001286">
        <w:t xml:space="preserve">, </w:t>
      </w:r>
      <w:r w:rsidR="00001286" w:rsidRPr="000837F1">
        <w:t>which the Department adopted by reference under 18 AAC 50.040(j).</w:t>
      </w:r>
    </w:p>
    <w:p w14:paraId="0BD93A0E" w14:textId="76225E85" w:rsidR="001E1489" w:rsidRPr="00CC59E0" w:rsidRDefault="001E1489" w:rsidP="001E1489">
      <w:pPr>
        <w:pStyle w:val="SOBTextIndent"/>
      </w:pPr>
      <w:r w:rsidRPr="00CC59E0">
        <w:rPr>
          <w:b/>
        </w:rPr>
        <w:t>Factual Basis:</w:t>
      </w:r>
      <w:r w:rsidRPr="00CC59E0">
        <w:tab/>
        <w:t xml:space="preserve">This condition specifies the periodic compliance certification </w:t>
      </w:r>
      <w:proofErr w:type="gramStart"/>
      <w:r w:rsidRPr="00CC59E0">
        <w:t>requirements, and</w:t>
      </w:r>
      <w:proofErr w:type="gramEnd"/>
      <w:r w:rsidRPr="00CC59E0">
        <w:t xml:space="preserve"> specifies a due date for the annual complianc</w:t>
      </w:r>
      <w:r w:rsidR="0059585F">
        <w:t>e certification</w:t>
      </w:r>
      <w:r w:rsidR="00AF7994">
        <w:t>.</w:t>
      </w:r>
    </w:p>
    <w:p w14:paraId="2794DF03" w14:textId="2B11BBE8" w:rsidR="001E1489" w:rsidRPr="00CC59E0" w:rsidRDefault="0046675C" w:rsidP="0046675C">
      <w:pPr>
        <w:pStyle w:val="SOBTextIndent"/>
      </w:pPr>
      <w:r>
        <w:t xml:space="preserve">Condition </w:t>
      </w:r>
      <w:r>
        <w:fldChar w:fldCharType="begin"/>
      </w:r>
      <w:r>
        <w:instrText xml:space="preserve"> REF _Ref81548201 \r \h </w:instrText>
      </w:r>
      <w:r>
        <w:fldChar w:fldCharType="separate"/>
      </w:r>
      <w:r w:rsidR="001B44F3">
        <w:t>64.2</w:t>
      </w:r>
      <w:r>
        <w:fldChar w:fldCharType="end"/>
      </w:r>
      <w:r>
        <w:t xml:space="preserve"> </w:t>
      </w:r>
      <w:r w:rsidRPr="000837F1">
        <w:t>provides clarification of transition periods between an expiring permit and a renewal permit to ensure that the Permittee certifies compliance with the permit terms and conditions of the permit that was in effect during those partial date periods involved in the transition</w:t>
      </w:r>
      <w:r>
        <w:t xml:space="preserve">. </w:t>
      </w:r>
      <w:r w:rsidR="005B692E" w:rsidRPr="00CC59E0">
        <w:t>No format is specified</w:t>
      </w:r>
      <w:r>
        <w:t>.</w:t>
      </w:r>
      <w:r w:rsidR="005B692E" w:rsidRPr="00CC59E0">
        <w:t xml:space="preserve"> </w:t>
      </w:r>
      <w:r>
        <w:t>T</w:t>
      </w:r>
      <w:r w:rsidR="005B692E" w:rsidRPr="00CC59E0">
        <w:t>he Permittee may provide one report certifying compliance with each permit term or condition for each of the effective permits during the certification period or may choose to provide two reports – one certifying compliance with permit terms and conditions from January 1 until the date of expiration of the old permit, and a second report certifying compliance with terms and conditions in effect from the effective date of the renewal permit until</w:t>
      </w:r>
      <w:r w:rsidR="001E1489" w:rsidRPr="00CC59E0">
        <w:t xml:space="preserve"> December 31.</w:t>
      </w:r>
    </w:p>
    <w:p w14:paraId="153C4B36" w14:textId="4DF384A8" w:rsidR="001E1489" w:rsidRPr="00CC59E0" w:rsidRDefault="00E05597" w:rsidP="001E1489">
      <w:pPr>
        <w:pStyle w:val="SOBTextIndent"/>
      </w:pPr>
      <w:r w:rsidRPr="00CC59E0">
        <w:t>The Permittee is required to submit to the Department an annual c</w:t>
      </w:r>
      <w:r w:rsidR="0059585F">
        <w:t>ompliance certification report.</w:t>
      </w:r>
      <w:r w:rsidRPr="00CC59E0">
        <w:t xml:space="preserve"> </w:t>
      </w:r>
      <w:r w:rsidR="001E1489" w:rsidRPr="00CC59E0">
        <w:t xml:space="preserve">The Permittee may </w:t>
      </w:r>
      <w:r w:rsidR="001E1489" w:rsidRPr="007F451A">
        <w:t xml:space="preserve">submit the required </w:t>
      </w:r>
      <w:r w:rsidR="007F451A">
        <w:t>report</w:t>
      </w:r>
      <w:r w:rsidR="001E1489" w:rsidRPr="007F451A">
        <w:t xml:space="preserve"> elect</w:t>
      </w:r>
      <w:r w:rsidR="0059585F" w:rsidRPr="007F451A">
        <w:t>ronically</w:t>
      </w:r>
      <w:r w:rsidR="0059585F">
        <w:t xml:space="preserve"> at their discretion.</w:t>
      </w:r>
    </w:p>
    <w:p w14:paraId="451E1748" w14:textId="789EDD82" w:rsidR="007D7A4C" w:rsidRPr="00CC59E0" w:rsidRDefault="007D7A4C" w:rsidP="007D7A4C">
      <w:pPr>
        <w:pStyle w:val="SOBHdg2"/>
      </w:pPr>
      <w:r w:rsidRPr="00CC59E0">
        <w:lastRenderedPageBreak/>
        <w:t>Condition</w:t>
      </w:r>
      <w:r>
        <w:t xml:space="preserve"> </w:t>
      </w:r>
      <w:r w:rsidR="00D83915">
        <w:fldChar w:fldCharType="begin"/>
      </w:r>
      <w:r>
        <w:instrText xml:space="preserve"> REF _Ref251851918 \w \h </w:instrText>
      </w:r>
      <w:r w:rsidR="00D83915">
        <w:fldChar w:fldCharType="separate"/>
      </w:r>
      <w:r w:rsidR="001B44F3">
        <w:t>65</w:t>
      </w:r>
      <w:r w:rsidR="00D83915">
        <w:fldChar w:fldCharType="end"/>
      </w:r>
      <w:r w:rsidRPr="00CC59E0">
        <w:t xml:space="preserve">, </w:t>
      </w:r>
      <w:r w:rsidRPr="007D7A4C">
        <w:rPr>
          <w:bCs/>
        </w:rPr>
        <w:t>Emission Inventory Reporting</w:t>
      </w:r>
    </w:p>
    <w:p w14:paraId="2E6FF5A1" w14:textId="5A57C224" w:rsidR="007D7A4C" w:rsidRPr="00B975EA" w:rsidRDefault="007D7A4C" w:rsidP="007D7A4C">
      <w:pPr>
        <w:ind w:left="450"/>
        <w:rPr>
          <w:sz w:val="24"/>
          <w:szCs w:val="24"/>
        </w:rPr>
      </w:pPr>
      <w:r w:rsidRPr="00B975EA">
        <w:rPr>
          <w:b/>
          <w:sz w:val="24"/>
          <w:szCs w:val="24"/>
        </w:rPr>
        <w:t xml:space="preserve">Legal Basis: </w:t>
      </w:r>
      <w:r w:rsidRPr="00B975EA">
        <w:rPr>
          <w:b/>
          <w:sz w:val="24"/>
          <w:szCs w:val="24"/>
        </w:rPr>
        <w:tab/>
      </w:r>
      <w:r w:rsidRPr="00B975EA">
        <w:rPr>
          <w:sz w:val="24"/>
          <w:szCs w:val="24"/>
        </w:rPr>
        <w:t xml:space="preserve">This condition requires the Permittee to submit emissions data to the </w:t>
      </w:r>
      <w:r w:rsidR="00001286">
        <w:rPr>
          <w:sz w:val="24"/>
          <w:szCs w:val="24"/>
        </w:rPr>
        <w:t xml:space="preserve">Department </w:t>
      </w:r>
      <w:r w:rsidR="001D18D4">
        <w:rPr>
          <w:sz w:val="24"/>
          <w:szCs w:val="24"/>
        </w:rPr>
        <w:t>so</w:t>
      </w:r>
      <w:r w:rsidR="00CF302E">
        <w:rPr>
          <w:sz w:val="24"/>
          <w:szCs w:val="24"/>
        </w:rPr>
        <w:t xml:space="preserve"> that</w:t>
      </w:r>
      <w:r w:rsidR="001D18D4">
        <w:rPr>
          <w:sz w:val="24"/>
          <w:szCs w:val="24"/>
        </w:rPr>
        <w:t xml:space="preserve"> the </w:t>
      </w:r>
      <w:r w:rsidR="00001286">
        <w:rPr>
          <w:sz w:val="24"/>
          <w:szCs w:val="24"/>
        </w:rPr>
        <w:t>Department</w:t>
      </w:r>
      <w:r w:rsidR="001D18D4">
        <w:rPr>
          <w:sz w:val="24"/>
          <w:szCs w:val="24"/>
        </w:rPr>
        <w:t xml:space="preserve"> </w:t>
      </w:r>
      <w:proofErr w:type="gramStart"/>
      <w:r w:rsidR="001D18D4">
        <w:rPr>
          <w:sz w:val="24"/>
          <w:szCs w:val="24"/>
        </w:rPr>
        <w:t xml:space="preserve">is able </w:t>
      </w:r>
      <w:r w:rsidRPr="00B975EA">
        <w:rPr>
          <w:sz w:val="24"/>
          <w:szCs w:val="24"/>
        </w:rPr>
        <w:t>to</w:t>
      </w:r>
      <w:proofErr w:type="gramEnd"/>
      <w:r w:rsidRPr="00B975EA">
        <w:rPr>
          <w:sz w:val="24"/>
          <w:szCs w:val="24"/>
        </w:rPr>
        <w:t xml:space="preserve"> satisfy the </w:t>
      </w:r>
      <w:r w:rsidR="008D53B5">
        <w:rPr>
          <w:sz w:val="24"/>
          <w:szCs w:val="24"/>
        </w:rPr>
        <w:t>f</w:t>
      </w:r>
      <w:r w:rsidR="003822FA">
        <w:rPr>
          <w:sz w:val="24"/>
          <w:szCs w:val="24"/>
        </w:rPr>
        <w:t>ederal</w:t>
      </w:r>
      <w:r w:rsidRPr="00B975EA">
        <w:rPr>
          <w:sz w:val="24"/>
          <w:szCs w:val="24"/>
        </w:rPr>
        <w:t xml:space="preserve"> requirement to submit emission inventory data from point sources</w:t>
      </w:r>
      <w:r w:rsidR="00043D10">
        <w:rPr>
          <w:sz w:val="24"/>
          <w:szCs w:val="24"/>
        </w:rPr>
        <w:t xml:space="preserve"> to the EPA</w:t>
      </w:r>
      <w:r w:rsidRPr="00B975EA">
        <w:rPr>
          <w:sz w:val="24"/>
          <w:szCs w:val="24"/>
        </w:rPr>
        <w:t xml:space="preserve"> as required under 40 </w:t>
      </w:r>
      <w:r w:rsidR="00B709C5">
        <w:rPr>
          <w:sz w:val="24"/>
          <w:szCs w:val="24"/>
        </w:rPr>
        <w:t>CFR</w:t>
      </w:r>
      <w:r w:rsidR="0059585F">
        <w:rPr>
          <w:sz w:val="24"/>
          <w:szCs w:val="24"/>
        </w:rPr>
        <w:t xml:space="preserve"> 51.</w:t>
      </w:r>
      <w:r w:rsidR="00043D10">
        <w:rPr>
          <w:sz w:val="24"/>
          <w:szCs w:val="24"/>
        </w:rPr>
        <w:t>15 and 51.</w:t>
      </w:r>
      <w:r w:rsidR="0059585F">
        <w:rPr>
          <w:sz w:val="24"/>
          <w:szCs w:val="24"/>
        </w:rPr>
        <w:t>321.</w:t>
      </w:r>
      <w:r w:rsidRPr="003557C3">
        <w:rPr>
          <w:sz w:val="24"/>
          <w:szCs w:val="24"/>
        </w:rPr>
        <w:t xml:space="preserve"> </w:t>
      </w:r>
      <w:r w:rsidR="00770337" w:rsidRPr="00052E65">
        <w:t xml:space="preserve">The emission inventory requirement applies to sources defined as point sources in </w:t>
      </w:r>
      <w:r w:rsidR="00770337" w:rsidRPr="00B975EA">
        <w:rPr>
          <w:sz w:val="24"/>
          <w:szCs w:val="24"/>
        </w:rPr>
        <w:t xml:space="preserve">40 </w:t>
      </w:r>
      <w:r w:rsidR="00770337">
        <w:rPr>
          <w:sz w:val="24"/>
          <w:szCs w:val="24"/>
        </w:rPr>
        <w:t xml:space="preserve">CFR 51.50. </w:t>
      </w:r>
      <w:r w:rsidRPr="003557C3">
        <w:rPr>
          <w:sz w:val="24"/>
          <w:szCs w:val="24"/>
        </w:rPr>
        <w:t xml:space="preserve">The </w:t>
      </w:r>
      <w:r w:rsidR="00001286">
        <w:rPr>
          <w:sz w:val="24"/>
          <w:szCs w:val="24"/>
        </w:rPr>
        <w:t>Department</w:t>
      </w:r>
      <w:r w:rsidRPr="003557C3">
        <w:rPr>
          <w:sz w:val="24"/>
          <w:szCs w:val="24"/>
        </w:rPr>
        <w:t xml:space="preserve"> must report </w:t>
      </w:r>
      <w:r w:rsidR="00770337">
        <w:rPr>
          <w:sz w:val="24"/>
          <w:szCs w:val="24"/>
        </w:rPr>
        <w:t xml:space="preserve">to EPA, </w:t>
      </w:r>
      <w:r w:rsidR="00043D10">
        <w:rPr>
          <w:sz w:val="24"/>
          <w:szCs w:val="24"/>
        </w:rPr>
        <w:t>emissions</w:t>
      </w:r>
      <w:r w:rsidRPr="003557C3">
        <w:rPr>
          <w:sz w:val="24"/>
          <w:szCs w:val="24"/>
        </w:rPr>
        <w:t xml:space="preserve"> data </w:t>
      </w:r>
      <w:r w:rsidR="00043D10">
        <w:rPr>
          <w:sz w:val="24"/>
          <w:szCs w:val="24"/>
        </w:rPr>
        <w:t xml:space="preserve">as described in </w:t>
      </w:r>
      <w:r w:rsidR="00043D10" w:rsidRPr="00B975EA">
        <w:rPr>
          <w:sz w:val="24"/>
          <w:szCs w:val="24"/>
        </w:rPr>
        <w:t xml:space="preserve">40 </w:t>
      </w:r>
      <w:r w:rsidR="00043D10">
        <w:rPr>
          <w:sz w:val="24"/>
          <w:szCs w:val="24"/>
        </w:rPr>
        <w:t>CFR 51.15 and the dat</w:t>
      </w:r>
      <w:r w:rsidR="00770337">
        <w:rPr>
          <w:sz w:val="24"/>
          <w:szCs w:val="24"/>
        </w:rPr>
        <w:t>a</w:t>
      </w:r>
      <w:r w:rsidR="00043D10">
        <w:rPr>
          <w:sz w:val="24"/>
          <w:szCs w:val="24"/>
        </w:rPr>
        <w:t xml:space="preserve"> </w:t>
      </w:r>
      <w:r w:rsidRPr="003557C3">
        <w:rPr>
          <w:sz w:val="24"/>
          <w:szCs w:val="24"/>
        </w:rPr>
        <w:t>elements in Table</w:t>
      </w:r>
      <w:r w:rsidR="00043D10">
        <w:rPr>
          <w:sz w:val="24"/>
          <w:szCs w:val="24"/>
        </w:rPr>
        <w:t>s</w:t>
      </w:r>
      <w:r w:rsidRPr="003557C3">
        <w:rPr>
          <w:sz w:val="24"/>
          <w:szCs w:val="24"/>
        </w:rPr>
        <w:t xml:space="preserve"> 2</w:t>
      </w:r>
      <w:r w:rsidR="00043D10">
        <w:rPr>
          <w:sz w:val="24"/>
          <w:szCs w:val="24"/>
        </w:rPr>
        <w:t>a and 2b</w:t>
      </w:r>
      <w:r w:rsidRPr="003557C3">
        <w:rPr>
          <w:sz w:val="24"/>
          <w:szCs w:val="24"/>
        </w:rPr>
        <w:t xml:space="preserve"> </w:t>
      </w:r>
      <w:r w:rsidR="00770337">
        <w:rPr>
          <w:sz w:val="24"/>
          <w:szCs w:val="24"/>
        </w:rPr>
        <w:t>of</w:t>
      </w:r>
      <w:r w:rsidRPr="003557C3">
        <w:rPr>
          <w:sz w:val="24"/>
          <w:szCs w:val="24"/>
        </w:rPr>
        <w:t xml:space="preserve"> Appendix A</w:t>
      </w:r>
      <w:r w:rsidR="00770337">
        <w:rPr>
          <w:sz w:val="24"/>
          <w:szCs w:val="24"/>
        </w:rPr>
        <w:t xml:space="preserve"> to</w:t>
      </w:r>
      <w:r w:rsidR="00043D10">
        <w:rPr>
          <w:sz w:val="24"/>
          <w:szCs w:val="24"/>
        </w:rPr>
        <w:t xml:space="preserve"> </w:t>
      </w:r>
      <w:r w:rsidRPr="00B975EA">
        <w:rPr>
          <w:sz w:val="24"/>
          <w:szCs w:val="24"/>
        </w:rPr>
        <w:t xml:space="preserve">40 </w:t>
      </w:r>
      <w:r w:rsidR="00B709C5">
        <w:rPr>
          <w:sz w:val="24"/>
          <w:szCs w:val="24"/>
        </w:rPr>
        <w:t>CFR</w:t>
      </w:r>
      <w:r w:rsidRPr="00B975EA">
        <w:rPr>
          <w:sz w:val="24"/>
          <w:szCs w:val="24"/>
        </w:rPr>
        <w:t xml:space="preserve"> 51</w:t>
      </w:r>
      <w:r w:rsidR="00770337">
        <w:rPr>
          <w:sz w:val="24"/>
          <w:szCs w:val="24"/>
        </w:rPr>
        <w:t xml:space="preserve"> Subpart A</w:t>
      </w:r>
      <w:r w:rsidRPr="00B975EA">
        <w:rPr>
          <w:sz w:val="24"/>
          <w:szCs w:val="24"/>
        </w:rPr>
        <w:t>.</w:t>
      </w:r>
    </w:p>
    <w:p w14:paraId="7AD43BD0" w14:textId="77777777" w:rsidR="00066FBF" w:rsidRDefault="007D7A4C" w:rsidP="00066FBF">
      <w:pPr>
        <w:ind w:left="450"/>
        <w:rPr>
          <w:sz w:val="24"/>
          <w:szCs w:val="24"/>
        </w:rPr>
      </w:pPr>
      <w:r w:rsidRPr="00B975EA">
        <w:rPr>
          <w:b/>
          <w:sz w:val="24"/>
          <w:szCs w:val="24"/>
        </w:rPr>
        <w:t>Factual Basis:</w:t>
      </w:r>
      <w:r w:rsidRPr="00B975EA">
        <w:rPr>
          <w:b/>
          <w:sz w:val="24"/>
          <w:szCs w:val="24"/>
        </w:rPr>
        <w:tab/>
      </w:r>
      <w:r w:rsidR="00066FBF" w:rsidRPr="006306F2">
        <w:rPr>
          <w:bCs/>
          <w:sz w:val="24"/>
          <w:szCs w:val="24"/>
        </w:rPr>
        <w:t>The Department used the language in SPC XV, as adopted by reference under 18 AAC 50.346(b)(8), for the permit condition</w:t>
      </w:r>
      <w:r w:rsidR="00066FBF">
        <w:rPr>
          <w:bCs/>
          <w:sz w:val="24"/>
          <w:szCs w:val="24"/>
        </w:rPr>
        <w:t>.</w:t>
      </w:r>
      <w:r w:rsidR="00066FBF" w:rsidRPr="00B975EA">
        <w:rPr>
          <w:sz w:val="24"/>
          <w:szCs w:val="24"/>
        </w:rPr>
        <w:t xml:space="preserve"> </w:t>
      </w:r>
    </w:p>
    <w:p w14:paraId="3B078E07" w14:textId="77777777" w:rsidR="00066FBF" w:rsidRDefault="00066FBF" w:rsidP="00066FBF">
      <w:pPr>
        <w:ind w:left="450"/>
        <w:rPr>
          <w:sz w:val="24"/>
          <w:szCs w:val="24"/>
        </w:rPr>
      </w:pPr>
      <w:r w:rsidRPr="00B975EA">
        <w:rPr>
          <w:sz w:val="24"/>
          <w:szCs w:val="24"/>
        </w:rPr>
        <w:t>The emission inventory data is due to EPA 12 months after the end of the reporting year (40</w:t>
      </w:r>
      <w:r>
        <w:rPr>
          <w:sz w:val="24"/>
          <w:szCs w:val="24"/>
        </w:rPr>
        <w:t> CFR</w:t>
      </w:r>
      <w:r w:rsidRPr="00B975EA">
        <w:rPr>
          <w:sz w:val="24"/>
          <w:szCs w:val="24"/>
        </w:rPr>
        <w:t xml:space="preserve"> 51.30(a)(1) and (b)(1)).</w:t>
      </w:r>
      <w:r>
        <w:rPr>
          <w:sz w:val="24"/>
          <w:szCs w:val="24"/>
        </w:rPr>
        <w:t xml:space="preserve"> </w:t>
      </w:r>
      <w:r w:rsidRPr="006306F2">
        <w:rPr>
          <w:sz w:val="24"/>
          <w:szCs w:val="24"/>
        </w:rPr>
        <w:t xml:space="preserve">Permittees have </w:t>
      </w:r>
      <w:r>
        <w:rPr>
          <w:sz w:val="24"/>
          <w:szCs w:val="24"/>
        </w:rPr>
        <w:t>until April 30</w:t>
      </w:r>
      <w:r w:rsidRPr="00907632">
        <w:rPr>
          <w:sz w:val="24"/>
          <w:szCs w:val="24"/>
          <w:vertAlign w:val="superscript"/>
        </w:rPr>
        <w:t>th</w:t>
      </w:r>
      <w:r>
        <w:rPr>
          <w:sz w:val="24"/>
          <w:szCs w:val="24"/>
        </w:rPr>
        <w:t xml:space="preserve"> to </w:t>
      </w:r>
      <w:r w:rsidRPr="006306F2">
        <w:rPr>
          <w:sz w:val="24"/>
          <w:szCs w:val="24"/>
        </w:rPr>
        <w:t xml:space="preserve">compile and submit the data to the Department. To expedite the </w:t>
      </w:r>
      <w:r>
        <w:rPr>
          <w:sz w:val="24"/>
          <w:szCs w:val="24"/>
        </w:rPr>
        <w:t xml:space="preserve">Department’s </w:t>
      </w:r>
      <w:r w:rsidRPr="006306F2">
        <w:rPr>
          <w:sz w:val="24"/>
          <w:szCs w:val="24"/>
        </w:rPr>
        <w:t>process</w:t>
      </w:r>
      <w:r>
        <w:rPr>
          <w:sz w:val="24"/>
          <w:szCs w:val="24"/>
        </w:rPr>
        <w:t xml:space="preserve"> of transferring data into EPA’s electronic reporting system</w:t>
      </w:r>
      <w:r w:rsidRPr="006306F2">
        <w:rPr>
          <w:sz w:val="24"/>
          <w:szCs w:val="24"/>
        </w:rPr>
        <w:t xml:space="preserve">, the Department encourages Permittees to submit the emission inventory through the Department’s electronic </w:t>
      </w:r>
      <w:r>
        <w:rPr>
          <w:sz w:val="24"/>
          <w:szCs w:val="24"/>
        </w:rPr>
        <w:t>emission inventory submission</w:t>
      </w:r>
      <w:r w:rsidRPr="006306F2">
        <w:rPr>
          <w:sz w:val="24"/>
          <w:szCs w:val="24"/>
        </w:rPr>
        <w:t xml:space="preserve"> system</w:t>
      </w:r>
      <w:r>
        <w:rPr>
          <w:sz w:val="24"/>
          <w:szCs w:val="24"/>
        </w:rPr>
        <w:t xml:space="preserve"> in the Permittee Portal on the Department’s AOS web page at</w:t>
      </w:r>
      <w:r w:rsidRPr="006306F2">
        <w:rPr>
          <w:sz w:val="24"/>
          <w:szCs w:val="24"/>
        </w:rPr>
        <w:t xml:space="preserve"> </w:t>
      </w:r>
      <w:hyperlink r:id="rId32" w:history="1">
        <w:r w:rsidRPr="006306F2">
          <w:rPr>
            <w:rStyle w:val="Hyperlink"/>
            <w:sz w:val="24"/>
            <w:szCs w:val="24"/>
          </w:rPr>
          <w:t>https://dec.alaska.gov/Applications/Air/airtoolsweb/</w:t>
        </w:r>
      </w:hyperlink>
      <w:r>
        <w:rPr>
          <w:sz w:val="24"/>
          <w:szCs w:val="24"/>
        </w:rPr>
        <w:t xml:space="preserve">. A </w:t>
      </w:r>
      <w:proofErr w:type="spellStart"/>
      <w:r>
        <w:rPr>
          <w:sz w:val="24"/>
          <w:szCs w:val="24"/>
        </w:rPr>
        <w:t>myAlaska</w:t>
      </w:r>
      <w:proofErr w:type="spellEnd"/>
      <w:r>
        <w:rPr>
          <w:sz w:val="24"/>
          <w:szCs w:val="24"/>
        </w:rPr>
        <w:t xml:space="preserve"> account and profile are needed to gain access to the Permittee Portal. Other options to submit the emission inventory are via mail, email, or fax.</w:t>
      </w:r>
    </w:p>
    <w:p w14:paraId="2BE078F0" w14:textId="77777777" w:rsidR="00066FBF" w:rsidRDefault="00066FBF" w:rsidP="00066FBF">
      <w:pPr>
        <w:pStyle w:val="SOBTextIndent"/>
        <w:spacing w:before="0" w:after="60"/>
        <w:rPr>
          <w:bCs/>
        </w:rPr>
      </w:pPr>
      <w:r w:rsidRPr="00052E65">
        <w:rPr>
          <w:bCs/>
        </w:rPr>
        <w:t>Detailed instructions on completing and submitting the emission inventory and the report form are available at the Point Source Emission Inventory page</w:t>
      </w:r>
      <w:r w:rsidRPr="00052E65">
        <w:t xml:space="preserve"> </w:t>
      </w:r>
      <w:hyperlink r:id="rId33" w:history="1">
        <w:r w:rsidRPr="003F75FD">
          <w:rPr>
            <w:rStyle w:val="Hyperlink"/>
            <w:bCs/>
          </w:rPr>
          <w:t>http://dec.alaska.gov/Applications/Air/airtoolsweb/PointSourceEmissionInventory</w:t>
        </w:r>
      </w:hyperlink>
      <w:r w:rsidRPr="00052E65">
        <w:rPr>
          <w:bCs/>
        </w:rPr>
        <w:t xml:space="preserve"> by clicking the Emission Inventory Instructions button. The emission inventory instructions and report form may also be obtained by contacting the Department.</w:t>
      </w:r>
    </w:p>
    <w:p w14:paraId="5D8C5339" w14:textId="2A9A4FEB" w:rsidR="00066FBF" w:rsidRDefault="00066FBF" w:rsidP="00066FBF">
      <w:pPr>
        <w:ind w:left="450"/>
        <w:rPr>
          <w:sz w:val="24"/>
          <w:szCs w:val="24"/>
        </w:rPr>
      </w:pPr>
      <w:r w:rsidRPr="00B975EA">
        <w:rPr>
          <w:sz w:val="24"/>
          <w:szCs w:val="24"/>
        </w:rPr>
        <w:t xml:space="preserve">To ensure that the Department’s electronic system reports complete information to the National Emissions Inventory, Title V stationary sources classified as Type A in Table 1 of Appendix A to Subpart A of 40 </w:t>
      </w:r>
      <w:r>
        <w:rPr>
          <w:sz w:val="24"/>
          <w:szCs w:val="24"/>
        </w:rPr>
        <w:t>CFR</w:t>
      </w:r>
      <w:r w:rsidRPr="00B975EA">
        <w:rPr>
          <w:sz w:val="24"/>
          <w:szCs w:val="24"/>
        </w:rPr>
        <w:t xml:space="preserve"> 51 are required to submit with each report </w:t>
      </w:r>
      <w:r w:rsidRPr="00E64E5D">
        <w:rPr>
          <w:sz w:val="24"/>
          <w:szCs w:val="24"/>
        </w:rPr>
        <w:t>emissions data described in 40 CFR 51.15 and the data elements in Tables 2a and 2b to Appendix A of 40 CFR 51 Subpart A, as applicable. Title V stationary sources with potential annual emissions greater than or equal to any of the emission thresholds shown in</w:t>
      </w:r>
      <w:r>
        <w:rPr>
          <w:sz w:val="24"/>
          <w:szCs w:val="24"/>
        </w:rPr>
        <w:t xml:space="preserve"> Condition </w:t>
      </w:r>
      <w:r>
        <w:rPr>
          <w:sz w:val="24"/>
          <w:szCs w:val="24"/>
        </w:rPr>
        <w:fldChar w:fldCharType="begin"/>
      </w:r>
      <w:r>
        <w:rPr>
          <w:sz w:val="24"/>
          <w:szCs w:val="24"/>
        </w:rPr>
        <w:instrText xml:space="preserve"> REF _Ref81484693 \r \h </w:instrText>
      </w:r>
      <w:r>
        <w:rPr>
          <w:sz w:val="24"/>
          <w:szCs w:val="24"/>
        </w:rPr>
      </w:r>
      <w:r>
        <w:rPr>
          <w:sz w:val="24"/>
          <w:szCs w:val="24"/>
        </w:rPr>
        <w:fldChar w:fldCharType="separate"/>
      </w:r>
      <w:r w:rsidR="001B44F3">
        <w:rPr>
          <w:sz w:val="24"/>
          <w:szCs w:val="24"/>
        </w:rPr>
        <w:t>65.1</w:t>
      </w:r>
      <w:r>
        <w:rPr>
          <w:sz w:val="24"/>
          <w:szCs w:val="24"/>
        </w:rPr>
        <w:fldChar w:fldCharType="end"/>
      </w:r>
      <w:r>
        <w:rPr>
          <w:sz w:val="24"/>
          <w:szCs w:val="24"/>
        </w:rPr>
        <w:t xml:space="preserve"> </w:t>
      </w:r>
      <w:r w:rsidRPr="00E64E5D">
        <w:rPr>
          <w:sz w:val="24"/>
          <w:szCs w:val="24"/>
        </w:rPr>
        <w:t>for Type A (large) sources, as listed in Table 1 to Appendix A of 40</w:t>
      </w:r>
      <w:r>
        <w:rPr>
          <w:sz w:val="24"/>
          <w:szCs w:val="24"/>
        </w:rPr>
        <w:t xml:space="preserve"> </w:t>
      </w:r>
      <w:r w:rsidRPr="00E64E5D">
        <w:rPr>
          <w:sz w:val="24"/>
          <w:szCs w:val="24"/>
        </w:rPr>
        <w:t>CFR 51 Subpart A, are required to report emission inventory data every year for the previous calendar year (also known as the inventory year). For triennial inventory years, Type A sources only need to submit one report, not both an annual report and a separate triennial report.</w:t>
      </w:r>
    </w:p>
    <w:p w14:paraId="417E453C" w14:textId="13D96258" w:rsidR="007D7A4C" w:rsidRPr="00B975EA" w:rsidRDefault="00066FBF" w:rsidP="00066FBF">
      <w:pPr>
        <w:ind w:left="450"/>
        <w:rPr>
          <w:sz w:val="24"/>
          <w:szCs w:val="24"/>
        </w:rPr>
      </w:pPr>
      <w:r w:rsidRPr="00B11050">
        <w:rPr>
          <w:sz w:val="24"/>
          <w:szCs w:val="24"/>
        </w:rPr>
        <w:t>Title V stationary sources with potential annual emissions greater than or equal to any of the emission thresholds for Type B (small) sources shown in Condition</w:t>
      </w:r>
      <w:r>
        <w:rPr>
          <w:sz w:val="24"/>
          <w:szCs w:val="24"/>
        </w:rPr>
        <w:t xml:space="preserve"> </w:t>
      </w:r>
      <w:r>
        <w:rPr>
          <w:sz w:val="24"/>
          <w:szCs w:val="24"/>
        </w:rPr>
        <w:fldChar w:fldCharType="begin"/>
      </w:r>
      <w:r>
        <w:rPr>
          <w:sz w:val="24"/>
          <w:szCs w:val="24"/>
        </w:rPr>
        <w:instrText xml:space="preserve"> REF _Ref81484730 \r \h </w:instrText>
      </w:r>
      <w:r>
        <w:rPr>
          <w:sz w:val="24"/>
          <w:szCs w:val="24"/>
        </w:rPr>
      </w:r>
      <w:r>
        <w:rPr>
          <w:sz w:val="24"/>
          <w:szCs w:val="24"/>
        </w:rPr>
        <w:fldChar w:fldCharType="separate"/>
      </w:r>
      <w:r w:rsidR="001B44F3">
        <w:rPr>
          <w:sz w:val="24"/>
          <w:szCs w:val="24"/>
        </w:rPr>
        <w:t>65.2.a</w:t>
      </w:r>
      <w:r>
        <w:rPr>
          <w:sz w:val="24"/>
          <w:szCs w:val="24"/>
        </w:rPr>
        <w:fldChar w:fldCharType="end"/>
      </w:r>
      <w:r>
        <w:rPr>
          <w:sz w:val="24"/>
          <w:szCs w:val="24"/>
        </w:rPr>
        <w:t xml:space="preserve"> </w:t>
      </w:r>
      <w:r w:rsidRPr="00B11050">
        <w:rPr>
          <w:sz w:val="24"/>
          <w:szCs w:val="24"/>
        </w:rPr>
        <w:t>(for attainment and unclassifiable areas) and Condition</w:t>
      </w:r>
      <w:r>
        <w:rPr>
          <w:sz w:val="24"/>
          <w:szCs w:val="24"/>
        </w:rPr>
        <w:t xml:space="preserve"> </w:t>
      </w:r>
      <w:r>
        <w:rPr>
          <w:sz w:val="24"/>
          <w:szCs w:val="24"/>
        </w:rPr>
        <w:fldChar w:fldCharType="begin"/>
      </w:r>
      <w:r>
        <w:rPr>
          <w:sz w:val="24"/>
          <w:szCs w:val="24"/>
        </w:rPr>
        <w:instrText xml:space="preserve"> REF _Ref81484747 \r \h </w:instrText>
      </w:r>
      <w:r>
        <w:rPr>
          <w:sz w:val="24"/>
          <w:szCs w:val="24"/>
        </w:rPr>
      </w:r>
      <w:r>
        <w:rPr>
          <w:sz w:val="24"/>
          <w:szCs w:val="24"/>
        </w:rPr>
        <w:fldChar w:fldCharType="separate"/>
      </w:r>
      <w:r w:rsidR="001B44F3">
        <w:rPr>
          <w:sz w:val="24"/>
          <w:szCs w:val="24"/>
        </w:rPr>
        <w:t>65.2.b</w:t>
      </w:r>
      <w:r>
        <w:rPr>
          <w:sz w:val="24"/>
          <w:szCs w:val="24"/>
        </w:rPr>
        <w:fldChar w:fldCharType="end"/>
      </w:r>
      <w:r>
        <w:rPr>
          <w:sz w:val="24"/>
          <w:szCs w:val="24"/>
        </w:rPr>
        <w:t xml:space="preserve"> </w:t>
      </w:r>
      <w:r w:rsidRPr="00B11050">
        <w:rPr>
          <w:sz w:val="24"/>
          <w:szCs w:val="24"/>
        </w:rPr>
        <w:t>(for nonattainment areas), as listed in Table 1 to Appendix A of 40 CFR 51 Subpart A, are required to report emission inventory data every third year (i.e., triennially) for the previous inventory year</w:t>
      </w:r>
      <w:r>
        <w:rPr>
          <w:sz w:val="24"/>
          <w:szCs w:val="24"/>
        </w:rPr>
        <w:t xml:space="preserve">. </w:t>
      </w:r>
      <w:r w:rsidRPr="00B11050">
        <w:rPr>
          <w:sz w:val="24"/>
          <w:szCs w:val="24"/>
        </w:rPr>
        <w:t>The emission thresholds for nonattainment areas listed in</w:t>
      </w:r>
      <w:r w:rsidRPr="00712D27">
        <w:rPr>
          <w:sz w:val="24"/>
          <w:szCs w:val="24"/>
        </w:rPr>
        <w:t xml:space="preserve"> </w:t>
      </w:r>
      <w:r w:rsidRPr="00B11050">
        <w:rPr>
          <w:sz w:val="24"/>
          <w:szCs w:val="24"/>
        </w:rPr>
        <w:t>Condition</w:t>
      </w:r>
      <w:r>
        <w:rPr>
          <w:sz w:val="24"/>
          <w:szCs w:val="24"/>
        </w:rPr>
        <w:t xml:space="preserve"> </w:t>
      </w:r>
      <w:r>
        <w:rPr>
          <w:sz w:val="24"/>
          <w:szCs w:val="24"/>
        </w:rPr>
        <w:fldChar w:fldCharType="begin"/>
      </w:r>
      <w:r>
        <w:rPr>
          <w:sz w:val="24"/>
          <w:szCs w:val="24"/>
        </w:rPr>
        <w:instrText xml:space="preserve"> REF _Ref81484747 \r \h </w:instrText>
      </w:r>
      <w:r>
        <w:rPr>
          <w:sz w:val="24"/>
          <w:szCs w:val="24"/>
        </w:rPr>
      </w:r>
      <w:r>
        <w:rPr>
          <w:sz w:val="24"/>
          <w:szCs w:val="24"/>
        </w:rPr>
        <w:fldChar w:fldCharType="separate"/>
      </w:r>
      <w:r w:rsidR="001B44F3">
        <w:rPr>
          <w:sz w:val="24"/>
          <w:szCs w:val="24"/>
        </w:rPr>
        <w:t>65.</w:t>
      </w:r>
      <w:proofErr w:type="gramStart"/>
      <w:r w:rsidR="001B44F3">
        <w:rPr>
          <w:sz w:val="24"/>
          <w:szCs w:val="24"/>
        </w:rPr>
        <w:t>2.b</w:t>
      </w:r>
      <w:proofErr w:type="gramEnd"/>
      <w:r>
        <w:rPr>
          <w:sz w:val="24"/>
          <w:szCs w:val="24"/>
        </w:rPr>
        <w:fldChar w:fldCharType="end"/>
      </w:r>
      <w:r>
        <w:rPr>
          <w:sz w:val="24"/>
          <w:szCs w:val="24"/>
        </w:rPr>
        <w:t xml:space="preserve"> </w:t>
      </w:r>
      <w:r w:rsidRPr="00B11050">
        <w:rPr>
          <w:sz w:val="24"/>
          <w:szCs w:val="24"/>
        </w:rPr>
        <w:t xml:space="preserve">vary depending on the nonattainment status of the area. </w:t>
      </w:r>
    </w:p>
    <w:p w14:paraId="5EDC30EB" w14:textId="7B989795" w:rsidR="00322663" w:rsidRPr="00CC59E0" w:rsidRDefault="00322663" w:rsidP="00322663">
      <w:pPr>
        <w:pStyle w:val="SOBHdg2"/>
      </w:pPr>
      <w:r w:rsidRPr="00CC59E0">
        <w:t xml:space="preserve">Condition </w:t>
      </w:r>
      <w:r>
        <w:fldChar w:fldCharType="begin"/>
      </w:r>
      <w:r>
        <w:instrText xml:space="preserve"> REF _Ref81387658 \w \h </w:instrText>
      </w:r>
      <w:r>
        <w:fldChar w:fldCharType="separate"/>
      </w:r>
      <w:r w:rsidR="001B44F3">
        <w:t>66</w:t>
      </w:r>
      <w:r>
        <w:fldChar w:fldCharType="end"/>
      </w:r>
      <w:r w:rsidRPr="00CC59E0">
        <w:t>, NSPS and NESHAP Reports</w:t>
      </w:r>
    </w:p>
    <w:p w14:paraId="0697B391" w14:textId="1E7A6241" w:rsidR="00322663" w:rsidRPr="00CC59E0" w:rsidRDefault="00322663" w:rsidP="00322663">
      <w:pPr>
        <w:pStyle w:val="SOBTextIndent"/>
      </w:pPr>
      <w:r w:rsidRPr="00CC59E0">
        <w:rPr>
          <w:b/>
        </w:rPr>
        <w:t>Legal Basis:</w:t>
      </w:r>
      <w:r w:rsidRPr="00CC59E0">
        <w:tab/>
      </w:r>
      <w:r w:rsidR="00066FBF" w:rsidRPr="00CC59E0">
        <w:t>The Permittee is required to provide the Department a copy of each report</w:t>
      </w:r>
      <w:r w:rsidR="00066FBF">
        <w:t xml:space="preserve"> submitted to EPA as required</w:t>
      </w:r>
      <w:r w:rsidR="00066FBF" w:rsidRPr="00CC59E0">
        <w:t xml:space="preserve"> for </w:t>
      </w:r>
      <w:r w:rsidR="00066FBF">
        <w:t xml:space="preserve">emissions </w:t>
      </w:r>
      <w:r w:rsidR="00066FBF" w:rsidRPr="00CC59E0">
        <w:t xml:space="preserve">units subject to NSPS or NESHAP </w:t>
      </w:r>
      <w:r w:rsidR="00066FBF" w:rsidRPr="002801A3">
        <w:t xml:space="preserve">federal </w:t>
      </w:r>
      <w:r w:rsidR="00066FBF" w:rsidRPr="002801A3">
        <w:lastRenderedPageBreak/>
        <w:t xml:space="preserve">regulations under 18 AAC 50.326(j)(4). </w:t>
      </w:r>
      <w:r w:rsidR="00066FBF">
        <w:t xml:space="preserve">Appendix A to </w:t>
      </w:r>
      <w:r w:rsidRPr="00CC59E0">
        <w:t xml:space="preserve">40 </w:t>
      </w:r>
      <w:r>
        <w:t>CFR</w:t>
      </w:r>
      <w:r w:rsidRPr="00CC59E0">
        <w:t xml:space="preserve"> 70 documents that EPA fully approved the Alaska operating permit program effective November 30, 2001.</w:t>
      </w:r>
    </w:p>
    <w:p w14:paraId="04D0633F" w14:textId="77777777" w:rsidR="00322663" w:rsidRDefault="00322663" w:rsidP="00322663">
      <w:pPr>
        <w:pStyle w:val="SOBTextIndent"/>
      </w:pPr>
      <w:r w:rsidRPr="00CC59E0">
        <w:rPr>
          <w:b/>
        </w:rPr>
        <w:t>Factual Basis:</w:t>
      </w:r>
      <w:r w:rsidRPr="00CC59E0">
        <w:tab/>
        <w:t>The condition supplements the specific reporting requirements in 40 </w:t>
      </w:r>
      <w:r>
        <w:t>CFR</w:t>
      </w:r>
      <w:r w:rsidRPr="00CC59E0">
        <w:t> 60, 40 </w:t>
      </w:r>
      <w:r>
        <w:t xml:space="preserve">CFR 61, and 40 CFR 63. </w:t>
      </w:r>
      <w:r w:rsidRPr="00CC59E0">
        <w:t>The reports themselves provide monitoring for compliance with this condition.</w:t>
      </w:r>
    </w:p>
    <w:p w14:paraId="2432ECC2" w14:textId="11F29325" w:rsidR="001E1489" w:rsidRPr="00CC59E0" w:rsidRDefault="001E1489" w:rsidP="001E1489">
      <w:pPr>
        <w:pStyle w:val="SOBHdg2"/>
      </w:pPr>
      <w:r w:rsidRPr="00CC59E0">
        <w:t xml:space="preserve">Condition </w:t>
      </w:r>
      <w:r w:rsidR="007A3CAA">
        <w:fldChar w:fldCharType="begin"/>
      </w:r>
      <w:r w:rsidR="007A3CAA">
        <w:instrText xml:space="preserve"> REF _Ref226950497 \w \h  \* MERGEFORMAT </w:instrText>
      </w:r>
      <w:r w:rsidR="007A3CAA">
        <w:fldChar w:fldCharType="separate"/>
      </w:r>
      <w:r w:rsidR="001B44F3">
        <w:t>67</w:t>
      </w:r>
      <w:r w:rsidR="007A3CAA">
        <w:fldChar w:fldCharType="end"/>
      </w:r>
      <w:r w:rsidRPr="00CC59E0">
        <w:t>, Permit Applications and Submittals</w:t>
      </w:r>
    </w:p>
    <w:p w14:paraId="50B19FC6" w14:textId="3AFD361D" w:rsidR="001E1489" w:rsidRPr="00CC59E0" w:rsidRDefault="001E1489" w:rsidP="001E1489">
      <w:pPr>
        <w:pStyle w:val="SOBTextIndent"/>
      </w:pPr>
      <w:r w:rsidRPr="00CC59E0">
        <w:rPr>
          <w:b/>
        </w:rPr>
        <w:t>Legal Basis:</w:t>
      </w:r>
      <w:r w:rsidRPr="00CC59E0">
        <w:tab/>
      </w:r>
      <w:r w:rsidR="00E3519E">
        <w:t xml:space="preserve">40 </w:t>
      </w:r>
      <w:r w:rsidR="00B709C5">
        <w:t>CFR</w:t>
      </w:r>
      <w:r w:rsidR="00E3519E">
        <w:t xml:space="preserve"> 71.10(d)(1), adopted by the Department under 18 AAC 50.040(j)(7), requires submission of a copy of each permit application to EPA.</w:t>
      </w:r>
    </w:p>
    <w:p w14:paraId="494B4BD7" w14:textId="1BEB49FE" w:rsidR="001E1489" w:rsidRPr="00CC59E0" w:rsidRDefault="001E1489" w:rsidP="001E1489">
      <w:pPr>
        <w:pStyle w:val="SOBTextIndent"/>
      </w:pPr>
      <w:r w:rsidRPr="00CC59E0">
        <w:rPr>
          <w:b/>
        </w:rPr>
        <w:t>Factual Basis:</w:t>
      </w:r>
      <w:r w:rsidRPr="00CC59E0">
        <w:tab/>
      </w:r>
      <w:r w:rsidR="00C56B37" w:rsidRPr="00E454FE">
        <w:t xml:space="preserve">The Department used the language in SPC XIV, adopted by reference under 18 AAC 50.346(b)(7), for the permit condition. </w:t>
      </w:r>
      <w:r w:rsidR="00C56B37">
        <w:t>The condition</w:t>
      </w:r>
      <w:r w:rsidR="00C56B37" w:rsidRPr="00E454FE">
        <w:t xml:space="preserve"> directs the applicant to send </w:t>
      </w:r>
      <w:r w:rsidR="00C56B37">
        <w:t>a copy</w:t>
      </w:r>
      <w:r w:rsidR="00C56B37" w:rsidRPr="00E454FE">
        <w:t xml:space="preserve"> of each application for modification or renewal of this permit to the EPA</w:t>
      </w:r>
      <w:r w:rsidR="00C56B37">
        <w:t>. The information may be submitted</w:t>
      </w:r>
      <w:r w:rsidRPr="00CC59E0">
        <w:t xml:space="preserve"> in el</w:t>
      </w:r>
      <w:r w:rsidR="0059585F">
        <w:t>ectronic format if practicable.</w:t>
      </w:r>
      <w:r w:rsidRPr="00CC59E0">
        <w:t xml:space="preserve"> This condition shifts the burden of compliance </w:t>
      </w:r>
      <w:r w:rsidR="00C56B37">
        <w:t xml:space="preserve">with 40 CFR 71.10(d)(1) </w:t>
      </w:r>
      <w:r w:rsidRPr="00CC59E0">
        <w:t xml:space="preserve">from the Department to </w:t>
      </w:r>
      <w:r w:rsidR="00C56B37">
        <w:t>the Permittee as allowed under 40 CFR 71.10(d)(1)</w:t>
      </w:r>
      <w:r w:rsidRPr="00CC59E0">
        <w:t>.</w:t>
      </w:r>
    </w:p>
    <w:p w14:paraId="68A959EF" w14:textId="08BA4F98" w:rsidR="001E1489" w:rsidRPr="00CC59E0" w:rsidRDefault="001E1489" w:rsidP="001E1489">
      <w:pPr>
        <w:pStyle w:val="SOBHdg2"/>
      </w:pPr>
      <w:r w:rsidRPr="00CC59E0">
        <w:t xml:space="preserve">Conditions </w:t>
      </w:r>
      <w:r w:rsidR="007A3CAA">
        <w:fldChar w:fldCharType="begin"/>
      </w:r>
      <w:r w:rsidR="007A3CAA">
        <w:instrText xml:space="preserve"> REF _Ref226950540 \w \h  \* MERGEFORMAT </w:instrText>
      </w:r>
      <w:r w:rsidR="007A3CAA">
        <w:fldChar w:fldCharType="separate"/>
      </w:r>
      <w:r w:rsidR="001B44F3">
        <w:t>68</w:t>
      </w:r>
      <w:r w:rsidR="007A3CAA">
        <w:fldChar w:fldCharType="end"/>
      </w:r>
      <w:r w:rsidRPr="00CC59E0">
        <w:t xml:space="preserve"> </w:t>
      </w:r>
      <w:r w:rsidR="002C7F7C">
        <w:t>through</w:t>
      </w:r>
      <w:r w:rsidR="006704CB" w:rsidRPr="00CC59E0">
        <w:t xml:space="preserve"> </w:t>
      </w:r>
      <w:r w:rsidR="007A3CAA">
        <w:fldChar w:fldCharType="begin"/>
      </w:r>
      <w:r w:rsidR="007A3CAA">
        <w:instrText xml:space="preserve"> REF _Ref227145851 \w \h  \* MERGEFORMAT </w:instrText>
      </w:r>
      <w:r w:rsidR="007A3CAA">
        <w:fldChar w:fldCharType="separate"/>
      </w:r>
      <w:r w:rsidR="001B44F3">
        <w:t>70</w:t>
      </w:r>
      <w:r w:rsidR="007A3CAA">
        <w:fldChar w:fldCharType="end"/>
      </w:r>
      <w:r w:rsidR="006704CB" w:rsidRPr="00CC59E0">
        <w:t>, Permit Changes and Revisions R</w:t>
      </w:r>
      <w:r w:rsidRPr="00CC59E0">
        <w:t>equirements</w:t>
      </w:r>
    </w:p>
    <w:p w14:paraId="43EC1611" w14:textId="1AD80D1E" w:rsidR="001E1489" w:rsidRPr="00CC59E0" w:rsidRDefault="001E1489" w:rsidP="001E1489">
      <w:pPr>
        <w:pStyle w:val="SOBTextIndent"/>
      </w:pPr>
      <w:r w:rsidRPr="00CC59E0">
        <w:rPr>
          <w:b/>
        </w:rPr>
        <w:t>Legal Basis:</w:t>
      </w:r>
      <w:r w:rsidRPr="00CC59E0">
        <w:tab/>
      </w:r>
      <w:r w:rsidR="00C56B37" w:rsidRPr="00E454FE">
        <w:t>The Permittee is obligated to notify the Department of certain off-permit source changes and operational changes under18 AAC 50.326(j)(4).</w:t>
      </w:r>
      <w:r w:rsidR="00C56B37">
        <w:t xml:space="preserve"> </w:t>
      </w:r>
      <w:r w:rsidRPr="00CC59E0">
        <w:t xml:space="preserve">40 </w:t>
      </w:r>
      <w:r w:rsidR="00B709C5">
        <w:t>CFR</w:t>
      </w:r>
      <w:r w:rsidRPr="00CC59E0">
        <w:t xml:space="preserve"> 71.6(a)(</w:t>
      </w:r>
      <w:r w:rsidR="001D18D4">
        <w:t>8</w:t>
      </w:r>
      <w:r w:rsidRPr="00CC59E0">
        <w:t>), (12), and (13) incorporated by reference under 18</w:t>
      </w:r>
      <w:r w:rsidR="001D18D4">
        <w:t> </w:t>
      </w:r>
      <w:r w:rsidRPr="00CC59E0">
        <w:t>AAC 50.040(j) require</w:t>
      </w:r>
      <w:r w:rsidR="001D18D4">
        <w:t xml:space="preserve"> that</w:t>
      </w:r>
      <w:r w:rsidRPr="00CC59E0">
        <w:t xml:space="preserve"> these </w:t>
      </w:r>
      <w:r w:rsidR="0059585F">
        <w:t xml:space="preserve">provisions </w:t>
      </w:r>
      <w:r w:rsidR="001D18D4">
        <w:t>be included in operating permits.</w:t>
      </w:r>
    </w:p>
    <w:p w14:paraId="531767C3" w14:textId="1C5FA106" w:rsidR="001E1489" w:rsidRPr="00CC59E0" w:rsidRDefault="001E1489" w:rsidP="001E1489">
      <w:pPr>
        <w:pStyle w:val="SOBTextIndent"/>
      </w:pPr>
      <w:r w:rsidRPr="00CC59E0">
        <w:rPr>
          <w:b/>
        </w:rPr>
        <w:t>Factual Basis:</w:t>
      </w:r>
      <w:r w:rsidRPr="00CC59E0">
        <w:tab/>
      </w:r>
      <w:r w:rsidR="001D18D4" w:rsidRPr="00A82372">
        <w:t xml:space="preserve">40 </w:t>
      </w:r>
      <w:r w:rsidR="00B709C5">
        <w:t>CFR</w:t>
      </w:r>
      <w:r w:rsidR="001D18D4" w:rsidRPr="00A82372">
        <w:t xml:space="preserve"> 71.6(a)(12) and (13) specify changes that may be made without a permit revision</w:t>
      </w:r>
      <w:r w:rsidR="001D18D4">
        <w:t>,</w:t>
      </w:r>
      <w:r w:rsidR="001D18D4" w:rsidRPr="00A82372">
        <w:t xml:space="preserve"> and 40 </w:t>
      </w:r>
      <w:r w:rsidR="00B709C5">
        <w:t>CFR</w:t>
      </w:r>
      <w:r w:rsidR="001D18D4" w:rsidRPr="00A82372">
        <w:t xml:space="preserve"> 71.6(a)(8) states permit revisions are not required for some emissions trading and similar programs</w:t>
      </w:r>
      <w:r w:rsidR="001D18D4">
        <w:t>.</w:t>
      </w:r>
      <w:r w:rsidR="001D18D4" w:rsidRPr="00CC59E0">
        <w:t xml:space="preserve"> </w:t>
      </w:r>
    </w:p>
    <w:p w14:paraId="43F478A9" w14:textId="111E2A38" w:rsidR="001E1489" w:rsidRPr="00CC59E0" w:rsidRDefault="001E1489" w:rsidP="001E1489">
      <w:pPr>
        <w:pStyle w:val="SOBTextIndent"/>
      </w:pPr>
      <w:r w:rsidRPr="00CC59E0">
        <w:t xml:space="preserve">The Permittee did not request trading of emission increases and decreases as described in </w:t>
      </w:r>
      <w:r w:rsidR="00B205FA">
        <w:t>40</w:t>
      </w:r>
      <w:r w:rsidR="004406F0">
        <w:t> </w:t>
      </w:r>
      <w:r w:rsidR="00B709C5">
        <w:t>CFR</w:t>
      </w:r>
      <w:r w:rsidR="00B205FA">
        <w:t xml:space="preserve"> </w:t>
      </w:r>
      <w:r w:rsidRPr="00CC59E0">
        <w:t>71.6(a)(13)(iii)</w:t>
      </w:r>
      <w:r w:rsidR="00C56B37">
        <w:t>,</w:t>
      </w:r>
      <w:r w:rsidR="00C56B37" w:rsidRPr="00C56B37">
        <w:t xml:space="preserve"> </w:t>
      </w:r>
      <w:r w:rsidR="00C56B37">
        <w:t xml:space="preserve">therefore language addressing these provisions has not been included in this permit as part of Condition </w:t>
      </w:r>
      <w:r w:rsidR="00C56B37">
        <w:fldChar w:fldCharType="begin"/>
      </w:r>
      <w:r w:rsidR="00C56B37">
        <w:instrText xml:space="preserve"> REF _Ref226950540 \r \h </w:instrText>
      </w:r>
      <w:r w:rsidR="00C56B37">
        <w:fldChar w:fldCharType="separate"/>
      </w:r>
      <w:r w:rsidR="001B44F3">
        <w:t>68</w:t>
      </w:r>
      <w:r w:rsidR="00C56B37">
        <w:fldChar w:fldCharType="end"/>
      </w:r>
      <w:r w:rsidR="00C56B37">
        <w:t>.</w:t>
      </w:r>
    </w:p>
    <w:p w14:paraId="14C5B68D" w14:textId="22CD727A" w:rsidR="001E1489" w:rsidRPr="00CC59E0" w:rsidRDefault="001E1489" w:rsidP="001E1489">
      <w:pPr>
        <w:pStyle w:val="SOBHdg2"/>
      </w:pPr>
      <w:r w:rsidRPr="00CC59E0">
        <w:t xml:space="preserve">Condition </w:t>
      </w:r>
      <w:r w:rsidR="007A3CAA">
        <w:fldChar w:fldCharType="begin"/>
      </w:r>
      <w:r w:rsidR="007A3CAA">
        <w:instrText xml:space="preserve"> REF _Ref226950568 \w \h  \* MERGEFORMAT </w:instrText>
      </w:r>
      <w:r w:rsidR="007A3CAA">
        <w:fldChar w:fldCharType="separate"/>
      </w:r>
      <w:r w:rsidR="001B44F3">
        <w:t>71</w:t>
      </w:r>
      <w:r w:rsidR="007A3CAA">
        <w:fldChar w:fldCharType="end"/>
      </w:r>
      <w:r w:rsidRPr="00CC59E0">
        <w:t xml:space="preserve">, Permit Renewal </w:t>
      </w:r>
    </w:p>
    <w:p w14:paraId="7FF8F9D0" w14:textId="59F79630" w:rsidR="001E1489" w:rsidRPr="00CC59E0" w:rsidRDefault="001E1489" w:rsidP="001E1489">
      <w:pPr>
        <w:pStyle w:val="SOBTextIndent"/>
      </w:pPr>
      <w:r w:rsidRPr="00CC59E0">
        <w:rPr>
          <w:b/>
        </w:rPr>
        <w:t>Legal Basis:</w:t>
      </w:r>
      <w:r w:rsidRPr="00CC59E0">
        <w:tab/>
        <w:t>The Permittee must submit a timely and complete operating permit renewal application if the Permittee intends to continue source operations in accord</w:t>
      </w:r>
      <w:r w:rsidR="001D18D4">
        <w:t>ance</w:t>
      </w:r>
      <w:r w:rsidRPr="00CC59E0">
        <w:t xml:space="preserve"> with the operating permit pro</w:t>
      </w:r>
      <w:r w:rsidR="0059585F">
        <w:t xml:space="preserve">gram. </w:t>
      </w:r>
      <w:r w:rsidRPr="00CC59E0">
        <w:t xml:space="preserve">The obligations for a timely and complete operating permit application are in 40 </w:t>
      </w:r>
      <w:r w:rsidR="00B709C5">
        <w:t>CFR</w:t>
      </w:r>
      <w:r w:rsidRPr="00CC59E0">
        <w:t xml:space="preserve"> 71.5 </w:t>
      </w:r>
      <w:r w:rsidR="001D18D4">
        <w:t>and 18 AAC 50.326(c).</w:t>
      </w:r>
    </w:p>
    <w:p w14:paraId="0D94A26B" w14:textId="4B975629" w:rsidR="001E1489" w:rsidRPr="00CC59E0" w:rsidRDefault="001E1489" w:rsidP="007A0C2A">
      <w:pPr>
        <w:pStyle w:val="SOBTextIndent"/>
      </w:pPr>
      <w:r w:rsidRPr="00CC59E0">
        <w:rPr>
          <w:b/>
        </w:rPr>
        <w:t>Factual Basis:</w:t>
      </w:r>
      <w:r w:rsidRPr="00CC59E0">
        <w:tab/>
        <w:t>In accordance with AS 46.14.230(a), this operating permit is issued for a fixed term of five years after the date of issuance, unless a shorter term is requ</w:t>
      </w:r>
      <w:r w:rsidR="0059585F">
        <w:t xml:space="preserve">ested by the permit applicant. </w:t>
      </w:r>
      <w:r w:rsidRPr="00CC59E0">
        <w:t xml:space="preserve">The Permittee is required to </w:t>
      </w:r>
      <w:proofErr w:type="gramStart"/>
      <w:r w:rsidRPr="00CC59E0">
        <w:t>submit an application</w:t>
      </w:r>
      <w:proofErr w:type="gramEnd"/>
      <w:r w:rsidRPr="00CC59E0">
        <w:t xml:space="preserve"> for permit renewal by the specific dates applicable to </w:t>
      </w:r>
      <w:r w:rsidR="00D35110" w:rsidRPr="00CC59E0">
        <w:t>the s</w:t>
      </w:r>
      <w:r w:rsidRPr="00CC59E0">
        <w:t xml:space="preserve">tationary </w:t>
      </w:r>
      <w:r w:rsidR="00D35110" w:rsidRPr="00CC59E0">
        <w:t>s</w:t>
      </w:r>
      <w:r w:rsidRPr="00CC59E0">
        <w:t>ourc</w:t>
      </w:r>
      <w:r w:rsidR="0059585F">
        <w:t xml:space="preserve">e as listed in this condition. </w:t>
      </w:r>
      <w:r w:rsidRPr="00CC59E0">
        <w:t xml:space="preserve">As stated in 40 </w:t>
      </w:r>
      <w:r w:rsidR="00B709C5">
        <w:t>CFR</w:t>
      </w:r>
      <w:r w:rsidRPr="00CC59E0">
        <w:t xml:space="preserve"> 71.5(a)(1)(iii), submission for a permit renewal application is considered timely if it is submitted at least six months but no more than eighteen months prior to expi</w:t>
      </w:r>
      <w:r w:rsidR="0059585F">
        <w:t>ration of the operating permit.</w:t>
      </w:r>
      <w:r w:rsidRPr="00CC59E0">
        <w:t xml:space="preserve"> According to </w:t>
      </w:r>
      <w:r w:rsidR="00B205FA">
        <w:t xml:space="preserve">40 </w:t>
      </w:r>
      <w:r w:rsidR="00B709C5">
        <w:t>CFR</w:t>
      </w:r>
      <w:r w:rsidR="00B205FA">
        <w:t xml:space="preserve"> </w:t>
      </w:r>
      <w:r w:rsidRPr="00CC59E0">
        <w:t xml:space="preserve">71.5(a)(2), a complete renewal application is one that provides all information required pursuant to 40 </w:t>
      </w:r>
      <w:r w:rsidR="00B709C5">
        <w:t>CFR</w:t>
      </w:r>
      <w:r w:rsidRPr="00CC59E0">
        <w:t xml:space="preserve"> 71.5(c) and must remit payment of fees owed under the fee schedule establis</w:t>
      </w:r>
      <w:r w:rsidR="0059585F">
        <w:t xml:space="preserve">hed pursuant to 18 AAC 50.400. </w:t>
      </w:r>
      <w:r w:rsidRPr="00CC59E0">
        <w:t>40</w:t>
      </w:r>
      <w:r w:rsidR="004406F0">
        <w:t> </w:t>
      </w:r>
      <w:r w:rsidR="00B709C5">
        <w:t>CFR</w:t>
      </w:r>
      <w:r w:rsidRPr="00CC59E0">
        <w:t xml:space="preserve"> 71.7(b) states that if a source submits a timely and complete application for permit issuance (including renewal), the source’s failure to have a permit is not a violation until the permitting authority takes final act</w:t>
      </w:r>
      <w:r w:rsidR="0059585F">
        <w:t>ion on the permit application.</w:t>
      </w:r>
    </w:p>
    <w:p w14:paraId="1A278E1B" w14:textId="4B0291E9" w:rsidR="001E1489" w:rsidRPr="00CC59E0" w:rsidRDefault="001E1489" w:rsidP="001E1489">
      <w:pPr>
        <w:pStyle w:val="SOBTextIndent"/>
      </w:pPr>
      <w:r w:rsidRPr="00CC59E0">
        <w:lastRenderedPageBreak/>
        <w:t xml:space="preserve">Therefore, as long as an application has been submitted within the timeframe </w:t>
      </w:r>
      <w:r w:rsidR="001D18D4">
        <w:t>specified</w:t>
      </w:r>
      <w:r w:rsidRPr="00CC59E0">
        <w:t xml:space="preserve"> under 40 </w:t>
      </w:r>
      <w:r w:rsidR="00B709C5">
        <w:t>CFR</w:t>
      </w:r>
      <w:r w:rsidRPr="00CC59E0">
        <w:t xml:space="preserve"> 71.5(a)(1)(iii) and is complete before the expiration date of the existing permit, then the expiration of the existing permit is </w:t>
      </w:r>
      <w:proofErr w:type="gramStart"/>
      <w:r w:rsidRPr="00CC59E0">
        <w:t>extended</w:t>
      </w:r>
      <w:proofErr w:type="gramEnd"/>
      <w:r w:rsidRPr="00CC59E0">
        <w:t xml:space="preserve"> and the Permittee has the right to operate under that permit until the eff</w:t>
      </w:r>
      <w:r w:rsidR="0059585F">
        <w:t xml:space="preserve">ective date of the new permit. </w:t>
      </w:r>
      <w:r w:rsidRPr="00CC59E0">
        <w:t xml:space="preserve">However, this protection shall cease to apply if, </w:t>
      </w:r>
      <w:proofErr w:type="gramStart"/>
      <w:r w:rsidRPr="00CC59E0">
        <w:t>subsequent to</w:t>
      </w:r>
      <w:proofErr w:type="gramEnd"/>
      <w:r w:rsidRPr="00CC59E0">
        <w:t xml:space="preserve"> the completeness determination, the applicant fails to submit by the deadline specified in writing by the Department any additional information need</w:t>
      </w:r>
      <w:r w:rsidR="0059585F">
        <w:t xml:space="preserve">ed to process the application. </w:t>
      </w:r>
    </w:p>
    <w:p w14:paraId="7A83743A" w14:textId="39993C3C" w:rsidR="001E1489" w:rsidRPr="00CC59E0" w:rsidRDefault="001E1489" w:rsidP="001E1489">
      <w:pPr>
        <w:pStyle w:val="SOBHdg2"/>
      </w:pPr>
      <w:r w:rsidRPr="00CC59E0">
        <w:t xml:space="preserve">Conditions </w:t>
      </w:r>
      <w:r w:rsidR="007A3CAA">
        <w:fldChar w:fldCharType="begin"/>
      </w:r>
      <w:r w:rsidR="007A3CAA">
        <w:instrText xml:space="preserve"> REF _Ref226950857 \w \h  \* MERGEFORMAT </w:instrText>
      </w:r>
      <w:r w:rsidR="007A3CAA">
        <w:fldChar w:fldCharType="separate"/>
      </w:r>
      <w:r w:rsidR="001B44F3">
        <w:t>72</w:t>
      </w:r>
      <w:r w:rsidR="007A3CAA">
        <w:fldChar w:fldCharType="end"/>
      </w:r>
      <w:r w:rsidR="005C454A" w:rsidRPr="00CC59E0">
        <w:t xml:space="preserve"> </w:t>
      </w:r>
      <w:r w:rsidR="00B47299">
        <w:t>through</w:t>
      </w:r>
      <w:r w:rsidRPr="00CC59E0">
        <w:t xml:space="preserve"> </w:t>
      </w:r>
      <w:r w:rsidR="00F87127">
        <w:fldChar w:fldCharType="begin"/>
      </w:r>
      <w:r w:rsidR="00F87127">
        <w:instrText xml:space="preserve"> REF _Ref463350519 \r \h </w:instrText>
      </w:r>
      <w:r w:rsidR="00F87127">
        <w:fldChar w:fldCharType="separate"/>
      </w:r>
      <w:r w:rsidR="001B44F3">
        <w:t>76</w:t>
      </w:r>
      <w:r w:rsidR="00F87127">
        <w:fldChar w:fldCharType="end"/>
      </w:r>
      <w:r w:rsidRPr="00CC59E0">
        <w:t>, General Co</w:t>
      </w:r>
      <w:r w:rsidR="001549E1">
        <w:t>mpliance Requirements</w:t>
      </w:r>
    </w:p>
    <w:p w14:paraId="200ECDC8" w14:textId="4CC9806C" w:rsidR="001E1489" w:rsidRPr="00CC59E0" w:rsidRDefault="001E1489" w:rsidP="001E1489">
      <w:pPr>
        <w:pStyle w:val="SOBTextIndent"/>
      </w:pPr>
      <w:r w:rsidRPr="00CC59E0">
        <w:rPr>
          <w:b/>
        </w:rPr>
        <w:t>Legal Basis:</w:t>
      </w:r>
      <w:r w:rsidRPr="00CC59E0">
        <w:tab/>
        <w:t xml:space="preserve">These conditions </w:t>
      </w:r>
      <w:r w:rsidR="00F87127">
        <w:t>require</w:t>
      </w:r>
      <w:r w:rsidRPr="00CC59E0">
        <w:t xml:space="preserve"> compliance with the requirement</w:t>
      </w:r>
      <w:r w:rsidR="00F87127">
        <w:t>s</w:t>
      </w:r>
      <w:r w:rsidRPr="00CC59E0">
        <w:t xml:space="preserve"> in 18</w:t>
      </w:r>
      <w:r w:rsidR="004406F0">
        <w:t> </w:t>
      </w:r>
      <w:r w:rsidRPr="00CC59E0">
        <w:t>AAC</w:t>
      </w:r>
      <w:r w:rsidR="00F87127">
        <w:t> </w:t>
      </w:r>
      <w:r w:rsidRPr="00CC59E0">
        <w:t>50.3</w:t>
      </w:r>
      <w:r w:rsidR="00F87127">
        <w:t>45</w:t>
      </w:r>
      <w:r w:rsidRPr="00CC59E0">
        <w:t>(</w:t>
      </w:r>
      <w:r w:rsidR="00F87127">
        <w:t>b</w:t>
      </w:r>
      <w:r w:rsidRPr="00CC59E0">
        <w:t>)</w:t>
      </w:r>
      <w:r w:rsidR="00F87127">
        <w:t xml:space="preserve"> through </w:t>
      </w:r>
      <w:r w:rsidRPr="00CC59E0">
        <w:t>(</w:t>
      </w:r>
      <w:r w:rsidR="00F87127">
        <w:t>d</w:t>
      </w:r>
      <w:r w:rsidRPr="00CC59E0">
        <w:t>)</w:t>
      </w:r>
      <w:r w:rsidR="00F87127">
        <w:t xml:space="preserve"> and (h) and 40 </w:t>
      </w:r>
      <w:r w:rsidR="00B709C5">
        <w:t>CFR</w:t>
      </w:r>
      <w:r w:rsidR="00F87127">
        <w:t xml:space="preserve"> 71.6(c)(3)</w:t>
      </w:r>
      <w:r w:rsidR="0059585F">
        <w:t>.</w:t>
      </w:r>
      <w:r w:rsidR="006704CB" w:rsidRPr="00CC59E0">
        <w:t xml:space="preserve"> </w:t>
      </w:r>
      <w:r w:rsidR="00F87127">
        <w:t xml:space="preserve">As stated in </w:t>
      </w:r>
      <w:r w:rsidR="00F87127" w:rsidRPr="00CC59E0">
        <w:t>18</w:t>
      </w:r>
      <w:r w:rsidR="00C56B37">
        <w:t> </w:t>
      </w:r>
      <w:r w:rsidR="00F87127" w:rsidRPr="00CC59E0">
        <w:t>AAC</w:t>
      </w:r>
      <w:r w:rsidR="00C56B37">
        <w:t> </w:t>
      </w:r>
      <w:r w:rsidR="00F87127" w:rsidRPr="00CC59E0">
        <w:t>50.345</w:t>
      </w:r>
      <w:r w:rsidR="00F87127">
        <w:t xml:space="preserve">(a), the requirements in </w:t>
      </w:r>
      <w:r w:rsidR="00F87127" w:rsidRPr="00CC59E0">
        <w:t>18</w:t>
      </w:r>
      <w:r w:rsidR="00F87127">
        <w:t> </w:t>
      </w:r>
      <w:r w:rsidR="00F87127" w:rsidRPr="00CC59E0">
        <w:t>AAC</w:t>
      </w:r>
      <w:r w:rsidR="00F87127">
        <w:t> </w:t>
      </w:r>
      <w:r w:rsidR="00F87127" w:rsidRPr="00CC59E0">
        <w:t>50.3</w:t>
      </w:r>
      <w:r w:rsidR="00F87127">
        <w:t>45</w:t>
      </w:r>
      <w:r w:rsidR="00F87127" w:rsidRPr="00CC59E0">
        <w:t>(</w:t>
      </w:r>
      <w:r w:rsidR="00F87127">
        <w:t>b</w:t>
      </w:r>
      <w:r w:rsidR="00F87127" w:rsidRPr="00CC59E0">
        <w:t>)</w:t>
      </w:r>
      <w:r w:rsidR="00F87127">
        <w:t xml:space="preserve"> through </w:t>
      </w:r>
      <w:r w:rsidR="00F87127" w:rsidRPr="00CC59E0">
        <w:t>(</w:t>
      </w:r>
      <w:r w:rsidR="00F87127">
        <w:t>d</w:t>
      </w:r>
      <w:r w:rsidR="00F87127" w:rsidRPr="00CC59E0">
        <w:t>)</w:t>
      </w:r>
      <w:r w:rsidR="00F87127">
        <w:t xml:space="preserve"> and (h) are standard conditions that must be included in all operating permits issued by the Department</w:t>
      </w:r>
      <w:r w:rsidRPr="00CC59E0">
        <w:t>.</w:t>
      </w:r>
    </w:p>
    <w:p w14:paraId="72F93D1B" w14:textId="77777777" w:rsidR="001E1489" w:rsidRPr="00CC59E0" w:rsidRDefault="001E1489" w:rsidP="001E1489">
      <w:pPr>
        <w:pStyle w:val="SOBTextIndent"/>
      </w:pPr>
      <w:r w:rsidRPr="00CC59E0">
        <w:rPr>
          <w:b/>
        </w:rPr>
        <w:t>Factual Basis:</w:t>
      </w:r>
      <w:r w:rsidRPr="00CC59E0">
        <w:tab/>
        <w:t>These are standard conditions for compliance required for all operating permits.</w:t>
      </w:r>
    </w:p>
    <w:p w14:paraId="5EAA31A3" w14:textId="59ADA3C1" w:rsidR="001E1489" w:rsidRPr="00CC59E0" w:rsidRDefault="001E1489" w:rsidP="001E1489">
      <w:pPr>
        <w:pStyle w:val="SOBHdg2"/>
      </w:pPr>
      <w:r w:rsidRPr="00CC59E0">
        <w:t>Condition</w:t>
      </w:r>
      <w:r w:rsidR="0010773A">
        <w:t>s</w:t>
      </w:r>
      <w:r w:rsidRPr="00CC59E0">
        <w:t xml:space="preserve"> </w:t>
      </w:r>
      <w:r w:rsidR="007A3CAA">
        <w:fldChar w:fldCharType="begin"/>
      </w:r>
      <w:r w:rsidR="007A3CAA">
        <w:instrText xml:space="preserve"> REF _Ref226944396 \w \h  \* MERGEFORMAT </w:instrText>
      </w:r>
      <w:r w:rsidR="007A3CAA">
        <w:fldChar w:fldCharType="separate"/>
      </w:r>
      <w:r w:rsidR="001B44F3">
        <w:t>77</w:t>
      </w:r>
      <w:r w:rsidR="007A3CAA">
        <w:fldChar w:fldCharType="end"/>
      </w:r>
      <w:r w:rsidRPr="00CC59E0">
        <w:t xml:space="preserve"> </w:t>
      </w:r>
      <w:r w:rsidR="00C12D82">
        <w:t>and</w:t>
      </w:r>
      <w:r w:rsidRPr="00CC59E0">
        <w:t xml:space="preserve"> </w:t>
      </w:r>
      <w:r w:rsidR="00D83915">
        <w:fldChar w:fldCharType="begin"/>
      </w:r>
      <w:r w:rsidR="00C8764E">
        <w:instrText xml:space="preserve"> REF _Ref248040478 \r \h </w:instrText>
      </w:r>
      <w:r w:rsidR="00D83915">
        <w:fldChar w:fldCharType="separate"/>
      </w:r>
      <w:r w:rsidR="001B44F3">
        <w:t>78</w:t>
      </w:r>
      <w:r w:rsidR="00D83915">
        <w:fldChar w:fldCharType="end"/>
      </w:r>
      <w:r w:rsidRPr="00CC59E0">
        <w:t>, Permit Shield</w:t>
      </w:r>
    </w:p>
    <w:p w14:paraId="423F2BBB" w14:textId="42B6D891" w:rsidR="001E1489" w:rsidRPr="00CC59E0" w:rsidRDefault="001E1489" w:rsidP="001E1489">
      <w:pPr>
        <w:pStyle w:val="SOBTextIndent"/>
      </w:pPr>
      <w:r w:rsidRPr="00CC59E0">
        <w:rPr>
          <w:b/>
        </w:rPr>
        <w:t>Legal Basis</w:t>
      </w:r>
      <w:r w:rsidR="0077034C" w:rsidRPr="00CC59E0">
        <w:rPr>
          <w:b/>
        </w:rPr>
        <w:t>:</w:t>
      </w:r>
      <w:r w:rsidRPr="00CC59E0">
        <w:tab/>
        <w:t>Th</w:t>
      </w:r>
      <w:r w:rsidR="005B692E" w:rsidRPr="00CC59E0">
        <w:t>ese</w:t>
      </w:r>
      <w:r w:rsidRPr="00CC59E0">
        <w:t xml:space="preserve"> condition</w:t>
      </w:r>
      <w:r w:rsidR="005B692E" w:rsidRPr="00CC59E0">
        <w:t>s</w:t>
      </w:r>
      <w:r w:rsidRPr="00CC59E0">
        <w:t xml:space="preserve"> </w:t>
      </w:r>
      <w:r w:rsidR="00ED1033">
        <w:t>require</w:t>
      </w:r>
      <w:r w:rsidRPr="00CC59E0">
        <w:t xml:space="preserve"> compliance with the requirement</w:t>
      </w:r>
      <w:r w:rsidR="00ED1033">
        <w:t>s</w:t>
      </w:r>
      <w:r w:rsidRPr="00CC59E0">
        <w:t xml:space="preserve"> in </w:t>
      </w:r>
      <w:r w:rsidR="00ED1033">
        <w:t>40 </w:t>
      </w:r>
      <w:r w:rsidR="00B709C5">
        <w:t>CFR</w:t>
      </w:r>
      <w:r w:rsidR="004406F0">
        <w:t> </w:t>
      </w:r>
      <w:r w:rsidR="0011428D">
        <w:t xml:space="preserve">71.6(f). These requirements </w:t>
      </w:r>
      <w:r w:rsidRPr="00CC59E0">
        <w:t>appl</w:t>
      </w:r>
      <w:r w:rsidR="005B692E" w:rsidRPr="00CC59E0">
        <w:t>y</w:t>
      </w:r>
      <w:r w:rsidRPr="00CC59E0">
        <w:t xml:space="preserve"> because the Permittee has requested that the Department shield the </w:t>
      </w:r>
      <w:r w:rsidR="0011428D">
        <w:t xml:space="preserve">stationary </w:t>
      </w:r>
      <w:r w:rsidRPr="00CC59E0">
        <w:t xml:space="preserve">source from </w:t>
      </w:r>
      <w:r w:rsidR="0011428D">
        <w:t>specific</w:t>
      </w:r>
      <w:r w:rsidRPr="00CC59E0">
        <w:t xml:space="preserve"> </w:t>
      </w:r>
      <w:r w:rsidR="00E96C0A">
        <w:t>non-</w:t>
      </w:r>
      <w:r w:rsidRPr="00CC59E0">
        <w:t>applicable requirements listed under this condition</w:t>
      </w:r>
      <w:r w:rsidR="0011428D">
        <w:t>.</w:t>
      </w:r>
      <w:r w:rsidRPr="00CC59E0">
        <w:t xml:space="preserve"> </w:t>
      </w:r>
    </w:p>
    <w:p w14:paraId="1806A6F6" w14:textId="34FC2975" w:rsidR="00DA1F19" w:rsidRDefault="001E1489" w:rsidP="00D35889">
      <w:pPr>
        <w:pStyle w:val="SOBTextIndent"/>
      </w:pPr>
      <w:r w:rsidRPr="00CC59E0">
        <w:rPr>
          <w:b/>
        </w:rPr>
        <w:t>Factual Basis:</w:t>
      </w:r>
      <w:r w:rsidRPr="00CC59E0">
        <w:tab/>
      </w:r>
      <w:r w:rsidR="007A3CAA">
        <w:fldChar w:fldCharType="begin"/>
      </w:r>
      <w:r w:rsidR="007A3CAA">
        <w:instrText xml:space="preserve"> REF _Ref226882708 \h  \* MERGEFORMAT </w:instrText>
      </w:r>
      <w:r w:rsidR="007A3CAA">
        <w:fldChar w:fldCharType="separate"/>
      </w:r>
      <w:r w:rsidR="001B44F3" w:rsidRPr="00CC59E0">
        <w:t xml:space="preserve">Table </w:t>
      </w:r>
      <w:r w:rsidR="001B44F3">
        <w:t>B</w:t>
      </w:r>
      <w:r w:rsidR="007A3CAA">
        <w:fldChar w:fldCharType="end"/>
      </w:r>
      <w:r w:rsidRPr="00CC59E0">
        <w:t xml:space="preserve"> of Operating Permit </w:t>
      </w:r>
      <w:r w:rsidR="006163D7">
        <w:fldChar w:fldCharType="begin"/>
      </w:r>
      <w:r w:rsidR="006163D7">
        <w:instrText xml:space="preserve"> REF permit \h </w:instrText>
      </w:r>
      <w:r w:rsidR="006163D7">
        <w:fldChar w:fldCharType="separate"/>
      </w:r>
      <w:r w:rsidR="001B44F3">
        <w:rPr>
          <w:noProof/>
        </w:rPr>
        <w:t>AQ1086TVP02</w:t>
      </w:r>
      <w:r w:rsidR="006163D7">
        <w:fldChar w:fldCharType="end"/>
      </w:r>
      <w:r w:rsidRPr="00CC59E0">
        <w:t xml:space="preserve"> shows the permit shield</w:t>
      </w:r>
      <w:r w:rsidR="001549E1">
        <w:t>s</w:t>
      </w:r>
      <w:r w:rsidRPr="00CC59E0">
        <w:t xml:space="preserve"> that the Depart</w:t>
      </w:r>
      <w:r w:rsidR="0059585F">
        <w:t>ment granted to the Permittee.</w:t>
      </w:r>
      <w:r w:rsidR="0007124E">
        <w:t xml:space="preserve"> </w:t>
      </w:r>
      <w:r w:rsidR="00DA1F19">
        <w:t>Should any of the shielded requirements become applicable during the permit term, the Permittee is required to take necessary steps to comply with all applicable requirements in a timely manner.</w:t>
      </w:r>
    </w:p>
    <w:p w14:paraId="62E2EC44" w14:textId="73944802" w:rsidR="0082386B" w:rsidRDefault="0007124E" w:rsidP="00D35889">
      <w:pPr>
        <w:pStyle w:val="SOBTextIndent"/>
      </w:pPr>
      <w:r>
        <w:t xml:space="preserve">The following table shows the requests that were denied and the reasons for the denial. The Department based the determinations on the permit application, likelihood for the source to become subject during the life of the permit, Title I </w:t>
      </w:r>
      <w:proofErr w:type="gramStart"/>
      <w:r>
        <w:t>permits</w:t>
      </w:r>
      <w:proofErr w:type="gramEnd"/>
      <w:r>
        <w:t xml:space="preserve"> and inspection reports.</w:t>
      </w:r>
    </w:p>
    <w:p w14:paraId="41050B99" w14:textId="77777777" w:rsidR="00054660" w:rsidRPr="00943C78" w:rsidRDefault="00054660" w:rsidP="00943C78">
      <w:pPr>
        <w:pStyle w:val="SOBTextIndent"/>
        <w:spacing w:before="0" w:after="0"/>
        <w:rPr>
          <w:sz w:val="16"/>
          <w:szCs w:val="16"/>
        </w:rPr>
      </w:pPr>
    </w:p>
    <w:p w14:paraId="31D99EB2" w14:textId="284E19C7" w:rsidR="0007124E" w:rsidRPr="00CC59E0" w:rsidRDefault="0007124E" w:rsidP="00054660">
      <w:pPr>
        <w:pStyle w:val="TVTableHeading"/>
        <w:widowControl w:val="0"/>
      </w:pPr>
      <w:r w:rsidRPr="00CC59E0">
        <w:t xml:space="preserve">Table </w:t>
      </w:r>
      <w:fldSimple w:instr=" SEQ Table \* ALPHABETIC \* MERGEFORMAT ">
        <w:r w:rsidR="001B44F3">
          <w:rPr>
            <w:noProof/>
          </w:rPr>
          <w:t>E</w:t>
        </w:r>
      </w:fldSimple>
      <w:r w:rsidRPr="00CC59E0">
        <w:t xml:space="preserve"> - Permit Shields Denied</w:t>
      </w:r>
    </w:p>
    <w:tbl>
      <w:tblPr>
        <w:tblStyle w:val="TableGrid"/>
        <w:tblW w:w="5000" w:type="pct"/>
        <w:tblLook w:val="04A0" w:firstRow="1" w:lastRow="0" w:firstColumn="1" w:lastColumn="0" w:noHBand="0" w:noVBand="1"/>
      </w:tblPr>
      <w:tblGrid>
        <w:gridCol w:w="3944"/>
        <w:gridCol w:w="2611"/>
        <w:gridCol w:w="2775"/>
      </w:tblGrid>
      <w:tr w:rsidR="000A66BC" w:rsidRPr="00CC59E0" w14:paraId="3DF7647B" w14:textId="77777777" w:rsidTr="00A8253E">
        <w:trPr>
          <w:cantSplit/>
          <w:tblHeader/>
        </w:trPr>
        <w:tc>
          <w:tcPr>
            <w:tcW w:w="2114" w:type="pct"/>
            <w:tcBorders>
              <w:top w:val="double" w:sz="4" w:space="0" w:color="auto"/>
              <w:left w:val="double" w:sz="4" w:space="0" w:color="auto"/>
              <w:bottom w:val="single" w:sz="4" w:space="0" w:color="000000" w:themeColor="text1"/>
              <w:right w:val="single" w:sz="4" w:space="0" w:color="000000" w:themeColor="text1"/>
            </w:tcBorders>
            <w:shd w:val="pct10" w:color="auto" w:fill="auto"/>
            <w:vAlign w:val="bottom"/>
          </w:tcPr>
          <w:p w14:paraId="04A9D5BB" w14:textId="77777777" w:rsidR="0007124E" w:rsidRPr="00CC59E0" w:rsidRDefault="0007124E" w:rsidP="00054660">
            <w:pPr>
              <w:pStyle w:val="PlainText"/>
              <w:widowControl w:val="0"/>
              <w:spacing w:after="60"/>
              <w:jc w:val="center"/>
              <w:rPr>
                <w:b/>
                <w:sz w:val="20"/>
                <w:szCs w:val="20"/>
              </w:rPr>
            </w:pPr>
            <w:r w:rsidRPr="00CC59E0">
              <w:rPr>
                <w:b/>
                <w:sz w:val="20"/>
                <w:szCs w:val="20"/>
              </w:rPr>
              <w:t>Shield Requested for:</w:t>
            </w:r>
          </w:p>
        </w:tc>
        <w:tc>
          <w:tcPr>
            <w:tcW w:w="1399" w:type="pct"/>
            <w:tcBorders>
              <w:top w:val="double" w:sz="4" w:space="0" w:color="auto"/>
              <w:left w:val="single" w:sz="4" w:space="0" w:color="000000" w:themeColor="text1"/>
              <w:bottom w:val="single" w:sz="4" w:space="0" w:color="000000" w:themeColor="text1"/>
              <w:right w:val="single" w:sz="4" w:space="0" w:color="000000" w:themeColor="text1"/>
            </w:tcBorders>
            <w:shd w:val="pct10" w:color="auto" w:fill="auto"/>
            <w:vAlign w:val="bottom"/>
          </w:tcPr>
          <w:p w14:paraId="027909DB" w14:textId="77777777" w:rsidR="0007124E" w:rsidRPr="00CC59E0" w:rsidRDefault="0007124E" w:rsidP="00E76FFF">
            <w:pPr>
              <w:pStyle w:val="PlainText"/>
              <w:keepNext/>
              <w:spacing w:after="60"/>
              <w:jc w:val="center"/>
              <w:rPr>
                <w:b/>
                <w:sz w:val="20"/>
                <w:szCs w:val="20"/>
              </w:rPr>
            </w:pPr>
            <w:r w:rsidRPr="00CC59E0">
              <w:rPr>
                <w:b/>
                <w:sz w:val="20"/>
                <w:szCs w:val="20"/>
              </w:rPr>
              <w:t>Reason for Shield Request:</w:t>
            </w:r>
          </w:p>
        </w:tc>
        <w:tc>
          <w:tcPr>
            <w:tcW w:w="1487" w:type="pct"/>
            <w:tcBorders>
              <w:top w:val="double" w:sz="4" w:space="0" w:color="auto"/>
              <w:left w:val="single" w:sz="4" w:space="0" w:color="000000" w:themeColor="text1"/>
              <w:bottom w:val="single" w:sz="4" w:space="0" w:color="000000" w:themeColor="text1"/>
              <w:right w:val="double" w:sz="4" w:space="0" w:color="auto"/>
            </w:tcBorders>
            <w:shd w:val="pct10" w:color="auto" w:fill="auto"/>
            <w:vAlign w:val="bottom"/>
          </w:tcPr>
          <w:p w14:paraId="787BBC65" w14:textId="77777777" w:rsidR="0007124E" w:rsidRPr="00CC59E0" w:rsidRDefault="0007124E" w:rsidP="00E76FFF">
            <w:pPr>
              <w:pStyle w:val="PlainText"/>
              <w:keepNext/>
              <w:spacing w:after="60"/>
              <w:jc w:val="center"/>
              <w:rPr>
                <w:b/>
                <w:sz w:val="20"/>
                <w:szCs w:val="20"/>
              </w:rPr>
            </w:pPr>
            <w:r w:rsidRPr="00CC59E0">
              <w:rPr>
                <w:b/>
                <w:sz w:val="20"/>
                <w:szCs w:val="20"/>
              </w:rPr>
              <w:t>Reason for Denial</w:t>
            </w:r>
          </w:p>
        </w:tc>
      </w:tr>
      <w:tr w:rsidR="000A66BC" w:rsidRPr="006E414C" w14:paraId="6A8F88D1"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56D6A1EB" w14:textId="754B8B22" w:rsidR="006E414C" w:rsidRPr="006E414C" w:rsidRDefault="006E414C" w:rsidP="006E414C">
            <w:pPr>
              <w:pStyle w:val="PlainText"/>
              <w:spacing w:after="60"/>
              <w:rPr>
                <w:sz w:val="20"/>
                <w:szCs w:val="20"/>
              </w:rPr>
            </w:pPr>
            <w:r w:rsidRPr="006E414C">
              <w:rPr>
                <w:sz w:val="20"/>
                <w:szCs w:val="20"/>
              </w:rPr>
              <w:t>40 CFR 60 Subpart IIII</w:t>
            </w:r>
          </w:p>
        </w:tc>
        <w:tc>
          <w:tcPr>
            <w:tcW w:w="1399" w:type="pct"/>
            <w:tcBorders>
              <w:top w:val="single" w:sz="4" w:space="0" w:color="000000" w:themeColor="text1"/>
              <w:bottom w:val="single" w:sz="4" w:space="0" w:color="000000" w:themeColor="text1"/>
            </w:tcBorders>
            <w:vAlign w:val="center"/>
          </w:tcPr>
          <w:p w14:paraId="030E890B" w14:textId="75F42D89" w:rsidR="006E414C" w:rsidRPr="006E414C" w:rsidRDefault="006E414C" w:rsidP="00816218">
            <w:pPr>
              <w:pStyle w:val="PlainText"/>
              <w:spacing w:after="60"/>
              <w:rPr>
                <w:sz w:val="20"/>
                <w:szCs w:val="20"/>
              </w:rPr>
            </w:pPr>
            <w:r w:rsidRPr="006E414C">
              <w:rPr>
                <w:sz w:val="20"/>
                <w:szCs w:val="20"/>
              </w:rPr>
              <w:t xml:space="preserve">EUs </w:t>
            </w:r>
            <w:r>
              <w:rPr>
                <w:sz w:val="20"/>
                <w:szCs w:val="20"/>
              </w:rPr>
              <w:t xml:space="preserve">1–10 </w:t>
            </w:r>
            <w:r w:rsidRPr="006E414C">
              <w:rPr>
                <w:sz w:val="20"/>
                <w:szCs w:val="20"/>
              </w:rPr>
              <w:t>are dual fuel, spark ignition engines, not compression ignition.</w:t>
            </w:r>
          </w:p>
        </w:tc>
        <w:tc>
          <w:tcPr>
            <w:tcW w:w="1487" w:type="pct"/>
            <w:tcBorders>
              <w:top w:val="single" w:sz="4" w:space="0" w:color="000000" w:themeColor="text1"/>
              <w:bottom w:val="single" w:sz="4" w:space="0" w:color="000000" w:themeColor="text1"/>
              <w:right w:val="double" w:sz="4" w:space="0" w:color="auto"/>
            </w:tcBorders>
            <w:vAlign w:val="center"/>
          </w:tcPr>
          <w:p w14:paraId="5FAC2836" w14:textId="3220004D" w:rsidR="006E414C" w:rsidRPr="006E414C" w:rsidRDefault="009B1D73" w:rsidP="006E414C">
            <w:pPr>
              <w:pStyle w:val="PlainText"/>
              <w:spacing w:after="60"/>
              <w:rPr>
                <w:sz w:val="20"/>
                <w:szCs w:val="20"/>
              </w:rPr>
            </w:pPr>
            <w:r>
              <w:rPr>
                <w:sz w:val="20"/>
              </w:rPr>
              <w:t>R</w:t>
            </w:r>
            <w:r w:rsidR="006E414C" w:rsidRPr="00EE44D9">
              <w:rPr>
                <w:sz w:val="20"/>
              </w:rPr>
              <w:t xml:space="preserve">equirements applicable to </w:t>
            </w:r>
            <w:r w:rsidR="006E414C" w:rsidRPr="006E414C">
              <w:rPr>
                <w:sz w:val="20"/>
                <w:szCs w:val="20"/>
              </w:rPr>
              <w:t>compression ignition</w:t>
            </w:r>
            <w:r w:rsidR="006E414C" w:rsidRPr="00EE44D9">
              <w:rPr>
                <w:sz w:val="20"/>
              </w:rPr>
              <w:t xml:space="preserve"> engines are not potentially applicable to </w:t>
            </w:r>
            <w:r w:rsidR="00816218" w:rsidRPr="006E414C">
              <w:rPr>
                <w:sz w:val="20"/>
                <w:szCs w:val="20"/>
              </w:rPr>
              <w:t xml:space="preserve">EUs </w:t>
            </w:r>
            <w:r w:rsidR="00816218">
              <w:rPr>
                <w:sz w:val="20"/>
                <w:szCs w:val="20"/>
              </w:rPr>
              <w:t xml:space="preserve">1–10 </w:t>
            </w:r>
            <w:r w:rsidR="006E414C" w:rsidRPr="00EE44D9">
              <w:rPr>
                <w:sz w:val="20"/>
              </w:rPr>
              <w:t>and therefore a permit shield is not relevant.</w:t>
            </w:r>
          </w:p>
        </w:tc>
      </w:tr>
      <w:tr w:rsidR="00562252" w:rsidRPr="00816218" w14:paraId="5BC0FF63"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02E01BE3" w14:textId="262B16B6" w:rsidR="00562252" w:rsidRPr="00816218" w:rsidRDefault="00562252" w:rsidP="002417C7">
            <w:pPr>
              <w:pStyle w:val="PlainText"/>
              <w:rPr>
                <w:sz w:val="18"/>
                <w:szCs w:val="18"/>
              </w:rPr>
            </w:pPr>
            <w:r w:rsidRPr="00816218">
              <w:rPr>
                <w:sz w:val="18"/>
                <w:szCs w:val="18"/>
              </w:rPr>
              <w:t>40 CFR 60 Subpart Da</w:t>
            </w:r>
          </w:p>
        </w:tc>
        <w:tc>
          <w:tcPr>
            <w:tcW w:w="1399" w:type="pct"/>
            <w:tcBorders>
              <w:top w:val="single" w:sz="4" w:space="0" w:color="000000" w:themeColor="text1"/>
              <w:bottom w:val="single" w:sz="4" w:space="0" w:color="000000" w:themeColor="text1"/>
            </w:tcBorders>
            <w:vAlign w:val="center"/>
          </w:tcPr>
          <w:p w14:paraId="6A9A97DF" w14:textId="1A27DB3D" w:rsidR="00562252" w:rsidRPr="00816218" w:rsidRDefault="00562252" w:rsidP="002417C7">
            <w:pPr>
              <w:pStyle w:val="PlainText"/>
              <w:rPr>
                <w:sz w:val="18"/>
                <w:szCs w:val="18"/>
              </w:rPr>
            </w:pPr>
            <w:r w:rsidRPr="00816218">
              <w:rPr>
                <w:sz w:val="18"/>
                <w:szCs w:val="18"/>
              </w:rPr>
              <w:t xml:space="preserve">EUs </w:t>
            </w:r>
            <w:r>
              <w:rPr>
                <w:sz w:val="18"/>
                <w:szCs w:val="18"/>
              </w:rPr>
              <w:t xml:space="preserve">13 &amp; 14 </w:t>
            </w:r>
            <w:r w:rsidRPr="00816218">
              <w:rPr>
                <w:sz w:val="18"/>
                <w:szCs w:val="18"/>
              </w:rPr>
              <w:t>have heat input</w:t>
            </w:r>
            <w:r>
              <w:rPr>
                <w:sz w:val="18"/>
                <w:szCs w:val="18"/>
              </w:rPr>
              <w:t>s</w:t>
            </w:r>
            <w:r w:rsidRPr="00816218">
              <w:rPr>
                <w:sz w:val="18"/>
                <w:szCs w:val="18"/>
              </w:rPr>
              <w:t xml:space="preserve"> less than 250</w:t>
            </w:r>
            <w:r>
              <w:rPr>
                <w:sz w:val="18"/>
                <w:szCs w:val="18"/>
              </w:rPr>
              <w:t> </w:t>
            </w:r>
            <w:r w:rsidRPr="00816218">
              <w:rPr>
                <w:sz w:val="18"/>
                <w:szCs w:val="18"/>
              </w:rPr>
              <w:t>MMBtu/</w:t>
            </w:r>
            <w:proofErr w:type="spellStart"/>
            <w:r w:rsidRPr="00816218">
              <w:rPr>
                <w:sz w:val="18"/>
                <w:szCs w:val="18"/>
              </w:rPr>
              <w:t>hr</w:t>
            </w:r>
            <w:proofErr w:type="spellEnd"/>
            <w:r w:rsidRPr="00816218">
              <w:rPr>
                <w:sz w:val="18"/>
                <w:szCs w:val="18"/>
              </w:rPr>
              <w:t xml:space="preserve"> and are therefore exempt per 40</w:t>
            </w:r>
            <w:r>
              <w:rPr>
                <w:sz w:val="18"/>
                <w:szCs w:val="18"/>
              </w:rPr>
              <w:t> </w:t>
            </w:r>
            <w:r w:rsidRPr="00816218">
              <w:rPr>
                <w:sz w:val="18"/>
                <w:szCs w:val="18"/>
              </w:rPr>
              <w:t>CFR</w:t>
            </w:r>
            <w:r>
              <w:rPr>
                <w:sz w:val="18"/>
                <w:szCs w:val="18"/>
              </w:rPr>
              <w:t> </w:t>
            </w:r>
            <w:r w:rsidRPr="00816218">
              <w:rPr>
                <w:sz w:val="18"/>
                <w:szCs w:val="18"/>
              </w:rPr>
              <w:t>60.40Da(e)(1).</w:t>
            </w:r>
          </w:p>
        </w:tc>
        <w:tc>
          <w:tcPr>
            <w:tcW w:w="1487" w:type="pct"/>
            <w:vMerge w:val="restart"/>
            <w:tcBorders>
              <w:top w:val="single" w:sz="4" w:space="0" w:color="000000" w:themeColor="text1"/>
              <w:right w:val="double" w:sz="4" w:space="0" w:color="auto"/>
            </w:tcBorders>
            <w:vAlign w:val="center"/>
          </w:tcPr>
          <w:p w14:paraId="47C13FFF" w14:textId="2BCF3A10" w:rsidR="00562252" w:rsidRPr="00816218" w:rsidRDefault="00562252" w:rsidP="002417C7">
            <w:pPr>
              <w:pStyle w:val="PlainText"/>
              <w:rPr>
                <w:sz w:val="18"/>
                <w:szCs w:val="18"/>
              </w:rPr>
            </w:pPr>
            <w:r w:rsidRPr="00EE44D9">
              <w:rPr>
                <w:sz w:val="20"/>
              </w:rPr>
              <w:t>The</w:t>
            </w:r>
            <w:r>
              <w:rPr>
                <w:sz w:val="20"/>
              </w:rPr>
              <w:t>se</w:t>
            </w:r>
            <w:r w:rsidRPr="00EE44D9">
              <w:rPr>
                <w:sz w:val="20"/>
              </w:rPr>
              <w:t xml:space="preserve"> requirements are not potentially applicable and therefore a permit shield is not relevant.</w:t>
            </w:r>
          </w:p>
        </w:tc>
      </w:tr>
      <w:tr w:rsidR="00562252" w:rsidRPr="00CC59E0" w14:paraId="6DED7BF6"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3ECD93A0" w14:textId="125D0607" w:rsidR="00562252" w:rsidRPr="00B84E0F" w:rsidRDefault="00562252" w:rsidP="00E045C1">
            <w:pPr>
              <w:pStyle w:val="PlainText"/>
              <w:rPr>
                <w:sz w:val="20"/>
                <w:szCs w:val="20"/>
              </w:rPr>
            </w:pPr>
            <w:r w:rsidRPr="00816218">
              <w:rPr>
                <w:sz w:val="18"/>
                <w:szCs w:val="18"/>
              </w:rPr>
              <w:t>40 CFR 60 Subpart D</w:t>
            </w:r>
            <w:r>
              <w:rPr>
                <w:sz w:val="18"/>
                <w:szCs w:val="18"/>
              </w:rPr>
              <w:t>b</w:t>
            </w:r>
          </w:p>
        </w:tc>
        <w:tc>
          <w:tcPr>
            <w:tcW w:w="1399" w:type="pct"/>
            <w:tcBorders>
              <w:top w:val="single" w:sz="4" w:space="0" w:color="000000" w:themeColor="text1"/>
              <w:bottom w:val="single" w:sz="4" w:space="0" w:color="000000" w:themeColor="text1"/>
            </w:tcBorders>
            <w:vAlign w:val="center"/>
          </w:tcPr>
          <w:p w14:paraId="6FA5381D" w14:textId="3F1BF0B6" w:rsidR="00562252" w:rsidRPr="00B84E0F" w:rsidRDefault="00562252" w:rsidP="00E045C1">
            <w:pPr>
              <w:pStyle w:val="PlainText"/>
              <w:rPr>
                <w:sz w:val="20"/>
                <w:szCs w:val="20"/>
              </w:rPr>
            </w:pPr>
            <w:r w:rsidRPr="00816218">
              <w:rPr>
                <w:sz w:val="18"/>
                <w:szCs w:val="18"/>
              </w:rPr>
              <w:t xml:space="preserve">EUs </w:t>
            </w:r>
            <w:r>
              <w:rPr>
                <w:sz w:val="18"/>
                <w:szCs w:val="18"/>
              </w:rPr>
              <w:t>13 &amp; 14</w:t>
            </w:r>
            <w:r w:rsidRPr="00E045C1">
              <w:rPr>
                <w:sz w:val="20"/>
                <w:szCs w:val="20"/>
              </w:rPr>
              <w:t xml:space="preserve"> have a heat input less than 100 MMBtu/</w:t>
            </w:r>
            <w:proofErr w:type="spellStart"/>
            <w:r w:rsidRPr="00E045C1">
              <w:rPr>
                <w:sz w:val="20"/>
                <w:szCs w:val="20"/>
              </w:rPr>
              <w:t>hr</w:t>
            </w:r>
            <w:proofErr w:type="spellEnd"/>
            <w:r w:rsidRPr="00E045C1">
              <w:rPr>
                <w:sz w:val="20"/>
                <w:szCs w:val="20"/>
              </w:rPr>
              <w:t xml:space="preserve"> and are therefore exempt per 40</w:t>
            </w:r>
            <w:r>
              <w:rPr>
                <w:sz w:val="20"/>
                <w:szCs w:val="20"/>
              </w:rPr>
              <w:t> </w:t>
            </w:r>
            <w:r w:rsidRPr="00E045C1">
              <w:rPr>
                <w:sz w:val="20"/>
                <w:szCs w:val="20"/>
              </w:rPr>
              <w:t>CFR 60.40b(a).</w:t>
            </w:r>
          </w:p>
        </w:tc>
        <w:tc>
          <w:tcPr>
            <w:tcW w:w="1487" w:type="pct"/>
            <w:vMerge/>
            <w:tcBorders>
              <w:right w:val="double" w:sz="4" w:space="0" w:color="auto"/>
            </w:tcBorders>
            <w:vAlign w:val="center"/>
          </w:tcPr>
          <w:p w14:paraId="3066AC51" w14:textId="48A8312D" w:rsidR="00562252" w:rsidRPr="00B84E0F" w:rsidRDefault="00562252" w:rsidP="00E045C1">
            <w:pPr>
              <w:pStyle w:val="PlainText"/>
              <w:rPr>
                <w:sz w:val="20"/>
                <w:szCs w:val="20"/>
              </w:rPr>
            </w:pPr>
          </w:p>
        </w:tc>
      </w:tr>
      <w:tr w:rsidR="00562252" w:rsidRPr="00CC59E0" w14:paraId="347C97C5" w14:textId="77777777" w:rsidTr="00D46628">
        <w:trPr>
          <w:cantSplit/>
        </w:trPr>
        <w:tc>
          <w:tcPr>
            <w:tcW w:w="2114" w:type="pct"/>
            <w:tcBorders>
              <w:top w:val="single" w:sz="4" w:space="0" w:color="000000" w:themeColor="text1"/>
              <w:left w:val="double" w:sz="4" w:space="0" w:color="auto"/>
              <w:bottom w:val="single" w:sz="4" w:space="0" w:color="000000" w:themeColor="text1"/>
            </w:tcBorders>
          </w:tcPr>
          <w:p w14:paraId="705FB426" w14:textId="2E55B278" w:rsidR="00562252" w:rsidRPr="00B84E0F" w:rsidRDefault="00562252" w:rsidP="00562252">
            <w:pPr>
              <w:pStyle w:val="PlainText"/>
              <w:rPr>
                <w:sz w:val="20"/>
                <w:szCs w:val="20"/>
              </w:rPr>
            </w:pPr>
            <w:r w:rsidRPr="000A3CCB">
              <w:rPr>
                <w:sz w:val="20"/>
                <w:szCs w:val="20"/>
              </w:rPr>
              <w:lastRenderedPageBreak/>
              <w:t>40 CFR 6</w:t>
            </w:r>
            <w:r>
              <w:rPr>
                <w:sz w:val="20"/>
                <w:szCs w:val="20"/>
              </w:rPr>
              <w:t>3</w:t>
            </w:r>
            <w:r w:rsidRPr="000A3CCB">
              <w:rPr>
                <w:sz w:val="20"/>
                <w:szCs w:val="20"/>
              </w:rPr>
              <w:t xml:space="preserve"> Subpart </w:t>
            </w:r>
            <w:r>
              <w:rPr>
                <w:sz w:val="20"/>
                <w:szCs w:val="20"/>
              </w:rPr>
              <w:t>JJJJJJ</w:t>
            </w:r>
          </w:p>
        </w:tc>
        <w:tc>
          <w:tcPr>
            <w:tcW w:w="1399" w:type="pct"/>
            <w:tcBorders>
              <w:top w:val="single" w:sz="4" w:space="0" w:color="000000" w:themeColor="text1"/>
              <w:bottom w:val="single" w:sz="4" w:space="0" w:color="000000" w:themeColor="text1"/>
            </w:tcBorders>
            <w:vAlign w:val="center"/>
          </w:tcPr>
          <w:p w14:paraId="228F10FD" w14:textId="4ED1F8D9" w:rsidR="00562252" w:rsidRPr="00B84E0F" w:rsidRDefault="00562252" w:rsidP="00562252">
            <w:pPr>
              <w:pStyle w:val="PlainText"/>
              <w:rPr>
                <w:sz w:val="20"/>
                <w:szCs w:val="20"/>
              </w:rPr>
            </w:pPr>
            <w:r w:rsidRPr="00816218">
              <w:rPr>
                <w:sz w:val="18"/>
                <w:szCs w:val="18"/>
              </w:rPr>
              <w:t xml:space="preserve">EUs </w:t>
            </w:r>
            <w:r>
              <w:rPr>
                <w:sz w:val="18"/>
                <w:szCs w:val="18"/>
              </w:rPr>
              <w:t>13 &amp; 14 meet the definition of gas fired boiler are therefore exempt under 40 CFR 63.11195(e)</w:t>
            </w:r>
          </w:p>
        </w:tc>
        <w:tc>
          <w:tcPr>
            <w:tcW w:w="1487" w:type="pct"/>
            <w:tcBorders>
              <w:bottom w:val="single" w:sz="4" w:space="0" w:color="000000" w:themeColor="text1"/>
              <w:right w:val="double" w:sz="4" w:space="0" w:color="auto"/>
            </w:tcBorders>
            <w:vAlign w:val="center"/>
          </w:tcPr>
          <w:p w14:paraId="658B8510" w14:textId="5E5B3333" w:rsidR="00562252" w:rsidRPr="00B84E0F" w:rsidRDefault="00562252" w:rsidP="00562252">
            <w:pPr>
              <w:pStyle w:val="PlainText"/>
              <w:rPr>
                <w:sz w:val="20"/>
                <w:szCs w:val="20"/>
              </w:rPr>
            </w:pPr>
            <w:r w:rsidRPr="00EE44D9">
              <w:rPr>
                <w:sz w:val="20"/>
              </w:rPr>
              <w:t>The</w:t>
            </w:r>
            <w:r>
              <w:rPr>
                <w:sz w:val="20"/>
              </w:rPr>
              <w:t>se</w:t>
            </w:r>
            <w:r w:rsidRPr="00EE44D9">
              <w:rPr>
                <w:sz w:val="20"/>
              </w:rPr>
              <w:t xml:space="preserve"> requirements are not potentially applicable and therefore a permit shield is not relevant.</w:t>
            </w:r>
          </w:p>
        </w:tc>
      </w:tr>
      <w:tr w:rsidR="000A66BC" w:rsidRPr="00CC59E0" w14:paraId="5E16264B" w14:textId="77777777" w:rsidTr="00D46628">
        <w:trPr>
          <w:cantSplit/>
        </w:trPr>
        <w:tc>
          <w:tcPr>
            <w:tcW w:w="2114" w:type="pct"/>
            <w:tcBorders>
              <w:top w:val="single" w:sz="4" w:space="0" w:color="000000" w:themeColor="text1"/>
              <w:left w:val="double" w:sz="4" w:space="0" w:color="auto"/>
              <w:bottom w:val="single" w:sz="4" w:space="0" w:color="000000" w:themeColor="text1"/>
            </w:tcBorders>
          </w:tcPr>
          <w:p w14:paraId="47375B84" w14:textId="0BD13B38" w:rsidR="00304EE1" w:rsidRPr="00B84E0F" w:rsidRDefault="00304EE1" w:rsidP="00304EE1">
            <w:pPr>
              <w:pStyle w:val="PlainText"/>
              <w:rPr>
                <w:sz w:val="20"/>
                <w:szCs w:val="20"/>
              </w:rPr>
            </w:pPr>
            <w:r w:rsidRPr="000A3CCB">
              <w:rPr>
                <w:sz w:val="20"/>
                <w:szCs w:val="20"/>
              </w:rPr>
              <w:t>40 CFR 63 Subpart DDDDD</w:t>
            </w:r>
          </w:p>
        </w:tc>
        <w:tc>
          <w:tcPr>
            <w:tcW w:w="1399" w:type="pct"/>
            <w:tcBorders>
              <w:top w:val="single" w:sz="4" w:space="0" w:color="000000" w:themeColor="text1"/>
              <w:bottom w:val="single" w:sz="4" w:space="0" w:color="000000" w:themeColor="text1"/>
            </w:tcBorders>
          </w:tcPr>
          <w:p w14:paraId="31BEB6F0" w14:textId="76B54B3C" w:rsidR="00304EE1" w:rsidRPr="00B84E0F" w:rsidRDefault="00304EE1" w:rsidP="00304EE1">
            <w:pPr>
              <w:pStyle w:val="PlainText"/>
              <w:rPr>
                <w:sz w:val="20"/>
                <w:szCs w:val="20"/>
              </w:rPr>
            </w:pPr>
            <w:r w:rsidRPr="00816218">
              <w:rPr>
                <w:sz w:val="18"/>
                <w:szCs w:val="18"/>
              </w:rPr>
              <w:t xml:space="preserve">EUs </w:t>
            </w:r>
            <w:r>
              <w:rPr>
                <w:sz w:val="18"/>
                <w:szCs w:val="18"/>
              </w:rPr>
              <w:t>13, 14, &amp; 17</w:t>
            </w:r>
            <w:r w:rsidRPr="000A3CCB">
              <w:rPr>
                <w:sz w:val="20"/>
                <w:szCs w:val="20"/>
              </w:rPr>
              <w:t xml:space="preserve"> are not located at a major source of HAP and are therefore exempt per 40</w:t>
            </w:r>
            <w:r>
              <w:rPr>
                <w:sz w:val="20"/>
                <w:szCs w:val="20"/>
              </w:rPr>
              <w:t> </w:t>
            </w:r>
            <w:r w:rsidRPr="000A3CCB">
              <w:rPr>
                <w:sz w:val="20"/>
                <w:szCs w:val="20"/>
              </w:rPr>
              <w:t>CFR 63.7485.</w:t>
            </w:r>
          </w:p>
        </w:tc>
        <w:tc>
          <w:tcPr>
            <w:tcW w:w="1487" w:type="pct"/>
            <w:tcBorders>
              <w:top w:val="single" w:sz="4" w:space="0" w:color="000000" w:themeColor="text1"/>
              <w:bottom w:val="single" w:sz="4" w:space="0" w:color="000000" w:themeColor="text1"/>
              <w:right w:val="double" w:sz="4" w:space="0" w:color="auto"/>
            </w:tcBorders>
            <w:vAlign w:val="center"/>
          </w:tcPr>
          <w:p w14:paraId="7C7CE2CF" w14:textId="100EAEA3" w:rsidR="00304EE1" w:rsidRPr="00B84E0F" w:rsidRDefault="00304EE1" w:rsidP="00304EE1">
            <w:pPr>
              <w:pStyle w:val="PlainText"/>
              <w:rPr>
                <w:sz w:val="20"/>
                <w:szCs w:val="20"/>
              </w:rPr>
            </w:pPr>
            <w:r w:rsidRPr="00EE44D9">
              <w:rPr>
                <w:sz w:val="20"/>
              </w:rPr>
              <w:t>The</w:t>
            </w:r>
            <w:r>
              <w:rPr>
                <w:sz w:val="20"/>
              </w:rPr>
              <w:t>se</w:t>
            </w:r>
            <w:r w:rsidRPr="00EE44D9">
              <w:rPr>
                <w:sz w:val="20"/>
              </w:rPr>
              <w:t xml:space="preserve"> requirements are not potentially applicable to </w:t>
            </w:r>
            <w:r w:rsidRPr="006E414C">
              <w:rPr>
                <w:sz w:val="20"/>
                <w:szCs w:val="20"/>
              </w:rPr>
              <w:t xml:space="preserve">EUs </w:t>
            </w:r>
            <w:r>
              <w:rPr>
                <w:sz w:val="20"/>
                <w:szCs w:val="20"/>
              </w:rPr>
              <w:t xml:space="preserve">13, 14, &amp; 17 </w:t>
            </w:r>
            <w:r w:rsidRPr="00EE44D9">
              <w:rPr>
                <w:sz w:val="20"/>
              </w:rPr>
              <w:t>and therefore a permit shield is not relevant.</w:t>
            </w:r>
          </w:p>
        </w:tc>
      </w:tr>
      <w:tr w:rsidR="000A66BC" w:rsidRPr="00304EE1" w14:paraId="5C4001D5"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1E50A868" w14:textId="31356381" w:rsidR="006751B3" w:rsidRPr="00304EE1" w:rsidRDefault="006751B3" w:rsidP="006751B3">
            <w:pPr>
              <w:pStyle w:val="PlainText"/>
              <w:rPr>
                <w:sz w:val="20"/>
                <w:szCs w:val="20"/>
              </w:rPr>
            </w:pPr>
            <w:r w:rsidRPr="00304EE1">
              <w:rPr>
                <w:sz w:val="20"/>
                <w:szCs w:val="20"/>
              </w:rPr>
              <w:t>40 CFR 60 Subpart K</w:t>
            </w:r>
          </w:p>
        </w:tc>
        <w:tc>
          <w:tcPr>
            <w:tcW w:w="1399" w:type="pct"/>
            <w:tcBorders>
              <w:top w:val="single" w:sz="4" w:space="0" w:color="000000" w:themeColor="text1"/>
              <w:bottom w:val="single" w:sz="4" w:space="0" w:color="000000" w:themeColor="text1"/>
            </w:tcBorders>
            <w:vAlign w:val="center"/>
          </w:tcPr>
          <w:p w14:paraId="17595EF9" w14:textId="5A0B7B54" w:rsidR="006751B3" w:rsidRPr="00304EE1" w:rsidRDefault="006751B3" w:rsidP="006751B3">
            <w:pPr>
              <w:pStyle w:val="PlainText"/>
              <w:rPr>
                <w:sz w:val="20"/>
                <w:szCs w:val="20"/>
              </w:rPr>
            </w:pPr>
            <w:r w:rsidRPr="00304EE1">
              <w:rPr>
                <w:sz w:val="20"/>
                <w:szCs w:val="20"/>
              </w:rPr>
              <w:t>Tanks</w:t>
            </w:r>
            <w:r>
              <w:rPr>
                <w:sz w:val="20"/>
                <w:szCs w:val="20"/>
              </w:rPr>
              <w:t>, EUs 15 and 16,</w:t>
            </w:r>
            <w:r w:rsidRPr="00304EE1">
              <w:rPr>
                <w:sz w:val="20"/>
                <w:szCs w:val="20"/>
              </w:rPr>
              <w:t xml:space="preserve"> were constructed after the 1978 applicability date.</w:t>
            </w:r>
          </w:p>
        </w:tc>
        <w:tc>
          <w:tcPr>
            <w:tcW w:w="1487" w:type="pct"/>
            <w:vMerge w:val="restart"/>
            <w:tcBorders>
              <w:top w:val="single" w:sz="4" w:space="0" w:color="000000" w:themeColor="text1"/>
              <w:right w:val="double" w:sz="4" w:space="0" w:color="auto"/>
            </w:tcBorders>
            <w:vAlign w:val="center"/>
          </w:tcPr>
          <w:p w14:paraId="5A9D367B" w14:textId="6C59A03F" w:rsidR="006751B3" w:rsidRPr="00304EE1" w:rsidRDefault="006751B3" w:rsidP="006751B3">
            <w:pPr>
              <w:pStyle w:val="PlainText"/>
              <w:rPr>
                <w:sz w:val="20"/>
                <w:szCs w:val="20"/>
              </w:rPr>
            </w:pPr>
            <w:r w:rsidRPr="00EE44D9">
              <w:rPr>
                <w:sz w:val="20"/>
              </w:rPr>
              <w:t>The</w:t>
            </w:r>
            <w:r>
              <w:rPr>
                <w:sz w:val="20"/>
              </w:rPr>
              <w:t>se</w:t>
            </w:r>
            <w:r w:rsidRPr="00EE44D9">
              <w:rPr>
                <w:sz w:val="20"/>
              </w:rPr>
              <w:t xml:space="preserve"> requirements are not potentially applicable and therefore a permit shield is not relevant.</w:t>
            </w:r>
          </w:p>
        </w:tc>
      </w:tr>
      <w:tr w:rsidR="000A66BC" w:rsidRPr="00CC59E0" w14:paraId="55412201"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47E4C766" w14:textId="6131872A" w:rsidR="006751B3" w:rsidRPr="00B84E0F" w:rsidRDefault="006751B3" w:rsidP="006751B3">
            <w:pPr>
              <w:pStyle w:val="PlainText"/>
              <w:rPr>
                <w:sz w:val="20"/>
                <w:szCs w:val="20"/>
              </w:rPr>
            </w:pPr>
            <w:r w:rsidRPr="00304EE1">
              <w:rPr>
                <w:sz w:val="20"/>
                <w:szCs w:val="20"/>
              </w:rPr>
              <w:t>40 CFR 60 Subpart K</w:t>
            </w:r>
            <w:r>
              <w:rPr>
                <w:sz w:val="20"/>
                <w:szCs w:val="20"/>
              </w:rPr>
              <w:t>a</w:t>
            </w:r>
          </w:p>
        </w:tc>
        <w:tc>
          <w:tcPr>
            <w:tcW w:w="1399" w:type="pct"/>
            <w:tcBorders>
              <w:top w:val="single" w:sz="4" w:space="0" w:color="000000" w:themeColor="text1"/>
              <w:bottom w:val="single" w:sz="4" w:space="0" w:color="000000" w:themeColor="text1"/>
            </w:tcBorders>
            <w:vAlign w:val="center"/>
          </w:tcPr>
          <w:p w14:paraId="2EC27277" w14:textId="5BDC8DDA" w:rsidR="006751B3" w:rsidRPr="00B84E0F" w:rsidRDefault="006751B3" w:rsidP="006751B3">
            <w:pPr>
              <w:pStyle w:val="PlainText"/>
              <w:rPr>
                <w:sz w:val="20"/>
                <w:szCs w:val="20"/>
              </w:rPr>
            </w:pPr>
            <w:r w:rsidRPr="00304EE1">
              <w:rPr>
                <w:sz w:val="20"/>
                <w:szCs w:val="20"/>
              </w:rPr>
              <w:t>Tanks</w:t>
            </w:r>
            <w:r>
              <w:rPr>
                <w:sz w:val="20"/>
                <w:szCs w:val="20"/>
              </w:rPr>
              <w:t>, EUs 15 and 16,</w:t>
            </w:r>
            <w:r w:rsidRPr="00304EE1">
              <w:rPr>
                <w:sz w:val="20"/>
                <w:szCs w:val="20"/>
              </w:rPr>
              <w:t xml:space="preserve"> were constructed after the 19</w:t>
            </w:r>
            <w:r>
              <w:rPr>
                <w:sz w:val="20"/>
                <w:szCs w:val="20"/>
              </w:rPr>
              <w:t>84</w:t>
            </w:r>
            <w:r w:rsidRPr="00304EE1">
              <w:rPr>
                <w:sz w:val="20"/>
                <w:szCs w:val="20"/>
              </w:rPr>
              <w:t xml:space="preserve"> applicability date.</w:t>
            </w:r>
          </w:p>
        </w:tc>
        <w:tc>
          <w:tcPr>
            <w:tcW w:w="1487" w:type="pct"/>
            <w:vMerge/>
            <w:tcBorders>
              <w:right w:val="double" w:sz="4" w:space="0" w:color="auto"/>
            </w:tcBorders>
            <w:vAlign w:val="center"/>
          </w:tcPr>
          <w:p w14:paraId="74AE13F9" w14:textId="77777777" w:rsidR="006751B3" w:rsidRPr="00B84E0F" w:rsidRDefault="006751B3" w:rsidP="006751B3">
            <w:pPr>
              <w:pStyle w:val="PlainText"/>
              <w:rPr>
                <w:sz w:val="20"/>
                <w:szCs w:val="20"/>
              </w:rPr>
            </w:pPr>
          </w:p>
        </w:tc>
      </w:tr>
      <w:tr w:rsidR="000A66BC" w:rsidRPr="00CC59E0" w14:paraId="655B08DA"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50B82172" w14:textId="36B97E6F" w:rsidR="006751B3" w:rsidRPr="00B84E0F" w:rsidRDefault="006751B3" w:rsidP="006751B3">
            <w:pPr>
              <w:pStyle w:val="PlainText"/>
              <w:rPr>
                <w:sz w:val="20"/>
                <w:szCs w:val="20"/>
              </w:rPr>
            </w:pPr>
            <w:r w:rsidRPr="00304EE1">
              <w:rPr>
                <w:sz w:val="20"/>
                <w:szCs w:val="20"/>
              </w:rPr>
              <w:t xml:space="preserve">40 CFR 60 Subpart </w:t>
            </w:r>
            <w:proofErr w:type="spellStart"/>
            <w:r w:rsidRPr="00304EE1">
              <w:rPr>
                <w:sz w:val="20"/>
                <w:szCs w:val="20"/>
              </w:rPr>
              <w:t>K</w:t>
            </w:r>
            <w:r>
              <w:rPr>
                <w:sz w:val="20"/>
                <w:szCs w:val="20"/>
              </w:rPr>
              <w:t>b</w:t>
            </w:r>
            <w:proofErr w:type="spellEnd"/>
          </w:p>
        </w:tc>
        <w:tc>
          <w:tcPr>
            <w:tcW w:w="1399" w:type="pct"/>
            <w:tcBorders>
              <w:top w:val="single" w:sz="4" w:space="0" w:color="000000" w:themeColor="text1"/>
              <w:bottom w:val="single" w:sz="4" w:space="0" w:color="000000" w:themeColor="text1"/>
            </w:tcBorders>
            <w:vAlign w:val="center"/>
          </w:tcPr>
          <w:p w14:paraId="42E7FCBD" w14:textId="64BB0BDD" w:rsidR="006751B3" w:rsidRPr="00B84E0F" w:rsidRDefault="006751B3" w:rsidP="006751B3">
            <w:pPr>
              <w:pStyle w:val="PlainText"/>
              <w:rPr>
                <w:sz w:val="20"/>
                <w:szCs w:val="20"/>
              </w:rPr>
            </w:pPr>
            <w:r w:rsidRPr="006751B3">
              <w:rPr>
                <w:sz w:val="20"/>
                <w:szCs w:val="20"/>
              </w:rPr>
              <w:t>Tanks are exempt per 40</w:t>
            </w:r>
            <w:r>
              <w:rPr>
                <w:sz w:val="20"/>
                <w:szCs w:val="20"/>
              </w:rPr>
              <w:t> </w:t>
            </w:r>
            <w:r w:rsidRPr="006751B3">
              <w:rPr>
                <w:sz w:val="20"/>
                <w:szCs w:val="20"/>
              </w:rPr>
              <w:t>CFR</w:t>
            </w:r>
            <w:r>
              <w:rPr>
                <w:sz w:val="20"/>
                <w:szCs w:val="20"/>
              </w:rPr>
              <w:t> </w:t>
            </w:r>
            <w:r w:rsidRPr="006751B3">
              <w:rPr>
                <w:sz w:val="20"/>
                <w:szCs w:val="20"/>
              </w:rPr>
              <w:t>60.110b(b)</w:t>
            </w:r>
          </w:p>
        </w:tc>
        <w:tc>
          <w:tcPr>
            <w:tcW w:w="1487" w:type="pct"/>
            <w:vMerge/>
            <w:tcBorders>
              <w:bottom w:val="single" w:sz="4" w:space="0" w:color="000000" w:themeColor="text1"/>
              <w:right w:val="double" w:sz="4" w:space="0" w:color="auto"/>
            </w:tcBorders>
            <w:vAlign w:val="center"/>
          </w:tcPr>
          <w:p w14:paraId="58D7AED5" w14:textId="77777777" w:rsidR="006751B3" w:rsidRPr="00B84E0F" w:rsidRDefault="006751B3" w:rsidP="006751B3">
            <w:pPr>
              <w:pStyle w:val="PlainText"/>
              <w:rPr>
                <w:sz w:val="20"/>
                <w:szCs w:val="20"/>
              </w:rPr>
            </w:pPr>
          </w:p>
        </w:tc>
      </w:tr>
      <w:tr w:rsidR="00D46628" w:rsidRPr="00CC59E0" w14:paraId="503F0C5B"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76B51685" w14:textId="4A176DB1" w:rsidR="00D46628" w:rsidRPr="00B84E0F" w:rsidRDefault="00D46628" w:rsidP="00D46628">
            <w:pPr>
              <w:pStyle w:val="PlainText"/>
              <w:rPr>
                <w:sz w:val="20"/>
                <w:szCs w:val="20"/>
              </w:rPr>
            </w:pPr>
            <w:r w:rsidRPr="006751B3">
              <w:rPr>
                <w:sz w:val="20"/>
                <w:szCs w:val="20"/>
              </w:rPr>
              <w:t xml:space="preserve">40 CFR 60 Subparts C, </w:t>
            </w:r>
            <w:proofErr w:type="spellStart"/>
            <w:r w:rsidRPr="006751B3">
              <w:rPr>
                <w:sz w:val="20"/>
                <w:szCs w:val="20"/>
              </w:rPr>
              <w:t>Cb</w:t>
            </w:r>
            <w:proofErr w:type="spellEnd"/>
            <w:r w:rsidRPr="006751B3">
              <w:rPr>
                <w:sz w:val="20"/>
                <w:szCs w:val="20"/>
              </w:rPr>
              <w:t xml:space="preserve">, Cc, Cd, Ce, D, Da, Db, E, </w:t>
            </w:r>
            <w:proofErr w:type="spellStart"/>
            <w:r w:rsidRPr="006751B3">
              <w:rPr>
                <w:sz w:val="20"/>
                <w:szCs w:val="20"/>
              </w:rPr>
              <w:t>Ea</w:t>
            </w:r>
            <w:proofErr w:type="spellEnd"/>
            <w:r w:rsidRPr="006751B3">
              <w:rPr>
                <w:sz w:val="20"/>
                <w:szCs w:val="20"/>
              </w:rPr>
              <w:t xml:space="preserve">, Eb, </w:t>
            </w:r>
            <w:proofErr w:type="spellStart"/>
            <w:r w:rsidRPr="006751B3">
              <w:rPr>
                <w:sz w:val="20"/>
                <w:szCs w:val="20"/>
              </w:rPr>
              <w:t>Ec</w:t>
            </w:r>
            <w:proofErr w:type="spellEnd"/>
            <w:r w:rsidRPr="006751B3">
              <w:rPr>
                <w:sz w:val="20"/>
                <w:szCs w:val="20"/>
              </w:rPr>
              <w:t xml:space="preserve">, F, G, Ga, H, I, J, Ja, K, Ka, </w:t>
            </w:r>
            <w:proofErr w:type="spellStart"/>
            <w:r w:rsidRPr="006751B3">
              <w:rPr>
                <w:sz w:val="20"/>
                <w:szCs w:val="20"/>
              </w:rPr>
              <w:t>Kb</w:t>
            </w:r>
            <w:proofErr w:type="spellEnd"/>
            <w:r w:rsidRPr="006751B3">
              <w:rPr>
                <w:sz w:val="20"/>
                <w:szCs w:val="20"/>
              </w:rPr>
              <w:t xml:space="preserve">, L, M, N, Na, O, P, Q, R, S, T, U, V, W, X, Y, Z, AA, </w:t>
            </w:r>
            <w:proofErr w:type="spellStart"/>
            <w:r w:rsidRPr="006751B3">
              <w:rPr>
                <w:sz w:val="20"/>
                <w:szCs w:val="20"/>
              </w:rPr>
              <w:t>AAa</w:t>
            </w:r>
            <w:proofErr w:type="spellEnd"/>
            <w:r w:rsidRPr="006751B3">
              <w:rPr>
                <w:sz w:val="20"/>
                <w:szCs w:val="20"/>
              </w:rPr>
              <w:t xml:space="preserve">, BB, CC, DD, EE, HH, KK, LL, MM, NN, PP, QQ, RR, SS, TT, UU, VV, </w:t>
            </w:r>
            <w:proofErr w:type="spellStart"/>
            <w:r w:rsidRPr="006751B3">
              <w:rPr>
                <w:sz w:val="20"/>
                <w:szCs w:val="20"/>
              </w:rPr>
              <w:t>VVa</w:t>
            </w:r>
            <w:proofErr w:type="spellEnd"/>
            <w:r w:rsidRPr="006751B3">
              <w:rPr>
                <w:sz w:val="20"/>
                <w:szCs w:val="20"/>
              </w:rPr>
              <w:t xml:space="preserve">, WW, XX, AAA, BBB, DDD, FFF, GGG, </w:t>
            </w:r>
            <w:proofErr w:type="spellStart"/>
            <w:r w:rsidRPr="006751B3">
              <w:rPr>
                <w:sz w:val="20"/>
                <w:szCs w:val="20"/>
              </w:rPr>
              <w:t>GGGa</w:t>
            </w:r>
            <w:proofErr w:type="spellEnd"/>
            <w:r w:rsidRPr="006751B3">
              <w:rPr>
                <w:sz w:val="20"/>
                <w:szCs w:val="20"/>
              </w:rPr>
              <w:t>, HHH, III, JJJ, KKK, LLL, NNN, OOO, PPP, QQQ, RRR, SSS, TTT, UUU, VVV, WWW, AAAA, BBB, CCCC, DDD, EEEE, FFFF, KKKK, LLLL, MMMM, OOOO, QQQQ, TTTT, UUUU</w:t>
            </w:r>
          </w:p>
        </w:tc>
        <w:tc>
          <w:tcPr>
            <w:tcW w:w="1399" w:type="pct"/>
            <w:tcBorders>
              <w:top w:val="single" w:sz="4" w:space="0" w:color="000000" w:themeColor="text1"/>
              <w:bottom w:val="single" w:sz="4" w:space="0" w:color="000000" w:themeColor="text1"/>
            </w:tcBorders>
            <w:vAlign w:val="center"/>
          </w:tcPr>
          <w:p w14:paraId="1C2DEB06" w14:textId="0292663E" w:rsidR="00D46628" w:rsidRPr="00B84E0F" w:rsidRDefault="00D46628" w:rsidP="00D46628">
            <w:pPr>
              <w:pStyle w:val="PlainText"/>
              <w:rPr>
                <w:sz w:val="20"/>
                <w:szCs w:val="20"/>
              </w:rPr>
            </w:pPr>
            <w:r>
              <w:rPr>
                <w:sz w:val="20"/>
                <w:szCs w:val="20"/>
              </w:rPr>
              <w:t>Not an affected stationary source, operation, or industry.</w:t>
            </w:r>
          </w:p>
        </w:tc>
        <w:tc>
          <w:tcPr>
            <w:tcW w:w="1487" w:type="pct"/>
            <w:tcBorders>
              <w:top w:val="single" w:sz="4" w:space="0" w:color="000000" w:themeColor="text1"/>
              <w:bottom w:val="single" w:sz="4" w:space="0" w:color="000000" w:themeColor="text1"/>
              <w:right w:val="double" w:sz="4" w:space="0" w:color="auto"/>
            </w:tcBorders>
            <w:vAlign w:val="center"/>
          </w:tcPr>
          <w:p w14:paraId="289DFEA7" w14:textId="581D5FDC" w:rsidR="00D46628" w:rsidRPr="00B84E0F" w:rsidRDefault="00D46628" w:rsidP="00D46628">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r w:rsidR="006C317E" w:rsidRPr="00CC59E0" w14:paraId="31ECD9E4"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292F17A5" w14:textId="00F3A6FD" w:rsidR="006C317E" w:rsidRPr="006751B3" w:rsidRDefault="006C317E" w:rsidP="006C317E">
            <w:pPr>
              <w:pStyle w:val="PlainText"/>
              <w:rPr>
                <w:sz w:val="20"/>
                <w:szCs w:val="20"/>
              </w:rPr>
            </w:pPr>
            <w:r w:rsidRPr="00054660">
              <w:rPr>
                <w:sz w:val="20"/>
                <w:szCs w:val="20"/>
              </w:rPr>
              <w:t>40 CFR 63 Subpart B, F, G, H, I, J, L, M, N, O, Q, R, S, T, U, W, X, Y, AA, BB, CC, DD, EE, GG, HH, II, JJ, KK, LL, MM, OO, PP, QQ, RR, SS, TT, UU, VV, WW, XX, YY, CCC, DDD, EEE, GGG, HHH, III, JJJ, LLL, MMM, NNN, OOO, PPP, QQQ, RRR, TTT, UUU, VVV, XXX, AAAA, CCCC, DDDD, EEEE, FFFF, GGGG, HHHH, IIII, JJJJ, KKKK, MMMM, NNNN, OOOO, PPPP, QQQQ, RRRR, SSSS, TTTT, UUUU, VVVV, WWWW, XXXX, YYYY, AAAAA, BBBBB, CCCCC, DDDDD, EEEEE, FFFFF, GGGGG, HHHHH, IIIII, JJJJJ, KKKKK, LLLLL, MMMMM, NNNNN, PPPPP, QQQQQ, RRRRR, SSSSS, TTTTT, UUUUU, WWWWW, YYYYY, ZZZZZ, BBBBBB, CCCCCC, DDDDDD, EEEEEE, FFFFFF, GGGGGG, HHHHHH, JJJJJJ, LLLLLL, MMMMMM, NNNNNN, OOOOOO, PPPPPP, QQQQQQ, RRRRRR, SSSSSS, TTTTTT, VVVVVV, WWWWWW, XXXXXX, YYYYYY, ZZZZZZ, AAAAAAA, BBBBBBB, CCCCCCC, DDDDDDD, EEEEEEE, HHHHHHH</w:t>
            </w:r>
          </w:p>
        </w:tc>
        <w:tc>
          <w:tcPr>
            <w:tcW w:w="1399" w:type="pct"/>
            <w:tcBorders>
              <w:top w:val="single" w:sz="4" w:space="0" w:color="000000" w:themeColor="text1"/>
              <w:bottom w:val="single" w:sz="4" w:space="0" w:color="000000" w:themeColor="text1"/>
            </w:tcBorders>
            <w:vAlign w:val="center"/>
          </w:tcPr>
          <w:p w14:paraId="0EAAD203" w14:textId="1E59DB94" w:rsidR="006C317E" w:rsidRDefault="006C317E" w:rsidP="006C317E">
            <w:pPr>
              <w:pStyle w:val="PlainText"/>
              <w:rPr>
                <w:sz w:val="20"/>
                <w:szCs w:val="20"/>
              </w:rPr>
            </w:pPr>
            <w:r>
              <w:rPr>
                <w:sz w:val="20"/>
                <w:szCs w:val="20"/>
              </w:rPr>
              <w:t>Not an affected stationary source, operation, or industry.</w:t>
            </w:r>
          </w:p>
        </w:tc>
        <w:tc>
          <w:tcPr>
            <w:tcW w:w="1487" w:type="pct"/>
            <w:tcBorders>
              <w:top w:val="single" w:sz="4" w:space="0" w:color="000000" w:themeColor="text1"/>
              <w:bottom w:val="single" w:sz="4" w:space="0" w:color="000000" w:themeColor="text1"/>
              <w:right w:val="double" w:sz="4" w:space="0" w:color="auto"/>
            </w:tcBorders>
            <w:vAlign w:val="center"/>
          </w:tcPr>
          <w:p w14:paraId="4A4771FD" w14:textId="784981EC" w:rsidR="006C317E" w:rsidRPr="00E72CEF" w:rsidRDefault="006C317E" w:rsidP="006C317E">
            <w:pPr>
              <w:pStyle w:val="PlainText"/>
              <w:rPr>
                <w:sz w:val="19"/>
                <w:szCs w:val="19"/>
              </w:rPr>
            </w:pPr>
            <w:r w:rsidRPr="00E72CEF">
              <w:rPr>
                <w:sz w:val="19"/>
                <w:szCs w:val="19"/>
              </w:rPr>
              <w:t>These are not potentially applicable requirements and therefore a permit shield is not relevant</w:t>
            </w:r>
            <w:r>
              <w:rPr>
                <w:sz w:val="19"/>
                <w:szCs w:val="19"/>
              </w:rPr>
              <w:t>.</w:t>
            </w:r>
          </w:p>
        </w:tc>
      </w:tr>
      <w:tr w:rsidR="009B1D73" w:rsidRPr="00CC59E0" w14:paraId="6747189D"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3498A492" w14:textId="1D6909E2" w:rsidR="009B1D73" w:rsidRPr="006751B3" w:rsidRDefault="009B1D73" w:rsidP="009B1D73">
            <w:pPr>
              <w:pStyle w:val="PlainText"/>
              <w:rPr>
                <w:sz w:val="20"/>
                <w:szCs w:val="20"/>
              </w:rPr>
            </w:pPr>
            <w:r w:rsidRPr="006751B3">
              <w:rPr>
                <w:sz w:val="20"/>
                <w:szCs w:val="20"/>
              </w:rPr>
              <w:lastRenderedPageBreak/>
              <w:t>40 CFR 61 Subpart</w:t>
            </w:r>
            <w:r>
              <w:rPr>
                <w:sz w:val="20"/>
                <w:szCs w:val="20"/>
              </w:rPr>
              <w:t xml:space="preserve"> M</w:t>
            </w:r>
          </w:p>
        </w:tc>
        <w:tc>
          <w:tcPr>
            <w:tcW w:w="1399" w:type="pct"/>
            <w:tcBorders>
              <w:top w:val="single" w:sz="4" w:space="0" w:color="000000" w:themeColor="text1"/>
              <w:bottom w:val="single" w:sz="4" w:space="0" w:color="000000" w:themeColor="text1"/>
            </w:tcBorders>
            <w:vAlign w:val="center"/>
          </w:tcPr>
          <w:p w14:paraId="5EEE3626" w14:textId="4E6A3247" w:rsidR="009B1D73" w:rsidRDefault="009B1D73" w:rsidP="009B1D73">
            <w:pPr>
              <w:pStyle w:val="PlainText"/>
              <w:rPr>
                <w:sz w:val="20"/>
                <w:szCs w:val="20"/>
              </w:rPr>
            </w:pPr>
            <w:r>
              <w:rPr>
                <w:sz w:val="20"/>
                <w:szCs w:val="20"/>
              </w:rPr>
              <w:t>No affected emission units within the stationary source.</w:t>
            </w:r>
          </w:p>
        </w:tc>
        <w:tc>
          <w:tcPr>
            <w:tcW w:w="1487" w:type="pct"/>
            <w:tcBorders>
              <w:top w:val="single" w:sz="4" w:space="0" w:color="000000" w:themeColor="text1"/>
              <w:bottom w:val="single" w:sz="4" w:space="0" w:color="000000" w:themeColor="text1"/>
              <w:right w:val="double" w:sz="4" w:space="0" w:color="auto"/>
            </w:tcBorders>
            <w:vAlign w:val="center"/>
          </w:tcPr>
          <w:p w14:paraId="73A04A16" w14:textId="6653297E" w:rsidR="009B1D73" w:rsidRPr="00E72CEF" w:rsidRDefault="009B1D73" w:rsidP="009B1D73">
            <w:pPr>
              <w:pStyle w:val="PlainText"/>
              <w:rPr>
                <w:sz w:val="19"/>
                <w:szCs w:val="19"/>
              </w:rPr>
            </w:pPr>
            <w:r w:rsidRPr="009B1D73">
              <w:rPr>
                <w:sz w:val="20"/>
                <w:szCs w:val="20"/>
              </w:rPr>
              <w:t>Th</w:t>
            </w:r>
            <w:r>
              <w:rPr>
                <w:sz w:val="20"/>
                <w:szCs w:val="20"/>
              </w:rPr>
              <w:t>e</w:t>
            </w:r>
            <w:r w:rsidRPr="009B1D73">
              <w:rPr>
                <w:sz w:val="20"/>
                <w:szCs w:val="20"/>
              </w:rPr>
              <w:t xml:space="preserve"> requirements in 40 CFR 61.145, 61.150, and 61.152 </w:t>
            </w:r>
            <w:r>
              <w:rPr>
                <w:sz w:val="20"/>
                <w:szCs w:val="20"/>
              </w:rPr>
              <w:t>are</w:t>
            </w:r>
            <w:r w:rsidRPr="009B1D73">
              <w:rPr>
                <w:sz w:val="20"/>
                <w:szCs w:val="20"/>
              </w:rPr>
              <w:t xml:space="preserve"> generally</w:t>
            </w:r>
            <w:r w:rsidRPr="00E72CEF">
              <w:rPr>
                <w:sz w:val="19"/>
                <w:szCs w:val="19"/>
              </w:rPr>
              <w:t xml:space="preserve"> applicable to all sources and the Department has decided to include th</w:t>
            </w:r>
            <w:r>
              <w:rPr>
                <w:sz w:val="19"/>
                <w:szCs w:val="19"/>
              </w:rPr>
              <w:t>em</w:t>
            </w:r>
            <w:r w:rsidRPr="00E72CEF">
              <w:rPr>
                <w:sz w:val="19"/>
                <w:szCs w:val="19"/>
              </w:rPr>
              <w:t xml:space="preserve"> in operating permits</w:t>
            </w:r>
            <w:r w:rsidR="007557EC">
              <w:rPr>
                <w:sz w:val="19"/>
                <w:szCs w:val="19"/>
              </w:rPr>
              <w:t>.</w:t>
            </w:r>
          </w:p>
        </w:tc>
      </w:tr>
      <w:tr w:rsidR="009B1D73" w:rsidRPr="00CC59E0" w14:paraId="412E4888"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35A9265E" w14:textId="3E65B5D6" w:rsidR="009B1D73" w:rsidRPr="00B84E0F" w:rsidRDefault="009B1D73" w:rsidP="009B1D73">
            <w:pPr>
              <w:pStyle w:val="PlainText"/>
              <w:rPr>
                <w:sz w:val="20"/>
                <w:szCs w:val="20"/>
              </w:rPr>
            </w:pPr>
            <w:r w:rsidRPr="006751B3">
              <w:rPr>
                <w:sz w:val="20"/>
                <w:szCs w:val="20"/>
              </w:rPr>
              <w:t>40 CFR 61 Subpart A, B, C, D, E, F, H, I, J, K, L, M, N, O, P, Q, R, T, V, W, Y, BB, and FF</w:t>
            </w:r>
          </w:p>
        </w:tc>
        <w:tc>
          <w:tcPr>
            <w:tcW w:w="1399" w:type="pct"/>
            <w:tcBorders>
              <w:top w:val="single" w:sz="4" w:space="0" w:color="000000" w:themeColor="text1"/>
              <w:bottom w:val="single" w:sz="4" w:space="0" w:color="000000" w:themeColor="text1"/>
            </w:tcBorders>
            <w:vAlign w:val="center"/>
          </w:tcPr>
          <w:p w14:paraId="3531B512" w14:textId="34241A93" w:rsidR="009B1D73" w:rsidRPr="00B84E0F" w:rsidRDefault="009B1D73" w:rsidP="009B1D73">
            <w:pPr>
              <w:pStyle w:val="PlainText"/>
              <w:rPr>
                <w:sz w:val="20"/>
                <w:szCs w:val="20"/>
              </w:rPr>
            </w:pPr>
            <w:r>
              <w:rPr>
                <w:sz w:val="20"/>
                <w:szCs w:val="20"/>
              </w:rPr>
              <w:t>No affected emission units within the stationary source.</w:t>
            </w:r>
          </w:p>
        </w:tc>
        <w:tc>
          <w:tcPr>
            <w:tcW w:w="1487" w:type="pct"/>
            <w:tcBorders>
              <w:top w:val="single" w:sz="4" w:space="0" w:color="000000" w:themeColor="text1"/>
              <w:bottom w:val="single" w:sz="4" w:space="0" w:color="000000" w:themeColor="text1"/>
              <w:right w:val="double" w:sz="4" w:space="0" w:color="auto"/>
            </w:tcBorders>
            <w:vAlign w:val="center"/>
          </w:tcPr>
          <w:p w14:paraId="4EFC53F9" w14:textId="1500FE0A" w:rsidR="009B1D73" w:rsidRPr="00B84E0F" w:rsidRDefault="009B1D73" w:rsidP="009B1D73">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r w:rsidR="009B1D73" w:rsidRPr="000A66BC" w14:paraId="7CA455C3" w14:textId="77777777" w:rsidTr="00D46628">
        <w:trPr>
          <w:cantSplit/>
        </w:trPr>
        <w:tc>
          <w:tcPr>
            <w:tcW w:w="2114" w:type="pct"/>
            <w:tcBorders>
              <w:top w:val="single" w:sz="4" w:space="0" w:color="000000" w:themeColor="text1"/>
              <w:left w:val="double" w:sz="4" w:space="0" w:color="auto"/>
              <w:bottom w:val="single" w:sz="4" w:space="0" w:color="000000" w:themeColor="text1"/>
            </w:tcBorders>
          </w:tcPr>
          <w:p w14:paraId="753B253C" w14:textId="67A077FC" w:rsidR="009B1D73" w:rsidRPr="000A66BC" w:rsidRDefault="009B1D73" w:rsidP="009B1D73">
            <w:pPr>
              <w:pStyle w:val="PlainText"/>
              <w:rPr>
                <w:sz w:val="20"/>
                <w:szCs w:val="20"/>
              </w:rPr>
            </w:pPr>
            <w:r w:rsidRPr="000A66BC">
              <w:rPr>
                <w:sz w:val="20"/>
                <w:szCs w:val="20"/>
              </w:rPr>
              <w:t>40 CFR 51.308(e) and 40 CFR 51 Appendix Y Guidelines for BART Determinations under the Regional Haze Rule</w:t>
            </w:r>
          </w:p>
        </w:tc>
        <w:tc>
          <w:tcPr>
            <w:tcW w:w="1399" w:type="pct"/>
            <w:tcBorders>
              <w:top w:val="single" w:sz="4" w:space="0" w:color="000000" w:themeColor="text1"/>
              <w:bottom w:val="single" w:sz="4" w:space="0" w:color="000000" w:themeColor="text1"/>
            </w:tcBorders>
          </w:tcPr>
          <w:p w14:paraId="79105931" w14:textId="1227F05E" w:rsidR="009B1D73" w:rsidRPr="000A66BC" w:rsidRDefault="009B1D73" w:rsidP="009B1D73">
            <w:pPr>
              <w:pStyle w:val="PlainText"/>
              <w:rPr>
                <w:sz w:val="20"/>
                <w:szCs w:val="20"/>
              </w:rPr>
            </w:pPr>
            <w:r w:rsidRPr="000A66BC">
              <w:rPr>
                <w:sz w:val="20"/>
                <w:szCs w:val="20"/>
              </w:rPr>
              <w:t>Stationary source is not an “existing stationary facility” as defined in 40 CFR 51.301.</w:t>
            </w:r>
          </w:p>
        </w:tc>
        <w:tc>
          <w:tcPr>
            <w:tcW w:w="1487" w:type="pct"/>
            <w:tcBorders>
              <w:top w:val="single" w:sz="4" w:space="0" w:color="000000" w:themeColor="text1"/>
              <w:bottom w:val="single" w:sz="4" w:space="0" w:color="000000" w:themeColor="text1"/>
              <w:right w:val="double" w:sz="4" w:space="0" w:color="auto"/>
            </w:tcBorders>
            <w:vAlign w:val="center"/>
          </w:tcPr>
          <w:p w14:paraId="033AAA4F" w14:textId="47FFBF1F" w:rsidR="009B1D73" w:rsidRPr="000A66BC" w:rsidRDefault="009B1D73" w:rsidP="009B1D73">
            <w:pPr>
              <w:pStyle w:val="PlainText"/>
              <w:rPr>
                <w:sz w:val="20"/>
                <w:szCs w:val="20"/>
              </w:rPr>
            </w:pPr>
            <w:r w:rsidRPr="00E72CEF">
              <w:rPr>
                <w:sz w:val="19"/>
                <w:szCs w:val="19"/>
              </w:rPr>
              <w:t>These are not applicable requirements for Title V permits.</w:t>
            </w:r>
          </w:p>
        </w:tc>
      </w:tr>
      <w:tr w:rsidR="009B1D73" w:rsidRPr="00CC59E0" w14:paraId="20EC534F"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62713AA4" w14:textId="7BCF160A" w:rsidR="009B1D73" w:rsidRPr="00B84E0F" w:rsidRDefault="009B1D73" w:rsidP="009B1D73">
            <w:pPr>
              <w:pStyle w:val="PlainText"/>
              <w:rPr>
                <w:sz w:val="20"/>
                <w:szCs w:val="20"/>
              </w:rPr>
            </w:pPr>
            <w:r w:rsidRPr="00B84E0F">
              <w:rPr>
                <w:sz w:val="20"/>
                <w:szCs w:val="20"/>
              </w:rPr>
              <w:t xml:space="preserve">40 CFR 82 Subpart </w:t>
            </w:r>
            <w:r>
              <w:rPr>
                <w:sz w:val="20"/>
                <w:szCs w:val="20"/>
              </w:rPr>
              <w:t>B</w:t>
            </w:r>
          </w:p>
        </w:tc>
        <w:tc>
          <w:tcPr>
            <w:tcW w:w="1399" w:type="pct"/>
            <w:tcBorders>
              <w:top w:val="single" w:sz="4" w:space="0" w:color="000000" w:themeColor="text1"/>
              <w:bottom w:val="single" w:sz="4" w:space="0" w:color="000000" w:themeColor="text1"/>
            </w:tcBorders>
            <w:vAlign w:val="center"/>
          </w:tcPr>
          <w:p w14:paraId="2CE39A8B" w14:textId="65AF96A9" w:rsidR="009B1D73" w:rsidRPr="00B84E0F" w:rsidRDefault="009B1D73" w:rsidP="009B1D73">
            <w:pPr>
              <w:pStyle w:val="PlainText"/>
              <w:rPr>
                <w:sz w:val="20"/>
                <w:szCs w:val="20"/>
              </w:rPr>
            </w:pPr>
            <w:r>
              <w:rPr>
                <w:sz w:val="20"/>
                <w:szCs w:val="20"/>
              </w:rPr>
              <w:t>Stationary source and its employees do not perform service on motor vehicle air conditioners, for consideration or otherwise.</w:t>
            </w:r>
          </w:p>
        </w:tc>
        <w:tc>
          <w:tcPr>
            <w:tcW w:w="1487" w:type="pct"/>
            <w:tcBorders>
              <w:top w:val="single" w:sz="4" w:space="0" w:color="000000" w:themeColor="text1"/>
              <w:bottom w:val="single" w:sz="4" w:space="0" w:color="000000" w:themeColor="text1"/>
              <w:right w:val="double" w:sz="4" w:space="0" w:color="auto"/>
            </w:tcBorders>
            <w:vAlign w:val="center"/>
          </w:tcPr>
          <w:p w14:paraId="32AC8EBA" w14:textId="0362D865" w:rsidR="009B1D73" w:rsidRPr="00B84E0F" w:rsidRDefault="009B1D73" w:rsidP="009B1D73">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r w:rsidR="009B1D73" w:rsidRPr="00D46628" w14:paraId="28476B54" w14:textId="77777777" w:rsidTr="00580E63">
        <w:trPr>
          <w:cantSplit/>
        </w:trPr>
        <w:tc>
          <w:tcPr>
            <w:tcW w:w="2114" w:type="pct"/>
            <w:tcBorders>
              <w:top w:val="single" w:sz="4" w:space="0" w:color="000000" w:themeColor="text1"/>
              <w:left w:val="double" w:sz="4" w:space="0" w:color="auto"/>
              <w:bottom w:val="single" w:sz="4" w:space="0" w:color="000000" w:themeColor="text1"/>
            </w:tcBorders>
            <w:vAlign w:val="center"/>
          </w:tcPr>
          <w:p w14:paraId="4B19E004" w14:textId="2CFCE49E" w:rsidR="009B1D73" w:rsidRPr="00D46628" w:rsidRDefault="009B1D73" w:rsidP="00580E63">
            <w:pPr>
              <w:pStyle w:val="PlainText"/>
              <w:rPr>
                <w:sz w:val="20"/>
                <w:szCs w:val="20"/>
              </w:rPr>
            </w:pPr>
            <w:r w:rsidRPr="00D46628">
              <w:rPr>
                <w:sz w:val="20"/>
                <w:szCs w:val="20"/>
              </w:rPr>
              <w:t>18 AAC 50.055(a)(</w:t>
            </w:r>
            <w:proofErr w:type="gramStart"/>
            <w:r w:rsidRPr="00D46628">
              <w:rPr>
                <w:sz w:val="20"/>
                <w:szCs w:val="20"/>
              </w:rPr>
              <w:t>2)-(</w:t>
            </w:r>
            <w:proofErr w:type="gramEnd"/>
            <w:r w:rsidRPr="00D46628">
              <w:rPr>
                <w:sz w:val="20"/>
                <w:szCs w:val="20"/>
              </w:rPr>
              <w:t>a)(9)</w:t>
            </w:r>
          </w:p>
        </w:tc>
        <w:tc>
          <w:tcPr>
            <w:tcW w:w="1399" w:type="pct"/>
            <w:tcBorders>
              <w:top w:val="single" w:sz="4" w:space="0" w:color="000000" w:themeColor="text1"/>
              <w:bottom w:val="single" w:sz="4" w:space="0" w:color="000000" w:themeColor="text1"/>
            </w:tcBorders>
          </w:tcPr>
          <w:p w14:paraId="3AB3DD2F" w14:textId="7CDB5DA2" w:rsidR="009B1D73" w:rsidRPr="00D46628" w:rsidRDefault="009B1D73" w:rsidP="009B1D73">
            <w:pPr>
              <w:pStyle w:val="PlainText"/>
              <w:rPr>
                <w:sz w:val="20"/>
                <w:szCs w:val="20"/>
              </w:rPr>
            </w:pPr>
            <w:r w:rsidRPr="00D46628">
              <w:rPr>
                <w:sz w:val="20"/>
                <w:szCs w:val="20"/>
              </w:rPr>
              <w:t>The stationary source does not contain any EUs subject to these opacity standards.</w:t>
            </w:r>
          </w:p>
        </w:tc>
        <w:tc>
          <w:tcPr>
            <w:tcW w:w="1487" w:type="pct"/>
            <w:tcBorders>
              <w:top w:val="single" w:sz="4" w:space="0" w:color="000000" w:themeColor="text1"/>
              <w:bottom w:val="single" w:sz="4" w:space="0" w:color="000000" w:themeColor="text1"/>
              <w:right w:val="double" w:sz="4" w:space="0" w:color="auto"/>
            </w:tcBorders>
            <w:vAlign w:val="center"/>
          </w:tcPr>
          <w:p w14:paraId="213924D9" w14:textId="34B7B7E1" w:rsidR="009B1D73" w:rsidRPr="00D46628" w:rsidRDefault="009B1D73" w:rsidP="009B1D73">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r w:rsidR="009B1D73" w:rsidRPr="00D46628" w14:paraId="46313301"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2B032024" w14:textId="34608B00" w:rsidR="009B1D73" w:rsidRPr="00D46628" w:rsidRDefault="009B1D73" w:rsidP="009B1D73">
            <w:pPr>
              <w:pStyle w:val="PlainText"/>
              <w:rPr>
                <w:bCs/>
                <w:sz w:val="20"/>
                <w:szCs w:val="20"/>
              </w:rPr>
            </w:pPr>
            <w:r w:rsidRPr="00D46628">
              <w:rPr>
                <w:bCs/>
                <w:sz w:val="20"/>
                <w:szCs w:val="20"/>
              </w:rPr>
              <w:t>18 AAC 50.055(b)(</w:t>
            </w:r>
            <w:proofErr w:type="gramStart"/>
            <w:r w:rsidRPr="00D46628">
              <w:rPr>
                <w:bCs/>
                <w:sz w:val="20"/>
                <w:szCs w:val="20"/>
              </w:rPr>
              <w:t>2)-(</w:t>
            </w:r>
            <w:proofErr w:type="gramEnd"/>
            <w:r w:rsidRPr="00D46628">
              <w:rPr>
                <w:bCs/>
                <w:sz w:val="20"/>
                <w:szCs w:val="20"/>
              </w:rPr>
              <w:t>b)(6)</w:t>
            </w:r>
          </w:p>
        </w:tc>
        <w:tc>
          <w:tcPr>
            <w:tcW w:w="1399" w:type="pct"/>
            <w:tcBorders>
              <w:top w:val="single" w:sz="4" w:space="0" w:color="000000" w:themeColor="text1"/>
              <w:bottom w:val="single" w:sz="4" w:space="0" w:color="000000" w:themeColor="text1"/>
            </w:tcBorders>
            <w:vAlign w:val="center"/>
          </w:tcPr>
          <w:p w14:paraId="31F4D387" w14:textId="76C142CF" w:rsidR="009B1D73" w:rsidRPr="00D46628" w:rsidRDefault="009B1D73" w:rsidP="009B1D73">
            <w:pPr>
              <w:pStyle w:val="PlainText"/>
              <w:rPr>
                <w:bCs/>
                <w:sz w:val="20"/>
                <w:szCs w:val="20"/>
              </w:rPr>
            </w:pPr>
            <w:r w:rsidRPr="00D46628">
              <w:rPr>
                <w:bCs/>
                <w:sz w:val="20"/>
                <w:szCs w:val="20"/>
              </w:rPr>
              <w:t>The stationary source does not contain any EUs subject to these particulate matter standards.</w:t>
            </w:r>
          </w:p>
        </w:tc>
        <w:tc>
          <w:tcPr>
            <w:tcW w:w="1487" w:type="pct"/>
            <w:tcBorders>
              <w:top w:val="single" w:sz="4" w:space="0" w:color="000000" w:themeColor="text1"/>
              <w:bottom w:val="single" w:sz="4" w:space="0" w:color="000000" w:themeColor="text1"/>
              <w:right w:val="double" w:sz="4" w:space="0" w:color="auto"/>
            </w:tcBorders>
            <w:vAlign w:val="center"/>
          </w:tcPr>
          <w:p w14:paraId="1863C2B4" w14:textId="354A6312" w:rsidR="009B1D73" w:rsidRPr="00D46628" w:rsidRDefault="009B1D73" w:rsidP="009B1D73">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r w:rsidR="009B1D73" w:rsidRPr="00D46628" w14:paraId="38D97BB2"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422A246B" w14:textId="2D09E7C2" w:rsidR="009B1D73" w:rsidRPr="00D46628" w:rsidRDefault="009B1D73" w:rsidP="009B1D73">
            <w:pPr>
              <w:pStyle w:val="PlainText"/>
              <w:rPr>
                <w:bCs/>
                <w:sz w:val="20"/>
                <w:szCs w:val="20"/>
              </w:rPr>
            </w:pPr>
            <w:r w:rsidRPr="00D46628">
              <w:rPr>
                <w:bCs/>
                <w:sz w:val="20"/>
                <w:szCs w:val="20"/>
              </w:rPr>
              <w:t>18 AAC 50.055(d)-(f)</w:t>
            </w:r>
          </w:p>
        </w:tc>
        <w:tc>
          <w:tcPr>
            <w:tcW w:w="1399" w:type="pct"/>
            <w:tcBorders>
              <w:top w:val="single" w:sz="4" w:space="0" w:color="000000" w:themeColor="text1"/>
              <w:bottom w:val="single" w:sz="4" w:space="0" w:color="000000" w:themeColor="text1"/>
            </w:tcBorders>
            <w:vAlign w:val="center"/>
          </w:tcPr>
          <w:p w14:paraId="65C3F822" w14:textId="700CD763" w:rsidR="009B1D73" w:rsidRPr="00D46628" w:rsidRDefault="009B1D73" w:rsidP="009B1D73">
            <w:pPr>
              <w:pStyle w:val="PlainText"/>
              <w:rPr>
                <w:bCs/>
                <w:sz w:val="20"/>
                <w:szCs w:val="20"/>
              </w:rPr>
            </w:pPr>
            <w:r w:rsidRPr="00D46628">
              <w:rPr>
                <w:bCs/>
                <w:sz w:val="20"/>
                <w:szCs w:val="20"/>
              </w:rPr>
              <w:t>The stationary source does not contain any EUs subject to these sulfur standards.</w:t>
            </w:r>
          </w:p>
        </w:tc>
        <w:tc>
          <w:tcPr>
            <w:tcW w:w="1487" w:type="pct"/>
            <w:tcBorders>
              <w:top w:val="single" w:sz="4" w:space="0" w:color="000000" w:themeColor="text1"/>
              <w:bottom w:val="single" w:sz="4" w:space="0" w:color="000000" w:themeColor="text1"/>
              <w:right w:val="double" w:sz="4" w:space="0" w:color="auto"/>
            </w:tcBorders>
            <w:vAlign w:val="center"/>
          </w:tcPr>
          <w:p w14:paraId="2A131355" w14:textId="53BD1F0E" w:rsidR="009B1D73" w:rsidRPr="00D46628" w:rsidRDefault="009B1D73" w:rsidP="009B1D73">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r w:rsidR="009B1D73" w:rsidRPr="00D46628" w14:paraId="0A910BB4" w14:textId="77777777" w:rsidTr="00D46628">
        <w:trPr>
          <w:cantSplit/>
        </w:trPr>
        <w:tc>
          <w:tcPr>
            <w:tcW w:w="2114" w:type="pct"/>
            <w:tcBorders>
              <w:top w:val="single" w:sz="4" w:space="0" w:color="000000" w:themeColor="text1"/>
              <w:left w:val="double" w:sz="4" w:space="0" w:color="auto"/>
              <w:bottom w:val="single" w:sz="4" w:space="0" w:color="000000" w:themeColor="text1"/>
            </w:tcBorders>
            <w:vAlign w:val="center"/>
          </w:tcPr>
          <w:p w14:paraId="692846F8" w14:textId="4D334CA3" w:rsidR="009B1D73" w:rsidRPr="00D46628" w:rsidRDefault="009B1D73" w:rsidP="009B1D73">
            <w:pPr>
              <w:pStyle w:val="PlainText"/>
              <w:rPr>
                <w:bCs/>
                <w:sz w:val="20"/>
                <w:szCs w:val="20"/>
              </w:rPr>
            </w:pPr>
            <w:r w:rsidRPr="00D46628">
              <w:rPr>
                <w:bCs/>
                <w:sz w:val="20"/>
                <w:szCs w:val="20"/>
              </w:rPr>
              <w:t>18 AAC 50.0</w:t>
            </w:r>
            <w:r>
              <w:rPr>
                <w:bCs/>
                <w:sz w:val="20"/>
                <w:szCs w:val="20"/>
              </w:rPr>
              <w:t>060</w:t>
            </w:r>
          </w:p>
        </w:tc>
        <w:tc>
          <w:tcPr>
            <w:tcW w:w="1399" w:type="pct"/>
            <w:tcBorders>
              <w:top w:val="single" w:sz="4" w:space="0" w:color="000000" w:themeColor="text1"/>
              <w:bottom w:val="single" w:sz="4" w:space="0" w:color="000000" w:themeColor="text1"/>
            </w:tcBorders>
            <w:vAlign w:val="center"/>
          </w:tcPr>
          <w:p w14:paraId="493790A7" w14:textId="1C3B4FA6" w:rsidR="009B1D73" w:rsidRPr="00D46628" w:rsidRDefault="009B1D73" w:rsidP="009B1D73">
            <w:pPr>
              <w:pStyle w:val="PlainText"/>
              <w:rPr>
                <w:bCs/>
                <w:sz w:val="20"/>
                <w:szCs w:val="20"/>
              </w:rPr>
            </w:pPr>
            <w:r w:rsidRPr="00D46628">
              <w:rPr>
                <w:bCs/>
                <w:sz w:val="20"/>
                <w:szCs w:val="20"/>
              </w:rPr>
              <w:t>The stationary source is not an affected source regulated by these standards.</w:t>
            </w:r>
          </w:p>
        </w:tc>
        <w:tc>
          <w:tcPr>
            <w:tcW w:w="1487" w:type="pct"/>
            <w:tcBorders>
              <w:top w:val="single" w:sz="4" w:space="0" w:color="000000" w:themeColor="text1"/>
              <w:bottom w:val="single" w:sz="4" w:space="0" w:color="000000" w:themeColor="text1"/>
              <w:right w:val="double" w:sz="4" w:space="0" w:color="auto"/>
            </w:tcBorders>
            <w:vAlign w:val="center"/>
          </w:tcPr>
          <w:p w14:paraId="73B53A78" w14:textId="0A69B91E" w:rsidR="009B1D73" w:rsidRPr="00D46628" w:rsidRDefault="009B1D73" w:rsidP="009B1D73">
            <w:pPr>
              <w:pStyle w:val="PlainText"/>
              <w:rPr>
                <w:sz w:val="20"/>
                <w:szCs w:val="20"/>
              </w:rPr>
            </w:pPr>
            <w:r w:rsidRPr="00E72CEF">
              <w:rPr>
                <w:sz w:val="19"/>
                <w:szCs w:val="19"/>
              </w:rPr>
              <w:t>18 AAC 50.060 was repealed 8/20/2016.</w:t>
            </w:r>
          </w:p>
        </w:tc>
      </w:tr>
      <w:tr w:rsidR="009B1D73" w:rsidRPr="00CC59E0" w14:paraId="0A5139DD" w14:textId="77777777" w:rsidTr="00D46628">
        <w:trPr>
          <w:cantSplit/>
        </w:trPr>
        <w:tc>
          <w:tcPr>
            <w:tcW w:w="2114" w:type="pct"/>
            <w:tcBorders>
              <w:top w:val="single" w:sz="4" w:space="0" w:color="auto"/>
              <w:left w:val="double" w:sz="4" w:space="0" w:color="auto"/>
              <w:bottom w:val="double" w:sz="4" w:space="0" w:color="auto"/>
            </w:tcBorders>
            <w:vAlign w:val="center"/>
          </w:tcPr>
          <w:p w14:paraId="3AB01644" w14:textId="73F37774" w:rsidR="009B1D73" w:rsidRPr="00B84E0F" w:rsidRDefault="009B1D73" w:rsidP="009B1D73">
            <w:pPr>
              <w:pStyle w:val="PlainText"/>
              <w:rPr>
                <w:sz w:val="20"/>
                <w:szCs w:val="20"/>
              </w:rPr>
            </w:pPr>
            <w:r w:rsidRPr="00D46628">
              <w:rPr>
                <w:bCs/>
                <w:sz w:val="20"/>
                <w:szCs w:val="20"/>
              </w:rPr>
              <w:t>18 AAC 50.070, 50.075, 50.076, 50.077, 50.085, 50.090</w:t>
            </w:r>
          </w:p>
        </w:tc>
        <w:tc>
          <w:tcPr>
            <w:tcW w:w="1399" w:type="pct"/>
            <w:tcBorders>
              <w:top w:val="single" w:sz="4" w:space="0" w:color="auto"/>
              <w:bottom w:val="double" w:sz="4" w:space="0" w:color="auto"/>
            </w:tcBorders>
            <w:vAlign w:val="center"/>
          </w:tcPr>
          <w:p w14:paraId="105311C4" w14:textId="725379E7" w:rsidR="009B1D73" w:rsidRPr="00B84E0F" w:rsidRDefault="009B1D73" w:rsidP="009B1D73">
            <w:pPr>
              <w:pStyle w:val="PlainText"/>
              <w:rPr>
                <w:sz w:val="20"/>
                <w:szCs w:val="20"/>
              </w:rPr>
            </w:pPr>
            <w:r w:rsidRPr="00D46628">
              <w:rPr>
                <w:bCs/>
                <w:sz w:val="20"/>
                <w:szCs w:val="20"/>
              </w:rPr>
              <w:t>The stationary source is not an affected source regulated by these standards.</w:t>
            </w:r>
          </w:p>
        </w:tc>
        <w:tc>
          <w:tcPr>
            <w:tcW w:w="1487" w:type="pct"/>
            <w:tcBorders>
              <w:top w:val="single" w:sz="4" w:space="0" w:color="auto"/>
              <w:bottom w:val="double" w:sz="4" w:space="0" w:color="auto"/>
              <w:right w:val="double" w:sz="4" w:space="0" w:color="auto"/>
            </w:tcBorders>
            <w:vAlign w:val="center"/>
          </w:tcPr>
          <w:p w14:paraId="5DDD3543" w14:textId="44A87D32" w:rsidR="009B1D73" w:rsidRPr="00B84E0F" w:rsidRDefault="009B1D73" w:rsidP="009B1D73">
            <w:pPr>
              <w:pStyle w:val="PlainText"/>
              <w:rPr>
                <w:sz w:val="20"/>
                <w:szCs w:val="20"/>
              </w:rPr>
            </w:pPr>
            <w:r w:rsidRPr="00E72CEF">
              <w:rPr>
                <w:sz w:val="19"/>
                <w:szCs w:val="19"/>
              </w:rPr>
              <w:t>These are not potentially applicable requirements and therefore a permit shield is not relevant</w:t>
            </w:r>
            <w:r>
              <w:rPr>
                <w:sz w:val="19"/>
                <w:szCs w:val="19"/>
              </w:rPr>
              <w:t>.</w:t>
            </w:r>
          </w:p>
        </w:tc>
      </w:tr>
    </w:tbl>
    <w:p w14:paraId="1F80ABAB" w14:textId="77777777" w:rsidR="0007124E" w:rsidRPr="00943C78" w:rsidRDefault="0007124E" w:rsidP="00C37611">
      <w:pPr>
        <w:pStyle w:val="PlainText"/>
        <w:spacing w:before="0" w:after="0"/>
        <w:rPr>
          <w:sz w:val="16"/>
          <w:szCs w:val="16"/>
        </w:rPr>
      </w:pPr>
    </w:p>
    <w:sectPr w:rsidR="0007124E" w:rsidRPr="00943C78" w:rsidSect="009B72C9">
      <w:headerReference w:type="default" r:id="rId34"/>
      <w:footerReference w:type="default" r:id="rId35"/>
      <w:headerReference w:type="first" r:id="rId36"/>
      <w:footerReference w:type="first" r:id="rId37"/>
      <w:footnotePr>
        <w:numRestart w:val="eachSect"/>
      </w:footnotePr>
      <w:type w:val="oddPage"/>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09D5" w14:textId="77777777" w:rsidR="007346AF" w:rsidRDefault="007346AF" w:rsidP="00FB6986">
      <w:pPr>
        <w:spacing w:after="0"/>
      </w:pPr>
      <w:r>
        <w:separator/>
      </w:r>
    </w:p>
  </w:endnote>
  <w:endnote w:type="continuationSeparator" w:id="0">
    <w:p w14:paraId="7054D2D7" w14:textId="77777777" w:rsidR="007346AF" w:rsidRDefault="007346AF" w:rsidP="00FB69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6E91" w14:textId="77777777" w:rsidR="00002CD5" w:rsidRDefault="00002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528471"/>
      <w:docPartObj>
        <w:docPartGallery w:val="Page Numbers (Bottom of Page)"/>
        <w:docPartUnique/>
      </w:docPartObj>
    </w:sdtPr>
    <w:sdtEndPr/>
    <w:sdtContent>
      <w:p w14:paraId="656D6BAE" w14:textId="77777777" w:rsidR="007346AF" w:rsidRPr="000A5F0C" w:rsidRDefault="007346AF" w:rsidP="00A62C15">
        <w:pPr>
          <w:pBdr>
            <w:top w:val="single" w:sz="4" w:space="1" w:color="auto"/>
          </w:pBdr>
          <w:jc w:val="center"/>
          <w:rPr>
            <w:sz w:val="20"/>
            <w:szCs w:val="20"/>
          </w:rPr>
        </w:pPr>
        <w:r w:rsidRPr="000A5F0C">
          <w:rPr>
            <w:sz w:val="20"/>
            <w:szCs w:val="20"/>
          </w:rPr>
          <w:fldChar w:fldCharType="begin"/>
        </w:r>
        <w:r w:rsidRPr="000A5F0C">
          <w:rPr>
            <w:sz w:val="20"/>
            <w:szCs w:val="20"/>
          </w:rPr>
          <w:instrText xml:space="preserve"> PAGE   \* MERGEFORMAT </w:instrText>
        </w:r>
        <w:r w:rsidRPr="000A5F0C">
          <w:rPr>
            <w:sz w:val="20"/>
            <w:szCs w:val="20"/>
          </w:rPr>
          <w:fldChar w:fldCharType="separate"/>
        </w:r>
        <w:r>
          <w:rPr>
            <w:noProof/>
            <w:sz w:val="20"/>
            <w:szCs w:val="20"/>
          </w:rPr>
          <w:t>iv</w:t>
        </w:r>
        <w:r w:rsidRPr="000A5F0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3DBD" w14:textId="1838E4FC" w:rsidR="007346AF" w:rsidRPr="00863F2C" w:rsidRDefault="007346AF" w:rsidP="00CC2C3D">
    <w:pPr>
      <w:pStyle w:val="TVPmtCvrPageFtr"/>
      <w:rPr>
        <w:sz w:val="16"/>
        <w:szCs w:val="16"/>
      </w:rPr>
    </w:pPr>
    <w:r w:rsidRPr="00863F2C">
      <w:rPr>
        <w:sz w:val="16"/>
        <w:szCs w:val="16"/>
      </w:rPr>
      <w:fldChar w:fldCharType="begin"/>
    </w:r>
    <w:r w:rsidRPr="00863F2C">
      <w:rPr>
        <w:sz w:val="16"/>
        <w:szCs w:val="16"/>
      </w:rPr>
      <w:instrText xml:space="preserve"> FILENAME  \p  \* MERGEFORMAT </w:instrText>
    </w:r>
    <w:r w:rsidRPr="00863F2C">
      <w:rPr>
        <w:sz w:val="16"/>
        <w:szCs w:val="16"/>
      </w:rPr>
      <w:fldChar w:fldCharType="separate"/>
    </w:r>
    <w:r w:rsidR="001B44F3">
      <w:rPr>
        <w:noProof/>
        <w:sz w:val="16"/>
        <w:szCs w:val="16"/>
      </w:rPr>
      <w:t>\\decan-srvfile\decan-srvfile\Groups\AQ\Permits\Awq-permits\Airfacs\Matanuska Electric Association\Eklutna Generation Station\Operating\AQ1086TVP02\Public Notice\AQ1086TVP02 Draft Permit and SOB.docx</w:t>
    </w:r>
    <w:r w:rsidRPr="00863F2C">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67832648"/>
      <w:docPartObj>
        <w:docPartGallery w:val="Page Numbers (Bottom of Page)"/>
        <w:docPartUnique/>
      </w:docPartObj>
    </w:sdtPr>
    <w:sdtEndPr/>
    <w:sdtContent>
      <w:sdt>
        <w:sdtPr>
          <w:rPr>
            <w:sz w:val="20"/>
            <w:szCs w:val="20"/>
          </w:rPr>
          <w:id w:val="-81766602"/>
          <w:docPartObj>
            <w:docPartGallery w:val="Page Numbers (Top of Page)"/>
            <w:docPartUnique/>
          </w:docPartObj>
        </w:sdtPr>
        <w:sdtEndPr/>
        <w:sdtContent>
          <w:p w14:paraId="252A6B16" w14:textId="6F34DFDB" w:rsidR="007346AF" w:rsidRPr="002C6CA4" w:rsidRDefault="007346AF" w:rsidP="004C0A2C">
            <w:pPr>
              <w:pBdr>
                <w:top w:val="single" w:sz="4" w:space="1" w:color="auto"/>
              </w:pBdr>
              <w:spacing w:before="0" w:after="200" w:line="276" w:lineRule="auto"/>
              <w:jc w:val="right"/>
              <w:rPr>
                <w:sz w:val="20"/>
                <w:szCs w:val="20"/>
              </w:rPr>
            </w:pPr>
            <w:r w:rsidRPr="002C6CA4">
              <w:rPr>
                <w:sz w:val="20"/>
                <w:szCs w:val="20"/>
              </w:rPr>
              <w:t xml:space="preserve">Page </w:t>
            </w:r>
            <w:r w:rsidRPr="002C6CA4">
              <w:rPr>
                <w:sz w:val="20"/>
                <w:szCs w:val="20"/>
              </w:rPr>
              <w:fldChar w:fldCharType="begin"/>
            </w:r>
            <w:r w:rsidRPr="002C6CA4">
              <w:rPr>
                <w:sz w:val="20"/>
                <w:szCs w:val="20"/>
              </w:rPr>
              <w:instrText xml:space="preserve"> PAGE </w:instrText>
            </w:r>
            <w:r w:rsidRPr="002C6CA4">
              <w:rPr>
                <w:sz w:val="20"/>
                <w:szCs w:val="20"/>
              </w:rPr>
              <w:fldChar w:fldCharType="separate"/>
            </w:r>
            <w:r>
              <w:rPr>
                <w:noProof/>
                <w:sz w:val="20"/>
                <w:szCs w:val="20"/>
              </w:rPr>
              <w:t>12</w:t>
            </w:r>
            <w:r w:rsidRPr="002C6CA4">
              <w:rPr>
                <w:sz w:val="20"/>
                <w:szCs w:val="20"/>
              </w:rPr>
              <w:fldChar w:fldCharType="end"/>
            </w:r>
            <w:r w:rsidRPr="002C6CA4">
              <w:rPr>
                <w:sz w:val="20"/>
                <w:szCs w:val="20"/>
              </w:rPr>
              <w:t xml:space="preserve"> of </w:t>
            </w:r>
            <w:fldSimple w:instr=" SECTIONPAGES   \* MERGEFORMAT ">
              <w:r w:rsidR="00555554" w:rsidRPr="00555554">
                <w:rPr>
                  <w:noProof/>
                  <w:sz w:val="20"/>
                  <w:szCs w:val="20"/>
                </w:rPr>
                <w:t>55</w:t>
              </w:r>
            </w:fldSimple>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78F5" w14:textId="77777777" w:rsidR="007346AF" w:rsidRPr="00C9079C" w:rsidRDefault="007346AF" w:rsidP="00C9079C">
    <w:pP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29840" w14:textId="2F736AFC" w:rsidR="007346AF" w:rsidRPr="002C6CA4" w:rsidRDefault="007346AF" w:rsidP="002C6CA4">
    <w:pPr>
      <w:pBdr>
        <w:top w:val="single" w:sz="4" w:space="1" w:color="auto"/>
      </w:pBdr>
      <w:jc w:val="right"/>
      <w:rPr>
        <w:sz w:val="20"/>
        <w:szCs w:val="20"/>
      </w:rPr>
    </w:pPr>
    <w:r w:rsidRPr="002C6CA4">
      <w:rPr>
        <w:sz w:val="20"/>
        <w:szCs w:val="20"/>
      </w:rPr>
      <w:t xml:space="preserve">Page </w:t>
    </w:r>
    <w:r w:rsidRPr="002C6CA4">
      <w:rPr>
        <w:sz w:val="20"/>
        <w:szCs w:val="20"/>
      </w:rPr>
      <w:fldChar w:fldCharType="begin"/>
    </w:r>
    <w:r w:rsidRPr="002C6CA4">
      <w:rPr>
        <w:sz w:val="20"/>
        <w:szCs w:val="20"/>
      </w:rPr>
      <w:instrText xml:space="preserve"> PAGE </w:instrText>
    </w:r>
    <w:r w:rsidRPr="002C6CA4">
      <w:rPr>
        <w:sz w:val="20"/>
        <w:szCs w:val="20"/>
      </w:rPr>
      <w:fldChar w:fldCharType="separate"/>
    </w:r>
    <w:r>
      <w:rPr>
        <w:noProof/>
        <w:sz w:val="20"/>
        <w:szCs w:val="20"/>
      </w:rPr>
      <w:t>27</w:t>
    </w:r>
    <w:r w:rsidRPr="002C6CA4">
      <w:rPr>
        <w:sz w:val="20"/>
        <w:szCs w:val="20"/>
      </w:rPr>
      <w:fldChar w:fldCharType="end"/>
    </w:r>
    <w:r w:rsidRPr="002C6CA4">
      <w:rPr>
        <w:sz w:val="20"/>
        <w:szCs w:val="20"/>
      </w:rPr>
      <w:t xml:space="preserve"> of </w:t>
    </w:r>
    <w:fldSimple w:instr=" SECTIONPAGES   \* MERGEFORMAT ">
      <w:r w:rsidR="00555554" w:rsidRPr="00555554">
        <w:rPr>
          <w:noProof/>
          <w:sz w:val="20"/>
          <w:szCs w:val="20"/>
        </w:rPr>
        <w:t>27</w:t>
      </w:r>
    </w:fldSimple>
  </w:p>
  <w:p w14:paraId="4CB7CA0F" w14:textId="77777777" w:rsidR="007346AF" w:rsidRDefault="007346A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C5D5" w14:textId="77777777" w:rsidR="007346AF" w:rsidRPr="00C9079C" w:rsidRDefault="007346AF" w:rsidP="00C9079C">
    <w:pP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88B0" w14:textId="77777777" w:rsidR="007346AF" w:rsidRDefault="007346AF" w:rsidP="00FB6986">
      <w:pPr>
        <w:spacing w:after="0"/>
      </w:pPr>
      <w:r>
        <w:separator/>
      </w:r>
    </w:p>
  </w:footnote>
  <w:footnote w:type="continuationSeparator" w:id="0">
    <w:p w14:paraId="1CE5ACDE" w14:textId="77777777" w:rsidR="007346AF" w:rsidRDefault="007346AF" w:rsidP="00FB6986">
      <w:pPr>
        <w:spacing w:after="0"/>
      </w:pPr>
      <w:r>
        <w:continuationSeparator/>
      </w:r>
    </w:p>
  </w:footnote>
  <w:footnote w:id="1">
    <w:p w14:paraId="3D66027F" w14:textId="558D0243" w:rsidR="007346AF" w:rsidRDefault="007346AF">
      <w:pPr>
        <w:pStyle w:val="FootnoteText"/>
      </w:pPr>
      <w:r>
        <w:rPr>
          <w:rStyle w:val="FootnoteReference"/>
        </w:rPr>
        <w:footnoteRef/>
      </w:r>
      <w:r>
        <w:t xml:space="preserve"> Annual operation of 234 hours is equivalent to the worst-case significant emissions threshold in 18 AAC 50.326(e) for EU IDs 12 and 18.</w:t>
      </w:r>
    </w:p>
  </w:footnote>
  <w:footnote w:id="2">
    <w:p w14:paraId="7CF7525E" w14:textId="1D7381C2" w:rsidR="007346AF" w:rsidRDefault="007346AF" w:rsidP="004E08CA">
      <w:pPr>
        <w:pStyle w:val="TVFootnote0"/>
      </w:pPr>
      <w:r>
        <w:rPr>
          <w:rStyle w:val="FootnoteReference"/>
        </w:rPr>
        <w:footnoteRef/>
      </w:r>
      <w:r>
        <w:t xml:space="preserve"> </w:t>
      </w:r>
      <w:r>
        <w:tab/>
        <w:t>“</w:t>
      </w:r>
      <w:r w:rsidRPr="004E08CA">
        <w:rPr>
          <w:i/>
          <w:iCs/>
        </w:rPr>
        <w:t>Replacement</w:t>
      </w:r>
      <w:r>
        <w:t>,” as defined in 40 CFR 51.166(b)(32).</w:t>
      </w:r>
    </w:p>
  </w:footnote>
  <w:footnote w:id="3">
    <w:p w14:paraId="30AA9CD9" w14:textId="44887378" w:rsidR="007346AF" w:rsidRDefault="007346AF" w:rsidP="003F732C">
      <w:pPr>
        <w:pStyle w:val="TVFootnote0"/>
      </w:pPr>
      <w:r>
        <w:rPr>
          <w:rStyle w:val="FootnoteReference"/>
        </w:rPr>
        <w:footnoteRef/>
      </w:r>
      <w:r>
        <w:t xml:space="preserve"> </w:t>
      </w:r>
      <w:r>
        <w:tab/>
      </w:r>
      <w:r w:rsidRPr="00825AA6">
        <w:t>Visible emissions observations are not required during emergency operations</w:t>
      </w:r>
    </w:p>
  </w:footnote>
  <w:footnote w:id="4">
    <w:p w14:paraId="7F4CB991" w14:textId="282B3DCA" w:rsidR="007346AF" w:rsidRDefault="007346AF" w:rsidP="00877000">
      <w:pPr>
        <w:pStyle w:val="TVFootnote0"/>
      </w:pPr>
      <w:r>
        <w:rPr>
          <w:rStyle w:val="FootnoteReference"/>
        </w:rPr>
        <w:footnoteRef/>
      </w:r>
      <w:r>
        <w:t xml:space="preserve"> </w:t>
      </w:r>
      <w:r>
        <w:tab/>
      </w:r>
      <w:r>
        <w:rPr>
          <w:i/>
          <w:iCs/>
        </w:rPr>
        <w:t xml:space="preserve">Fully operational” </w:t>
      </w:r>
      <w:r>
        <w:t xml:space="preserve">means upon completion of all </w:t>
      </w:r>
      <w:proofErr w:type="gramStart"/>
      <w:r>
        <w:t>functionality</w:t>
      </w:r>
      <w:proofErr w:type="gramEnd"/>
      <w:r>
        <w:t xml:space="preserve"> checks and commissioning after unit installation. </w:t>
      </w:r>
      <w:r>
        <w:br/>
      </w:r>
      <w:r>
        <w:rPr>
          <w:i/>
          <w:iCs/>
        </w:rPr>
        <w:t xml:space="preserve">“Installation” </w:t>
      </w:r>
      <w:r>
        <w:t>is complete when the unit is ready for functionality checks to begin.</w:t>
      </w:r>
    </w:p>
  </w:footnote>
  <w:footnote w:id="5">
    <w:p w14:paraId="11DB4317" w14:textId="77777777" w:rsidR="007346AF" w:rsidRDefault="007346AF" w:rsidP="00DD2A10">
      <w:pPr>
        <w:pStyle w:val="TVFootnote"/>
      </w:pPr>
      <w:r>
        <w:rPr>
          <w:rStyle w:val="FootnoteReference"/>
        </w:rPr>
        <w:footnoteRef/>
      </w:r>
      <w:r>
        <w:t xml:space="preserve"> </w:t>
      </w:r>
      <w:r>
        <w:tab/>
        <w:t>If the requirement to monitor is triggered more than once in a calendar month, only one Method 9 observation is required to be conducted by the stated deadline for that month.</w:t>
      </w:r>
    </w:p>
  </w:footnote>
  <w:footnote w:id="6">
    <w:p w14:paraId="15365B7B" w14:textId="77777777" w:rsidR="007346AF" w:rsidRDefault="007346AF" w:rsidP="00BF1C1A">
      <w:pPr>
        <w:pStyle w:val="TVFootnote"/>
      </w:pPr>
      <w:r>
        <w:rPr>
          <w:rStyle w:val="FootnoteReference"/>
        </w:rPr>
        <w:footnoteRef/>
      </w:r>
      <w:r>
        <w:t xml:space="preserve"> </w:t>
      </w:r>
      <w:r>
        <w:tab/>
      </w:r>
      <w:r w:rsidRPr="003042BB">
        <w:rPr>
          <w:i/>
        </w:rPr>
        <w:t>Oil</w:t>
      </w:r>
      <w:r>
        <w:t xml:space="preserve"> means crude oil or petroleum, or a liquid fuel derived from crude oil or petroleum, including distillate and residual oil, as defined in 40 CFR 60.41b.</w:t>
      </w:r>
    </w:p>
  </w:footnote>
  <w:footnote w:id="7">
    <w:p w14:paraId="6963A963" w14:textId="21AD7298" w:rsidR="007346AF" w:rsidRDefault="007346AF" w:rsidP="006F221B">
      <w:pPr>
        <w:pStyle w:val="TVFootnote"/>
      </w:pPr>
      <w:r>
        <w:rPr>
          <w:rStyle w:val="FootnoteReference"/>
        </w:rPr>
        <w:footnoteRef/>
      </w:r>
      <w:r>
        <w:t xml:space="preserve"> </w:t>
      </w:r>
      <w:r>
        <w:tab/>
      </w:r>
      <w:r w:rsidRPr="00277751">
        <w:rPr>
          <w:i/>
        </w:rPr>
        <w:t>Preconstruction</w:t>
      </w:r>
      <w:r w:rsidRPr="00277751">
        <w:t xml:space="preserve"> </w:t>
      </w:r>
      <w:r w:rsidRPr="00277751">
        <w:rPr>
          <w:i/>
        </w:rPr>
        <w:t xml:space="preserve">Permit </w:t>
      </w:r>
      <w:r w:rsidRPr="00277751">
        <w:t xml:space="preserve">refers to </w:t>
      </w:r>
      <w:r>
        <w:t>federal</w:t>
      </w:r>
      <w:r w:rsidRPr="00686503">
        <w:t xml:space="preserve"> PSD Permits, </w:t>
      </w:r>
      <w:r>
        <w:t>s</w:t>
      </w:r>
      <w:r w:rsidRPr="00686503">
        <w:t xml:space="preserve">tate-issued </w:t>
      </w:r>
      <w:r>
        <w:t>p</w:t>
      </w:r>
      <w:r w:rsidRPr="00686503">
        <w:t>ermits-to-</w:t>
      </w:r>
      <w:r>
        <w:t>o</w:t>
      </w:r>
      <w:r w:rsidRPr="00686503">
        <w:t>perate</w:t>
      </w:r>
      <w:r w:rsidRPr="004B7A9A">
        <w:t xml:space="preserve"> </w:t>
      </w:r>
      <w:r w:rsidRPr="00CC59E0">
        <w:t xml:space="preserve">issued </w:t>
      </w:r>
      <w:r>
        <w:t xml:space="preserve">on or </w:t>
      </w:r>
      <w:r w:rsidRPr="00CC59E0">
        <w:t>before January 1</w:t>
      </w:r>
      <w:r>
        <w:t>7</w:t>
      </w:r>
      <w:r w:rsidRPr="00CC59E0">
        <w:t>, 1997 (these permits cover both construction and operations)</w:t>
      </w:r>
      <w:r>
        <w:t>,</w:t>
      </w:r>
      <w:r w:rsidRPr="004B7A9A">
        <w:t xml:space="preserve"> </w:t>
      </w:r>
      <w:r>
        <w:t>c</w:t>
      </w:r>
      <w:r w:rsidRPr="00CC59E0">
        <w:t xml:space="preserve">onstruction </w:t>
      </w:r>
      <w:r>
        <w:t>p</w:t>
      </w:r>
      <w:r w:rsidRPr="00CC59E0">
        <w:t xml:space="preserve">ermits issued </w:t>
      </w:r>
      <w:r>
        <w:t xml:space="preserve">on or </w:t>
      </w:r>
      <w:r w:rsidRPr="00CC59E0">
        <w:t>after January 1</w:t>
      </w:r>
      <w:r>
        <w:t>8</w:t>
      </w:r>
      <w:r w:rsidRPr="00CC59E0">
        <w:t>, 1997</w:t>
      </w:r>
      <w:r>
        <w:t>, and m</w:t>
      </w:r>
      <w:r w:rsidRPr="00CC59E0">
        <w:t xml:space="preserve">inor </w:t>
      </w:r>
      <w:r>
        <w:t>p</w:t>
      </w:r>
      <w:r w:rsidRPr="00CC59E0">
        <w:t>ermits issued after October 1, 2004</w:t>
      </w:r>
      <w:r w:rsidRPr="00686503">
        <w:t>.</w:t>
      </w:r>
    </w:p>
  </w:footnote>
  <w:footnote w:id="8">
    <w:p w14:paraId="32C3E381" w14:textId="3805823F" w:rsidR="007346AF" w:rsidRDefault="007346AF" w:rsidP="006F221B">
      <w:pPr>
        <w:pStyle w:val="TVFootnote"/>
      </w:pPr>
      <w:r>
        <w:rPr>
          <w:rStyle w:val="FootnoteReference"/>
        </w:rPr>
        <w:footnoteRef/>
      </w:r>
      <w:r>
        <w:t xml:space="preserve"> </w:t>
      </w:r>
      <w:r>
        <w:tab/>
        <w:t>SCR and CATOX with the CATOX downstream of the SCR.</w:t>
      </w:r>
    </w:p>
  </w:footnote>
  <w:footnote w:id="9">
    <w:p w14:paraId="1FFBA8DA" w14:textId="2240D8FD" w:rsidR="007346AF" w:rsidRDefault="007346AF" w:rsidP="006F221B">
      <w:pPr>
        <w:pStyle w:val="TVFootnote"/>
      </w:pPr>
      <w:r>
        <w:rPr>
          <w:rStyle w:val="FootnoteReference"/>
        </w:rPr>
        <w:footnoteRef/>
      </w:r>
      <w:r>
        <w:t xml:space="preserve"> </w:t>
      </w:r>
      <w:r>
        <w:tab/>
        <w:t xml:space="preserve">The minimum injection rate is from the permit application; maximum injection rate is from the manufacturer’s specifications. </w:t>
      </w:r>
    </w:p>
  </w:footnote>
  <w:footnote w:id="10">
    <w:p w14:paraId="148976A2" w14:textId="49012DFB" w:rsidR="007346AF" w:rsidRDefault="007346AF" w:rsidP="006F221B">
      <w:pPr>
        <w:pStyle w:val="TVFootnote"/>
      </w:pPr>
      <w:r>
        <w:rPr>
          <w:rStyle w:val="FootnoteReference"/>
        </w:rPr>
        <w:footnoteRef/>
      </w:r>
      <w:r>
        <w:t xml:space="preserve"> </w:t>
      </w:r>
      <w:r>
        <w:tab/>
        <w:t>The temperature rates are from the manufacturer specifications.</w:t>
      </w:r>
    </w:p>
  </w:footnote>
  <w:footnote w:id="11">
    <w:p w14:paraId="14B1BA3A" w14:textId="17328869" w:rsidR="007346AF" w:rsidRPr="000638C0" w:rsidRDefault="007346AF" w:rsidP="009E4A0C">
      <w:pPr>
        <w:pStyle w:val="TVFootnote"/>
      </w:pPr>
      <w:r w:rsidRPr="006B44EF">
        <w:rPr>
          <w:rStyle w:val="FootnoteReference"/>
        </w:rPr>
        <w:footnoteRef/>
      </w:r>
      <w:r w:rsidRPr="006B44EF">
        <w:rPr>
          <w:vertAlign w:val="superscript"/>
        </w:rPr>
        <w:t xml:space="preserve"> </w:t>
      </w:r>
      <w:r w:rsidRPr="000638C0">
        <w:tab/>
      </w:r>
      <w:r w:rsidRPr="004D538F">
        <w:rPr>
          <w:i/>
        </w:rPr>
        <w:t>Affected facility</w:t>
      </w:r>
      <w:r w:rsidRPr="000638C0">
        <w:t xml:space="preserve"> means, with reference to a stationary source, any apparatus to which a standard applies, as defined in 40 </w:t>
      </w:r>
      <w:r>
        <w:t>CFR</w:t>
      </w:r>
      <w:r w:rsidRPr="000638C0">
        <w:t> 60.2</w:t>
      </w:r>
      <w:r>
        <w:t>.</w:t>
      </w:r>
    </w:p>
  </w:footnote>
  <w:footnote w:id="12">
    <w:p w14:paraId="0142090F" w14:textId="2B3872BA" w:rsidR="007346AF" w:rsidRDefault="007346AF" w:rsidP="009E4A0C">
      <w:pPr>
        <w:pStyle w:val="TVFootnote"/>
      </w:pPr>
      <w:r w:rsidRPr="000638C0">
        <w:rPr>
          <w:rStyle w:val="FootnoteReference"/>
        </w:rPr>
        <w:footnoteRef/>
      </w:r>
      <w:r w:rsidRPr="000638C0">
        <w:rPr>
          <w:i/>
        </w:rPr>
        <w:t xml:space="preserve"> </w:t>
      </w:r>
      <w:r w:rsidRPr="000638C0">
        <w:rPr>
          <w:i/>
        </w:rPr>
        <w:tab/>
        <w:t>Existing facility</w:t>
      </w:r>
      <w:r w:rsidRPr="000638C0">
        <w:t xml:space="preserve"> means, with reference to a stationary source, any apparatus of the type for which a standard is promulgated in this part, and the construction or modification of which was commenced before the date of proposal of that standard; or any apparatus which could be altered in such a way as to be of that type, as defined in 40 </w:t>
      </w:r>
      <w:r>
        <w:t>CFR</w:t>
      </w:r>
      <w:r w:rsidRPr="000638C0">
        <w:t> 60.2</w:t>
      </w:r>
      <w:r>
        <w:t>.</w:t>
      </w:r>
    </w:p>
  </w:footnote>
  <w:footnote w:id="13">
    <w:p w14:paraId="2B9BFB90" w14:textId="48C21D08" w:rsidR="007346AF" w:rsidRDefault="007346AF" w:rsidP="00862E4E">
      <w:pPr>
        <w:pStyle w:val="TVFootnote0"/>
      </w:pPr>
      <w:r>
        <w:rPr>
          <w:rStyle w:val="FootnoteReference"/>
        </w:rPr>
        <w:footnoteRef/>
      </w:r>
      <w:r>
        <w:t xml:space="preserve"> </w:t>
      </w:r>
      <w:r>
        <w:tab/>
        <w:t>The Department defines “Administrator” in 18 AAC 50.990(2).</w:t>
      </w:r>
    </w:p>
  </w:footnote>
  <w:footnote w:id="14">
    <w:p w14:paraId="15E671B3" w14:textId="400153A4" w:rsidR="007346AF" w:rsidRDefault="007346AF" w:rsidP="0012529C">
      <w:pPr>
        <w:pStyle w:val="TVFootnote0"/>
      </w:pPr>
      <w:r>
        <w:rPr>
          <w:rStyle w:val="FootnoteReference"/>
        </w:rPr>
        <w:footnoteRef/>
      </w:r>
      <w:r>
        <w:t xml:space="preserve"> The provisions of NSPS Subpart IIII listed in Condition </w:t>
      </w:r>
      <w:r>
        <w:fldChar w:fldCharType="begin"/>
      </w:r>
      <w:r>
        <w:instrText xml:space="preserve"> REF _Ref227467089 \r \h </w:instrText>
      </w:r>
      <w:r>
        <w:fldChar w:fldCharType="separate"/>
      </w:r>
      <w:r w:rsidR="001B44F3">
        <w:t>28</w:t>
      </w:r>
      <w:r>
        <w:fldChar w:fldCharType="end"/>
      </w:r>
      <w:r>
        <w:t xml:space="preserve"> are current as amended through December 4, 2020. Should EPA promulgate revisions to this subpart, the Permittee shall be subject to the revised final provisions as promulgated and not the superseded provisions summarized in this condition.</w:t>
      </w:r>
    </w:p>
  </w:footnote>
  <w:footnote w:id="15">
    <w:p w14:paraId="7F16D554" w14:textId="2B8EDF33" w:rsidR="007346AF" w:rsidRPr="00D971E3" w:rsidRDefault="007346AF" w:rsidP="001D3AEA">
      <w:pPr>
        <w:pStyle w:val="FootnoteText"/>
        <w:ind w:left="180" w:hanging="180"/>
        <w:rPr>
          <w:sz w:val="18"/>
          <w:szCs w:val="18"/>
        </w:rPr>
      </w:pPr>
      <w:r w:rsidRPr="004C758B">
        <w:rPr>
          <w:rStyle w:val="FootnoteReference"/>
          <w:sz w:val="18"/>
          <w:szCs w:val="18"/>
        </w:rPr>
        <w:footnoteRef/>
      </w:r>
      <w:r w:rsidRPr="004C758B">
        <w:rPr>
          <w:sz w:val="18"/>
          <w:szCs w:val="18"/>
        </w:rPr>
        <w:tab/>
        <w:t xml:space="preserve">For the purposes of NSPS Subpart IIII, the date that construction commences is the date the engine is ordered by the owner or operator as defined in 40 </w:t>
      </w:r>
      <w:r>
        <w:rPr>
          <w:sz w:val="18"/>
          <w:szCs w:val="18"/>
        </w:rPr>
        <w:t>CFR</w:t>
      </w:r>
      <w:r w:rsidRPr="004C758B">
        <w:rPr>
          <w:sz w:val="18"/>
          <w:szCs w:val="18"/>
        </w:rPr>
        <w:t xml:space="preserve"> 60.4200(a).</w:t>
      </w:r>
    </w:p>
  </w:footnote>
  <w:footnote w:id="16">
    <w:p w14:paraId="71B60249" w14:textId="3EA74947" w:rsidR="007346AF" w:rsidRDefault="007346AF">
      <w:pPr>
        <w:pStyle w:val="FootnoteText"/>
      </w:pPr>
      <w:r>
        <w:rPr>
          <w:rStyle w:val="FootnoteReference"/>
        </w:rPr>
        <w:footnoteRef/>
      </w:r>
      <w:r>
        <w:t xml:space="preserve"> EU IDs 11, 12, and 18 were identified in the application as certified engines.</w:t>
      </w:r>
    </w:p>
  </w:footnote>
  <w:footnote w:id="17">
    <w:p w14:paraId="74614379" w14:textId="72AD70BD" w:rsidR="007346AF" w:rsidRDefault="007346AF" w:rsidP="009A5302">
      <w:pPr>
        <w:pStyle w:val="TVFootnote"/>
      </w:pPr>
      <w:r>
        <w:rPr>
          <w:rStyle w:val="FootnoteReference"/>
        </w:rPr>
        <w:footnoteRef/>
      </w:r>
      <w:r>
        <w:t xml:space="preserve"> </w:t>
      </w:r>
      <w:r>
        <w:tab/>
        <w:t>For purposes of NSPS Subpart JJJJ, when calculating emissions of volatile organic compounds from EU IDs 1-10, emissions of formaldehyde should not be included. [Table 1 Footnote d,</w:t>
      </w:r>
      <w:r w:rsidRPr="003808F6">
        <w:t xml:space="preserve"> Subpart JJJJ</w:t>
      </w:r>
      <w:r>
        <w:t>]</w:t>
      </w:r>
    </w:p>
  </w:footnote>
  <w:footnote w:id="18">
    <w:p w14:paraId="52CE59D2" w14:textId="668B1076" w:rsidR="007346AF" w:rsidRDefault="007346AF" w:rsidP="00CC2C3D">
      <w:pPr>
        <w:pStyle w:val="TVFootnote"/>
      </w:pPr>
      <w:r>
        <w:rPr>
          <w:rStyle w:val="FootnoteReference"/>
        </w:rPr>
        <w:footnoteRef/>
      </w:r>
      <w:r>
        <w:t xml:space="preserve"> </w:t>
      </w:r>
      <w:r>
        <w:tab/>
        <w:t xml:space="preserve">As defined in </w:t>
      </w:r>
      <w:r w:rsidRPr="00686503">
        <w:t>18 AAC 50.</w:t>
      </w:r>
      <w:r>
        <w:t>990</w:t>
      </w:r>
      <w:r w:rsidRPr="00686503">
        <w:t>(</w:t>
      </w:r>
      <w:r>
        <w:t>106), the term</w:t>
      </w:r>
      <w:r w:rsidRPr="00EF0BC5">
        <w:rPr>
          <w:i/>
        </w:rPr>
        <w:t xml:space="preserve"> </w:t>
      </w:r>
      <w:r>
        <w:rPr>
          <w:i/>
        </w:rPr>
        <w:t>t</w:t>
      </w:r>
      <w:r w:rsidRPr="00EF0BC5">
        <w:rPr>
          <w:i/>
        </w:rPr>
        <w:t>echnology-based emission standard</w:t>
      </w:r>
      <w:r w:rsidRPr="00686503">
        <w:t xml:space="preserve"> means a best available control technology </w:t>
      </w:r>
      <w:r>
        <w:t xml:space="preserve">(BACT) </w:t>
      </w:r>
      <w:r w:rsidRPr="00686503">
        <w:t xml:space="preserve">standard; a lowest achievable emission rate </w:t>
      </w:r>
      <w:r>
        <w:t xml:space="preserve">(LAER) </w:t>
      </w:r>
      <w:r w:rsidRPr="00686503">
        <w:t xml:space="preserve">standard; a maximum achievable control technology </w:t>
      </w:r>
      <w:r>
        <w:t xml:space="preserve">(MACT) </w:t>
      </w:r>
      <w:r w:rsidRPr="00686503">
        <w:t>standard established under 40 </w:t>
      </w:r>
      <w:r>
        <w:t>CFR</w:t>
      </w:r>
      <w:r w:rsidRPr="00686503">
        <w:t> 63, Subpart B, adopted by reference in 18 AAC 50.040(c); a standard adopted by reference in 18 AAC 50.040(a) or (c); and any other similar standard for which the stringency of the standard is based on determinations of what is technologically feasible, considering relevant factors.</w:t>
      </w:r>
    </w:p>
  </w:footnote>
  <w:footnote w:id="19">
    <w:p w14:paraId="51589C90" w14:textId="2444D084" w:rsidR="007346AF" w:rsidRDefault="007346AF" w:rsidP="00CC2C3D">
      <w:pPr>
        <w:pStyle w:val="TVFootnote"/>
      </w:pPr>
      <w:r>
        <w:rPr>
          <w:rStyle w:val="FootnoteReference"/>
        </w:rPr>
        <w:footnoteRef/>
      </w:r>
      <w:r>
        <w:t xml:space="preserve"> </w:t>
      </w:r>
      <w:r>
        <w:tab/>
      </w:r>
      <w:r w:rsidRPr="00730B5F">
        <w:rPr>
          <w:i/>
        </w:rPr>
        <w:t>Life of this permit</w:t>
      </w:r>
      <w:r w:rsidRPr="00686503">
        <w:t xml:space="preserve"> is defined as the permit effective dates, including any periods of reporting obligations that extend beyond the permit effective dates. For example</w:t>
      </w:r>
      <w:r>
        <w:t>,</w:t>
      </w:r>
      <w:r w:rsidRPr="00686503">
        <w:t xml:space="preserve"> if a permit expires prior to the end of a calendar year, there is still a reporting obligation to provide operating reports for the periods when the permit was in effect.</w:t>
      </w:r>
    </w:p>
  </w:footnote>
  <w:footnote w:id="20">
    <w:p w14:paraId="2CA76523" w14:textId="00F5E04C" w:rsidR="007346AF" w:rsidRDefault="007346AF" w:rsidP="00852DEE">
      <w:pPr>
        <w:pStyle w:val="TVFootnote0"/>
      </w:pPr>
      <w:r>
        <w:rPr>
          <w:rStyle w:val="FootnoteReference"/>
        </w:rPr>
        <w:footnoteRef/>
      </w:r>
      <w:r>
        <w:t xml:space="preserve"> </w:t>
      </w:r>
      <w:r>
        <w:tab/>
      </w:r>
      <w:r w:rsidRPr="00852DEE">
        <w:t xml:space="preserve">The calendar years for which reports are required are based on the triennial reporting schedule in 40 CFR 51.30(b)(1), which requires states to report emissions data to the EPA for inventory years 2011, 2014, 2017, 2020, and every 3rd year thereafter. Therefore, the Department requires Permittees to report emissions data for the same inventory years by April 30 of the following year (e.g., triennial emission inventory report for 2020 is due April 30, 2021, triennial emission inventory report for 2023 is due April 30, 2024, etc.). </w:t>
      </w:r>
    </w:p>
  </w:footnote>
  <w:footnote w:id="21">
    <w:p w14:paraId="741ED7E6" w14:textId="46593F0B" w:rsidR="007346AF" w:rsidRPr="00232112" w:rsidRDefault="007346AF" w:rsidP="00117E03">
      <w:pPr>
        <w:pStyle w:val="TVFootnote0"/>
      </w:pPr>
      <w:r w:rsidRPr="00232112">
        <w:rPr>
          <w:rStyle w:val="FootnoteReference"/>
        </w:rPr>
        <w:footnoteRef/>
      </w:r>
      <w:r w:rsidRPr="00232112">
        <w:t xml:space="preserve"> The required data elements to be reported to the EPA are outlined in 40 </w:t>
      </w:r>
      <w:r>
        <w:t>CFR</w:t>
      </w:r>
      <w:r w:rsidRPr="00232112">
        <w:t xml:space="preserve"> 51.15 and Tables 2a and 2b to Appendix A of 40</w:t>
      </w:r>
      <w:r>
        <w:t> CFR</w:t>
      </w:r>
      <w:r w:rsidRPr="00232112">
        <w:t xml:space="preserve"> 51 Subpart A. </w:t>
      </w:r>
    </w:p>
  </w:footnote>
  <w:footnote w:id="22">
    <w:p w14:paraId="2B887E04" w14:textId="363C884C" w:rsidR="007346AF" w:rsidRDefault="007346AF" w:rsidP="00276537">
      <w:pPr>
        <w:pStyle w:val="TVFootnote"/>
      </w:pPr>
      <w:r>
        <w:rPr>
          <w:rStyle w:val="FootnoteReference"/>
        </w:rPr>
        <w:footnoteRef/>
      </w:r>
      <w:r>
        <w:t xml:space="preserve"> </w:t>
      </w:r>
      <w:r w:rsidRPr="00054076">
        <w:tab/>
      </w:r>
      <w:r>
        <w:tab/>
      </w:r>
      <w:r w:rsidRPr="00054076">
        <w:t xml:space="preserve">As defined in 40 </w:t>
      </w:r>
      <w:r>
        <w:t>CFR</w:t>
      </w:r>
      <w:r w:rsidRPr="00054076">
        <w:t xml:space="preserve"> 71.2, Section 502(b)(10) changes are changes that contravene an express permit term. Such changes do not include changes that would violate applicable requirements or contravene federally enforceable permit terms and conditions that are monitoring (including test methods), recordkeeping, reporting, or compliance certification requirements.</w:t>
      </w:r>
    </w:p>
  </w:footnote>
  <w:footnote w:id="23">
    <w:p w14:paraId="6A120776" w14:textId="77777777" w:rsidR="007346AF" w:rsidRPr="001C45D0" w:rsidRDefault="007346AF" w:rsidP="00C4722D">
      <w:pPr>
        <w:pStyle w:val="FootnoteText"/>
        <w:ind w:left="180" w:hanging="180"/>
        <w:rPr>
          <w:sz w:val="18"/>
          <w:szCs w:val="18"/>
        </w:rPr>
      </w:pPr>
      <w:r w:rsidRPr="00E454FE">
        <w:rPr>
          <w:rStyle w:val="FootnoteReference"/>
          <w:sz w:val="18"/>
          <w:szCs w:val="18"/>
        </w:rPr>
        <w:footnoteRef/>
      </w:r>
      <w:r w:rsidRPr="00E454FE">
        <w:rPr>
          <w:sz w:val="18"/>
          <w:szCs w:val="18"/>
        </w:rPr>
        <w:t xml:space="preserve"> </w:t>
      </w:r>
      <w:r w:rsidRPr="00E454FE">
        <w:rPr>
          <w:sz w:val="18"/>
          <w:szCs w:val="18"/>
        </w:rPr>
        <w:tab/>
        <w:t>Submit permit applications to the Department’s Anchorage office</w:t>
      </w:r>
      <w:proofErr w:type="gramStart"/>
      <w:r w:rsidRPr="00E454FE">
        <w:rPr>
          <w:sz w:val="18"/>
          <w:szCs w:val="18"/>
        </w:rPr>
        <w:t xml:space="preserve">.  </w:t>
      </w:r>
      <w:proofErr w:type="gramEnd"/>
      <w:r w:rsidRPr="00E454FE">
        <w:rPr>
          <w:sz w:val="18"/>
          <w:szCs w:val="18"/>
        </w:rPr>
        <w:t xml:space="preserve">The current address </w:t>
      </w:r>
      <w:proofErr w:type="gramStart"/>
      <w:r w:rsidRPr="00E454FE">
        <w:rPr>
          <w:sz w:val="18"/>
          <w:szCs w:val="18"/>
        </w:rPr>
        <w:t>is:</w:t>
      </w:r>
      <w:proofErr w:type="gramEnd"/>
      <w:r w:rsidRPr="00E454FE">
        <w:rPr>
          <w:sz w:val="18"/>
          <w:szCs w:val="18"/>
        </w:rPr>
        <w:t xml:space="preserve">  Air Permit Intake Clerk, ADEC, 555 Cordova Street, Anchorage, AK 99501.</w:t>
      </w:r>
    </w:p>
  </w:footnote>
  <w:footnote w:id="24">
    <w:p w14:paraId="33CF9E1D" w14:textId="77777777" w:rsidR="007346AF" w:rsidRPr="006C4350" w:rsidRDefault="007346AF" w:rsidP="0072281D">
      <w:pPr>
        <w:pStyle w:val="FootnoteText"/>
        <w:rPr>
          <w:sz w:val="18"/>
          <w:szCs w:val="18"/>
        </w:rPr>
      </w:pPr>
      <w:r w:rsidRPr="006C4350">
        <w:rPr>
          <w:rStyle w:val="FootnoteReference"/>
          <w:sz w:val="18"/>
          <w:szCs w:val="18"/>
        </w:rPr>
        <w:footnoteRef/>
      </w:r>
      <w:r w:rsidRPr="006C4350">
        <w:rPr>
          <w:sz w:val="18"/>
          <w:szCs w:val="18"/>
        </w:rPr>
        <w:t xml:space="preserve"> Compliance Order </w:t>
      </w:r>
      <w:proofErr w:type="gramStart"/>
      <w:r w:rsidRPr="006C4350">
        <w:rPr>
          <w:sz w:val="18"/>
          <w:szCs w:val="18"/>
        </w:rPr>
        <w:t>By</w:t>
      </w:r>
      <w:proofErr w:type="gramEnd"/>
      <w:r w:rsidRPr="006C4350">
        <w:rPr>
          <w:sz w:val="18"/>
          <w:szCs w:val="18"/>
        </w:rPr>
        <w:t xml:space="preserve"> Consent</w:t>
      </w:r>
    </w:p>
  </w:footnote>
  <w:footnote w:id="25">
    <w:p w14:paraId="3EF18365" w14:textId="77777777" w:rsidR="007346AF" w:rsidRPr="006C4350" w:rsidRDefault="007346AF" w:rsidP="0072281D">
      <w:pPr>
        <w:pStyle w:val="FootnoteText"/>
        <w:rPr>
          <w:sz w:val="18"/>
          <w:szCs w:val="18"/>
        </w:rPr>
      </w:pPr>
      <w:r w:rsidRPr="006C4350">
        <w:rPr>
          <w:rStyle w:val="FootnoteReference"/>
          <w:sz w:val="18"/>
          <w:szCs w:val="18"/>
        </w:rPr>
        <w:footnoteRef/>
      </w:r>
      <w:r w:rsidRPr="006C4350">
        <w:rPr>
          <w:sz w:val="18"/>
          <w:szCs w:val="18"/>
        </w:rPr>
        <w:t xml:space="preserve"> Compliance Order</w:t>
      </w:r>
    </w:p>
  </w:footnote>
  <w:footnote w:id="26">
    <w:p w14:paraId="1AFC689D" w14:textId="4B168CF0" w:rsidR="007346AF" w:rsidRPr="00EF285D" w:rsidRDefault="007346AF" w:rsidP="00553ADE">
      <w:pPr>
        <w:pStyle w:val="TVFootnote"/>
        <w:jc w:val="both"/>
      </w:pPr>
      <w:r w:rsidRPr="00EF285D">
        <w:rPr>
          <w:rStyle w:val="FootnoteReference"/>
        </w:rPr>
        <w:footnoteRef/>
      </w:r>
      <w:r w:rsidRPr="00EF285D">
        <w:t xml:space="preserve"> </w:t>
      </w:r>
      <w:r>
        <w:tab/>
      </w:r>
      <w:r w:rsidRPr="00EF285D">
        <w:rPr>
          <w:i/>
        </w:rPr>
        <w:t>Potential to Emit</w:t>
      </w:r>
      <w:r w:rsidRPr="00EF285D">
        <w:t xml:space="preserve"> or </w:t>
      </w:r>
      <w:r w:rsidRPr="00EF285D">
        <w:rPr>
          <w:i/>
        </w:rPr>
        <w:t>PTE</w:t>
      </w:r>
      <w:r w:rsidRPr="00EF285D">
        <w:t xml:space="preserve"> means the maximum capacity of a stationary source to emit a pollutant under its physical or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w:t>
      </w:r>
      <w:r>
        <w:t>federal</w:t>
      </w:r>
      <w:r w:rsidRPr="00EF285D">
        <w:t>ly enforceable. Secondary emissions do not count in determining the potential to emit of a stationary source, as defined in AS 46.14.990(23).</w:t>
      </w:r>
    </w:p>
  </w:footnote>
  <w:footnote w:id="27">
    <w:p w14:paraId="7AFD54B0" w14:textId="79E0526C" w:rsidR="007346AF" w:rsidRPr="00195BC9" w:rsidRDefault="007346AF" w:rsidP="00CC2C3D">
      <w:pPr>
        <w:pStyle w:val="TVFootnote"/>
      </w:pPr>
      <w:r w:rsidRPr="00195BC9">
        <w:rPr>
          <w:rStyle w:val="FootnoteReference"/>
        </w:rPr>
        <w:footnoteRef/>
      </w:r>
      <w:r w:rsidRPr="00195BC9">
        <w:t xml:space="preserve"> </w:t>
      </w:r>
      <w:r>
        <w:tab/>
      </w:r>
      <w:r w:rsidRPr="00195BC9">
        <w:rPr>
          <w:i/>
        </w:rPr>
        <w:t xml:space="preserve">Title V source </w:t>
      </w:r>
      <w:r w:rsidRPr="00195BC9">
        <w:t xml:space="preserve">means a stationary source classified as needing a permit under AS </w:t>
      </w:r>
      <w:ins w:id="395" w:author="MEA-SLR" w:date="2021-12-08T12:40:00Z">
        <w:r w:rsidR="00FF0D7B">
          <w:t>46.</w:t>
        </w:r>
      </w:ins>
      <w:r w:rsidRPr="00195BC9">
        <w:t>14.130(b</w:t>
      </w:r>
      <w:proofErr w:type="gramStart"/>
      <w:r w:rsidRPr="00195BC9">
        <w:t>)</w:t>
      </w:r>
      <w:r>
        <w:t>[</w:t>
      </w:r>
      <w:proofErr w:type="gramEnd"/>
      <w:r w:rsidRPr="00195BC9">
        <w:t>ref. 18 AAC 50.990(111)].</w:t>
      </w:r>
    </w:p>
  </w:footnote>
  <w:footnote w:id="28">
    <w:p w14:paraId="270B9D5C" w14:textId="565C4F00" w:rsidR="007346AF" w:rsidRDefault="007346AF" w:rsidP="00F57DD8">
      <w:pPr>
        <w:pStyle w:val="TVFootnote0"/>
      </w:pPr>
      <w:r>
        <w:rPr>
          <w:rStyle w:val="FootnoteReference"/>
        </w:rPr>
        <w:footnoteRef/>
      </w:r>
      <w:r>
        <w:t xml:space="preserve"> Annual operation equal to or greater than 234 hours for each of EU IDs 12 and 18 is equivalent to the worst-case significant emissions threshold.</w:t>
      </w:r>
    </w:p>
  </w:footnote>
  <w:footnote w:id="29">
    <w:p w14:paraId="09E4985F" w14:textId="4B30AFB5" w:rsidR="007346AF" w:rsidRPr="008B6476" w:rsidRDefault="007346AF" w:rsidP="00E87D91">
      <w:pPr>
        <w:pStyle w:val="TVFootnote"/>
      </w:pPr>
      <w:r w:rsidRPr="008B6476">
        <w:rPr>
          <w:rStyle w:val="FootnoteReference"/>
        </w:rPr>
        <w:footnoteRef/>
      </w:r>
      <w:r w:rsidRPr="008B6476">
        <w:rPr>
          <w:i/>
        </w:rPr>
        <w:t xml:space="preserve"> </w:t>
      </w:r>
      <w:r w:rsidRPr="008B6476">
        <w:rPr>
          <w:i/>
        </w:rPr>
        <w:tab/>
        <w:t>Affected facility</w:t>
      </w:r>
      <w:r w:rsidRPr="008B6476">
        <w:t xml:space="preserve"> means, with reference to a stationary source, any apparatus to which a standard applies, as defined in 40 </w:t>
      </w:r>
      <w:r>
        <w:t>CFR</w:t>
      </w:r>
      <w:r w:rsidRPr="008B6476">
        <w:t xml:space="preserve"> 60.2, effective 7/1/07. </w:t>
      </w:r>
    </w:p>
  </w:footnote>
  <w:footnote w:id="30">
    <w:p w14:paraId="21B63314" w14:textId="719005F5" w:rsidR="007346AF" w:rsidRDefault="007346AF" w:rsidP="00E87D91">
      <w:pPr>
        <w:pStyle w:val="TVFootnote"/>
      </w:pPr>
      <w:r w:rsidRPr="008B6476">
        <w:rPr>
          <w:rStyle w:val="FootnoteReference"/>
        </w:rPr>
        <w:footnoteRef/>
      </w:r>
      <w:r w:rsidRPr="008B6476">
        <w:rPr>
          <w:i/>
        </w:rPr>
        <w:t xml:space="preserve"> </w:t>
      </w:r>
      <w:r w:rsidRPr="008B6476">
        <w:rPr>
          <w:i/>
        </w:rPr>
        <w:tab/>
        <w:t>Existing facility</w:t>
      </w:r>
      <w:r w:rsidRPr="008B6476">
        <w:t xml:space="preserve"> means, with reference to a stationary source, any apparatus of the type for which a standard is promulgated in this part, and the construction or modification of which was commenced before the date of proposal of that standard; or any apparatus which could be altered in such a way as to be of that type, as defined in 40 </w:t>
      </w:r>
      <w:r>
        <w:t>CFR</w:t>
      </w:r>
      <w:r w:rsidRPr="008B6476">
        <w:t> 60.2, effective 7/1/07.</w:t>
      </w:r>
    </w:p>
  </w:footnote>
  <w:footnote w:id="31">
    <w:p w14:paraId="36ECA1AA" w14:textId="77777777" w:rsidR="007346AF" w:rsidRPr="00E16D6A" w:rsidRDefault="007346AF" w:rsidP="002B741B">
      <w:pPr>
        <w:pStyle w:val="TVFootnote"/>
      </w:pPr>
      <w:r w:rsidRPr="00E16D6A">
        <w:rPr>
          <w:rStyle w:val="FootnoteReference"/>
        </w:rPr>
        <w:footnoteRef/>
      </w:r>
      <w:r w:rsidRPr="00E16D6A">
        <w:tab/>
      </w:r>
      <w:r w:rsidRPr="00E16D6A">
        <w:rPr>
          <w:noProof/>
          <w:color w:val="000000"/>
          <w:w w:val="96"/>
        </w:rPr>
        <w:t xml:space="preserve">The </w:t>
      </w:r>
      <w:r w:rsidRPr="00E16D6A">
        <w:rPr>
          <w:noProof/>
          <w:color w:val="000000"/>
          <w:spacing w:val="-1"/>
          <w:w w:val="96"/>
        </w:rPr>
        <w:t>federal</w:t>
      </w:r>
      <w:r w:rsidRPr="00E16D6A">
        <w:rPr>
          <w:noProof/>
          <w:color w:val="000000"/>
          <w:w w:val="96"/>
        </w:rPr>
        <w:t xml:space="preserve"> rule says ‘8,760 hours’. The Department interprets this as ‘8</w:t>
      </w:r>
      <w:r>
        <w:rPr>
          <w:noProof/>
          <w:color w:val="000000"/>
          <w:w w:val="96"/>
        </w:rPr>
        <w:t>,</w:t>
      </w:r>
      <w:r w:rsidRPr="00E16D6A">
        <w:rPr>
          <w:noProof/>
          <w:color w:val="000000"/>
          <w:w w:val="96"/>
        </w:rPr>
        <w:t>760 operating hours’</w:t>
      </w:r>
      <w:r w:rsidRPr="00E16D6A">
        <w:rPr>
          <w:noProof/>
          <w:color w:val="000000"/>
          <w:w w:val="96"/>
          <w:sz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4B33" w14:textId="77777777" w:rsidR="00002CD5" w:rsidRDefault="00002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3096" w14:textId="50FFC091" w:rsidR="007346AF" w:rsidRPr="005B3B26" w:rsidRDefault="007346AF" w:rsidP="003F0176">
    <w:pPr>
      <w:pStyle w:val="TVPermitHeader"/>
    </w:pPr>
    <w:r w:rsidRPr="005B3B26">
      <w:t>Permit</w:t>
    </w:r>
    <w:r>
      <w:t xml:space="preserve"> No.</w:t>
    </w:r>
    <w:r w:rsidRPr="005B3B26">
      <w:t xml:space="preserve"> </w:t>
    </w:r>
    <w:r>
      <w:fldChar w:fldCharType="begin"/>
    </w:r>
    <w:r>
      <w:instrText xml:space="preserve"> REF permit \h </w:instrText>
    </w:r>
    <w:r>
      <w:fldChar w:fldCharType="separate"/>
    </w:r>
    <w:r w:rsidR="001B44F3">
      <w:rPr>
        <w:noProof/>
      </w:rPr>
      <w:t>AQ1086TVP02</w:t>
    </w:r>
    <w:r>
      <w:fldChar w:fldCharType="end"/>
    </w:r>
    <w:r>
      <w:tab/>
    </w:r>
    <w:r>
      <w:tab/>
      <w:t>Date:</w:t>
    </w:r>
    <w:r w:rsidRPr="005B3B26">
      <w:t xml:space="preserve"> </w:t>
    </w:r>
    <w:r w:rsidRPr="00AB782D">
      <w:fldChar w:fldCharType="begin"/>
    </w:r>
    <w:r w:rsidRPr="00AB782D">
      <w:instrText xml:space="preserve"> REF Issue_Date \h  \* MERGEFORMAT </w:instrText>
    </w:r>
    <w:r w:rsidRPr="00AB782D">
      <w:fldChar w:fldCharType="separate"/>
    </w:r>
    <w:r w:rsidR="001B44F3" w:rsidRPr="001B44F3">
      <w:t>Public Comment -</w:t>
    </w:r>
    <w:r w:rsidR="001B44F3">
      <w:rPr>
        <w:rStyle w:val="PlaceholderText"/>
        <w:noProof/>
        <w:color w:val="auto"/>
      </w:rPr>
      <w:t xml:space="preserve"> November 10, 2021</w:t>
    </w:r>
    <w:r w:rsidRPr="00AB782D">
      <w:fldChar w:fldCharType="end"/>
    </w:r>
  </w:p>
  <w:p w14:paraId="2B4ADAD0" w14:textId="109CF2A9" w:rsidR="007346AF" w:rsidRPr="005B3B26" w:rsidRDefault="007346AF" w:rsidP="003F0176">
    <w:pPr>
      <w:pStyle w:val="TVPermitHeader"/>
    </w:pPr>
    <w:r>
      <w:fldChar w:fldCharType="begin"/>
    </w:r>
    <w:r>
      <w:instrText xml:space="preserve"> REF  Stationary_Source \h  \* MERGEFORMAT </w:instrText>
    </w:r>
    <w:r>
      <w:fldChar w:fldCharType="separate"/>
    </w:r>
    <w:r w:rsidR="001B44F3" w:rsidRPr="001B44F3">
      <w:rPr>
        <w:noProof/>
      </w:rPr>
      <w:t>Eklutna Generation Station</w:t>
    </w:r>
    <w:r>
      <w:fldChar w:fldCharType="end"/>
    </w:r>
    <w:r>
      <w:tab/>
    </w:r>
    <w:r>
      <w:tab/>
      <w:t>Expires:</w:t>
    </w:r>
    <w:r w:rsidRPr="005B3B26">
      <w:t xml:space="preserve"> </w:t>
    </w:r>
    <w:r>
      <w:fldChar w:fldCharType="begin"/>
    </w:r>
    <w:r>
      <w:instrText xml:space="preserve"> REF Expiration_date \h  \* MERGEFORMAT </w:instrText>
    </w:r>
    <w:r>
      <w:fldChar w:fldCharType="separate"/>
    </w:r>
    <w:r w:rsidR="001B44F3">
      <w:t>Five Years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4FCD" w14:textId="77777777" w:rsidR="00002CD5" w:rsidRDefault="00002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5632" w14:textId="4D01E547" w:rsidR="007346AF" w:rsidRPr="00FD2A91" w:rsidRDefault="007346AF" w:rsidP="00FD2A91">
    <w:pPr>
      <w:pStyle w:val="TVPermitHeader0"/>
    </w:pPr>
    <w:r w:rsidRPr="00FD2A91">
      <w:t>Permit</w:t>
    </w:r>
    <w:r>
      <w:t xml:space="preserve"> No.</w:t>
    </w:r>
    <w:r w:rsidRPr="00FD2A91">
      <w:t xml:space="preserve"> </w:t>
    </w:r>
    <w:r>
      <w:fldChar w:fldCharType="begin"/>
    </w:r>
    <w:r>
      <w:instrText xml:space="preserve"> REF permit \h </w:instrText>
    </w:r>
    <w:r>
      <w:fldChar w:fldCharType="separate"/>
    </w:r>
    <w:r w:rsidR="001B44F3">
      <w:rPr>
        <w:noProof/>
      </w:rPr>
      <w:t>AQ1086TVP02</w:t>
    </w:r>
    <w:r>
      <w:fldChar w:fldCharType="end"/>
    </w:r>
    <w:r>
      <w:tab/>
    </w:r>
    <w:r>
      <w:tab/>
      <w:t>Date:</w:t>
    </w:r>
    <w:r w:rsidRPr="00FD2A91">
      <w:t xml:space="preserve"> </w:t>
    </w:r>
    <w:r>
      <w:fldChar w:fldCharType="begin"/>
    </w:r>
    <w:r>
      <w:instrText xml:space="preserve"> REF Issue_Date \h  \* MERGEFORMAT </w:instrText>
    </w:r>
    <w:r>
      <w:fldChar w:fldCharType="separate"/>
    </w:r>
    <w:r w:rsidR="001B44F3" w:rsidRPr="001B44F3">
      <w:t>Public Comment -</w:t>
    </w:r>
    <w:r w:rsidR="001B44F3">
      <w:rPr>
        <w:rStyle w:val="PlaceholderText"/>
        <w:noProof/>
        <w:color w:val="auto"/>
      </w:rPr>
      <w:t xml:space="preserve"> November 10, 2021</w:t>
    </w:r>
    <w:r>
      <w:fldChar w:fldCharType="end"/>
    </w:r>
  </w:p>
  <w:p w14:paraId="3FDDAE35" w14:textId="64A60D7E" w:rsidR="007346AF" w:rsidRPr="00FD2A91" w:rsidRDefault="007346AF" w:rsidP="006435CE">
    <w:pPr>
      <w:pStyle w:val="TVPermitHeader0"/>
      <w:spacing w:after="120"/>
    </w:pPr>
    <w:r>
      <w:fldChar w:fldCharType="begin"/>
    </w:r>
    <w:r>
      <w:instrText xml:space="preserve"> REF  Stationary_Source \h  \* MERGEFORMAT </w:instrText>
    </w:r>
    <w:r>
      <w:fldChar w:fldCharType="separate"/>
    </w:r>
    <w:r w:rsidR="001B44F3" w:rsidRPr="001B44F3">
      <w:rPr>
        <w:noProof/>
      </w:rPr>
      <w:t>Eklutna Generation Station</w:t>
    </w:r>
    <w:r>
      <w:fldChar w:fldCharType="end"/>
    </w:r>
    <w:r>
      <w:tab/>
    </w:r>
    <w:r>
      <w:tab/>
      <w:t xml:space="preserve">Expires: </w:t>
    </w:r>
    <w:r>
      <w:fldChar w:fldCharType="begin"/>
    </w:r>
    <w:r>
      <w:instrText xml:space="preserve"> REF Expiration_date \h  \* MERGEFORMAT </w:instrText>
    </w:r>
    <w:r>
      <w:fldChar w:fldCharType="separate"/>
    </w:r>
    <w:r w:rsidR="001B44F3">
      <w:t>Five Years</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891B" w14:textId="2A19DF79" w:rsidR="007346AF" w:rsidRPr="00C9079C" w:rsidRDefault="007346AF" w:rsidP="00F45506">
    <w:pPr>
      <w:rPr>
        <w:sz w:val="20"/>
        <w:szCs w:val="20"/>
      </w:rPr>
    </w:pPr>
    <w:r w:rsidRPr="00C9079C">
      <w:rPr>
        <w:sz w:val="20"/>
        <w:szCs w:val="20"/>
      </w:rPr>
      <w:t>Statement of Basis</w:t>
    </w:r>
    <w:r w:rsidRPr="00C9079C">
      <w:rPr>
        <w:sz w:val="20"/>
        <w:szCs w:val="20"/>
      </w:rPr>
      <w:tab/>
    </w:r>
    <w:r w:rsidRPr="00C9079C">
      <w:rPr>
        <w:sz w:val="20"/>
        <w:szCs w:val="20"/>
      </w:rPr>
      <w:tab/>
      <w:t xml:space="preserve">Date:  </w:t>
    </w:r>
    <w:r>
      <w:rPr>
        <w:sz w:val="20"/>
        <w:szCs w:val="20"/>
      </w:rPr>
      <w:fldChar w:fldCharType="begin"/>
    </w:r>
    <w:r>
      <w:rPr>
        <w:sz w:val="20"/>
        <w:szCs w:val="20"/>
      </w:rPr>
      <w:instrText xml:space="preserve"> REF Issue_Date \h </w:instrText>
    </w:r>
    <w:r>
      <w:rPr>
        <w:sz w:val="20"/>
        <w:szCs w:val="20"/>
      </w:rPr>
    </w:r>
    <w:r>
      <w:rPr>
        <w:sz w:val="20"/>
        <w:szCs w:val="20"/>
      </w:rPr>
      <w:fldChar w:fldCharType="separate"/>
    </w:r>
    <w:r w:rsidR="001B44F3">
      <w:rPr>
        <w:rStyle w:val="PlaceholderText"/>
        <w:noProof/>
        <w:color w:val="auto"/>
      </w:rPr>
      <w:t>Public Comment - November 10, 2021</w:t>
    </w:r>
    <w:r>
      <w:rPr>
        <w:sz w:val="20"/>
        <w:szCs w:val="20"/>
      </w:rPr>
      <w:fldChar w:fldCharType="end"/>
    </w:r>
  </w:p>
  <w:p w14:paraId="539EA973" w14:textId="44C09D62" w:rsidR="007346AF" w:rsidRPr="00BC47DA" w:rsidRDefault="007346AF" w:rsidP="00F45506">
    <w:pPr>
      <w:pBdr>
        <w:bottom w:val="single" w:sz="4" w:space="1" w:color="auto"/>
      </w:pBdr>
      <w:rPr>
        <w:sz w:val="20"/>
        <w:szCs w:val="20"/>
      </w:rPr>
    </w:pPr>
    <w:r w:rsidRPr="00BC47DA">
      <w:rPr>
        <w:sz w:val="20"/>
        <w:szCs w:val="20"/>
      </w:rPr>
      <w:t xml:space="preserve">Permit </w:t>
    </w:r>
    <w:proofErr w:type="gramStart"/>
    <w:r w:rsidRPr="00BC47DA">
      <w:rPr>
        <w:sz w:val="20"/>
        <w:szCs w:val="20"/>
      </w:rPr>
      <w:t xml:space="preserve">No.  </w:t>
    </w:r>
    <w:proofErr w:type="gramEnd"/>
    <w:r>
      <w:fldChar w:fldCharType="begin"/>
    </w:r>
    <w:r>
      <w:instrText xml:space="preserve"> REF Permit_No \h  \* MERGEFORMAT </w:instrText>
    </w:r>
    <w:r>
      <w:fldChar w:fldCharType="separate"/>
    </w:r>
    <w:r w:rsidR="001B44F3">
      <w:rPr>
        <w:b/>
        <w:bCs/>
      </w:rPr>
      <w:t>Error! Reference source not found.</w:t>
    </w:r>
    <w:r>
      <w:fldChar w:fldCharType="end"/>
    </w:r>
    <w:r w:rsidRPr="00BC47DA">
      <w:rPr>
        <w:sz w:val="20"/>
        <w:szCs w:val="20"/>
      </w:rPr>
      <w:tab/>
    </w:r>
    <w:r w:rsidRPr="00BC47DA">
      <w:rPr>
        <w:sz w:val="20"/>
        <w:szCs w:val="20"/>
      </w:rPr>
      <w:tab/>
      <w:t xml:space="preserve">Expires:  </w:t>
    </w:r>
    <w:r>
      <w:fldChar w:fldCharType="begin"/>
    </w:r>
    <w:r>
      <w:instrText xml:space="preserve"> REF Expiration_Date \h  \* MERGEFORMAT </w:instrText>
    </w:r>
    <w:r>
      <w:fldChar w:fldCharType="separate"/>
    </w:r>
    <w:r w:rsidR="001B44F3" w:rsidRPr="001B44F3">
      <w:rPr>
        <w:sz w:val="20"/>
        <w:szCs w:val="20"/>
      </w:rPr>
      <w:t>Five Years</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F452" w14:textId="4187EF3F" w:rsidR="007346AF" w:rsidRPr="005179A6" w:rsidRDefault="007346AF" w:rsidP="005179A6">
    <w:pPr>
      <w:pStyle w:val="SoBHeader0"/>
    </w:pPr>
    <w:r w:rsidRPr="005179A6">
      <w:t>Statement of Basis</w:t>
    </w:r>
    <w:r w:rsidRPr="005179A6">
      <w:tab/>
    </w:r>
    <w:r w:rsidRPr="005179A6">
      <w:tab/>
      <w:t xml:space="preserve">Date: </w:t>
    </w:r>
    <w:r>
      <w:fldChar w:fldCharType="begin"/>
    </w:r>
    <w:r>
      <w:instrText xml:space="preserve"> REF Issue_date \h  \* MERGEFORMAT </w:instrText>
    </w:r>
    <w:r>
      <w:fldChar w:fldCharType="separate"/>
    </w:r>
    <w:r w:rsidR="001B44F3" w:rsidRPr="001B44F3">
      <w:t>Public Comment -</w:t>
    </w:r>
    <w:r w:rsidR="001B44F3">
      <w:rPr>
        <w:rStyle w:val="PlaceholderText"/>
        <w:noProof/>
        <w:color w:val="auto"/>
      </w:rPr>
      <w:t xml:space="preserve"> November 10, 2021</w:t>
    </w:r>
    <w:r>
      <w:fldChar w:fldCharType="end"/>
    </w:r>
  </w:p>
  <w:p w14:paraId="6901AA2E" w14:textId="473D4EDC" w:rsidR="007346AF" w:rsidRPr="005179A6" w:rsidRDefault="007346AF" w:rsidP="005179A6">
    <w:pPr>
      <w:pStyle w:val="SoBHeader0"/>
    </w:pPr>
    <w:r w:rsidRPr="005179A6">
      <w:t xml:space="preserve">Permit </w:t>
    </w:r>
    <w:r>
      <w:t xml:space="preserve">No. </w:t>
    </w:r>
    <w:r>
      <w:fldChar w:fldCharType="begin"/>
    </w:r>
    <w:r>
      <w:instrText xml:space="preserve"> REF permit \h </w:instrText>
    </w:r>
    <w:r>
      <w:fldChar w:fldCharType="separate"/>
    </w:r>
    <w:r w:rsidR="001B44F3">
      <w:rPr>
        <w:noProof/>
      </w:rPr>
      <w:t>AQ1086TVP02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4AD3" w14:textId="77777777" w:rsidR="007346AF" w:rsidRDefault="007346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232C4B2"/>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10F4DF98"/>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A3E27CC"/>
    <w:multiLevelType w:val="multilevel"/>
    <w:tmpl w:val="D0BEBDBA"/>
    <w:styleLink w:val="TVSection"/>
    <w:lvl w:ilvl="0">
      <w:start w:val="1"/>
      <w:numFmt w:val="decimal"/>
      <w:lvlText w:val="Section %1"/>
      <w:lvlJc w:val="left"/>
      <w:pPr>
        <w:ind w:left="1440" w:hanging="1440"/>
      </w:pPr>
      <w:rPr>
        <w:rFonts w:asciiTheme="majorHAnsi" w:hAnsiTheme="majorHAnsi" w:hint="default"/>
        <w:b/>
        <w:i/>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AA19D5"/>
    <w:multiLevelType w:val="hybridMultilevel"/>
    <w:tmpl w:val="5EF66208"/>
    <w:lvl w:ilvl="0" w:tplc="A9E06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FD1438"/>
    <w:multiLevelType w:val="hybridMultilevel"/>
    <w:tmpl w:val="8ECC9486"/>
    <w:lvl w:ilvl="0" w:tplc="52CCCA3C">
      <w:start w:val="1"/>
      <w:numFmt w:val="lowerLetter"/>
      <w:lvlText w:val="(%1)"/>
      <w:lvlJc w:val="left"/>
      <w:pPr>
        <w:tabs>
          <w:tab w:val="num" w:pos="1152"/>
        </w:tabs>
        <w:ind w:left="1152" w:hanging="432"/>
      </w:pPr>
      <w:rPr>
        <w:rFonts w:ascii="Times New Roman" w:hAnsi="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C77"/>
    <w:multiLevelType w:val="multilevel"/>
    <w:tmpl w:val="82DA4A3A"/>
    <w:styleLink w:val="StyleNumbered"/>
    <w:lvl w:ilvl="0">
      <w:start w:val="1"/>
      <w:numFmt w:val="decimal"/>
      <w:lvlText w:val="%1."/>
      <w:lvlJc w:val="left"/>
      <w:pPr>
        <w:tabs>
          <w:tab w:val="num" w:pos="288"/>
        </w:tabs>
        <w:ind w:left="936" w:hanging="936"/>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18D3272"/>
    <w:multiLevelType w:val="multilevel"/>
    <w:tmpl w:val="132001D4"/>
    <w:name w:val="Condition"/>
    <w:lvl w:ilvl="0">
      <w:start w:val="1"/>
      <w:numFmt w:val="decimal"/>
      <w:lvlText w:val="%1"/>
      <w:lvlJc w:val="left"/>
      <w:pPr>
        <w:ind w:left="576" w:hanging="576"/>
      </w:pPr>
      <w:rPr>
        <w:rFonts w:ascii="Times New Roman" w:hAnsi="Times New Roman" w:hint="default"/>
        <w:b/>
        <w:sz w:val="24"/>
      </w:rPr>
    </w:lvl>
    <w:lvl w:ilvl="1">
      <w:start w:val="1"/>
      <w:numFmt w:val="none"/>
      <w:lvlText w:val="1.1."/>
      <w:lvlJc w:val="left"/>
      <w:pPr>
        <w:ind w:left="936" w:hanging="576"/>
      </w:pPr>
      <w:rPr>
        <w:rFonts w:hint="default"/>
        <w:b w:val="0"/>
        <w:i w:val="0"/>
        <w:sz w:val="24"/>
      </w:rPr>
    </w:lvl>
    <w:lvl w:ilvl="2">
      <w:start w:val="1"/>
      <w:numFmt w:val="none"/>
      <w:lvlText w:val="a."/>
      <w:lvlJc w:val="left"/>
      <w:pPr>
        <w:ind w:left="1296" w:hanging="576"/>
      </w:pPr>
      <w:rPr>
        <w:rFonts w:hint="default"/>
      </w:rPr>
    </w:lvl>
    <w:lvl w:ilvl="3">
      <w:start w:val="1"/>
      <w:numFmt w:val="lowerRoman"/>
      <w:lvlText w:val="(%4)"/>
      <w:lvlJc w:val="left"/>
      <w:pPr>
        <w:ind w:left="1656" w:hanging="576"/>
      </w:pPr>
      <w:rPr>
        <w:rFonts w:hint="default"/>
      </w:rPr>
    </w:lvl>
    <w:lvl w:ilvl="4">
      <w:start w:val="1"/>
      <w:numFmt w:val="upperLetter"/>
      <w:lvlText w:val="(%5)"/>
      <w:lvlJc w:val="left"/>
      <w:pPr>
        <w:ind w:left="2016" w:hanging="576"/>
      </w:pPr>
      <w:rPr>
        <w:rFonts w:hint="default"/>
      </w:rPr>
    </w:lvl>
    <w:lvl w:ilvl="5">
      <w:start w:val="1"/>
      <w:numFmt w:val="lowerRoman"/>
      <w:lvlText w:val="(%6)"/>
      <w:lvlJc w:val="left"/>
      <w:pPr>
        <w:ind w:left="2376" w:hanging="576"/>
      </w:pPr>
      <w:rPr>
        <w:rFonts w:hint="default"/>
      </w:rPr>
    </w:lvl>
    <w:lvl w:ilvl="6">
      <w:start w:val="1"/>
      <w:numFmt w:val="decimal"/>
      <w:lvlText w:val="%7."/>
      <w:lvlJc w:val="left"/>
      <w:pPr>
        <w:ind w:left="2736" w:hanging="576"/>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456" w:hanging="576"/>
      </w:pPr>
      <w:rPr>
        <w:rFonts w:hint="default"/>
      </w:rPr>
    </w:lvl>
  </w:abstractNum>
  <w:abstractNum w:abstractNumId="7" w15:restartNumberingAfterBreak="0">
    <w:nsid w:val="361F74EB"/>
    <w:multiLevelType w:val="multilevel"/>
    <w:tmpl w:val="598834CA"/>
    <w:name w:val="Condition2"/>
    <w:styleLink w:val="TVCondLead"/>
    <w:lvl w:ilvl="0">
      <w:start w:val="1"/>
      <w:numFmt w:val="decimal"/>
      <w:lvlText w:val="%1."/>
      <w:lvlJc w:val="left"/>
      <w:pPr>
        <w:ind w:left="576" w:hanging="576"/>
      </w:pPr>
      <w:rPr>
        <w:rFonts w:ascii="Times New Roman" w:hAnsi="Times New Roman" w:hint="default"/>
        <w:b/>
        <w:sz w:val="24"/>
      </w:rPr>
    </w:lvl>
    <w:lvl w:ilvl="1">
      <w:start w:val="1"/>
      <w:numFmt w:val="none"/>
      <w:lvlText w:val="1.1"/>
      <w:lvlJc w:val="left"/>
      <w:pPr>
        <w:ind w:left="1080" w:hanging="720"/>
      </w:pPr>
      <w:rPr>
        <w:rFonts w:hint="default"/>
      </w:rPr>
    </w:lvl>
    <w:lvl w:ilvl="2">
      <w:start w:val="1"/>
      <w:numFmt w:val="lowerLetter"/>
      <w:lvlText w:val="%3"/>
      <w:lvlJc w:val="left"/>
      <w:pPr>
        <w:ind w:left="1296" w:hanging="576"/>
      </w:pPr>
      <w:rPr>
        <w:rFonts w:hint="default"/>
      </w:rPr>
    </w:lvl>
    <w:lvl w:ilvl="3">
      <w:start w:val="1"/>
      <w:numFmt w:val="lowerRoman"/>
      <w:lvlText w:val="(%4)"/>
      <w:lvlJc w:val="left"/>
      <w:pPr>
        <w:ind w:left="1800" w:hanging="720"/>
      </w:pPr>
      <w:rPr>
        <w:rFonts w:hint="default"/>
      </w:rPr>
    </w:lvl>
    <w:lvl w:ilvl="4">
      <w:start w:val="1"/>
      <w:numFmt w:val="upperLetter"/>
      <w:lvlText w:val="(%5)"/>
      <w:lvlJc w:val="left"/>
      <w:pPr>
        <w:ind w:left="2232" w:hanging="792"/>
      </w:pPr>
      <w:rPr>
        <w:rFonts w:hint="default"/>
      </w:rPr>
    </w:lvl>
    <w:lvl w:ilvl="5">
      <w:start w:val="1"/>
      <w:numFmt w:val="lowerRoman"/>
      <w:lvlText w:val="(%6)"/>
      <w:lvlJc w:val="left"/>
      <w:pPr>
        <w:ind w:left="2376" w:hanging="576"/>
      </w:pPr>
      <w:rPr>
        <w:rFonts w:hint="default"/>
      </w:rPr>
    </w:lvl>
    <w:lvl w:ilvl="6">
      <w:start w:val="1"/>
      <w:numFmt w:val="decimal"/>
      <w:lvlText w:val="%7."/>
      <w:lvlJc w:val="left"/>
      <w:pPr>
        <w:ind w:left="2736" w:hanging="576"/>
      </w:pPr>
      <w:rPr>
        <w:rFonts w:hint="default"/>
      </w:rPr>
    </w:lvl>
    <w:lvl w:ilvl="7">
      <w:start w:val="1"/>
      <w:numFmt w:val="lowerLetter"/>
      <w:lvlText w:val="%8."/>
      <w:lvlJc w:val="left"/>
      <w:pPr>
        <w:ind w:left="3096" w:hanging="576"/>
      </w:pPr>
      <w:rPr>
        <w:rFonts w:hint="default"/>
      </w:rPr>
    </w:lvl>
    <w:lvl w:ilvl="8">
      <w:start w:val="1"/>
      <w:numFmt w:val="lowerRoman"/>
      <w:lvlText w:val="%9."/>
      <w:lvlJc w:val="left"/>
      <w:pPr>
        <w:ind w:left="3456" w:hanging="576"/>
      </w:pPr>
      <w:rPr>
        <w:rFonts w:hint="default"/>
      </w:rPr>
    </w:lvl>
  </w:abstractNum>
  <w:abstractNum w:abstractNumId="8" w15:restartNumberingAfterBreak="0">
    <w:nsid w:val="36AB0CDA"/>
    <w:multiLevelType w:val="hybridMultilevel"/>
    <w:tmpl w:val="11D8E1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F032395"/>
    <w:multiLevelType w:val="hybridMultilevel"/>
    <w:tmpl w:val="C3E4B080"/>
    <w:lvl w:ilvl="0" w:tplc="52CCCA3C">
      <w:start w:val="1"/>
      <w:numFmt w:val="lowerLetter"/>
      <w:lvlText w:val="(%1)"/>
      <w:lvlJc w:val="left"/>
      <w:pPr>
        <w:tabs>
          <w:tab w:val="num" w:pos="1152"/>
        </w:tabs>
        <w:ind w:left="1152" w:hanging="432"/>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94ED3"/>
    <w:multiLevelType w:val="multilevel"/>
    <w:tmpl w:val="BD0E5842"/>
    <w:lvl w:ilvl="0">
      <w:start w:val="1"/>
      <w:numFmt w:val="decimal"/>
      <w:pStyle w:val="TVConditionL19"/>
      <w:lvlText w:val="%1."/>
      <w:lvlJc w:val="left"/>
      <w:pPr>
        <w:ind w:left="360" w:hanging="360"/>
      </w:pPr>
      <w:rPr>
        <w:rFonts w:ascii="Times New Roman" w:hAnsi="Times New Roman" w:hint="default"/>
        <w:b/>
        <w:i w:val="0"/>
        <w:sz w:val="24"/>
      </w:rPr>
    </w:lvl>
    <w:lvl w:ilvl="1">
      <w:start w:val="1"/>
      <w:numFmt w:val="decimal"/>
      <w:pStyle w:val="TVCondL2"/>
      <w:lvlText w:val="%1.%2."/>
      <w:lvlJc w:val="left"/>
      <w:pPr>
        <w:tabs>
          <w:tab w:val="num" w:pos="720"/>
        </w:tabs>
        <w:ind w:left="1080" w:hanging="720"/>
      </w:pPr>
      <w:rPr>
        <w:rFonts w:hint="default"/>
        <w:b w:val="0"/>
      </w:rPr>
    </w:lvl>
    <w:lvl w:ilvl="2">
      <w:start w:val="1"/>
      <w:numFmt w:val="lowerLetter"/>
      <w:pStyle w:val="TVCondL3"/>
      <w:lvlText w:val="%3."/>
      <w:lvlJc w:val="left"/>
      <w:pPr>
        <w:ind w:left="1080" w:hanging="360"/>
      </w:pPr>
      <w:rPr>
        <w:rFonts w:ascii="Times New Roman" w:hAnsi="Times New Roman" w:hint="default"/>
        <w:b w:val="0"/>
        <w:i w:val="0"/>
        <w:sz w:val="24"/>
      </w:rPr>
    </w:lvl>
    <w:lvl w:ilvl="3">
      <w:start w:val="1"/>
      <w:numFmt w:val="lowerRoman"/>
      <w:pStyle w:val="TVCondL4"/>
      <w:lvlText w:val="(%4)"/>
      <w:lvlJc w:val="left"/>
      <w:pPr>
        <w:ind w:left="1440" w:hanging="360"/>
      </w:pPr>
      <w:rPr>
        <w:rFonts w:ascii="Times New Roman" w:hAnsi="Times New Roman" w:hint="default"/>
        <w:b w:val="0"/>
        <w:i w:val="0"/>
        <w:sz w:val="24"/>
      </w:rPr>
    </w:lvl>
    <w:lvl w:ilvl="4">
      <w:start w:val="1"/>
      <w:numFmt w:val="upperLetter"/>
      <w:pStyle w:val="TVCondL5"/>
      <w:lvlText w:val="(%5)"/>
      <w:lvlJc w:val="left"/>
      <w:pPr>
        <w:tabs>
          <w:tab w:val="num" w:pos="3240"/>
        </w:tabs>
        <w:ind w:left="1800" w:hanging="360"/>
      </w:pPr>
      <w:rPr>
        <w:rFonts w:hint="default"/>
      </w:rPr>
    </w:lvl>
    <w:lvl w:ilvl="5">
      <w:start w:val="1"/>
      <w:numFmt w:val="decimal"/>
      <w:pStyle w:val="TVCondL6"/>
      <w:lvlText w:val="(%6)"/>
      <w:lvlJc w:val="left"/>
      <w:pPr>
        <w:tabs>
          <w:tab w:val="num" w:pos="4147"/>
        </w:tabs>
        <w:ind w:left="2160" w:hanging="360"/>
      </w:pPr>
      <w:rPr>
        <w:rFonts w:hint="default"/>
      </w:rPr>
    </w:lvl>
    <w:lvl w:ilvl="6">
      <w:start w:val="1"/>
      <w:numFmt w:val="lowerRoman"/>
      <w:pStyle w:val="TVCondL7"/>
      <w:lvlText w:val="%7."/>
      <w:lvlJc w:val="left"/>
      <w:pPr>
        <w:tabs>
          <w:tab w:val="num" w:pos="4680"/>
        </w:tabs>
        <w:ind w:left="2520" w:hanging="360"/>
      </w:pPr>
      <w:rPr>
        <w:rFonts w:hint="default"/>
      </w:rPr>
    </w:lvl>
    <w:lvl w:ilvl="7">
      <w:start w:val="1"/>
      <w:numFmt w:val="lowerLetter"/>
      <w:pStyle w:val="TVCondL8"/>
      <w:lvlText w:val="(%8)"/>
      <w:lvlJc w:val="left"/>
      <w:pPr>
        <w:ind w:left="2880" w:hanging="360"/>
      </w:pPr>
      <w:rPr>
        <w:rFonts w:hint="default"/>
      </w:rPr>
    </w:lvl>
    <w:lvl w:ilvl="8">
      <w:start w:val="1"/>
      <w:numFmt w:val="upperRoman"/>
      <w:pStyle w:val="TVCondL9"/>
      <w:lvlText w:val="%9."/>
      <w:lvlJc w:val="left"/>
      <w:pPr>
        <w:tabs>
          <w:tab w:val="num" w:pos="6408"/>
        </w:tabs>
        <w:ind w:left="3240" w:hanging="360"/>
      </w:pPr>
      <w:rPr>
        <w:rFonts w:hint="default"/>
      </w:rPr>
    </w:lvl>
  </w:abstractNum>
  <w:abstractNum w:abstractNumId="11" w15:restartNumberingAfterBreak="0">
    <w:nsid w:val="4029206E"/>
    <w:multiLevelType w:val="multilevel"/>
    <w:tmpl w:val="15B6293E"/>
    <w:styleLink w:val="Section"/>
    <w:lvl w:ilvl="0">
      <w:start w:val="1"/>
      <w:numFmt w:val="decimal"/>
      <w:lvlText w:val="%1"/>
      <w:lvlJc w:val="left"/>
      <w:pPr>
        <w:ind w:left="360" w:hanging="360"/>
      </w:pPr>
      <w:rPr>
        <w:rFonts w:ascii="Times New Roman" w:hAnsi="Times New Roman" w:hint="default"/>
        <w:i/>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E03A54"/>
    <w:multiLevelType w:val="multilevel"/>
    <w:tmpl w:val="7BC8142A"/>
    <w:styleLink w:val="TVCondCont"/>
    <w:lvl w:ilvl="0">
      <w:start w:val="1"/>
      <w:numFmt w:val="decimal"/>
      <w:lvlText w:val="%1."/>
      <w:lvlJc w:val="left"/>
      <w:pPr>
        <w:ind w:left="36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8F1DD6"/>
    <w:multiLevelType w:val="hybridMultilevel"/>
    <w:tmpl w:val="C36EE37E"/>
    <w:lvl w:ilvl="0" w:tplc="FAE4ACE2">
      <w:start w:val="1"/>
      <w:numFmt w:val="bullet"/>
      <w:lvlText w:val=""/>
      <w:lvlJc w:val="left"/>
      <w:pPr>
        <w:ind w:left="1152" w:hanging="360"/>
      </w:pPr>
      <w:rPr>
        <w:rFonts w:ascii="Symbol" w:hAnsi="Symbol" w:hint="default"/>
      </w:rPr>
    </w:lvl>
    <w:lvl w:ilvl="1" w:tplc="D49ABA6E" w:tentative="1">
      <w:start w:val="1"/>
      <w:numFmt w:val="bullet"/>
      <w:lvlText w:val="o"/>
      <w:lvlJc w:val="left"/>
      <w:pPr>
        <w:ind w:left="1872" w:hanging="360"/>
      </w:pPr>
      <w:rPr>
        <w:rFonts w:ascii="Courier New" w:hAnsi="Courier New" w:cs="Courier New" w:hint="default"/>
      </w:rPr>
    </w:lvl>
    <w:lvl w:ilvl="2" w:tplc="975ABE36" w:tentative="1">
      <w:start w:val="1"/>
      <w:numFmt w:val="bullet"/>
      <w:lvlText w:val=""/>
      <w:lvlJc w:val="left"/>
      <w:pPr>
        <w:ind w:left="2592" w:hanging="360"/>
      </w:pPr>
      <w:rPr>
        <w:rFonts w:ascii="Wingdings" w:hAnsi="Wingdings" w:hint="default"/>
      </w:rPr>
    </w:lvl>
    <w:lvl w:ilvl="3" w:tplc="C2002440" w:tentative="1">
      <w:start w:val="1"/>
      <w:numFmt w:val="bullet"/>
      <w:lvlText w:val=""/>
      <w:lvlJc w:val="left"/>
      <w:pPr>
        <w:ind w:left="3312" w:hanging="360"/>
      </w:pPr>
      <w:rPr>
        <w:rFonts w:ascii="Symbol" w:hAnsi="Symbol" w:hint="default"/>
      </w:rPr>
    </w:lvl>
    <w:lvl w:ilvl="4" w:tplc="FC34141E" w:tentative="1">
      <w:start w:val="1"/>
      <w:numFmt w:val="bullet"/>
      <w:lvlText w:val="o"/>
      <w:lvlJc w:val="left"/>
      <w:pPr>
        <w:ind w:left="4032" w:hanging="360"/>
      </w:pPr>
      <w:rPr>
        <w:rFonts w:ascii="Courier New" w:hAnsi="Courier New" w:cs="Courier New" w:hint="default"/>
      </w:rPr>
    </w:lvl>
    <w:lvl w:ilvl="5" w:tplc="2548A52A" w:tentative="1">
      <w:start w:val="1"/>
      <w:numFmt w:val="bullet"/>
      <w:lvlText w:val=""/>
      <w:lvlJc w:val="left"/>
      <w:pPr>
        <w:ind w:left="4752" w:hanging="360"/>
      </w:pPr>
      <w:rPr>
        <w:rFonts w:ascii="Wingdings" w:hAnsi="Wingdings" w:hint="default"/>
      </w:rPr>
    </w:lvl>
    <w:lvl w:ilvl="6" w:tplc="E5B603EA" w:tentative="1">
      <w:start w:val="1"/>
      <w:numFmt w:val="bullet"/>
      <w:lvlText w:val=""/>
      <w:lvlJc w:val="left"/>
      <w:pPr>
        <w:ind w:left="5472" w:hanging="360"/>
      </w:pPr>
      <w:rPr>
        <w:rFonts w:ascii="Symbol" w:hAnsi="Symbol" w:hint="default"/>
      </w:rPr>
    </w:lvl>
    <w:lvl w:ilvl="7" w:tplc="6526BC26" w:tentative="1">
      <w:start w:val="1"/>
      <w:numFmt w:val="bullet"/>
      <w:lvlText w:val="o"/>
      <w:lvlJc w:val="left"/>
      <w:pPr>
        <w:ind w:left="6192" w:hanging="360"/>
      </w:pPr>
      <w:rPr>
        <w:rFonts w:ascii="Courier New" w:hAnsi="Courier New" w:cs="Courier New" w:hint="default"/>
      </w:rPr>
    </w:lvl>
    <w:lvl w:ilvl="8" w:tplc="8FD42B1A" w:tentative="1">
      <w:start w:val="1"/>
      <w:numFmt w:val="bullet"/>
      <w:lvlText w:val=""/>
      <w:lvlJc w:val="left"/>
      <w:pPr>
        <w:ind w:left="6912" w:hanging="360"/>
      </w:pPr>
      <w:rPr>
        <w:rFonts w:ascii="Wingdings" w:hAnsi="Wingdings" w:hint="default"/>
      </w:rPr>
    </w:lvl>
  </w:abstractNum>
  <w:abstractNum w:abstractNumId="14" w15:restartNumberingAfterBreak="0">
    <w:nsid w:val="59705D8F"/>
    <w:multiLevelType w:val="multilevel"/>
    <w:tmpl w:val="771E1AFE"/>
    <w:styleLink w:val="TVCondition"/>
    <w:lvl w:ilvl="0">
      <w:start w:val="1"/>
      <w:numFmt w:val="decimal"/>
      <w:lvlText w:val="%1."/>
      <w:lvlJc w:val="left"/>
      <w:pPr>
        <w:ind w:left="720" w:hanging="360"/>
      </w:pPr>
      <w:rPr>
        <w:rFonts w:ascii="Times New Roman" w:hAnsi="Times New Roman" w:hint="default"/>
        <w:b/>
        <w:i w:val="0"/>
        <w:sz w:val="24"/>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ascii="Times New Roman" w:hAnsi="Times New Roman" w:hint="default"/>
        <w:b w:val="0"/>
        <w:i w:val="0"/>
        <w:sz w:val="24"/>
      </w:rPr>
    </w:lvl>
    <w:lvl w:ilvl="3">
      <w:start w:val="1"/>
      <w:numFmt w:val="lowerRoman"/>
      <w:lvlText w:val="(%4)"/>
      <w:lvlJc w:val="right"/>
      <w:pPr>
        <w:ind w:left="2880" w:hanging="360"/>
      </w:pPr>
      <w:rPr>
        <w:rFonts w:ascii="Times New Roman" w:hAnsi="Times New Roman" w:hint="default"/>
        <w:b w:val="0"/>
        <w:i w:val="0"/>
        <w:sz w:val="24"/>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AB2571"/>
    <w:multiLevelType w:val="hybridMultilevel"/>
    <w:tmpl w:val="44CA7B88"/>
    <w:lvl w:ilvl="0" w:tplc="FA7272B2">
      <w:start w:val="1"/>
      <w:numFmt w:val="bullet"/>
      <w:lvlText w:val=""/>
      <w:lvlJc w:val="left"/>
      <w:pPr>
        <w:ind w:left="360" w:hanging="360"/>
      </w:pPr>
      <w:rPr>
        <w:rFonts w:ascii="Symbol" w:hAnsi="Symbol" w:hint="default"/>
      </w:rPr>
    </w:lvl>
    <w:lvl w:ilvl="1" w:tplc="86D04B88">
      <w:start w:val="1"/>
      <w:numFmt w:val="bullet"/>
      <w:lvlText w:val="o"/>
      <w:lvlJc w:val="left"/>
      <w:pPr>
        <w:ind w:left="1080" w:hanging="360"/>
      </w:pPr>
      <w:rPr>
        <w:rFonts w:ascii="Courier New" w:hAnsi="Courier New" w:cs="Courier New" w:hint="default"/>
      </w:rPr>
    </w:lvl>
    <w:lvl w:ilvl="2" w:tplc="0624E51C">
      <w:start w:val="1"/>
      <w:numFmt w:val="bullet"/>
      <w:lvlText w:val=""/>
      <w:lvlJc w:val="left"/>
      <w:pPr>
        <w:ind w:left="1800" w:hanging="360"/>
      </w:pPr>
      <w:rPr>
        <w:rFonts w:ascii="Wingdings" w:hAnsi="Wingdings" w:hint="default"/>
      </w:rPr>
    </w:lvl>
    <w:lvl w:ilvl="3" w:tplc="2682C2A2">
      <w:start w:val="1"/>
      <w:numFmt w:val="bullet"/>
      <w:pStyle w:val="SOBTextBullet"/>
      <w:lvlText w:val=""/>
      <w:lvlJc w:val="left"/>
      <w:pPr>
        <w:ind w:left="2520" w:hanging="360"/>
      </w:pPr>
      <w:rPr>
        <w:rFonts w:ascii="Symbol" w:hAnsi="Symbol" w:hint="default"/>
      </w:rPr>
    </w:lvl>
    <w:lvl w:ilvl="4" w:tplc="752C7B1A" w:tentative="1">
      <w:start w:val="1"/>
      <w:numFmt w:val="bullet"/>
      <w:lvlText w:val="o"/>
      <w:lvlJc w:val="left"/>
      <w:pPr>
        <w:ind w:left="3240" w:hanging="360"/>
      </w:pPr>
      <w:rPr>
        <w:rFonts w:ascii="Courier New" w:hAnsi="Courier New" w:cs="Courier New" w:hint="default"/>
      </w:rPr>
    </w:lvl>
    <w:lvl w:ilvl="5" w:tplc="2F9AB00A" w:tentative="1">
      <w:start w:val="1"/>
      <w:numFmt w:val="bullet"/>
      <w:lvlText w:val=""/>
      <w:lvlJc w:val="left"/>
      <w:pPr>
        <w:ind w:left="3960" w:hanging="360"/>
      </w:pPr>
      <w:rPr>
        <w:rFonts w:ascii="Wingdings" w:hAnsi="Wingdings" w:hint="default"/>
      </w:rPr>
    </w:lvl>
    <w:lvl w:ilvl="6" w:tplc="222073FE" w:tentative="1">
      <w:start w:val="1"/>
      <w:numFmt w:val="bullet"/>
      <w:lvlText w:val=""/>
      <w:lvlJc w:val="left"/>
      <w:pPr>
        <w:ind w:left="4680" w:hanging="360"/>
      </w:pPr>
      <w:rPr>
        <w:rFonts w:ascii="Symbol" w:hAnsi="Symbol" w:hint="default"/>
      </w:rPr>
    </w:lvl>
    <w:lvl w:ilvl="7" w:tplc="652CDADC" w:tentative="1">
      <w:start w:val="1"/>
      <w:numFmt w:val="bullet"/>
      <w:lvlText w:val="o"/>
      <w:lvlJc w:val="left"/>
      <w:pPr>
        <w:ind w:left="5400" w:hanging="360"/>
      </w:pPr>
      <w:rPr>
        <w:rFonts w:ascii="Courier New" w:hAnsi="Courier New" w:cs="Courier New" w:hint="default"/>
      </w:rPr>
    </w:lvl>
    <w:lvl w:ilvl="8" w:tplc="A7FAA2E2" w:tentative="1">
      <w:start w:val="1"/>
      <w:numFmt w:val="bullet"/>
      <w:lvlText w:val=""/>
      <w:lvlJc w:val="left"/>
      <w:pPr>
        <w:ind w:left="6120" w:hanging="360"/>
      </w:pPr>
      <w:rPr>
        <w:rFonts w:ascii="Wingdings" w:hAnsi="Wingdings" w:hint="default"/>
      </w:rPr>
    </w:lvl>
  </w:abstractNum>
  <w:abstractNum w:abstractNumId="16" w15:restartNumberingAfterBreak="0">
    <w:nsid w:val="6B2A7A16"/>
    <w:multiLevelType w:val="multilevel"/>
    <w:tmpl w:val="77CADE20"/>
    <w:lvl w:ilvl="0">
      <w:start w:val="1"/>
      <w:numFmt w:val="decimal"/>
      <w:pStyle w:val="Heading1"/>
      <w:lvlText w:val="Section %1."/>
      <w:lvlJc w:val="left"/>
      <w:pPr>
        <w:ind w:left="1440" w:hanging="1440"/>
      </w:pPr>
      <w:rPr>
        <w:rFonts w:ascii="Times New Roman" w:hAnsi="Times New Roman" w:hint="default"/>
        <w:b/>
        <w:i/>
        <w:color w:val="auto"/>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EF7528D"/>
    <w:multiLevelType w:val="multilevel"/>
    <w:tmpl w:val="5F2486E6"/>
    <w:lvl w:ilvl="0">
      <w:start w:val="37"/>
      <w:numFmt w:val="decimal"/>
      <w:pStyle w:val="Condition"/>
      <w:lvlText w:val="%1."/>
      <w:lvlJc w:val="left"/>
      <w:pPr>
        <w:tabs>
          <w:tab w:val="num" w:pos="666"/>
        </w:tabs>
        <w:ind w:left="666" w:hanging="576"/>
      </w:pPr>
      <w:rPr>
        <w:rFonts w:cs="Times New Roman"/>
        <w:b/>
        <w:i w:val="0"/>
        <w:strike w:val="0"/>
        <w:dstrike w:val="0"/>
        <w:u w:val="none"/>
        <w:effect w:val="none"/>
      </w:rPr>
    </w:lvl>
    <w:lvl w:ilvl="1">
      <w:start w:val="1"/>
      <w:numFmt w:val="decimal"/>
      <w:lvlText w:val="%1.%2"/>
      <w:lvlJc w:val="left"/>
      <w:pPr>
        <w:tabs>
          <w:tab w:val="num" w:pos="1152"/>
        </w:tabs>
        <w:ind w:left="1152" w:hanging="576"/>
      </w:pPr>
      <w:rPr>
        <w:rFonts w:cs="Times New Roman"/>
        <w:b/>
      </w:rPr>
    </w:lvl>
    <w:lvl w:ilvl="2">
      <w:start w:val="1"/>
      <w:numFmt w:val="lowerLetter"/>
      <w:lvlText w:val="%3."/>
      <w:lvlJc w:val="left"/>
      <w:pPr>
        <w:tabs>
          <w:tab w:val="num" w:pos="1728"/>
        </w:tabs>
        <w:ind w:left="1728" w:hanging="576"/>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3024"/>
        </w:tabs>
        <w:ind w:left="3024" w:hanging="864"/>
      </w:pPr>
      <w:rPr>
        <w:rFonts w:cs="Times New Roman"/>
      </w:rPr>
    </w:lvl>
    <w:lvl w:ilvl="5">
      <w:start w:val="1"/>
      <w:numFmt w:val="decimal"/>
      <w:lvlText w:val="(%6)"/>
      <w:lvlJc w:val="left"/>
      <w:pPr>
        <w:tabs>
          <w:tab w:val="num" w:pos="3672"/>
        </w:tabs>
        <w:ind w:left="3672" w:hanging="648"/>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B1E01A6"/>
    <w:multiLevelType w:val="hybridMultilevel"/>
    <w:tmpl w:val="BFF01298"/>
    <w:lvl w:ilvl="0" w:tplc="1D2686C0">
      <w:start w:val="1"/>
      <w:numFmt w:val="bullet"/>
      <w:lvlText w:val=""/>
      <w:lvlJc w:val="left"/>
      <w:pPr>
        <w:ind w:left="1152" w:hanging="360"/>
      </w:pPr>
      <w:rPr>
        <w:rFonts w:ascii="Symbol" w:hAnsi="Symbol" w:hint="default"/>
      </w:rPr>
    </w:lvl>
    <w:lvl w:ilvl="1" w:tplc="04090019" w:tentative="1">
      <w:start w:val="1"/>
      <w:numFmt w:val="bullet"/>
      <w:lvlText w:val="o"/>
      <w:lvlJc w:val="left"/>
      <w:pPr>
        <w:ind w:left="1872" w:hanging="360"/>
      </w:pPr>
      <w:rPr>
        <w:rFonts w:ascii="Courier New" w:hAnsi="Courier New" w:cs="Courier New" w:hint="default"/>
      </w:rPr>
    </w:lvl>
    <w:lvl w:ilvl="2" w:tplc="0409001B" w:tentative="1">
      <w:start w:val="1"/>
      <w:numFmt w:val="bullet"/>
      <w:lvlText w:val=""/>
      <w:lvlJc w:val="left"/>
      <w:pPr>
        <w:ind w:left="2592" w:hanging="360"/>
      </w:pPr>
      <w:rPr>
        <w:rFonts w:ascii="Wingdings" w:hAnsi="Wingdings" w:hint="default"/>
      </w:rPr>
    </w:lvl>
    <w:lvl w:ilvl="3" w:tplc="0409000F" w:tentative="1">
      <w:start w:val="1"/>
      <w:numFmt w:val="bullet"/>
      <w:lvlText w:val=""/>
      <w:lvlJc w:val="left"/>
      <w:pPr>
        <w:ind w:left="3312" w:hanging="360"/>
      </w:pPr>
      <w:rPr>
        <w:rFonts w:ascii="Symbol" w:hAnsi="Symbol" w:hint="default"/>
      </w:rPr>
    </w:lvl>
    <w:lvl w:ilvl="4" w:tplc="04090019" w:tentative="1">
      <w:start w:val="1"/>
      <w:numFmt w:val="bullet"/>
      <w:lvlText w:val="o"/>
      <w:lvlJc w:val="left"/>
      <w:pPr>
        <w:ind w:left="4032" w:hanging="360"/>
      </w:pPr>
      <w:rPr>
        <w:rFonts w:ascii="Courier New" w:hAnsi="Courier New" w:cs="Courier New" w:hint="default"/>
      </w:rPr>
    </w:lvl>
    <w:lvl w:ilvl="5" w:tplc="0409001B" w:tentative="1">
      <w:start w:val="1"/>
      <w:numFmt w:val="bullet"/>
      <w:lvlText w:val=""/>
      <w:lvlJc w:val="left"/>
      <w:pPr>
        <w:ind w:left="4752" w:hanging="360"/>
      </w:pPr>
      <w:rPr>
        <w:rFonts w:ascii="Wingdings" w:hAnsi="Wingdings" w:hint="default"/>
      </w:rPr>
    </w:lvl>
    <w:lvl w:ilvl="6" w:tplc="0409000F" w:tentative="1">
      <w:start w:val="1"/>
      <w:numFmt w:val="bullet"/>
      <w:lvlText w:val=""/>
      <w:lvlJc w:val="left"/>
      <w:pPr>
        <w:ind w:left="5472" w:hanging="360"/>
      </w:pPr>
      <w:rPr>
        <w:rFonts w:ascii="Symbol" w:hAnsi="Symbol" w:hint="default"/>
      </w:rPr>
    </w:lvl>
    <w:lvl w:ilvl="7" w:tplc="04090019" w:tentative="1">
      <w:start w:val="1"/>
      <w:numFmt w:val="bullet"/>
      <w:lvlText w:val="o"/>
      <w:lvlJc w:val="left"/>
      <w:pPr>
        <w:ind w:left="6192" w:hanging="360"/>
      </w:pPr>
      <w:rPr>
        <w:rFonts w:ascii="Courier New" w:hAnsi="Courier New" w:cs="Courier New" w:hint="default"/>
      </w:rPr>
    </w:lvl>
    <w:lvl w:ilvl="8" w:tplc="0409001B" w:tentative="1">
      <w:start w:val="1"/>
      <w:numFmt w:val="bullet"/>
      <w:lvlText w:val=""/>
      <w:lvlJc w:val="left"/>
      <w:pPr>
        <w:ind w:left="6912" w:hanging="360"/>
      </w:pPr>
      <w:rPr>
        <w:rFonts w:ascii="Wingdings" w:hAnsi="Wingdings" w:hint="default"/>
      </w:rPr>
    </w:lvl>
  </w:abstractNum>
  <w:abstractNum w:abstractNumId="19" w15:restartNumberingAfterBreak="0">
    <w:nsid w:val="7DA2045F"/>
    <w:multiLevelType w:val="hybridMultilevel"/>
    <w:tmpl w:val="1578F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7"/>
  </w:num>
  <w:num w:numId="6">
    <w:abstractNumId w:val="14"/>
  </w:num>
  <w:num w:numId="7">
    <w:abstractNumId w:val="0"/>
  </w:num>
  <w:num w:numId="8">
    <w:abstractNumId w:val="16"/>
  </w:num>
  <w:num w:numId="9">
    <w:abstractNumId w:val="12"/>
  </w:num>
  <w:num w:numId="10">
    <w:abstractNumId w:val="15"/>
  </w:num>
  <w:num w:numId="11">
    <w:abstractNumId w:val="9"/>
  </w:num>
  <w:num w:numId="12">
    <w:abstractNumId w:val="8"/>
  </w:num>
  <w:num w:numId="13">
    <w:abstractNumId w:val="18"/>
  </w:num>
  <w:num w:numId="14">
    <w:abstractNumId w:val="13"/>
  </w:num>
  <w:num w:numId="15">
    <w:abstractNumId w:val="4"/>
  </w:num>
  <w:num w:numId="16">
    <w:abstractNumId w:val="10"/>
  </w:num>
  <w:num w:numId="17">
    <w:abstractNumId w:val="19"/>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A-SLR">
    <w15:presenceInfo w15:providerId="None" w15:userId="MEA-SL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A21" w:allStyles="1" w:customStyles="0" w:latentStyles="0" w:stylesInUse="0" w:headingStyles="1" w:numberingStyles="0" w:tableStyles="0" w:directFormattingOnRuns="0" w:directFormattingOnParagraphs="1" w:directFormattingOnNumbering="0" w:directFormattingOnTables="1" w:clearFormatting="1" w:top3HeadingStyles="0" w:visibleStyles="0" w:alternateStyleNames="0"/>
  <w:stylePaneSortMethod w:val="0000"/>
  <w:trackRevisions/>
  <w:documentProtection w:edit="forms" w:enforcement="0"/>
  <w:defaultTabStop w:val="720"/>
  <w:drawingGridHorizontalSpacing w:val="110"/>
  <w:displayHorizontalDrawingGridEvery w:val="2"/>
  <w:characterSpacingControl w:val="doNotCompress"/>
  <w:hdrShapeDefaults>
    <o:shapedefaults v:ext="edit" spidmax="366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EAD"/>
    <w:rsid w:val="00000A97"/>
    <w:rsid w:val="00000B35"/>
    <w:rsid w:val="00001286"/>
    <w:rsid w:val="0000163F"/>
    <w:rsid w:val="00002333"/>
    <w:rsid w:val="00002CD5"/>
    <w:rsid w:val="00002FF9"/>
    <w:rsid w:val="00003AA9"/>
    <w:rsid w:val="00003DB9"/>
    <w:rsid w:val="00003E96"/>
    <w:rsid w:val="00005026"/>
    <w:rsid w:val="00005AA9"/>
    <w:rsid w:val="0000677A"/>
    <w:rsid w:val="00007483"/>
    <w:rsid w:val="00010D1B"/>
    <w:rsid w:val="000110F5"/>
    <w:rsid w:val="00012445"/>
    <w:rsid w:val="00012B00"/>
    <w:rsid w:val="000137B9"/>
    <w:rsid w:val="00013972"/>
    <w:rsid w:val="00014139"/>
    <w:rsid w:val="00014474"/>
    <w:rsid w:val="00015E09"/>
    <w:rsid w:val="0001619F"/>
    <w:rsid w:val="00016321"/>
    <w:rsid w:val="00016755"/>
    <w:rsid w:val="00017199"/>
    <w:rsid w:val="000204E1"/>
    <w:rsid w:val="00021508"/>
    <w:rsid w:val="0002153D"/>
    <w:rsid w:val="000222CD"/>
    <w:rsid w:val="00022C79"/>
    <w:rsid w:val="00023C7F"/>
    <w:rsid w:val="00023F49"/>
    <w:rsid w:val="00024B61"/>
    <w:rsid w:val="00025A3F"/>
    <w:rsid w:val="00027A12"/>
    <w:rsid w:val="00027C31"/>
    <w:rsid w:val="00027FEB"/>
    <w:rsid w:val="00030531"/>
    <w:rsid w:val="00030870"/>
    <w:rsid w:val="0003098C"/>
    <w:rsid w:val="00030A75"/>
    <w:rsid w:val="00031E67"/>
    <w:rsid w:val="0003318C"/>
    <w:rsid w:val="00033B8C"/>
    <w:rsid w:val="00033BB0"/>
    <w:rsid w:val="00034718"/>
    <w:rsid w:val="00034BAA"/>
    <w:rsid w:val="0003625A"/>
    <w:rsid w:val="000365CD"/>
    <w:rsid w:val="00036CE9"/>
    <w:rsid w:val="000372C9"/>
    <w:rsid w:val="00037A25"/>
    <w:rsid w:val="00041053"/>
    <w:rsid w:val="000411A7"/>
    <w:rsid w:val="0004128F"/>
    <w:rsid w:val="000430A5"/>
    <w:rsid w:val="000437E7"/>
    <w:rsid w:val="00043D10"/>
    <w:rsid w:val="000451F0"/>
    <w:rsid w:val="000452B3"/>
    <w:rsid w:val="0004683E"/>
    <w:rsid w:val="00047E61"/>
    <w:rsid w:val="00050586"/>
    <w:rsid w:val="00050B08"/>
    <w:rsid w:val="000523BA"/>
    <w:rsid w:val="00052664"/>
    <w:rsid w:val="000526F1"/>
    <w:rsid w:val="00053983"/>
    <w:rsid w:val="00053D86"/>
    <w:rsid w:val="00054076"/>
    <w:rsid w:val="00054660"/>
    <w:rsid w:val="00055359"/>
    <w:rsid w:val="00055DCA"/>
    <w:rsid w:val="000561F5"/>
    <w:rsid w:val="000567A0"/>
    <w:rsid w:val="0005681E"/>
    <w:rsid w:val="000571B4"/>
    <w:rsid w:val="0005742F"/>
    <w:rsid w:val="0006041D"/>
    <w:rsid w:val="00061807"/>
    <w:rsid w:val="00061A67"/>
    <w:rsid w:val="00061FDD"/>
    <w:rsid w:val="00062BC9"/>
    <w:rsid w:val="000638C0"/>
    <w:rsid w:val="00064FBE"/>
    <w:rsid w:val="00065255"/>
    <w:rsid w:val="000659AD"/>
    <w:rsid w:val="00066225"/>
    <w:rsid w:val="00066F2E"/>
    <w:rsid w:val="00066FBF"/>
    <w:rsid w:val="0006714A"/>
    <w:rsid w:val="00070088"/>
    <w:rsid w:val="000709A1"/>
    <w:rsid w:val="000709B6"/>
    <w:rsid w:val="00070C42"/>
    <w:rsid w:val="0007124E"/>
    <w:rsid w:val="00071645"/>
    <w:rsid w:val="00071EEB"/>
    <w:rsid w:val="0007203E"/>
    <w:rsid w:val="00072384"/>
    <w:rsid w:val="000726D7"/>
    <w:rsid w:val="0007321B"/>
    <w:rsid w:val="000734CD"/>
    <w:rsid w:val="000750BA"/>
    <w:rsid w:val="00075397"/>
    <w:rsid w:val="00080D79"/>
    <w:rsid w:val="00080F66"/>
    <w:rsid w:val="00081344"/>
    <w:rsid w:val="00081F2E"/>
    <w:rsid w:val="00083B1F"/>
    <w:rsid w:val="00083DD8"/>
    <w:rsid w:val="000843C7"/>
    <w:rsid w:val="000845B5"/>
    <w:rsid w:val="000847B7"/>
    <w:rsid w:val="000858EF"/>
    <w:rsid w:val="00086036"/>
    <w:rsid w:val="000863F3"/>
    <w:rsid w:val="00086513"/>
    <w:rsid w:val="00087068"/>
    <w:rsid w:val="0008712C"/>
    <w:rsid w:val="00087205"/>
    <w:rsid w:val="00087A60"/>
    <w:rsid w:val="00087C2A"/>
    <w:rsid w:val="000901D7"/>
    <w:rsid w:val="000908DB"/>
    <w:rsid w:val="000913E6"/>
    <w:rsid w:val="000921D1"/>
    <w:rsid w:val="00093BDC"/>
    <w:rsid w:val="000940F6"/>
    <w:rsid w:val="00094298"/>
    <w:rsid w:val="00094A35"/>
    <w:rsid w:val="000962C6"/>
    <w:rsid w:val="00096D57"/>
    <w:rsid w:val="00097995"/>
    <w:rsid w:val="00097CB6"/>
    <w:rsid w:val="000A0397"/>
    <w:rsid w:val="000A18A0"/>
    <w:rsid w:val="000A1E14"/>
    <w:rsid w:val="000A3008"/>
    <w:rsid w:val="000A3CCB"/>
    <w:rsid w:val="000A4BFE"/>
    <w:rsid w:val="000A5BD0"/>
    <w:rsid w:val="000A5F0C"/>
    <w:rsid w:val="000A66BC"/>
    <w:rsid w:val="000A6CCF"/>
    <w:rsid w:val="000A7736"/>
    <w:rsid w:val="000A7776"/>
    <w:rsid w:val="000A7BC6"/>
    <w:rsid w:val="000B00FA"/>
    <w:rsid w:val="000B072A"/>
    <w:rsid w:val="000B07CF"/>
    <w:rsid w:val="000B0D26"/>
    <w:rsid w:val="000B1865"/>
    <w:rsid w:val="000B2BF7"/>
    <w:rsid w:val="000B3184"/>
    <w:rsid w:val="000B45AC"/>
    <w:rsid w:val="000B47A1"/>
    <w:rsid w:val="000B56E0"/>
    <w:rsid w:val="000B5C4D"/>
    <w:rsid w:val="000B5D73"/>
    <w:rsid w:val="000B6C0A"/>
    <w:rsid w:val="000B74F5"/>
    <w:rsid w:val="000C05F3"/>
    <w:rsid w:val="000C0951"/>
    <w:rsid w:val="000C19E1"/>
    <w:rsid w:val="000C28C3"/>
    <w:rsid w:val="000C487D"/>
    <w:rsid w:val="000C4E3B"/>
    <w:rsid w:val="000C526E"/>
    <w:rsid w:val="000C5A77"/>
    <w:rsid w:val="000C5BC9"/>
    <w:rsid w:val="000C64CF"/>
    <w:rsid w:val="000C73A7"/>
    <w:rsid w:val="000C7630"/>
    <w:rsid w:val="000C7B50"/>
    <w:rsid w:val="000D0967"/>
    <w:rsid w:val="000D0BA5"/>
    <w:rsid w:val="000D0F41"/>
    <w:rsid w:val="000D1915"/>
    <w:rsid w:val="000D1BAF"/>
    <w:rsid w:val="000D289B"/>
    <w:rsid w:val="000D2BEF"/>
    <w:rsid w:val="000D2E63"/>
    <w:rsid w:val="000D3139"/>
    <w:rsid w:val="000D3713"/>
    <w:rsid w:val="000D37FA"/>
    <w:rsid w:val="000D3A3B"/>
    <w:rsid w:val="000D4873"/>
    <w:rsid w:val="000D6963"/>
    <w:rsid w:val="000D6BFD"/>
    <w:rsid w:val="000D6FD2"/>
    <w:rsid w:val="000D753D"/>
    <w:rsid w:val="000D788A"/>
    <w:rsid w:val="000E0335"/>
    <w:rsid w:val="000E0371"/>
    <w:rsid w:val="000E0920"/>
    <w:rsid w:val="000E0FBA"/>
    <w:rsid w:val="000E1085"/>
    <w:rsid w:val="000E12DA"/>
    <w:rsid w:val="000E1A83"/>
    <w:rsid w:val="000E23B7"/>
    <w:rsid w:val="000E2938"/>
    <w:rsid w:val="000E2DF4"/>
    <w:rsid w:val="000E314F"/>
    <w:rsid w:val="000E341F"/>
    <w:rsid w:val="000E4BB1"/>
    <w:rsid w:val="000E52CD"/>
    <w:rsid w:val="000E5607"/>
    <w:rsid w:val="000E6C26"/>
    <w:rsid w:val="000E7B92"/>
    <w:rsid w:val="000F041F"/>
    <w:rsid w:val="000F2F86"/>
    <w:rsid w:val="000F3223"/>
    <w:rsid w:val="000F4A9C"/>
    <w:rsid w:val="000F4CF8"/>
    <w:rsid w:val="000F4F81"/>
    <w:rsid w:val="000F55FB"/>
    <w:rsid w:val="000F598F"/>
    <w:rsid w:val="000F5A0F"/>
    <w:rsid w:val="000F6266"/>
    <w:rsid w:val="000F6C44"/>
    <w:rsid w:val="000F715F"/>
    <w:rsid w:val="000F7270"/>
    <w:rsid w:val="0010044E"/>
    <w:rsid w:val="00100618"/>
    <w:rsid w:val="00100805"/>
    <w:rsid w:val="001017E9"/>
    <w:rsid w:val="00101A0D"/>
    <w:rsid w:val="0010259B"/>
    <w:rsid w:val="00102844"/>
    <w:rsid w:val="00102933"/>
    <w:rsid w:val="00103AA1"/>
    <w:rsid w:val="0010489A"/>
    <w:rsid w:val="00104A0B"/>
    <w:rsid w:val="00105510"/>
    <w:rsid w:val="00105993"/>
    <w:rsid w:val="001059E3"/>
    <w:rsid w:val="00105F36"/>
    <w:rsid w:val="00106B93"/>
    <w:rsid w:val="00107299"/>
    <w:rsid w:val="001073FA"/>
    <w:rsid w:val="0010773A"/>
    <w:rsid w:val="001121F4"/>
    <w:rsid w:val="00112279"/>
    <w:rsid w:val="00112F6C"/>
    <w:rsid w:val="00113781"/>
    <w:rsid w:val="00113C44"/>
    <w:rsid w:val="0011402D"/>
    <w:rsid w:val="0011428D"/>
    <w:rsid w:val="0011600C"/>
    <w:rsid w:val="00116288"/>
    <w:rsid w:val="00116675"/>
    <w:rsid w:val="00117E03"/>
    <w:rsid w:val="001225BF"/>
    <w:rsid w:val="00122B57"/>
    <w:rsid w:val="00122C8C"/>
    <w:rsid w:val="00122E97"/>
    <w:rsid w:val="001238E5"/>
    <w:rsid w:val="00123A05"/>
    <w:rsid w:val="00123CC3"/>
    <w:rsid w:val="00123DCE"/>
    <w:rsid w:val="00124792"/>
    <w:rsid w:val="001247AC"/>
    <w:rsid w:val="00124F56"/>
    <w:rsid w:val="0012517D"/>
    <w:rsid w:val="0012529C"/>
    <w:rsid w:val="0012686A"/>
    <w:rsid w:val="00126967"/>
    <w:rsid w:val="001269B4"/>
    <w:rsid w:val="001272BE"/>
    <w:rsid w:val="001275B5"/>
    <w:rsid w:val="001304AA"/>
    <w:rsid w:val="0013054A"/>
    <w:rsid w:val="00131AEC"/>
    <w:rsid w:val="0013254C"/>
    <w:rsid w:val="0013273F"/>
    <w:rsid w:val="00132BD8"/>
    <w:rsid w:val="0013307C"/>
    <w:rsid w:val="0013315D"/>
    <w:rsid w:val="001349F2"/>
    <w:rsid w:val="00135534"/>
    <w:rsid w:val="00135D69"/>
    <w:rsid w:val="00136108"/>
    <w:rsid w:val="0013634C"/>
    <w:rsid w:val="001369EC"/>
    <w:rsid w:val="001379B6"/>
    <w:rsid w:val="00144F96"/>
    <w:rsid w:val="00145790"/>
    <w:rsid w:val="00145A3E"/>
    <w:rsid w:val="00145C44"/>
    <w:rsid w:val="00145D93"/>
    <w:rsid w:val="0014665A"/>
    <w:rsid w:val="001476AE"/>
    <w:rsid w:val="00150CF2"/>
    <w:rsid w:val="0015221F"/>
    <w:rsid w:val="00152262"/>
    <w:rsid w:val="00152365"/>
    <w:rsid w:val="00152783"/>
    <w:rsid w:val="00154269"/>
    <w:rsid w:val="0015477A"/>
    <w:rsid w:val="001548A4"/>
    <w:rsid w:val="001549E1"/>
    <w:rsid w:val="001554B3"/>
    <w:rsid w:val="001559D3"/>
    <w:rsid w:val="001561CB"/>
    <w:rsid w:val="00156FF6"/>
    <w:rsid w:val="00157158"/>
    <w:rsid w:val="00160FCD"/>
    <w:rsid w:val="00163A35"/>
    <w:rsid w:val="0016472D"/>
    <w:rsid w:val="00164804"/>
    <w:rsid w:val="001648ED"/>
    <w:rsid w:val="00164EE5"/>
    <w:rsid w:val="001650DC"/>
    <w:rsid w:val="00165F29"/>
    <w:rsid w:val="00166BEC"/>
    <w:rsid w:val="0016710E"/>
    <w:rsid w:val="00167F1A"/>
    <w:rsid w:val="00170701"/>
    <w:rsid w:val="00170F22"/>
    <w:rsid w:val="001715E2"/>
    <w:rsid w:val="001718BB"/>
    <w:rsid w:val="00172658"/>
    <w:rsid w:val="00172C59"/>
    <w:rsid w:val="00172D73"/>
    <w:rsid w:val="00173096"/>
    <w:rsid w:val="0017314E"/>
    <w:rsid w:val="00174137"/>
    <w:rsid w:val="00174A01"/>
    <w:rsid w:val="00175C61"/>
    <w:rsid w:val="00175C9C"/>
    <w:rsid w:val="0017651A"/>
    <w:rsid w:val="00176714"/>
    <w:rsid w:val="00176AEA"/>
    <w:rsid w:val="0017719B"/>
    <w:rsid w:val="0017735C"/>
    <w:rsid w:val="00177BEC"/>
    <w:rsid w:val="00180454"/>
    <w:rsid w:val="0018387E"/>
    <w:rsid w:val="00183C93"/>
    <w:rsid w:val="0018443F"/>
    <w:rsid w:val="00185F1A"/>
    <w:rsid w:val="00186B45"/>
    <w:rsid w:val="00186B58"/>
    <w:rsid w:val="00186C52"/>
    <w:rsid w:val="0018717D"/>
    <w:rsid w:val="0018756B"/>
    <w:rsid w:val="00190184"/>
    <w:rsid w:val="00190927"/>
    <w:rsid w:val="001910C3"/>
    <w:rsid w:val="00192024"/>
    <w:rsid w:val="00192C80"/>
    <w:rsid w:val="00192D61"/>
    <w:rsid w:val="0019394F"/>
    <w:rsid w:val="00194C31"/>
    <w:rsid w:val="0019545A"/>
    <w:rsid w:val="001956E4"/>
    <w:rsid w:val="00195710"/>
    <w:rsid w:val="00195BC9"/>
    <w:rsid w:val="00195ED6"/>
    <w:rsid w:val="00196898"/>
    <w:rsid w:val="00196BE0"/>
    <w:rsid w:val="0019768C"/>
    <w:rsid w:val="001A0454"/>
    <w:rsid w:val="001A0564"/>
    <w:rsid w:val="001A1167"/>
    <w:rsid w:val="001A1B1F"/>
    <w:rsid w:val="001A1E63"/>
    <w:rsid w:val="001A1F29"/>
    <w:rsid w:val="001A246C"/>
    <w:rsid w:val="001A2713"/>
    <w:rsid w:val="001A2CBC"/>
    <w:rsid w:val="001A2D7F"/>
    <w:rsid w:val="001A2D9D"/>
    <w:rsid w:val="001A33BF"/>
    <w:rsid w:val="001A3458"/>
    <w:rsid w:val="001A4F7D"/>
    <w:rsid w:val="001A6BBA"/>
    <w:rsid w:val="001A7709"/>
    <w:rsid w:val="001A7CE3"/>
    <w:rsid w:val="001B0514"/>
    <w:rsid w:val="001B16C4"/>
    <w:rsid w:val="001B1729"/>
    <w:rsid w:val="001B286C"/>
    <w:rsid w:val="001B28F8"/>
    <w:rsid w:val="001B3160"/>
    <w:rsid w:val="001B3393"/>
    <w:rsid w:val="001B44F3"/>
    <w:rsid w:val="001B5D22"/>
    <w:rsid w:val="001B6039"/>
    <w:rsid w:val="001B66DA"/>
    <w:rsid w:val="001B6C60"/>
    <w:rsid w:val="001C2F38"/>
    <w:rsid w:val="001C4BE7"/>
    <w:rsid w:val="001C54AD"/>
    <w:rsid w:val="001C5AD0"/>
    <w:rsid w:val="001C65D7"/>
    <w:rsid w:val="001D0461"/>
    <w:rsid w:val="001D0535"/>
    <w:rsid w:val="001D18D4"/>
    <w:rsid w:val="001D25A0"/>
    <w:rsid w:val="001D3AEA"/>
    <w:rsid w:val="001D54B7"/>
    <w:rsid w:val="001D601A"/>
    <w:rsid w:val="001D6C5B"/>
    <w:rsid w:val="001D6EC5"/>
    <w:rsid w:val="001E02BB"/>
    <w:rsid w:val="001E079D"/>
    <w:rsid w:val="001E1407"/>
    <w:rsid w:val="001E1489"/>
    <w:rsid w:val="001E1C22"/>
    <w:rsid w:val="001E2028"/>
    <w:rsid w:val="001E2EC3"/>
    <w:rsid w:val="001E420F"/>
    <w:rsid w:val="001E47D9"/>
    <w:rsid w:val="001E5F77"/>
    <w:rsid w:val="001E6D7C"/>
    <w:rsid w:val="001E77D0"/>
    <w:rsid w:val="001E7F11"/>
    <w:rsid w:val="001F0638"/>
    <w:rsid w:val="001F28E6"/>
    <w:rsid w:val="001F2F97"/>
    <w:rsid w:val="001F3742"/>
    <w:rsid w:val="001F5B1D"/>
    <w:rsid w:val="001F67BB"/>
    <w:rsid w:val="001F69FE"/>
    <w:rsid w:val="001F7A21"/>
    <w:rsid w:val="001F7B7B"/>
    <w:rsid w:val="001F7ED7"/>
    <w:rsid w:val="00200B9A"/>
    <w:rsid w:val="00200E57"/>
    <w:rsid w:val="00200F62"/>
    <w:rsid w:val="00201956"/>
    <w:rsid w:val="00203317"/>
    <w:rsid w:val="00203583"/>
    <w:rsid w:val="002040C3"/>
    <w:rsid w:val="0020424D"/>
    <w:rsid w:val="00204BB6"/>
    <w:rsid w:val="0020518B"/>
    <w:rsid w:val="00206FE3"/>
    <w:rsid w:val="00207306"/>
    <w:rsid w:val="002102DF"/>
    <w:rsid w:val="00210F5F"/>
    <w:rsid w:val="00211176"/>
    <w:rsid w:val="0021129B"/>
    <w:rsid w:val="002114B5"/>
    <w:rsid w:val="00212E2C"/>
    <w:rsid w:val="00213225"/>
    <w:rsid w:val="0021382C"/>
    <w:rsid w:val="00214BCC"/>
    <w:rsid w:val="00214CCE"/>
    <w:rsid w:val="00214FE4"/>
    <w:rsid w:val="002155E7"/>
    <w:rsid w:val="00215C68"/>
    <w:rsid w:val="002160D8"/>
    <w:rsid w:val="00216D9D"/>
    <w:rsid w:val="002202CA"/>
    <w:rsid w:val="002206B5"/>
    <w:rsid w:val="00220A24"/>
    <w:rsid w:val="00220EE3"/>
    <w:rsid w:val="00221089"/>
    <w:rsid w:val="00221DBF"/>
    <w:rsid w:val="00222540"/>
    <w:rsid w:val="0022318D"/>
    <w:rsid w:val="00223422"/>
    <w:rsid w:val="00223FE5"/>
    <w:rsid w:val="002252A4"/>
    <w:rsid w:val="0022531A"/>
    <w:rsid w:val="00225B59"/>
    <w:rsid w:val="00225C01"/>
    <w:rsid w:val="0022691A"/>
    <w:rsid w:val="00226E7C"/>
    <w:rsid w:val="00226F29"/>
    <w:rsid w:val="00227813"/>
    <w:rsid w:val="0023030C"/>
    <w:rsid w:val="00230421"/>
    <w:rsid w:val="00230D5C"/>
    <w:rsid w:val="00232489"/>
    <w:rsid w:val="00232D9B"/>
    <w:rsid w:val="00232E9D"/>
    <w:rsid w:val="0023328D"/>
    <w:rsid w:val="002337BB"/>
    <w:rsid w:val="0023392F"/>
    <w:rsid w:val="00233B2E"/>
    <w:rsid w:val="002345DF"/>
    <w:rsid w:val="00234AD7"/>
    <w:rsid w:val="00234EFF"/>
    <w:rsid w:val="00235137"/>
    <w:rsid w:val="002363FD"/>
    <w:rsid w:val="00236F16"/>
    <w:rsid w:val="002377D7"/>
    <w:rsid w:val="00237CCE"/>
    <w:rsid w:val="00240C0B"/>
    <w:rsid w:val="002417C7"/>
    <w:rsid w:val="00241BB5"/>
    <w:rsid w:val="00241C28"/>
    <w:rsid w:val="00241E94"/>
    <w:rsid w:val="00242274"/>
    <w:rsid w:val="00242515"/>
    <w:rsid w:val="00243A2C"/>
    <w:rsid w:val="0024409D"/>
    <w:rsid w:val="00245005"/>
    <w:rsid w:val="002457B5"/>
    <w:rsid w:val="00245CB0"/>
    <w:rsid w:val="0024610B"/>
    <w:rsid w:val="00246A8B"/>
    <w:rsid w:val="00247BBC"/>
    <w:rsid w:val="002522C6"/>
    <w:rsid w:val="00252E2F"/>
    <w:rsid w:val="00253189"/>
    <w:rsid w:val="0025425E"/>
    <w:rsid w:val="00254D96"/>
    <w:rsid w:val="00255634"/>
    <w:rsid w:val="00255F22"/>
    <w:rsid w:val="00256C34"/>
    <w:rsid w:val="00261232"/>
    <w:rsid w:val="002615E8"/>
    <w:rsid w:val="00261A90"/>
    <w:rsid w:val="00261CEF"/>
    <w:rsid w:val="0026202A"/>
    <w:rsid w:val="00262241"/>
    <w:rsid w:val="00262895"/>
    <w:rsid w:val="00262D71"/>
    <w:rsid w:val="002635EE"/>
    <w:rsid w:val="002644BC"/>
    <w:rsid w:val="00264AB2"/>
    <w:rsid w:val="002650E4"/>
    <w:rsid w:val="00265134"/>
    <w:rsid w:val="00267315"/>
    <w:rsid w:val="00267A42"/>
    <w:rsid w:val="00267E16"/>
    <w:rsid w:val="002700E5"/>
    <w:rsid w:val="002711D1"/>
    <w:rsid w:val="002718B8"/>
    <w:rsid w:val="00271E17"/>
    <w:rsid w:val="0027242E"/>
    <w:rsid w:val="002741DE"/>
    <w:rsid w:val="002742E2"/>
    <w:rsid w:val="00274799"/>
    <w:rsid w:val="00274967"/>
    <w:rsid w:val="00274C14"/>
    <w:rsid w:val="00275185"/>
    <w:rsid w:val="00275DE3"/>
    <w:rsid w:val="00276537"/>
    <w:rsid w:val="002765A3"/>
    <w:rsid w:val="00276976"/>
    <w:rsid w:val="00277EDE"/>
    <w:rsid w:val="00281E87"/>
    <w:rsid w:val="00282246"/>
    <w:rsid w:val="00282831"/>
    <w:rsid w:val="0028365E"/>
    <w:rsid w:val="00283F0C"/>
    <w:rsid w:val="00284E05"/>
    <w:rsid w:val="0028500F"/>
    <w:rsid w:val="0028506E"/>
    <w:rsid w:val="00285707"/>
    <w:rsid w:val="00286342"/>
    <w:rsid w:val="00286902"/>
    <w:rsid w:val="00286D55"/>
    <w:rsid w:val="00286EF7"/>
    <w:rsid w:val="002872C0"/>
    <w:rsid w:val="00291285"/>
    <w:rsid w:val="002924BA"/>
    <w:rsid w:val="00293638"/>
    <w:rsid w:val="002947F9"/>
    <w:rsid w:val="002949C6"/>
    <w:rsid w:val="00296B46"/>
    <w:rsid w:val="00296F1E"/>
    <w:rsid w:val="00296FFF"/>
    <w:rsid w:val="00297B5A"/>
    <w:rsid w:val="00297CCD"/>
    <w:rsid w:val="002A0122"/>
    <w:rsid w:val="002A01AB"/>
    <w:rsid w:val="002A028F"/>
    <w:rsid w:val="002A2580"/>
    <w:rsid w:val="002A2768"/>
    <w:rsid w:val="002A2C49"/>
    <w:rsid w:val="002A307E"/>
    <w:rsid w:val="002A38BB"/>
    <w:rsid w:val="002A566A"/>
    <w:rsid w:val="002A5BE5"/>
    <w:rsid w:val="002A7019"/>
    <w:rsid w:val="002A7948"/>
    <w:rsid w:val="002A799A"/>
    <w:rsid w:val="002B02E8"/>
    <w:rsid w:val="002B1BDE"/>
    <w:rsid w:val="002B2595"/>
    <w:rsid w:val="002B359D"/>
    <w:rsid w:val="002B3E30"/>
    <w:rsid w:val="002B46A4"/>
    <w:rsid w:val="002B47C7"/>
    <w:rsid w:val="002B5CC4"/>
    <w:rsid w:val="002B741B"/>
    <w:rsid w:val="002C06F4"/>
    <w:rsid w:val="002C0EAC"/>
    <w:rsid w:val="002C1113"/>
    <w:rsid w:val="002C158E"/>
    <w:rsid w:val="002C1724"/>
    <w:rsid w:val="002C27DB"/>
    <w:rsid w:val="002C2A12"/>
    <w:rsid w:val="002C619A"/>
    <w:rsid w:val="002C6AFE"/>
    <w:rsid w:val="002C6CA4"/>
    <w:rsid w:val="002C7F7C"/>
    <w:rsid w:val="002D012E"/>
    <w:rsid w:val="002D0976"/>
    <w:rsid w:val="002D283A"/>
    <w:rsid w:val="002D4312"/>
    <w:rsid w:val="002D4FA6"/>
    <w:rsid w:val="002D5307"/>
    <w:rsid w:val="002D57FC"/>
    <w:rsid w:val="002D60FC"/>
    <w:rsid w:val="002D70AB"/>
    <w:rsid w:val="002D763E"/>
    <w:rsid w:val="002D792A"/>
    <w:rsid w:val="002E07E8"/>
    <w:rsid w:val="002E0F6C"/>
    <w:rsid w:val="002E4691"/>
    <w:rsid w:val="002E5B76"/>
    <w:rsid w:val="002E5F3E"/>
    <w:rsid w:val="002E63DA"/>
    <w:rsid w:val="002E6B74"/>
    <w:rsid w:val="002E731F"/>
    <w:rsid w:val="002E7907"/>
    <w:rsid w:val="002F0058"/>
    <w:rsid w:val="002F0E3A"/>
    <w:rsid w:val="002F2186"/>
    <w:rsid w:val="002F3A12"/>
    <w:rsid w:val="002F3DBA"/>
    <w:rsid w:val="002F45C6"/>
    <w:rsid w:val="002F47E1"/>
    <w:rsid w:val="002F4C6D"/>
    <w:rsid w:val="002F6BFD"/>
    <w:rsid w:val="002F74EF"/>
    <w:rsid w:val="002F7633"/>
    <w:rsid w:val="002F7827"/>
    <w:rsid w:val="003008A0"/>
    <w:rsid w:val="00301380"/>
    <w:rsid w:val="00301ECA"/>
    <w:rsid w:val="00301F6F"/>
    <w:rsid w:val="00302100"/>
    <w:rsid w:val="00303342"/>
    <w:rsid w:val="003038E5"/>
    <w:rsid w:val="00303A35"/>
    <w:rsid w:val="00303CD1"/>
    <w:rsid w:val="003040C4"/>
    <w:rsid w:val="003042BB"/>
    <w:rsid w:val="00304EE1"/>
    <w:rsid w:val="003063EC"/>
    <w:rsid w:val="00306D1D"/>
    <w:rsid w:val="00307943"/>
    <w:rsid w:val="00307AF5"/>
    <w:rsid w:val="00307D56"/>
    <w:rsid w:val="003110A1"/>
    <w:rsid w:val="003119FE"/>
    <w:rsid w:val="00311D6D"/>
    <w:rsid w:val="00311FA3"/>
    <w:rsid w:val="003123E1"/>
    <w:rsid w:val="003134A4"/>
    <w:rsid w:val="003138F3"/>
    <w:rsid w:val="00314B42"/>
    <w:rsid w:val="00314FCB"/>
    <w:rsid w:val="00315093"/>
    <w:rsid w:val="00315A4E"/>
    <w:rsid w:val="00315BB5"/>
    <w:rsid w:val="00315D52"/>
    <w:rsid w:val="0031614D"/>
    <w:rsid w:val="00316196"/>
    <w:rsid w:val="00317235"/>
    <w:rsid w:val="00317BFF"/>
    <w:rsid w:val="00321368"/>
    <w:rsid w:val="00321B4A"/>
    <w:rsid w:val="003220B7"/>
    <w:rsid w:val="00322663"/>
    <w:rsid w:val="00323B39"/>
    <w:rsid w:val="00323DA2"/>
    <w:rsid w:val="00323DA7"/>
    <w:rsid w:val="00323EBD"/>
    <w:rsid w:val="00324009"/>
    <w:rsid w:val="00324F87"/>
    <w:rsid w:val="003254C3"/>
    <w:rsid w:val="003254C4"/>
    <w:rsid w:val="003255B0"/>
    <w:rsid w:val="00325A93"/>
    <w:rsid w:val="00326B4E"/>
    <w:rsid w:val="00326B7D"/>
    <w:rsid w:val="00327092"/>
    <w:rsid w:val="00330446"/>
    <w:rsid w:val="003308CE"/>
    <w:rsid w:val="003334BA"/>
    <w:rsid w:val="00334E17"/>
    <w:rsid w:val="00335950"/>
    <w:rsid w:val="003407BB"/>
    <w:rsid w:val="00340BE5"/>
    <w:rsid w:val="003412F8"/>
    <w:rsid w:val="00341C42"/>
    <w:rsid w:val="00342F62"/>
    <w:rsid w:val="00343557"/>
    <w:rsid w:val="00343D1F"/>
    <w:rsid w:val="0034438C"/>
    <w:rsid w:val="00344BCA"/>
    <w:rsid w:val="003454F0"/>
    <w:rsid w:val="00346702"/>
    <w:rsid w:val="00347100"/>
    <w:rsid w:val="00347965"/>
    <w:rsid w:val="00350718"/>
    <w:rsid w:val="00350895"/>
    <w:rsid w:val="00350C09"/>
    <w:rsid w:val="00350C86"/>
    <w:rsid w:val="0035290D"/>
    <w:rsid w:val="0035395E"/>
    <w:rsid w:val="00354C31"/>
    <w:rsid w:val="003557C3"/>
    <w:rsid w:val="00355D3F"/>
    <w:rsid w:val="00356802"/>
    <w:rsid w:val="003569FE"/>
    <w:rsid w:val="003606BA"/>
    <w:rsid w:val="003607E0"/>
    <w:rsid w:val="00360820"/>
    <w:rsid w:val="00360BE7"/>
    <w:rsid w:val="00362152"/>
    <w:rsid w:val="0036230A"/>
    <w:rsid w:val="0036271E"/>
    <w:rsid w:val="00363BE3"/>
    <w:rsid w:val="00364249"/>
    <w:rsid w:val="00364417"/>
    <w:rsid w:val="00364BFC"/>
    <w:rsid w:val="00364F9D"/>
    <w:rsid w:val="0036656E"/>
    <w:rsid w:val="0036663F"/>
    <w:rsid w:val="003722B8"/>
    <w:rsid w:val="003737CA"/>
    <w:rsid w:val="00373CCA"/>
    <w:rsid w:val="00374D7A"/>
    <w:rsid w:val="00374DC2"/>
    <w:rsid w:val="00374DF8"/>
    <w:rsid w:val="00374F4B"/>
    <w:rsid w:val="0037501E"/>
    <w:rsid w:val="00380403"/>
    <w:rsid w:val="00380FCE"/>
    <w:rsid w:val="00382113"/>
    <w:rsid w:val="003822FA"/>
    <w:rsid w:val="00382F32"/>
    <w:rsid w:val="00383BB0"/>
    <w:rsid w:val="00383FEA"/>
    <w:rsid w:val="003842B9"/>
    <w:rsid w:val="003855F9"/>
    <w:rsid w:val="00385F63"/>
    <w:rsid w:val="003864E8"/>
    <w:rsid w:val="00386A1A"/>
    <w:rsid w:val="00386C43"/>
    <w:rsid w:val="003916A2"/>
    <w:rsid w:val="003921B9"/>
    <w:rsid w:val="003929C4"/>
    <w:rsid w:val="00393435"/>
    <w:rsid w:val="00393797"/>
    <w:rsid w:val="00393FD4"/>
    <w:rsid w:val="0039448D"/>
    <w:rsid w:val="00396C49"/>
    <w:rsid w:val="00396FF5"/>
    <w:rsid w:val="003970A8"/>
    <w:rsid w:val="00397F75"/>
    <w:rsid w:val="003A2882"/>
    <w:rsid w:val="003A2F44"/>
    <w:rsid w:val="003A331F"/>
    <w:rsid w:val="003A37E2"/>
    <w:rsid w:val="003A3F5C"/>
    <w:rsid w:val="003A4561"/>
    <w:rsid w:val="003A45A7"/>
    <w:rsid w:val="003A4A18"/>
    <w:rsid w:val="003A4BDE"/>
    <w:rsid w:val="003A59F8"/>
    <w:rsid w:val="003A646E"/>
    <w:rsid w:val="003A6867"/>
    <w:rsid w:val="003B1177"/>
    <w:rsid w:val="003B22E7"/>
    <w:rsid w:val="003B2316"/>
    <w:rsid w:val="003B2AAA"/>
    <w:rsid w:val="003B2E34"/>
    <w:rsid w:val="003B476C"/>
    <w:rsid w:val="003B47A0"/>
    <w:rsid w:val="003B53A5"/>
    <w:rsid w:val="003B5DFD"/>
    <w:rsid w:val="003B5E88"/>
    <w:rsid w:val="003C143C"/>
    <w:rsid w:val="003C1474"/>
    <w:rsid w:val="003C3017"/>
    <w:rsid w:val="003C3956"/>
    <w:rsid w:val="003C4185"/>
    <w:rsid w:val="003C4282"/>
    <w:rsid w:val="003C45AC"/>
    <w:rsid w:val="003C46BB"/>
    <w:rsid w:val="003C4EA2"/>
    <w:rsid w:val="003C565C"/>
    <w:rsid w:val="003C5C29"/>
    <w:rsid w:val="003C64B2"/>
    <w:rsid w:val="003C6B37"/>
    <w:rsid w:val="003C737C"/>
    <w:rsid w:val="003C777C"/>
    <w:rsid w:val="003C7B43"/>
    <w:rsid w:val="003D02C7"/>
    <w:rsid w:val="003D04CE"/>
    <w:rsid w:val="003D0720"/>
    <w:rsid w:val="003D11B2"/>
    <w:rsid w:val="003D1895"/>
    <w:rsid w:val="003D24F7"/>
    <w:rsid w:val="003D314C"/>
    <w:rsid w:val="003D3637"/>
    <w:rsid w:val="003D3D2D"/>
    <w:rsid w:val="003D4CDA"/>
    <w:rsid w:val="003D5559"/>
    <w:rsid w:val="003D5B21"/>
    <w:rsid w:val="003D5B2A"/>
    <w:rsid w:val="003D6A56"/>
    <w:rsid w:val="003D6F96"/>
    <w:rsid w:val="003D7E39"/>
    <w:rsid w:val="003E00C3"/>
    <w:rsid w:val="003E0C77"/>
    <w:rsid w:val="003E174C"/>
    <w:rsid w:val="003E2C6B"/>
    <w:rsid w:val="003E2DF3"/>
    <w:rsid w:val="003E2FC8"/>
    <w:rsid w:val="003E3023"/>
    <w:rsid w:val="003E3A07"/>
    <w:rsid w:val="003E4F8C"/>
    <w:rsid w:val="003E53D8"/>
    <w:rsid w:val="003E60CE"/>
    <w:rsid w:val="003E6556"/>
    <w:rsid w:val="003E6A1A"/>
    <w:rsid w:val="003E6D1B"/>
    <w:rsid w:val="003E7231"/>
    <w:rsid w:val="003F0176"/>
    <w:rsid w:val="003F0A67"/>
    <w:rsid w:val="003F17AF"/>
    <w:rsid w:val="003F2CE3"/>
    <w:rsid w:val="003F3779"/>
    <w:rsid w:val="003F3AAE"/>
    <w:rsid w:val="003F3C68"/>
    <w:rsid w:val="003F3D4D"/>
    <w:rsid w:val="003F461E"/>
    <w:rsid w:val="003F669E"/>
    <w:rsid w:val="003F69B2"/>
    <w:rsid w:val="003F6AE3"/>
    <w:rsid w:val="003F71B4"/>
    <w:rsid w:val="003F732C"/>
    <w:rsid w:val="003F7865"/>
    <w:rsid w:val="0040059F"/>
    <w:rsid w:val="00400958"/>
    <w:rsid w:val="004011E1"/>
    <w:rsid w:val="00403633"/>
    <w:rsid w:val="00403742"/>
    <w:rsid w:val="004038DE"/>
    <w:rsid w:val="00403F15"/>
    <w:rsid w:val="00407B19"/>
    <w:rsid w:val="00410FA3"/>
    <w:rsid w:val="0041105C"/>
    <w:rsid w:val="004116C1"/>
    <w:rsid w:val="004121E7"/>
    <w:rsid w:val="00413111"/>
    <w:rsid w:val="0041573A"/>
    <w:rsid w:val="0041618B"/>
    <w:rsid w:val="004177A6"/>
    <w:rsid w:val="004200A9"/>
    <w:rsid w:val="004202AA"/>
    <w:rsid w:val="00420863"/>
    <w:rsid w:val="00420F87"/>
    <w:rsid w:val="00421110"/>
    <w:rsid w:val="00421A4F"/>
    <w:rsid w:val="00421E4F"/>
    <w:rsid w:val="00423637"/>
    <w:rsid w:val="00423D49"/>
    <w:rsid w:val="00425D76"/>
    <w:rsid w:val="004265C7"/>
    <w:rsid w:val="00426737"/>
    <w:rsid w:val="004276EA"/>
    <w:rsid w:val="004300E0"/>
    <w:rsid w:val="00430AAF"/>
    <w:rsid w:val="00430D8A"/>
    <w:rsid w:val="004313B2"/>
    <w:rsid w:val="0043215E"/>
    <w:rsid w:val="00432F2B"/>
    <w:rsid w:val="00433392"/>
    <w:rsid w:val="0043364F"/>
    <w:rsid w:val="00433892"/>
    <w:rsid w:val="00433E96"/>
    <w:rsid w:val="00434436"/>
    <w:rsid w:val="00434BDA"/>
    <w:rsid w:val="00434DF3"/>
    <w:rsid w:val="00435AC1"/>
    <w:rsid w:val="00436B82"/>
    <w:rsid w:val="004406F0"/>
    <w:rsid w:val="00440E12"/>
    <w:rsid w:val="00440ED1"/>
    <w:rsid w:val="00441228"/>
    <w:rsid w:val="0044154D"/>
    <w:rsid w:val="0044190B"/>
    <w:rsid w:val="004425CE"/>
    <w:rsid w:val="004427AA"/>
    <w:rsid w:val="004429E3"/>
    <w:rsid w:val="004455D4"/>
    <w:rsid w:val="00446F73"/>
    <w:rsid w:val="004477F6"/>
    <w:rsid w:val="0045058E"/>
    <w:rsid w:val="00450C10"/>
    <w:rsid w:val="00451919"/>
    <w:rsid w:val="00452451"/>
    <w:rsid w:val="00452798"/>
    <w:rsid w:val="00452817"/>
    <w:rsid w:val="00454285"/>
    <w:rsid w:val="004543BA"/>
    <w:rsid w:val="00455287"/>
    <w:rsid w:val="00455ABB"/>
    <w:rsid w:val="00455D85"/>
    <w:rsid w:val="00455E78"/>
    <w:rsid w:val="00456987"/>
    <w:rsid w:val="00457075"/>
    <w:rsid w:val="0045738D"/>
    <w:rsid w:val="00460315"/>
    <w:rsid w:val="0046125E"/>
    <w:rsid w:val="00461F02"/>
    <w:rsid w:val="004623D4"/>
    <w:rsid w:val="004624FD"/>
    <w:rsid w:val="0046257F"/>
    <w:rsid w:val="0046391B"/>
    <w:rsid w:val="00463A4E"/>
    <w:rsid w:val="00464346"/>
    <w:rsid w:val="004655D8"/>
    <w:rsid w:val="0046675C"/>
    <w:rsid w:val="00466B8F"/>
    <w:rsid w:val="0047055F"/>
    <w:rsid w:val="0047071B"/>
    <w:rsid w:val="00471019"/>
    <w:rsid w:val="00471FF5"/>
    <w:rsid w:val="004724C3"/>
    <w:rsid w:val="00472A3C"/>
    <w:rsid w:val="00472FB2"/>
    <w:rsid w:val="00474163"/>
    <w:rsid w:val="00474277"/>
    <w:rsid w:val="00474F6C"/>
    <w:rsid w:val="0047596C"/>
    <w:rsid w:val="00475F57"/>
    <w:rsid w:val="00477B83"/>
    <w:rsid w:val="0048000A"/>
    <w:rsid w:val="00480492"/>
    <w:rsid w:val="00480C40"/>
    <w:rsid w:val="00481389"/>
    <w:rsid w:val="00481D80"/>
    <w:rsid w:val="004820F9"/>
    <w:rsid w:val="004822E2"/>
    <w:rsid w:val="004828A2"/>
    <w:rsid w:val="00482FF6"/>
    <w:rsid w:val="004832A6"/>
    <w:rsid w:val="00483F22"/>
    <w:rsid w:val="0048400B"/>
    <w:rsid w:val="00484700"/>
    <w:rsid w:val="00485FE9"/>
    <w:rsid w:val="00486869"/>
    <w:rsid w:val="0048722C"/>
    <w:rsid w:val="004874CE"/>
    <w:rsid w:val="00490809"/>
    <w:rsid w:val="004926B4"/>
    <w:rsid w:val="0049279E"/>
    <w:rsid w:val="0049287E"/>
    <w:rsid w:val="0049350F"/>
    <w:rsid w:val="004943C2"/>
    <w:rsid w:val="004948DB"/>
    <w:rsid w:val="0049517E"/>
    <w:rsid w:val="00495770"/>
    <w:rsid w:val="004964EF"/>
    <w:rsid w:val="00496C19"/>
    <w:rsid w:val="00496D00"/>
    <w:rsid w:val="00497064"/>
    <w:rsid w:val="004977CA"/>
    <w:rsid w:val="00497C2C"/>
    <w:rsid w:val="004A012A"/>
    <w:rsid w:val="004A012F"/>
    <w:rsid w:val="004A01B1"/>
    <w:rsid w:val="004A2396"/>
    <w:rsid w:val="004A24A8"/>
    <w:rsid w:val="004A281D"/>
    <w:rsid w:val="004A39DE"/>
    <w:rsid w:val="004A3E84"/>
    <w:rsid w:val="004A4001"/>
    <w:rsid w:val="004A434B"/>
    <w:rsid w:val="004A4FEA"/>
    <w:rsid w:val="004A616C"/>
    <w:rsid w:val="004A6371"/>
    <w:rsid w:val="004A67AA"/>
    <w:rsid w:val="004A6F27"/>
    <w:rsid w:val="004A70C5"/>
    <w:rsid w:val="004B056F"/>
    <w:rsid w:val="004B0C88"/>
    <w:rsid w:val="004B1516"/>
    <w:rsid w:val="004B1FA8"/>
    <w:rsid w:val="004B2206"/>
    <w:rsid w:val="004B22D9"/>
    <w:rsid w:val="004B2455"/>
    <w:rsid w:val="004B28F8"/>
    <w:rsid w:val="004B3103"/>
    <w:rsid w:val="004B372B"/>
    <w:rsid w:val="004B3F37"/>
    <w:rsid w:val="004B4095"/>
    <w:rsid w:val="004B44DD"/>
    <w:rsid w:val="004B65A4"/>
    <w:rsid w:val="004B6B3E"/>
    <w:rsid w:val="004B7991"/>
    <w:rsid w:val="004C0A2C"/>
    <w:rsid w:val="004C0E0C"/>
    <w:rsid w:val="004C290C"/>
    <w:rsid w:val="004C2CDF"/>
    <w:rsid w:val="004C3A54"/>
    <w:rsid w:val="004C4954"/>
    <w:rsid w:val="004C4F7A"/>
    <w:rsid w:val="004C5F20"/>
    <w:rsid w:val="004C6ECD"/>
    <w:rsid w:val="004C72DE"/>
    <w:rsid w:val="004C766B"/>
    <w:rsid w:val="004C77C6"/>
    <w:rsid w:val="004D13EB"/>
    <w:rsid w:val="004D2F30"/>
    <w:rsid w:val="004D4320"/>
    <w:rsid w:val="004D4919"/>
    <w:rsid w:val="004D538F"/>
    <w:rsid w:val="004D581D"/>
    <w:rsid w:val="004D5C18"/>
    <w:rsid w:val="004E022E"/>
    <w:rsid w:val="004E08CA"/>
    <w:rsid w:val="004E1A7D"/>
    <w:rsid w:val="004E1C66"/>
    <w:rsid w:val="004E20AE"/>
    <w:rsid w:val="004E2545"/>
    <w:rsid w:val="004E330A"/>
    <w:rsid w:val="004E343A"/>
    <w:rsid w:val="004E363B"/>
    <w:rsid w:val="004E37D3"/>
    <w:rsid w:val="004E4009"/>
    <w:rsid w:val="004E42FB"/>
    <w:rsid w:val="004E4610"/>
    <w:rsid w:val="004E4DF4"/>
    <w:rsid w:val="004E5008"/>
    <w:rsid w:val="004E5274"/>
    <w:rsid w:val="004E537E"/>
    <w:rsid w:val="004E55D9"/>
    <w:rsid w:val="004E5AD6"/>
    <w:rsid w:val="004E6496"/>
    <w:rsid w:val="004E71BC"/>
    <w:rsid w:val="004E78B1"/>
    <w:rsid w:val="004F0B76"/>
    <w:rsid w:val="004F15C5"/>
    <w:rsid w:val="004F1806"/>
    <w:rsid w:val="004F316B"/>
    <w:rsid w:val="004F3BBD"/>
    <w:rsid w:val="004F3F9E"/>
    <w:rsid w:val="004F591E"/>
    <w:rsid w:val="004F6A20"/>
    <w:rsid w:val="004F6D79"/>
    <w:rsid w:val="00500471"/>
    <w:rsid w:val="00500714"/>
    <w:rsid w:val="0050108F"/>
    <w:rsid w:val="00501BC5"/>
    <w:rsid w:val="00501E78"/>
    <w:rsid w:val="0050203F"/>
    <w:rsid w:val="005025F2"/>
    <w:rsid w:val="00502C7A"/>
    <w:rsid w:val="005036CF"/>
    <w:rsid w:val="00503E7F"/>
    <w:rsid w:val="00504062"/>
    <w:rsid w:val="00504565"/>
    <w:rsid w:val="005049FF"/>
    <w:rsid w:val="00505C3E"/>
    <w:rsid w:val="00506AD1"/>
    <w:rsid w:val="00506B5D"/>
    <w:rsid w:val="00507189"/>
    <w:rsid w:val="00507F0A"/>
    <w:rsid w:val="00512AE1"/>
    <w:rsid w:val="005134D2"/>
    <w:rsid w:val="0051371A"/>
    <w:rsid w:val="0051387D"/>
    <w:rsid w:val="00514A46"/>
    <w:rsid w:val="00514F07"/>
    <w:rsid w:val="005153BD"/>
    <w:rsid w:val="00515815"/>
    <w:rsid w:val="00515D13"/>
    <w:rsid w:val="00515ECE"/>
    <w:rsid w:val="00516227"/>
    <w:rsid w:val="005179A6"/>
    <w:rsid w:val="00517D01"/>
    <w:rsid w:val="00521B0F"/>
    <w:rsid w:val="00521B4A"/>
    <w:rsid w:val="00521F2F"/>
    <w:rsid w:val="00522BB8"/>
    <w:rsid w:val="00523FFA"/>
    <w:rsid w:val="00524FA3"/>
    <w:rsid w:val="00525F7E"/>
    <w:rsid w:val="0052657C"/>
    <w:rsid w:val="005300CC"/>
    <w:rsid w:val="00530802"/>
    <w:rsid w:val="00532230"/>
    <w:rsid w:val="005330B2"/>
    <w:rsid w:val="0053333D"/>
    <w:rsid w:val="005334DA"/>
    <w:rsid w:val="00534DB5"/>
    <w:rsid w:val="005351B0"/>
    <w:rsid w:val="00535C5C"/>
    <w:rsid w:val="00536217"/>
    <w:rsid w:val="00536656"/>
    <w:rsid w:val="005368F3"/>
    <w:rsid w:val="00537086"/>
    <w:rsid w:val="00537480"/>
    <w:rsid w:val="00537B38"/>
    <w:rsid w:val="005404B0"/>
    <w:rsid w:val="005408A1"/>
    <w:rsid w:val="00540AF8"/>
    <w:rsid w:val="00540F01"/>
    <w:rsid w:val="00541708"/>
    <w:rsid w:val="005424D2"/>
    <w:rsid w:val="00542ADB"/>
    <w:rsid w:val="00543279"/>
    <w:rsid w:val="00543E29"/>
    <w:rsid w:val="0054410E"/>
    <w:rsid w:val="00544549"/>
    <w:rsid w:val="00544555"/>
    <w:rsid w:val="00545645"/>
    <w:rsid w:val="0054633B"/>
    <w:rsid w:val="00546367"/>
    <w:rsid w:val="005466EC"/>
    <w:rsid w:val="005477C2"/>
    <w:rsid w:val="005478B0"/>
    <w:rsid w:val="0055031D"/>
    <w:rsid w:val="00550982"/>
    <w:rsid w:val="00550BBC"/>
    <w:rsid w:val="005512E2"/>
    <w:rsid w:val="0055241D"/>
    <w:rsid w:val="0055384B"/>
    <w:rsid w:val="00553ADE"/>
    <w:rsid w:val="00554909"/>
    <w:rsid w:val="00555554"/>
    <w:rsid w:val="00555656"/>
    <w:rsid w:val="00555F47"/>
    <w:rsid w:val="00556448"/>
    <w:rsid w:val="00556515"/>
    <w:rsid w:val="00556635"/>
    <w:rsid w:val="0055701A"/>
    <w:rsid w:val="00557200"/>
    <w:rsid w:val="0055735A"/>
    <w:rsid w:val="005573FD"/>
    <w:rsid w:val="00557DC6"/>
    <w:rsid w:val="00560D96"/>
    <w:rsid w:val="00560F72"/>
    <w:rsid w:val="005615E0"/>
    <w:rsid w:val="00561783"/>
    <w:rsid w:val="00561BB2"/>
    <w:rsid w:val="00561D21"/>
    <w:rsid w:val="00561E8E"/>
    <w:rsid w:val="00562252"/>
    <w:rsid w:val="00563001"/>
    <w:rsid w:val="00563E8C"/>
    <w:rsid w:val="005647C0"/>
    <w:rsid w:val="00565207"/>
    <w:rsid w:val="00570A8E"/>
    <w:rsid w:val="00570B07"/>
    <w:rsid w:val="00570D7D"/>
    <w:rsid w:val="0057105B"/>
    <w:rsid w:val="00571144"/>
    <w:rsid w:val="00571874"/>
    <w:rsid w:val="00571B13"/>
    <w:rsid w:val="00571F01"/>
    <w:rsid w:val="005726BB"/>
    <w:rsid w:val="00572C76"/>
    <w:rsid w:val="00572C98"/>
    <w:rsid w:val="00572DFC"/>
    <w:rsid w:val="005730A5"/>
    <w:rsid w:val="00573355"/>
    <w:rsid w:val="00573F21"/>
    <w:rsid w:val="00573FC1"/>
    <w:rsid w:val="005741B5"/>
    <w:rsid w:val="005776E3"/>
    <w:rsid w:val="00580691"/>
    <w:rsid w:val="005808B0"/>
    <w:rsid w:val="00580E63"/>
    <w:rsid w:val="0058128F"/>
    <w:rsid w:val="005826A6"/>
    <w:rsid w:val="005828C8"/>
    <w:rsid w:val="00582ACD"/>
    <w:rsid w:val="00582C62"/>
    <w:rsid w:val="0058409D"/>
    <w:rsid w:val="00584835"/>
    <w:rsid w:val="0058515E"/>
    <w:rsid w:val="005852BC"/>
    <w:rsid w:val="00585F32"/>
    <w:rsid w:val="005871BE"/>
    <w:rsid w:val="00587F88"/>
    <w:rsid w:val="00590D00"/>
    <w:rsid w:val="00590E54"/>
    <w:rsid w:val="00592B5F"/>
    <w:rsid w:val="00592EB0"/>
    <w:rsid w:val="00594177"/>
    <w:rsid w:val="005944A1"/>
    <w:rsid w:val="00594A74"/>
    <w:rsid w:val="00594B79"/>
    <w:rsid w:val="0059519C"/>
    <w:rsid w:val="0059585F"/>
    <w:rsid w:val="005964AD"/>
    <w:rsid w:val="00596B29"/>
    <w:rsid w:val="005A040A"/>
    <w:rsid w:val="005A0F8C"/>
    <w:rsid w:val="005A15B8"/>
    <w:rsid w:val="005A2D73"/>
    <w:rsid w:val="005A3CCA"/>
    <w:rsid w:val="005A530D"/>
    <w:rsid w:val="005A5752"/>
    <w:rsid w:val="005A6984"/>
    <w:rsid w:val="005A6A7A"/>
    <w:rsid w:val="005B0001"/>
    <w:rsid w:val="005B072A"/>
    <w:rsid w:val="005B22B2"/>
    <w:rsid w:val="005B2BC8"/>
    <w:rsid w:val="005B3170"/>
    <w:rsid w:val="005B3B26"/>
    <w:rsid w:val="005B4C41"/>
    <w:rsid w:val="005B4E52"/>
    <w:rsid w:val="005B52F3"/>
    <w:rsid w:val="005B5A94"/>
    <w:rsid w:val="005B5B7D"/>
    <w:rsid w:val="005B692E"/>
    <w:rsid w:val="005B7360"/>
    <w:rsid w:val="005C1A73"/>
    <w:rsid w:val="005C41B6"/>
    <w:rsid w:val="005C454A"/>
    <w:rsid w:val="005C4B9F"/>
    <w:rsid w:val="005C5EF5"/>
    <w:rsid w:val="005C663F"/>
    <w:rsid w:val="005C69C7"/>
    <w:rsid w:val="005D04CF"/>
    <w:rsid w:val="005D1055"/>
    <w:rsid w:val="005D106C"/>
    <w:rsid w:val="005D146E"/>
    <w:rsid w:val="005D2AC9"/>
    <w:rsid w:val="005D358E"/>
    <w:rsid w:val="005D3F61"/>
    <w:rsid w:val="005D3F89"/>
    <w:rsid w:val="005D6EAD"/>
    <w:rsid w:val="005D789B"/>
    <w:rsid w:val="005E02F5"/>
    <w:rsid w:val="005E14D1"/>
    <w:rsid w:val="005E1CB6"/>
    <w:rsid w:val="005E3B51"/>
    <w:rsid w:val="005E4947"/>
    <w:rsid w:val="005E4D3B"/>
    <w:rsid w:val="005E5084"/>
    <w:rsid w:val="005E5230"/>
    <w:rsid w:val="005E526F"/>
    <w:rsid w:val="005E52AA"/>
    <w:rsid w:val="005E60D3"/>
    <w:rsid w:val="005E703F"/>
    <w:rsid w:val="005E761E"/>
    <w:rsid w:val="005E79D9"/>
    <w:rsid w:val="005F07A0"/>
    <w:rsid w:val="005F19C3"/>
    <w:rsid w:val="005F3DAB"/>
    <w:rsid w:val="005F3F58"/>
    <w:rsid w:val="005F4A1E"/>
    <w:rsid w:val="005F5703"/>
    <w:rsid w:val="005F5DE4"/>
    <w:rsid w:val="006005CA"/>
    <w:rsid w:val="006013BB"/>
    <w:rsid w:val="0060183F"/>
    <w:rsid w:val="006018B7"/>
    <w:rsid w:val="006023AB"/>
    <w:rsid w:val="006028F0"/>
    <w:rsid w:val="00607D0D"/>
    <w:rsid w:val="006118D1"/>
    <w:rsid w:val="00611EBF"/>
    <w:rsid w:val="00612A39"/>
    <w:rsid w:val="006148EA"/>
    <w:rsid w:val="0061495A"/>
    <w:rsid w:val="00615837"/>
    <w:rsid w:val="0061615A"/>
    <w:rsid w:val="00616283"/>
    <w:rsid w:val="006163D7"/>
    <w:rsid w:val="006170A6"/>
    <w:rsid w:val="00617350"/>
    <w:rsid w:val="006203FA"/>
    <w:rsid w:val="00620FC8"/>
    <w:rsid w:val="00621237"/>
    <w:rsid w:val="006214E5"/>
    <w:rsid w:val="00621696"/>
    <w:rsid w:val="00621F20"/>
    <w:rsid w:val="00621FE8"/>
    <w:rsid w:val="00622043"/>
    <w:rsid w:val="006227A6"/>
    <w:rsid w:val="006227CB"/>
    <w:rsid w:val="00622ADC"/>
    <w:rsid w:val="00623FFF"/>
    <w:rsid w:val="00624512"/>
    <w:rsid w:val="006249E9"/>
    <w:rsid w:val="00625202"/>
    <w:rsid w:val="006255A7"/>
    <w:rsid w:val="00625683"/>
    <w:rsid w:val="00625AD5"/>
    <w:rsid w:val="0062721B"/>
    <w:rsid w:val="00630519"/>
    <w:rsid w:val="00632A40"/>
    <w:rsid w:val="00632C6A"/>
    <w:rsid w:val="00633131"/>
    <w:rsid w:val="00634154"/>
    <w:rsid w:val="00634376"/>
    <w:rsid w:val="00634559"/>
    <w:rsid w:val="006347DA"/>
    <w:rsid w:val="00635111"/>
    <w:rsid w:val="0063535D"/>
    <w:rsid w:val="006359DF"/>
    <w:rsid w:val="00635D37"/>
    <w:rsid w:val="00635ED0"/>
    <w:rsid w:val="006373BD"/>
    <w:rsid w:val="00641007"/>
    <w:rsid w:val="006410A9"/>
    <w:rsid w:val="00642D31"/>
    <w:rsid w:val="006435CE"/>
    <w:rsid w:val="00646183"/>
    <w:rsid w:val="00646ADB"/>
    <w:rsid w:val="00646FCA"/>
    <w:rsid w:val="0065044B"/>
    <w:rsid w:val="0065045E"/>
    <w:rsid w:val="006504B9"/>
    <w:rsid w:val="00650EE2"/>
    <w:rsid w:val="006512F3"/>
    <w:rsid w:val="006517A8"/>
    <w:rsid w:val="006527C9"/>
    <w:rsid w:val="00652A2E"/>
    <w:rsid w:val="00653491"/>
    <w:rsid w:val="00653ABE"/>
    <w:rsid w:val="00654169"/>
    <w:rsid w:val="00654280"/>
    <w:rsid w:val="00655B9D"/>
    <w:rsid w:val="00655E33"/>
    <w:rsid w:val="006564C1"/>
    <w:rsid w:val="00656B30"/>
    <w:rsid w:val="00660236"/>
    <w:rsid w:val="00660368"/>
    <w:rsid w:val="0066148B"/>
    <w:rsid w:val="006626BF"/>
    <w:rsid w:val="00662B28"/>
    <w:rsid w:val="00662DA5"/>
    <w:rsid w:val="0066341A"/>
    <w:rsid w:val="0066409D"/>
    <w:rsid w:val="00664B59"/>
    <w:rsid w:val="00664FCE"/>
    <w:rsid w:val="00665523"/>
    <w:rsid w:val="00665F0F"/>
    <w:rsid w:val="006666B8"/>
    <w:rsid w:val="0066703E"/>
    <w:rsid w:val="006704CB"/>
    <w:rsid w:val="00670BF3"/>
    <w:rsid w:val="0067216B"/>
    <w:rsid w:val="00672267"/>
    <w:rsid w:val="0067361D"/>
    <w:rsid w:val="00673944"/>
    <w:rsid w:val="00673B1E"/>
    <w:rsid w:val="00674043"/>
    <w:rsid w:val="00674C5A"/>
    <w:rsid w:val="006751B3"/>
    <w:rsid w:val="006766ED"/>
    <w:rsid w:val="006773AB"/>
    <w:rsid w:val="00677B73"/>
    <w:rsid w:val="0068037C"/>
    <w:rsid w:val="00680E9D"/>
    <w:rsid w:val="00681755"/>
    <w:rsid w:val="0068357E"/>
    <w:rsid w:val="00683E77"/>
    <w:rsid w:val="0068471C"/>
    <w:rsid w:val="00685AC2"/>
    <w:rsid w:val="00685D17"/>
    <w:rsid w:val="006861F4"/>
    <w:rsid w:val="00686503"/>
    <w:rsid w:val="006865B4"/>
    <w:rsid w:val="00690258"/>
    <w:rsid w:val="00690262"/>
    <w:rsid w:val="00690B95"/>
    <w:rsid w:val="00690BE1"/>
    <w:rsid w:val="00690F04"/>
    <w:rsid w:val="00693AA2"/>
    <w:rsid w:val="00694681"/>
    <w:rsid w:val="00694A1D"/>
    <w:rsid w:val="006956BC"/>
    <w:rsid w:val="006966A0"/>
    <w:rsid w:val="006972B7"/>
    <w:rsid w:val="00697C7C"/>
    <w:rsid w:val="006A0035"/>
    <w:rsid w:val="006A00D9"/>
    <w:rsid w:val="006A1600"/>
    <w:rsid w:val="006A2D6C"/>
    <w:rsid w:val="006A310B"/>
    <w:rsid w:val="006A3F22"/>
    <w:rsid w:val="006A406F"/>
    <w:rsid w:val="006A4DAB"/>
    <w:rsid w:val="006A5262"/>
    <w:rsid w:val="006A59CF"/>
    <w:rsid w:val="006A61E6"/>
    <w:rsid w:val="006B0851"/>
    <w:rsid w:val="006B0AE0"/>
    <w:rsid w:val="006B307E"/>
    <w:rsid w:val="006B38EE"/>
    <w:rsid w:val="006B4092"/>
    <w:rsid w:val="006B4723"/>
    <w:rsid w:val="006B4CE7"/>
    <w:rsid w:val="006B51D6"/>
    <w:rsid w:val="006B5BD0"/>
    <w:rsid w:val="006B5CD0"/>
    <w:rsid w:val="006B5D74"/>
    <w:rsid w:val="006B7D83"/>
    <w:rsid w:val="006C0D18"/>
    <w:rsid w:val="006C1244"/>
    <w:rsid w:val="006C133F"/>
    <w:rsid w:val="006C1E96"/>
    <w:rsid w:val="006C2C6F"/>
    <w:rsid w:val="006C303E"/>
    <w:rsid w:val="006C317E"/>
    <w:rsid w:val="006C41DB"/>
    <w:rsid w:val="006C4AB8"/>
    <w:rsid w:val="006C5385"/>
    <w:rsid w:val="006C5A61"/>
    <w:rsid w:val="006D0B18"/>
    <w:rsid w:val="006D19BA"/>
    <w:rsid w:val="006D211C"/>
    <w:rsid w:val="006D2265"/>
    <w:rsid w:val="006D2744"/>
    <w:rsid w:val="006D34A3"/>
    <w:rsid w:val="006D3E7F"/>
    <w:rsid w:val="006D3F54"/>
    <w:rsid w:val="006D407B"/>
    <w:rsid w:val="006D57C3"/>
    <w:rsid w:val="006D6356"/>
    <w:rsid w:val="006D715B"/>
    <w:rsid w:val="006D7914"/>
    <w:rsid w:val="006E03FF"/>
    <w:rsid w:val="006E0724"/>
    <w:rsid w:val="006E084E"/>
    <w:rsid w:val="006E1158"/>
    <w:rsid w:val="006E176F"/>
    <w:rsid w:val="006E264D"/>
    <w:rsid w:val="006E37F9"/>
    <w:rsid w:val="006E3F94"/>
    <w:rsid w:val="006E414C"/>
    <w:rsid w:val="006E4621"/>
    <w:rsid w:val="006E4698"/>
    <w:rsid w:val="006E4A24"/>
    <w:rsid w:val="006E571B"/>
    <w:rsid w:val="006E5F93"/>
    <w:rsid w:val="006E634E"/>
    <w:rsid w:val="006E6D88"/>
    <w:rsid w:val="006E7BBD"/>
    <w:rsid w:val="006F029F"/>
    <w:rsid w:val="006F10BC"/>
    <w:rsid w:val="006F17DB"/>
    <w:rsid w:val="006F221B"/>
    <w:rsid w:val="006F25A3"/>
    <w:rsid w:val="006F310A"/>
    <w:rsid w:val="006F3597"/>
    <w:rsid w:val="006F50DB"/>
    <w:rsid w:val="006F546C"/>
    <w:rsid w:val="006F5FF2"/>
    <w:rsid w:val="006F72DD"/>
    <w:rsid w:val="006F748D"/>
    <w:rsid w:val="006F7BED"/>
    <w:rsid w:val="007006ED"/>
    <w:rsid w:val="00701589"/>
    <w:rsid w:val="00702C22"/>
    <w:rsid w:val="00703244"/>
    <w:rsid w:val="007050BC"/>
    <w:rsid w:val="007051C0"/>
    <w:rsid w:val="0070576F"/>
    <w:rsid w:val="00705A20"/>
    <w:rsid w:val="00705A4C"/>
    <w:rsid w:val="00707180"/>
    <w:rsid w:val="00711C1A"/>
    <w:rsid w:val="0071303B"/>
    <w:rsid w:val="00713C9F"/>
    <w:rsid w:val="00713D17"/>
    <w:rsid w:val="007152D7"/>
    <w:rsid w:val="00716516"/>
    <w:rsid w:val="00716A65"/>
    <w:rsid w:val="00717D47"/>
    <w:rsid w:val="00720F69"/>
    <w:rsid w:val="007211C7"/>
    <w:rsid w:val="007216B0"/>
    <w:rsid w:val="00721751"/>
    <w:rsid w:val="00721B50"/>
    <w:rsid w:val="00721B84"/>
    <w:rsid w:val="00721CD3"/>
    <w:rsid w:val="00722646"/>
    <w:rsid w:val="0072281D"/>
    <w:rsid w:val="00723C93"/>
    <w:rsid w:val="0072473E"/>
    <w:rsid w:val="00724BA9"/>
    <w:rsid w:val="00724E31"/>
    <w:rsid w:val="007250B0"/>
    <w:rsid w:val="0072586C"/>
    <w:rsid w:val="00725E09"/>
    <w:rsid w:val="007265D9"/>
    <w:rsid w:val="0072717D"/>
    <w:rsid w:val="00727A80"/>
    <w:rsid w:val="00730572"/>
    <w:rsid w:val="0073072A"/>
    <w:rsid w:val="00730B5F"/>
    <w:rsid w:val="0073194D"/>
    <w:rsid w:val="0073354F"/>
    <w:rsid w:val="00733C81"/>
    <w:rsid w:val="007340FB"/>
    <w:rsid w:val="007346AF"/>
    <w:rsid w:val="0073595D"/>
    <w:rsid w:val="00735E45"/>
    <w:rsid w:val="007360B1"/>
    <w:rsid w:val="0073634B"/>
    <w:rsid w:val="00736593"/>
    <w:rsid w:val="007365CF"/>
    <w:rsid w:val="0073725B"/>
    <w:rsid w:val="0073753C"/>
    <w:rsid w:val="007410A6"/>
    <w:rsid w:val="00741106"/>
    <w:rsid w:val="0074313D"/>
    <w:rsid w:val="007448FE"/>
    <w:rsid w:val="00744923"/>
    <w:rsid w:val="00744CA7"/>
    <w:rsid w:val="007450FF"/>
    <w:rsid w:val="00745305"/>
    <w:rsid w:val="00745869"/>
    <w:rsid w:val="00745A7C"/>
    <w:rsid w:val="007466D6"/>
    <w:rsid w:val="007470C3"/>
    <w:rsid w:val="00747374"/>
    <w:rsid w:val="0075095F"/>
    <w:rsid w:val="00750EC6"/>
    <w:rsid w:val="00750FA7"/>
    <w:rsid w:val="00751672"/>
    <w:rsid w:val="00751D0A"/>
    <w:rsid w:val="00751DCC"/>
    <w:rsid w:val="00752255"/>
    <w:rsid w:val="00752B49"/>
    <w:rsid w:val="00752E23"/>
    <w:rsid w:val="007530C7"/>
    <w:rsid w:val="007542D2"/>
    <w:rsid w:val="007557EC"/>
    <w:rsid w:val="00756069"/>
    <w:rsid w:val="00756FAB"/>
    <w:rsid w:val="00760469"/>
    <w:rsid w:val="0076173A"/>
    <w:rsid w:val="00761A79"/>
    <w:rsid w:val="00762772"/>
    <w:rsid w:val="00763EF4"/>
    <w:rsid w:val="007648CD"/>
    <w:rsid w:val="007649CB"/>
    <w:rsid w:val="0076686D"/>
    <w:rsid w:val="00767223"/>
    <w:rsid w:val="00770337"/>
    <w:rsid w:val="0077034C"/>
    <w:rsid w:val="007703AB"/>
    <w:rsid w:val="00771342"/>
    <w:rsid w:val="007743EE"/>
    <w:rsid w:val="00774475"/>
    <w:rsid w:val="00774853"/>
    <w:rsid w:val="0077585E"/>
    <w:rsid w:val="007766A8"/>
    <w:rsid w:val="007766C5"/>
    <w:rsid w:val="00776AC3"/>
    <w:rsid w:val="007775D9"/>
    <w:rsid w:val="00777CE4"/>
    <w:rsid w:val="007818F0"/>
    <w:rsid w:val="00782603"/>
    <w:rsid w:val="007829F2"/>
    <w:rsid w:val="00782FB2"/>
    <w:rsid w:val="0078420A"/>
    <w:rsid w:val="007845D0"/>
    <w:rsid w:val="00784CD5"/>
    <w:rsid w:val="00784F6F"/>
    <w:rsid w:val="007854A5"/>
    <w:rsid w:val="00785797"/>
    <w:rsid w:val="00786672"/>
    <w:rsid w:val="00786742"/>
    <w:rsid w:val="00787589"/>
    <w:rsid w:val="0078767B"/>
    <w:rsid w:val="00787A06"/>
    <w:rsid w:val="007904C6"/>
    <w:rsid w:val="007905CF"/>
    <w:rsid w:val="00791D72"/>
    <w:rsid w:val="00792739"/>
    <w:rsid w:val="00792ACD"/>
    <w:rsid w:val="00793238"/>
    <w:rsid w:val="0079370D"/>
    <w:rsid w:val="00794104"/>
    <w:rsid w:val="00794E40"/>
    <w:rsid w:val="007954FC"/>
    <w:rsid w:val="007955E5"/>
    <w:rsid w:val="00795621"/>
    <w:rsid w:val="00795821"/>
    <w:rsid w:val="00795E88"/>
    <w:rsid w:val="007962D3"/>
    <w:rsid w:val="00797DC9"/>
    <w:rsid w:val="007A0281"/>
    <w:rsid w:val="007A0C2A"/>
    <w:rsid w:val="007A211B"/>
    <w:rsid w:val="007A2764"/>
    <w:rsid w:val="007A2B95"/>
    <w:rsid w:val="007A3288"/>
    <w:rsid w:val="007A3CAA"/>
    <w:rsid w:val="007A4C8E"/>
    <w:rsid w:val="007A5185"/>
    <w:rsid w:val="007A594C"/>
    <w:rsid w:val="007A68E9"/>
    <w:rsid w:val="007A6D30"/>
    <w:rsid w:val="007A7EC1"/>
    <w:rsid w:val="007B1054"/>
    <w:rsid w:val="007B1829"/>
    <w:rsid w:val="007B1C53"/>
    <w:rsid w:val="007B1E72"/>
    <w:rsid w:val="007B2007"/>
    <w:rsid w:val="007B23EA"/>
    <w:rsid w:val="007B2491"/>
    <w:rsid w:val="007B34AC"/>
    <w:rsid w:val="007B3BEE"/>
    <w:rsid w:val="007B3E6A"/>
    <w:rsid w:val="007B414F"/>
    <w:rsid w:val="007B4C8E"/>
    <w:rsid w:val="007B50EE"/>
    <w:rsid w:val="007B52F6"/>
    <w:rsid w:val="007B57D7"/>
    <w:rsid w:val="007B60CC"/>
    <w:rsid w:val="007B74D8"/>
    <w:rsid w:val="007B7783"/>
    <w:rsid w:val="007C0282"/>
    <w:rsid w:val="007C128C"/>
    <w:rsid w:val="007C1723"/>
    <w:rsid w:val="007C3644"/>
    <w:rsid w:val="007C3946"/>
    <w:rsid w:val="007C3E4E"/>
    <w:rsid w:val="007C41C9"/>
    <w:rsid w:val="007C4657"/>
    <w:rsid w:val="007C59EC"/>
    <w:rsid w:val="007C5BB9"/>
    <w:rsid w:val="007C5C6C"/>
    <w:rsid w:val="007C76B4"/>
    <w:rsid w:val="007C7786"/>
    <w:rsid w:val="007C7E62"/>
    <w:rsid w:val="007C7F89"/>
    <w:rsid w:val="007D0587"/>
    <w:rsid w:val="007D067C"/>
    <w:rsid w:val="007D1CC9"/>
    <w:rsid w:val="007D2781"/>
    <w:rsid w:val="007D29C2"/>
    <w:rsid w:val="007D4230"/>
    <w:rsid w:val="007D4A99"/>
    <w:rsid w:val="007D4CC1"/>
    <w:rsid w:val="007D4ED9"/>
    <w:rsid w:val="007D538E"/>
    <w:rsid w:val="007D55EE"/>
    <w:rsid w:val="007D629F"/>
    <w:rsid w:val="007D6332"/>
    <w:rsid w:val="007D6618"/>
    <w:rsid w:val="007D68CD"/>
    <w:rsid w:val="007D6951"/>
    <w:rsid w:val="007D71D9"/>
    <w:rsid w:val="007D72B8"/>
    <w:rsid w:val="007D74B3"/>
    <w:rsid w:val="007D7A4C"/>
    <w:rsid w:val="007D7B8B"/>
    <w:rsid w:val="007D7E7A"/>
    <w:rsid w:val="007E01AA"/>
    <w:rsid w:val="007E20B6"/>
    <w:rsid w:val="007E22F0"/>
    <w:rsid w:val="007E24C0"/>
    <w:rsid w:val="007E3FDC"/>
    <w:rsid w:val="007E4684"/>
    <w:rsid w:val="007E5CB6"/>
    <w:rsid w:val="007E5F49"/>
    <w:rsid w:val="007E6FC0"/>
    <w:rsid w:val="007E775C"/>
    <w:rsid w:val="007F1417"/>
    <w:rsid w:val="007F1E88"/>
    <w:rsid w:val="007F272C"/>
    <w:rsid w:val="007F451A"/>
    <w:rsid w:val="007F4AC5"/>
    <w:rsid w:val="007F5652"/>
    <w:rsid w:val="007F56C1"/>
    <w:rsid w:val="007F62BA"/>
    <w:rsid w:val="0080095D"/>
    <w:rsid w:val="00800B79"/>
    <w:rsid w:val="0080185D"/>
    <w:rsid w:val="008018EC"/>
    <w:rsid w:val="00801BFF"/>
    <w:rsid w:val="00803628"/>
    <w:rsid w:val="00803706"/>
    <w:rsid w:val="00804C0A"/>
    <w:rsid w:val="008050FC"/>
    <w:rsid w:val="00805E8C"/>
    <w:rsid w:val="008074F1"/>
    <w:rsid w:val="0080756A"/>
    <w:rsid w:val="00807E57"/>
    <w:rsid w:val="008112C0"/>
    <w:rsid w:val="008112D7"/>
    <w:rsid w:val="00811E48"/>
    <w:rsid w:val="008120F7"/>
    <w:rsid w:val="0081241B"/>
    <w:rsid w:val="00813736"/>
    <w:rsid w:val="0081451B"/>
    <w:rsid w:val="00815A05"/>
    <w:rsid w:val="00816218"/>
    <w:rsid w:val="00816456"/>
    <w:rsid w:val="008167E9"/>
    <w:rsid w:val="00817E1F"/>
    <w:rsid w:val="00817F5C"/>
    <w:rsid w:val="00820909"/>
    <w:rsid w:val="00820AD9"/>
    <w:rsid w:val="00820B8F"/>
    <w:rsid w:val="0082386B"/>
    <w:rsid w:val="0082442F"/>
    <w:rsid w:val="00824524"/>
    <w:rsid w:val="0082477A"/>
    <w:rsid w:val="00824DB9"/>
    <w:rsid w:val="0082563B"/>
    <w:rsid w:val="00825840"/>
    <w:rsid w:val="00825C93"/>
    <w:rsid w:val="008260EA"/>
    <w:rsid w:val="008264FD"/>
    <w:rsid w:val="008270B0"/>
    <w:rsid w:val="00827AEB"/>
    <w:rsid w:val="008301F0"/>
    <w:rsid w:val="0083084C"/>
    <w:rsid w:val="0083122E"/>
    <w:rsid w:val="0083177C"/>
    <w:rsid w:val="0083233A"/>
    <w:rsid w:val="00833C8E"/>
    <w:rsid w:val="0083453E"/>
    <w:rsid w:val="00834660"/>
    <w:rsid w:val="00835BF1"/>
    <w:rsid w:val="008362D8"/>
    <w:rsid w:val="00837508"/>
    <w:rsid w:val="00837F63"/>
    <w:rsid w:val="00840397"/>
    <w:rsid w:val="008404FA"/>
    <w:rsid w:val="00840DC2"/>
    <w:rsid w:val="00841080"/>
    <w:rsid w:val="0084143A"/>
    <w:rsid w:val="00841463"/>
    <w:rsid w:val="00841FD8"/>
    <w:rsid w:val="008426AD"/>
    <w:rsid w:val="00843907"/>
    <w:rsid w:val="0084395D"/>
    <w:rsid w:val="008442A1"/>
    <w:rsid w:val="0084431E"/>
    <w:rsid w:val="0084490F"/>
    <w:rsid w:val="00844C81"/>
    <w:rsid w:val="0084554F"/>
    <w:rsid w:val="008459C5"/>
    <w:rsid w:val="00845AE2"/>
    <w:rsid w:val="00846A17"/>
    <w:rsid w:val="00847640"/>
    <w:rsid w:val="00847F3A"/>
    <w:rsid w:val="0085081A"/>
    <w:rsid w:val="008509DC"/>
    <w:rsid w:val="00851454"/>
    <w:rsid w:val="00851F05"/>
    <w:rsid w:val="00852DEE"/>
    <w:rsid w:val="00852F4F"/>
    <w:rsid w:val="0085338F"/>
    <w:rsid w:val="008535B6"/>
    <w:rsid w:val="00853C17"/>
    <w:rsid w:val="0085404F"/>
    <w:rsid w:val="00854880"/>
    <w:rsid w:val="0085526D"/>
    <w:rsid w:val="00855847"/>
    <w:rsid w:val="00855AE9"/>
    <w:rsid w:val="00855F13"/>
    <w:rsid w:val="00856724"/>
    <w:rsid w:val="0085675D"/>
    <w:rsid w:val="00856B0B"/>
    <w:rsid w:val="00856D47"/>
    <w:rsid w:val="00857730"/>
    <w:rsid w:val="00857F80"/>
    <w:rsid w:val="00860364"/>
    <w:rsid w:val="00860427"/>
    <w:rsid w:val="00860E5B"/>
    <w:rsid w:val="00862185"/>
    <w:rsid w:val="00862E4E"/>
    <w:rsid w:val="008632F0"/>
    <w:rsid w:val="00863CAD"/>
    <w:rsid w:val="00863F2C"/>
    <w:rsid w:val="00864CBA"/>
    <w:rsid w:val="00865604"/>
    <w:rsid w:val="00867B4B"/>
    <w:rsid w:val="00871319"/>
    <w:rsid w:val="008714CB"/>
    <w:rsid w:val="00871A03"/>
    <w:rsid w:val="00872322"/>
    <w:rsid w:val="0087382B"/>
    <w:rsid w:val="00874415"/>
    <w:rsid w:val="008745A8"/>
    <w:rsid w:val="00874757"/>
    <w:rsid w:val="0087592D"/>
    <w:rsid w:val="008763DC"/>
    <w:rsid w:val="00876745"/>
    <w:rsid w:val="00876781"/>
    <w:rsid w:val="008767F6"/>
    <w:rsid w:val="00876E96"/>
    <w:rsid w:val="00877000"/>
    <w:rsid w:val="00877904"/>
    <w:rsid w:val="008801E9"/>
    <w:rsid w:val="00880707"/>
    <w:rsid w:val="0088207F"/>
    <w:rsid w:val="008831CE"/>
    <w:rsid w:val="00884C06"/>
    <w:rsid w:val="0088769B"/>
    <w:rsid w:val="0089049C"/>
    <w:rsid w:val="00890BEC"/>
    <w:rsid w:val="008940ED"/>
    <w:rsid w:val="00895DDB"/>
    <w:rsid w:val="00895ECB"/>
    <w:rsid w:val="00897AFB"/>
    <w:rsid w:val="00897FAD"/>
    <w:rsid w:val="00897FFB"/>
    <w:rsid w:val="008A0008"/>
    <w:rsid w:val="008A10E3"/>
    <w:rsid w:val="008A1A4D"/>
    <w:rsid w:val="008A2A4E"/>
    <w:rsid w:val="008A2AF3"/>
    <w:rsid w:val="008A2EAE"/>
    <w:rsid w:val="008A3CB4"/>
    <w:rsid w:val="008A4BDA"/>
    <w:rsid w:val="008A5666"/>
    <w:rsid w:val="008A566C"/>
    <w:rsid w:val="008A6BD4"/>
    <w:rsid w:val="008A7928"/>
    <w:rsid w:val="008B0246"/>
    <w:rsid w:val="008B20A7"/>
    <w:rsid w:val="008B21B2"/>
    <w:rsid w:val="008B2632"/>
    <w:rsid w:val="008B3605"/>
    <w:rsid w:val="008B3B6C"/>
    <w:rsid w:val="008B4409"/>
    <w:rsid w:val="008B4FB0"/>
    <w:rsid w:val="008B57BE"/>
    <w:rsid w:val="008B5EAF"/>
    <w:rsid w:val="008B61D3"/>
    <w:rsid w:val="008B6476"/>
    <w:rsid w:val="008B66AF"/>
    <w:rsid w:val="008B6E06"/>
    <w:rsid w:val="008B73A6"/>
    <w:rsid w:val="008B79D8"/>
    <w:rsid w:val="008B79EB"/>
    <w:rsid w:val="008B7AC6"/>
    <w:rsid w:val="008C092F"/>
    <w:rsid w:val="008C12AF"/>
    <w:rsid w:val="008C2D36"/>
    <w:rsid w:val="008C2E26"/>
    <w:rsid w:val="008C2E63"/>
    <w:rsid w:val="008C2FF0"/>
    <w:rsid w:val="008C43AF"/>
    <w:rsid w:val="008C4C21"/>
    <w:rsid w:val="008C4DA3"/>
    <w:rsid w:val="008C586D"/>
    <w:rsid w:val="008C61BD"/>
    <w:rsid w:val="008C6575"/>
    <w:rsid w:val="008C6CF5"/>
    <w:rsid w:val="008C6E1A"/>
    <w:rsid w:val="008C7B37"/>
    <w:rsid w:val="008C7D4C"/>
    <w:rsid w:val="008D0376"/>
    <w:rsid w:val="008D060B"/>
    <w:rsid w:val="008D1F29"/>
    <w:rsid w:val="008D2184"/>
    <w:rsid w:val="008D32FB"/>
    <w:rsid w:val="008D335F"/>
    <w:rsid w:val="008D43B2"/>
    <w:rsid w:val="008D4535"/>
    <w:rsid w:val="008D4BB7"/>
    <w:rsid w:val="008D4E9C"/>
    <w:rsid w:val="008D53B5"/>
    <w:rsid w:val="008D5551"/>
    <w:rsid w:val="008D7B4D"/>
    <w:rsid w:val="008E024B"/>
    <w:rsid w:val="008E11C1"/>
    <w:rsid w:val="008E14F5"/>
    <w:rsid w:val="008E1BDF"/>
    <w:rsid w:val="008E1D0E"/>
    <w:rsid w:val="008E22E4"/>
    <w:rsid w:val="008E2D42"/>
    <w:rsid w:val="008E2E75"/>
    <w:rsid w:val="008E48B1"/>
    <w:rsid w:val="008E58F5"/>
    <w:rsid w:val="008E6EC2"/>
    <w:rsid w:val="008E7344"/>
    <w:rsid w:val="008F1656"/>
    <w:rsid w:val="008F226F"/>
    <w:rsid w:val="008F22C6"/>
    <w:rsid w:val="008F318F"/>
    <w:rsid w:val="008F3EB2"/>
    <w:rsid w:val="008F5362"/>
    <w:rsid w:val="008F6485"/>
    <w:rsid w:val="0090030B"/>
    <w:rsid w:val="00900E1A"/>
    <w:rsid w:val="00902959"/>
    <w:rsid w:val="00903076"/>
    <w:rsid w:val="00904D67"/>
    <w:rsid w:val="00904E15"/>
    <w:rsid w:val="0090562F"/>
    <w:rsid w:val="0090596D"/>
    <w:rsid w:val="00906DB9"/>
    <w:rsid w:val="00910067"/>
    <w:rsid w:val="009104E4"/>
    <w:rsid w:val="00910562"/>
    <w:rsid w:val="00910EB9"/>
    <w:rsid w:val="00913365"/>
    <w:rsid w:val="00913B08"/>
    <w:rsid w:val="00913DD4"/>
    <w:rsid w:val="00913F6F"/>
    <w:rsid w:val="00914802"/>
    <w:rsid w:val="00914E2B"/>
    <w:rsid w:val="00916E03"/>
    <w:rsid w:val="0092031F"/>
    <w:rsid w:val="009209E6"/>
    <w:rsid w:val="00920F29"/>
    <w:rsid w:val="00921C52"/>
    <w:rsid w:val="0092299D"/>
    <w:rsid w:val="00925054"/>
    <w:rsid w:val="0092516B"/>
    <w:rsid w:val="00926149"/>
    <w:rsid w:val="009272CB"/>
    <w:rsid w:val="00927382"/>
    <w:rsid w:val="009309F5"/>
    <w:rsid w:val="009319B0"/>
    <w:rsid w:val="0093273E"/>
    <w:rsid w:val="00932AD8"/>
    <w:rsid w:val="00932CC0"/>
    <w:rsid w:val="00932E3B"/>
    <w:rsid w:val="009339E2"/>
    <w:rsid w:val="009339F5"/>
    <w:rsid w:val="009345B3"/>
    <w:rsid w:val="00934794"/>
    <w:rsid w:val="0093524F"/>
    <w:rsid w:val="00935877"/>
    <w:rsid w:val="00936771"/>
    <w:rsid w:val="00936833"/>
    <w:rsid w:val="00936DC4"/>
    <w:rsid w:val="0093742D"/>
    <w:rsid w:val="00940F70"/>
    <w:rsid w:val="00941A78"/>
    <w:rsid w:val="00941BC8"/>
    <w:rsid w:val="00941C1E"/>
    <w:rsid w:val="00942178"/>
    <w:rsid w:val="00942985"/>
    <w:rsid w:val="00942C36"/>
    <w:rsid w:val="00943C78"/>
    <w:rsid w:val="00944E8E"/>
    <w:rsid w:val="00944FE5"/>
    <w:rsid w:val="0094762F"/>
    <w:rsid w:val="0094772E"/>
    <w:rsid w:val="00947CAE"/>
    <w:rsid w:val="00947D13"/>
    <w:rsid w:val="0095006D"/>
    <w:rsid w:val="00951DE4"/>
    <w:rsid w:val="0095403A"/>
    <w:rsid w:val="009553D9"/>
    <w:rsid w:val="0095546E"/>
    <w:rsid w:val="00955E99"/>
    <w:rsid w:val="00955F39"/>
    <w:rsid w:val="00955F9D"/>
    <w:rsid w:val="0095683D"/>
    <w:rsid w:val="009569A5"/>
    <w:rsid w:val="00956B00"/>
    <w:rsid w:val="00956FBF"/>
    <w:rsid w:val="00960071"/>
    <w:rsid w:val="009610B8"/>
    <w:rsid w:val="00961196"/>
    <w:rsid w:val="009613A9"/>
    <w:rsid w:val="0096185C"/>
    <w:rsid w:val="00963F7F"/>
    <w:rsid w:val="00964097"/>
    <w:rsid w:val="00964465"/>
    <w:rsid w:val="00965079"/>
    <w:rsid w:val="00965541"/>
    <w:rsid w:val="0096558B"/>
    <w:rsid w:val="00965E57"/>
    <w:rsid w:val="00966BE2"/>
    <w:rsid w:val="009676A0"/>
    <w:rsid w:val="009676A8"/>
    <w:rsid w:val="00967E54"/>
    <w:rsid w:val="00970B3D"/>
    <w:rsid w:val="00970E48"/>
    <w:rsid w:val="00971192"/>
    <w:rsid w:val="00971535"/>
    <w:rsid w:val="00972A7C"/>
    <w:rsid w:val="00972C2D"/>
    <w:rsid w:val="00972CEC"/>
    <w:rsid w:val="0097406D"/>
    <w:rsid w:val="00974FFF"/>
    <w:rsid w:val="00976D74"/>
    <w:rsid w:val="00980774"/>
    <w:rsid w:val="0098165A"/>
    <w:rsid w:val="00981C30"/>
    <w:rsid w:val="0098279F"/>
    <w:rsid w:val="00982DF2"/>
    <w:rsid w:val="00984C9A"/>
    <w:rsid w:val="009864AE"/>
    <w:rsid w:val="00986849"/>
    <w:rsid w:val="00986D6D"/>
    <w:rsid w:val="009873FC"/>
    <w:rsid w:val="00987718"/>
    <w:rsid w:val="00990186"/>
    <w:rsid w:val="00990206"/>
    <w:rsid w:val="00990957"/>
    <w:rsid w:val="00991A55"/>
    <w:rsid w:val="00993A3E"/>
    <w:rsid w:val="00994DB0"/>
    <w:rsid w:val="009950E1"/>
    <w:rsid w:val="009956C4"/>
    <w:rsid w:val="009956D6"/>
    <w:rsid w:val="00995F31"/>
    <w:rsid w:val="0099606D"/>
    <w:rsid w:val="00996A59"/>
    <w:rsid w:val="009973B6"/>
    <w:rsid w:val="009978F9"/>
    <w:rsid w:val="009A03E0"/>
    <w:rsid w:val="009A41EE"/>
    <w:rsid w:val="009A46F0"/>
    <w:rsid w:val="009A47DC"/>
    <w:rsid w:val="009A4E71"/>
    <w:rsid w:val="009A5302"/>
    <w:rsid w:val="009A538C"/>
    <w:rsid w:val="009A5D5B"/>
    <w:rsid w:val="009A6102"/>
    <w:rsid w:val="009A6275"/>
    <w:rsid w:val="009A65A1"/>
    <w:rsid w:val="009A65EC"/>
    <w:rsid w:val="009A6A48"/>
    <w:rsid w:val="009B0C6A"/>
    <w:rsid w:val="009B13F7"/>
    <w:rsid w:val="009B1D73"/>
    <w:rsid w:val="009B218C"/>
    <w:rsid w:val="009B2308"/>
    <w:rsid w:val="009B4C9F"/>
    <w:rsid w:val="009B50EE"/>
    <w:rsid w:val="009B50FF"/>
    <w:rsid w:val="009B51F5"/>
    <w:rsid w:val="009B5B98"/>
    <w:rsid w:val="009B673E"/>
    <w:rsid w:val="009B6D04"/>
    <w:rsid w:val="009B72C9"/>
    <w:rsid w:val="009B7439"/>
    <w:rsid w:val="009C0386"/>
    <w:rsid w:val="009C0A04"/>
    <w:rsid w:val="009C0D02"/>
    <w:rsid w:val="009C115D"/>
    <w:rsid w:val="009C19CB"/>
    <w:rsid w:val="009C1BB0"/>
    <w:rsid w:val="009C33B2"/>
    <w:rsid w:val="009C3764"/>
    <w:rsid w:val="009C6931"/>
    <w:rsid w:val="009C697B"/>
    <w:rsid w:val="009C69F3"/>
    <w:rsid w:val="009C77DC"/>
    <w:rsid w:val="009C7DC4"/>
    <w:rsid w:val="009C7F7C"/>
    <w:rsid w:val="009D1D4A"/>
    <w:rsid w:val="009D2534"/>
    <w:rsid w:val="009D3571"/>
    <w:rsid w:val="009D3944"/>
    <w:rsid w:val="009D3A8E"/>
    <w:rsid w:val="009D41ED"/>
    <w:rsid w:val="009D4785"/>
    <w:rsid w:val="009D4AC4"/>
    <w:rsid w:val="009D6F02"/>
    <w:rsid w:val="009D7255"/>
    <w:rsid w:val="009D732C"/>
    <w:rsid w:val="009D77FC"/>
    <w:rsid w:val="009D7FBC"/>
    <w:rsid w:val="009E000C"/>
    <w:rsid w:val="009E07F6"/>
    <w:rsid w:val="009E0BD7"/>
    <w:rsid w:val="009E1B55"/>
    <w:rsid w:val="009E1BED"/>
    <w:rsid w:val="009E1C12"/>
    <w:rsid w:val="009E21BE"/>
    <w:rsid w:val="009E2F1C"/>
    <w:rsid w:val="009E392E"/>
    <w:rsid w:val="009E4828"/>
    <w:rsid w:val="009E4A0C"/>
    <w:rsid w:val="009E4A9A"/>
    <w:rsid w:val="009E4F24"/>
    <w:rsid w:val="009E5986"/>
    <w:rsid w:val="009E5E65"/>
    <w:rsid w:val="009E7158"/>
    <w:rsid w:val="009E7788"/>
    <w:rsid w:val="009F070E"/>
    <w:rsid w:val="009F4403"/>
    <w:rsid w:val="009F4C9B"/>
    <w:rsid w:val="009F54EC"/>
    <w:rsid w:val="009F5880"/>
    <w:rsid w:val="009F5990"/>
    <w:rsid w:val="009F6C2A"/>
    <w:rsid w:val="009F6C4D"/>
    <w:rsid w:val="009F72ED"/>
    <w:rsid w:val="009F76E5"/>
    <w:rsid w:val="009F7E0B"/>
    <w:rsid w:val="00A00232"/>
    <w:rsid w:val="00A00275"/>
    <w:rsid w:val="00A00FE8"/>
    <w:rsid w:val="00A01091"/>
    <w:rsid w:val="00A022F5"/>
    <w:rsid w:val="00A02396"/>
    <w:rsid w:val="00A02C77"/>
    <w:rsid w:val="00A02DA1"/>
    <w:rsid w:val="00A03890"/>
    <w:rsid w:val="00A03B06"/>
    <w:rsid w:val="00A03C0A"/>
    <w:rsid w:val="00A03D30"/>
    <w:rsid w:val="00A0437A"/>
    <w:rsid w:val="00A04ECC"/>
    <w:rsid w:val="00A056B5"/>
    <w:rsid w:val="00A05AB2"/>
    <w:rsid w:val="00A05CCE"/>
    <w:rsid w:val="00A0620E"/>
    <w:rsid w:val="00A063AF"/>
    <w:rsid w:val="00A06FEF"/>
    <w:rsid w:val="00A0778D"/>
    <w:rsid w:val="00A10658"/>
    <w:rsid w:val="00A10D79"/>
    <w:rsid w:val="00A11522"/>
    <w:rsid w:val="00A12929"/>
    <w:rsid w:val="00A12B66"/>
    <w:rsid w:val="00A13ECD"/>
    <w:rsid w:val="00A14075"/>
    <w:rsid w:val="00A161C3"/>
    <w:rsid w:val="00A17EBA"/>
    <w:rsid w:val="00A210D7"/>
    <w:rsid w:val="00A22A55"/>
    <w:rsid w:val="00A22F72"/>
    <w:rsid w:val="00A23354"/>
    <w:rsid w:val="00A242D5"/>
    <w:rsid w:val="00A2564E"/>
    <w:rsid w:val="00A25AD0"/>
    <w:rsid w:val="00A2610A"/>
    <w:rsid w:val="00A26E3A"/>
    <w:rsid w:val="00A27441"/>
    <w:rsid w:val="00A2746E"/>
    <w:rsid w:val="00A300A2"/>
    <w:rsid w:val="00A3077D"/>
    <w:rsid w:val="00A31132"/>
    <w:rsid w:val="00A31566"/>
    <w:rsid w:val="00A3199C"/>
    <w:rsid w:val="00A32270"/>
    <w:rsid w:val="00A33B22"/>
    <w:rsid w:val="00A33DA2"/>
    <w:rsid w:val="00A35271"/>
    <w:rsid w:val="00A35AB9"/>
    <w:rsid w:val="00A363CB"/>
    <w:rsid w:val="00A3699F"/>
    <w:rsid w:val="00A36CE0"/>
    <w:rsid w:val="00A376AE"/>
    <w:rsid w:val="00A378AD"/>
    <w:rsid w:val="00A37D96"/>
    <w:rsid w:val="00A40A7D"/>
    <w:rsid w:val="00A41630"/>
    <w:rsid w:val="00A41B2A"/>
    <w:rsid w:val="00A42D46"/>
    <w:rsid w:val="00A43A6A"/>
    <w:rsid w:val="00A445CE"/>
    <w:rsid w:val="00A44D1D"/>
    <w:rsid w:val="00A460FC"/>
    <w:rsid w:val="00A465D4"/>
    <w:rsid w:val="00A47AB1"/>
    <w:rsid w:val="00A50495"/>
    <w:rsid w:val="00A5164D"/>
    <w:rsid w:val="00A51713"/>
    <w:rsid w:val="00A5184C"/>
    <w:rsid w:val="00A51C51"/>
    <w:rsid w:val="00A52AE8"/>
    <w:rsid w:val="00A537B7"/>
    <w:rsid w:val="00A539FC"/>
    <w:rsid w:val="00A54306"/>
    <w:rsid w:val="00A549EE"/>
    <w:rsid w:val="00A54C1A"/>
    <w:rsid w:val="00A55ADF"/>
    <w:rsid w:val="00A5650F"/>
    <w:rsid w:val="00A56C4A"/>
    <w:rsid w:val="00A56F40"/>
    <w:rsid w:val="00A5751B"/>
    <w:rsid w:val="00A57DA0"/>
    <w:rsid w:val="00A6045F"/>
    <w:rsid w:val="00A6080A"/>
    <w:rsid w:val="00A61424"/>
    <w:rsid w:val="00A6164F"/>
    <w:rsid w:val="00A62C15"/>
    <w:rsid w:val="00A62F77"/>
    <w:rsid w:val="00A63A76"/>
    <w:rsid w:val="00A63E4B"/>
    <w:rsid w:val="00A6401E"/>
    <w:rsid w:val="00A641F6"/>
    <w:rsid w:val="00A655A2"/>
    <w:rsid w:val="00A66522"/>
    <w:rsid w:val="00A67740"/>
    <w:rsid w:val="00A67A18"/>
    <w:rsid w:val="00A700A6"/>
    <w:rsid w:val="00A701ED"/>
    <w:rsid w:val="00A7055A"/>
    <w:rsid w:val="00A71AB4"/>
    <w:rsid w:val="00A71B62"/>
    <w:rsid w:val="00A71C92"/>
    <w:rsid w:val="00A7217C"/>
    <w:rsid w:val="00A7286A"/>
    <w:rsid w:val="00A72C8F"/>
    <w:rsid w:val="00A72F5C"/>
    <w:rsid w:val="00A7371F"/>
    <w:rsid w:val="00A749BE"/>
    <w:rsid w:val="00A7571C"/>
    <w:rsid w:val="00A7653B"/>
    <w:rsid w:val="00A76875"/>
    <w:rsid w:val="00A7713B"/>
    <w:rsid w:val="00A776BE"/>
    <w:rsid w:val="00A8053E"/>
    <w:rsid w:val="00A80F08"/>
    <w:rsid w:val="00A81CCE"/>
    <w:rsid w:val="00A8251D"/>
    <w:rsid w:val="00A8253E"/>
    <w:rsid w:val="00A82C64"/>
    <w:rsid w:val="00A840B0"/>
    <w:rsid w:val="00A8502C"/>
    <w:rsid w:val="00A8571F"/>
    <w:rsid w:val="00A86163"/>
    <w:rsid w:val="00A8641A"/>
    <w:rsid w:val="00A86441"/>
    <w:rsid w:val="00A86887"/>
    <w:rsid w:val="00A87554"/>
    <w:rsid w:val="00A8759D"/>
    <w:rsid w:val="00A876B4"/>
    <w:rsid w:val="00A90196"/>
    <w:rsid w:val="00A9026D"/>
    <w:rsid w:val="00A90849"/>
    <w:rsid w:val="00A91205"/>
    <w:rsid w:val="00A91513"/>
    <w:rsid w:val="00A915E8"/>
    <w:rsid w:val="00A932B5"/>
    <w:rsid w:val="00A933B9"/>
    <w:rsid w:val="00A93A29"/>
    <w:rsid w:val="00A94AB8"/>
    <w:rsid w:val="00A94B9B"/>
    <w:rsid w:val="00A9597C"/>
    <w:rsid w:val="00A95CEF"/>
    <w:rsid w:val="00A96438"/>
    <w:rsid w:val="00A9684A"/>
    <w:rsid w:val="00A97422"/>
    <w:rsid w:val="00A97523"/>
    <w:rsid w:val="00A9772A"/>
    <w:rsid w:val="00A978C1"/>
    <w:rsid w:val="00AA1598"/>
    <w:rsid w:val="00AA2614"/>
    <w:rsid w:val="00AA3618"/>
    <w:rsid w:val="00AA4129"/>
    <w:rsid w:val="00AA474D"/>
    <w:rsid w:val="00AA4A07"/>
    <w:rsid w:val="00AA4BCC"/>
    <w:rsid w:val="00AA4BFD"/>
    <w:rsid w:val="00AA5087"/>
    <w:rsid w:val="00AA52E6"/>
    <w:rsid w:val="00AA5477"/>
    <w:rsid w:val="00AA55C8"/>
    <w:rsid w:val="00AA58B3"/>
    <w:rsid w:val="00AA61E6"/>
    <w:rsid w:val="00AA6648"/>
    <w:rsid w:val="00AA6F3A"/>
    <w:rsid w:val="00AA7AB9"/>
    <w:rsid w:val="00AA7AFC"/>
    <w:rsid w:val="00AA7E42"/>
    <w:rsid w:val="00AB0F08"/>
    <w:rsid w:val="00AB13FA"/>
    <w:rsid w:val="00AB1E38"/>
    <w:rsid w:val="00AB2CD7"/>
    <w:rsid w:val="00AB32E4"/>
    <w:rsid w:val="00AB3F9F"/>
    <w:rsid w:val="00AB52A9"/>
    <w:rsid w:val="00AB6B05"/>
    <w:rsid w:val="00AB7048"/>
    <w:rsid w:val="00AB70A3"/>
    <w:rsid w:val="00AB72C8"/>
    <w:rsid w:val="00AB740E"/>
    <w:rsid w:val="00AB782D"/>
    <w:rsid w:val="00AB7CA7"/>
    <w:rsid w:val="00AC1B5E"/>
    <w:rsid w:val="00AC255F"/>
    <w:rsid w:val="00AC289E"/>
    <w:rsid w:val="00AC2C44"/>
    <w:rsid w:val="00AC2DF2"/>
    <w:rsid w:val="00AC2E5F"/>
    <w:rsid w:val="00AC408F"/>
    <w:rsid w:val="00AC50B3"/>
    <w:rsid w:val="00AC528A"/>
    <w:rsid w:val="00AC5381"/>
    <w:rsid w:val="00AC6E28"/>
    <w:rsid w:val="00AC77FD"/>
    <w:rsid w:val="00AD0195"/>
    <w:rsid w:val="00AD0A90"/>
    <w:rsid w:val="00AD2A58"/>
    <w:rsid w:val="00AD41A6"/>
    <w:rsid w:val="00AD425A"/>
    <w:rsid w:val="00AD4635"/>
    <w:rsid w:val="00AD482D"/>
    <w:rsid w:val="00AD522D"/>
    <w:rsid w:val="00AD6597"/>
    <w:rsid w:val="00AD75D3"/>
    <w:rsid w:val="00AE00D7"/>
    <w:rsid w:val="00AE041F"/>
    <w:rsid w:val="00AE0ACB"/>
    <w:rsid w:val="00AE1B62"/>
    <w:rsid w:val="00AE2F3B"/>
    <w:rsid w:val="00AE4D64"/>
    <w:rsid w:val="00AE4EAE"/>
    <w:rsid w:val="00AE61A6"/>
    <w:rsid w:val="00AE6550"/>
    <w:rsid w:val="00AE67E3"/>
    <w:rsid w:val="00AF0426"/>
    <w:rsid w:val="00AF0FB7"/>
    <w:rsid w:val="00AF1722"/>
    <w:rsid w:val="00AF1DC5"/>
    <w:rsid w:val="00AF2725"/>
    <w:rsid w:val="00AF2B79"/>
    <w:rsid w:val="00AF2B96"/>
    <w:rsid w:val="00AF339D"/>
    <w:rsid w:val="00AF370A"/>
    <w:rsid w:val="00AF420C"/>
    <w:rsid w:val="00AF49E6"/>
    <w:rsid w:val="00AF4AE6"/>
    <w:rsid w:val="00AF553C"/>
    <w:rsid w:val="00AF6EDE"/>
    <w:rsid w:val="00AF77B1"/>
    <w:rsid w:val="00AF7872"/>
    <w:rsid w:val="00AF7994"/>
    <w:rsid w:val="00AF7B2D"/>
    <w:rsid w:val="00B0102E"/>
    <w:rsid w:val="00B018B8"/>
    <w:rsid w:val="00B0233D"/>
    <w:rsid w:val="00B02528"/>
    <w:rsid w:val="00B02957"/>
    <w:rsid w:val="00B02F39"/>
    <w:rsid w:val="00B03107"/>
    <w:rsid w:val="00B03270"/>
    <w:rsid w:val="00B033E9"/>
    <w:rsid w:val="00B0491A"/>
    <w:rsid w:val="00B059DA"/>
    <w:rsid w:val="00B0726E"/>
    <w:rsid w:val="00B073CA"/>
    <w:rsid w:val="00B10CDA"/>
    <w:rsid w:val="00B11179"/>
    <w:rsid w:val="00B11365"/>
    <w:rsid w:val="00B12091"/>
    <w:rsid w:val="00B12A6E"/>
    <w:rsid w:val="00B12EB8"/>
    <w:rsid w:val="00B13F28"/>
    <w:rsid w:val="00B14217"/>
    <w:rsid w:val="00B1430A"/>
    <w:rsid w:val="00B1564A"/>
    <w:rsid w:val="00B15A1D"/>
    <w:rsid w:val="00B15FE8"/>
    <w:rsid w:val="00B16409"/>
    <w:rsid w:val="00B2025E"/>
    <w:rsid w:val="00B205FA"/>
    <w:rsid w:val="00B20934"/>
    <w:rsid w:val="00B21CEB"/>
    <w:rsid w:val="00B22750"/>
    <w:rsid w:val="00B2337D"/>
    <w:rsid w:val="00B23BF9"/>
    <w:rsid w:val="00B24867"/>
    <w:rsid w:val="00B24890"/>
    <w:rsid w:val="00B24BD9"/>
    <w:rsid w:val="00B24DC1"/>
    <w:rsid w:val="00B27008"/>
    <w:rsid w:val="00B2735D"/>
    <w:rsid w:val="00B27FB9"/>
    <w:rsid w:val="00B32595"/>
    <w:rsid w:val="00B328DF"/>
    <w:rsid w:val="00B34611"/>
    <w:rsid w:val="00B35563"/>
    <w:rsid w:val="00B35566"/>
    <w:rsid w:val="00B36E65"/>
    <w:rsid w:val="00B37C24"/>
    <w:rsid w:val="00B37CAF"/>
    <w:rsid w:val="00B419D3"/>
    <w:rsid w:val="00B42532"/>
    <w:rsid w:val="00B43C32"/>
    <w:rsid w:val="00B446DB"/>
    <w:rsid w:val="00B44C27"/>
    <w:rsid w:val="00B451FB"/>
    <w:rsid w:val="00B45EED"/>
    <w:rsid w:val="00B464E4"/>
    <w:rsid w:val="00B47299"/>
    <w:rsid w:val="00B52499"/>
    <w:rsid w:val="00B52D94"/>
    <w:rsid w:val="00B534F4"/>
    <w:rsid w:val="00B540A7"/>
    <w:rsid w:val="00B55851"/>
    <w:rsid w:val="00B57F05"/>
    <w:rsid w:val="00B608A5"/>
    <w:rsid w:val="00B60E89"/>
    <w:rsid w:val="00B61D1F"/>
    <w:rsid w:val="00B62B5D"/>
    <w:rsid w:val="00B62CDB"/>
    <w:rsid w:val="00B630F2"/>
    <w:rsid w:val="00B63DBB"/>
    <w:rsid w:val="00B65298"/>
    <w:rsid w:val="00B67347"/>
    <w:rsid w:val="00B67777"/>
    <w:rsid w:val="00B67779"/>
    <w:rsid w:val="00B67E05"/>
    <w:rsid w:val="00B67F5E"/>
    <w:rsid w:val="00B701B8"/>
    <w:rsid w:val="00B709C5"/>
    <w:rsid w:val="00B71017"/>
    <w:rsid w:val="00B711DA"/>
    <w:rsid w:val="00B71BD3"/>
    <w:rsid w:val="00B71E5B"/>
    <w:rsid w:val="00B71F3F"/>
    <w:rsid w:val="00B722D0"/>
    <w:rsid w:val="00B73124"/>
    <w:rsid w:val="00B74AA3"/>
    <w:rsid w:val="00B75042"/>
    <w:rsid w:val="00B76274"/>
    <w:rsid w:val="00B76A02"/>
    <w:rsid w:val="00B77218"/>
    <w:rsid w:val="00B7725C"/>
    <w:rsid w:val="00B77E2D"/>
    <w:rsid w:val="00B800DF"/>
    <w:rsid w:val="00B804E9"/>
    <w:rsid w:val="00B80A7F"/>
    <w:rsid w:val="00B80C47"/>
    <w:rsid w:val="00B80E81"/>
    <w:rsid w:val="00B81439"/>
    <w:rsid w:val="00B821F6"/>
    <w:rsid w:val="00B825EF"/>
    <w:rsid w:val="00B826C5"/>
    <w:rsid w:val="00B828B2"/>
    <w:rsid w:val="00B837AD"/>
    <w:rsid w:val="00B83B7D"/>
    <w:rsid w:val="00B8540D"/>
    <w:rsid w:val="00B85A2C"/>
    <w:rsid w:val="00B869E0"/>
    <w:rsid w:val="00B8714F"/>
    <w:rsid w:val="00B87150"/>
    <w:rsid w:val="00B87A4A"/>
    <w:rsid w:val="00B87BF2"/>
    <w:rsid w:val="00B9013A"/>
    <w:rsid w:val="00B90B37"/>
    <w:rsid w:val="00B911B0"/>
    <w:rsid w:val="00B92BF2"/>
    <w:rsid w:val="00B92C42"/>
    <w:rsid w:val="00B9326C"/>
    <w:rsid w:val="00B9332C"/>
    <w:rsid w:val="00B93514"/>
    <w:rsid w:val="00B94219"/>
    <w:rsid w:val="00B94815"/>
    <w:rsid w:val="00B94BAF"/>
    <w:rsid w:val="00B957D5"/>
    <w:rsid w:val="00B968D5"/>
    <w:rsid w:val="00BA004F"/>
    <w:rsid w:val="00BA01F2"/>
    <w:rsid w:val="00BA1021"/>
    <w:rsid w:val="00BA295A"/>
    <w:rsid w:val="00BA2E0C"/>
    <w:rsid w:val="00BA2E56"/>
    <w:rsid w:val="00BA38FC"/>
    <w:rsid w:val="00BA45C9"/>
    <w:rsid w:val="00BA55E0"/>
    <w:rsid w:val="00BA6381"/>
    <w:rsid w:val="00BA6524"/>
    <w:rsid w:val="00BA69E8"/>
    <w:rsid w:val="00BA6B5B"/>
    <w:rsid w:val="00BA7291"/>
    <w:rsid w:val="00BA7C1E"/>
    <w:rsid w:val="00BB0A65"/>
    <w:rsid w:val="00BB1507"/>
    <w:rsid w:val="00BB1ADB"/>
    <w:rsid w:val="00BB1ECB"/>
    <w:rsid w:val="00BB2CCF"/>
    <w:rsid w:val="00BB32A2"/>
    <w:rsid w:val="00BB3AD0"/>
    <w:rsid w:val="00BB41A5"/>
    <w:rsid w:val="00BB44CC"/>
    <w:rsid w:val="00BB4AF2"/>
    <w:rsid w:val="00BB5846"/>
    <w:rsid w:val="00BB6165"/>
    <w:rsid w:val="00BB6539"/>
    <w:rsid w:val="00BB7E93"/>
    <w:rsid w:val="00BB7E9D"/>
    <w:rsid w:val="00BC0604"/>
    <w:rsid w:val="00BC1ACC"/>
    <w:rsid w:val="00BC292E"/>
    <w:rsid w:val="00BC2CA2"/>
    <w:rsid w:val="00BC3670"/>
    <w:rsid w:val="00BC3A92"/>
    <w:rsid w:val="00BC4363"/>
    <w:rsid w:val="00BC46DB"/>
    <w:rsid w:val="00BC47DA"/>
    <w:rsid w:val="00BC5CCE"/>
    <w:rsid w:val="00BC6380"/>
    <w:rsid w:val="00BC648A"/>
    <w:rsid w:val="00BC6519"/>
    <w:rsid w:val="00BC6AC0"/>
    <w:rsid w:val="00BC71B0"/>
    <w:rsid w:val="00BC74CA"/>
    <w:rsid w:val="00BD0191"/>
    <w:rsid w:val="00BD0646"/>
    <w:rsid w:val="00BD14F6"/>
    <w:rsid w:val="00BD254E"/>
    <w:rsid w:val="00BD2A95"/>
    <w:rsid w:val="00BD2DCC"/>
    <w:rsid w:val="00BD31C1"/>
    <w:rsid w:val="00BD34B8"/>
    <w:rsid w:val="00BD388D"/>
    <w:rsid w:val="00BD391D"/>
    <w:rsid w:val="00BD45BC"/>
    <w:rsid w:val="00BD4D55"/>
    <w:rsid w:val="00BD53E6"/>
    <w:rsid w:val="00BD5872"/>
    <w:rsid w:val="00BD5E04"/>
    <w:rsid w:val="00BD60CD"/>
    <w:rsid w:val="00BD655E"/>
    <w:rsid w:val="00BD7A81"/>
    <w:rsid w:val="00BE0576"/>
    <w:rsid w:val="00BE4B58"/>
    <w:rsid w:val="00BE527C"/>
    <w:rsid w:val="00BE5937"/>
    <w:rsid w:val="00BE6963"/>
    <w:rsid w:val="00BE6EC1"/>
    <w:rsid w:val="00BE7C5A"/>
    <w:rsid w:val="00BE7ED6"/>
    <w:rsid w:val="00BF053E"/>
    <w:rsid w:val="00BF0EA0"/>
    <w:rsid w:val="00BF1A4B"/>
    <w:rsid w:val="00BF1C1A"/>
    <w:rsid w:val="00BF205A"/>
    <w:rsid w:val="00BF24F5"/>
    <w:rsid w:val="00BF28BE"/>
    <w:rsid w:val="00BF384A"/>
    <w:rsid w:val="00BF4788"/>
    <w:rsid w:val="00BF516C"/>
    <w:rsid w:val="00BF52ED"/>
    <w:rsid w:val="00BF6617"/>
    <w:rsid w:val="00BF6851"/>
    <w:rsid w:val="00BF6D25"/>
    <w:rsid w:val="00BF7D0B"/>
    <w:rsid w:val="00C00AFC"/>
    <w:rsid w:val="00C01790"/>
    <w:rsid w:val="00C026EA"/>
    <w:rsid w:val="00C02B64"/>
    <w:rsid w:val="00C02C70"/>
    <w:rsid w:val="00C052FC"/>
    <w:rsid w:val="00C057B8"/>
    <w:rsid w:val="00C05D1F"/>
    <w:rsid w:val="00C063E4"/>
    <w:rsid w:val="00C07786"/>
    <w:rsid w:val="00C11296"/>
    <w:rsid w:val="00C11BFA"/>
    <w:rsid w:val="00C12797"/>
    <w:rsid w:val="00C12D82"/>
    <w:rsid w:val="00C1311E"/>
    <w:rsid w:val="00C131A0"/>
    <w:rsid w:val="00C132F6"/>
    <w:rsid w:val="00C152EE"/>
    <w:rsid w:val="00C15AA2"/>
    <w:rsid w:val="00C15C88"/>
    <w:rsid w:val="00C15DA2"/>
    <w:rsid w:val="00C20628"/>
    <w:rsid w:val="00C218B7"/>
    <w:rsid w:val="00C23E82"/>
    <w:rsid w:val="00C23EA1"/>
    <w:rsid w:val="00C2444D"/>
    <w:rsid w:val="00C257F4"/>
    <w:rsid w:val="00C260C7"/>
    <w:rsid w:val="00C2666D"/>
    <w:rsid w:val="00C26AF0"/>
    <w:rsid w:val="00C26C41"/>
    <w:rsid w:val="00C276F4"/>
    <w:rsid w:val="00C27F9D"/>
    <w:rsid w:val="00C3031E"/>
    <w:rsid w:val="00C30FD5"/>
    <w:rsid w:val="00C31BCE"/>
    <w:rsid w:val="00C32056"/>
    <w:rsid w:val="00C322A9"/>
    <w:rsid w:val="00C3270E"/>
    <w:rsid w:val="00C32D32"/>
    <w:rsid w:val="00C372D0"/>
    <w:rsid w:val="00C37611"/>
    <w:rsid w:val="00C37BB7"/>
    <w:rsid w:val="00C4003C"/>
    <w:rsid w:val="00C431A3"/>
    <w:rsid w:val="00C4356B"/>
    <w:rsid w:val="00C4387B"/>
    <w:rsid w:val="00C44B09"/>
    <w:rsid w:val="00C44D68"/>
    <w:rsid w:val="00C44DA6"/>
    <w:rsid w:val="00C45345"/>
    <w:rsid w:val="00C463DB"/>
    <w:rsid w:val="00C4657F"/>
    <w:rsid w:val="00C46EF3"/>
    <w:rsid w:val="00C4722D"/>
    <w:rsid w:val="00C47D61"/>
    <w:rsid w:val="00C50519"/>
    <w:rsid w:val="00C50521"/>
    <w:rsid w:val="00C51148"/>
    <w:rsid w:val="00C514C8"/>
    <w:rsid w:val="00C5164A"/>
    <w:rsid w:val="00C51B4A"/>
    <w:rsid w:val="00C51D26"/>
    <w:rsid w:val="00C53873"/>
    <w:rsid w:val="00C53AF8"/>
    <w:rsid w:val="00C54E82"/>
    <w:rsid w:val="00C55C2B"/>
    <w:rsid w:val="00C55EF0"/>
    <w:rsid w:val="00C56B37"/>
    <w:rsid w:val="00C56B87"/>
    <w:rsid w:val="00C60417"/>
    <w:rsid w:val="00C60FC2"/>
    <w:rsid w:val="00C62AB7"/>
    <w:rsid w:val="00C62C6E"/>
    <w:rsid w:val="00C62E23"/>
    <w:rsid w:val="00C638D6"/>
    <w:rsid w:val="00C63A3C"/>
    <w:rsid w:val="00C6443D"/>
    <w:rsid w:val="00C64F32"/>
    <w:rsid w:val="00C65E6A"/>
    <w:rsid w:val="00C662A1"/>
    <w:rsid w:val="00C67191"/>
    <w:rsid w:val="00C679BD"/>
    <w:rsid w:val="00C67F31"/>
    <w:rsid w:val="00C7111F"/>
    <w:rsid w:val="00C71B2C"/>
    <w:rsid w:val="00C73C08"/>
    <w:rsid w:val="00C74DC8"/>
    <w:rsid w:val="00C75409"/>
    <w:rsid w:val="00C756C3"/>
    <w:rsid w:val="00C762F5"/>
    <w:rsid w:val="00C76CE2"/>
    <w:rsid w:val="00C77AF3"/>
    <w:rsid w:val="00C77E55"/>
    <w:rsid w:val="00C77ECE"/>
    <w:rsid w:val="00C77FF7"/>
    <w:rsid w:val="00C8050F"/>
    <w:rsid w:val="00C80884"/>
    <w:rsid w:val="00C808DE"/>
    <w:rsid w:val="00C80C36"/>
    <w:rsid w:val="00C80F60"/>
    <w:rsid w:val="00C81648"/>
    <w:rsid w:val="00C818CC"/>
    <w:rsid w:val="00C81D64"/>
    <w:rsid w:val="00C824C2"/>
    <w:rsid w:val="00C82621"/>
    <w:rsid w:val="00C83207"/>
    <w:rsid w:val="00C8342E"/>
    <w:rsid w:val="00C83953"/>
    <w:rsid w:val="00C83D53"/>
    <w:rsid w:val="00C840CE"/>
    <w:rsid w:val="00C84226"/>
    <w:rsid w:val="00C84978"/>
    <w:rsid w:val="00C84C90"/>
    <w:rsid w:val="00C854CA"/>
    <w:rsid w:val="00C85842"/>
    <w:rsid w:val="00C859E1"/>
    <w:rsid w:val="00C8752E"/>
    <w:rsid w:val="00C8764E"/>
    <w:rsid w:val="00C87D52"/>
    <w:rsid w:val="00C9079C"/>
    <w:rsid w:val="00C9101C"/>
    <w:rsid w:val="00C9105F"/>
    <w:rsid w:val="00C9127F"/>
    <w:rsid w:val="00C91B77"/>
    <w:rsid w:val="00C92AD8"/>
    <w:rsid w:val="00C92CF5"/>
    <w:rsid w:val="00C92E64"/>
    <w:rsid w:val="00C93093"/>
    <w:rsid w:val="00C93515"/>
    <w:rsid w:val="00C94092"/>
    <w:rsid w:val="00C94BC0"/>
    <w:rsid w:val="00C94F02"/>
    <w:rsid w:val="00C95629"/>
    <w:rsid w:val="00C958E9"/>
    <w:rsid w:val="00C95C3A"/>
    <w:rsid w:val="00C95CF9"/>
    <w:rsid w:val="00C95F18"/>
    <w:rsid w:val="00C968F4"/>
    <w:rsid w:val="00C97DCD"/>
    <w:rsid w:val="00CA2AEB"/>
    <w:rsid w:val="00CA3549"/>
    <w:rsid w:val="00CA3607"/>
    <w:rsid w:val="00CA4095"/>
    <w:rsid w:val="00CA42E2"/>
    <w:rsid w:val="00CA4A89"/>
    <w:rsid w:val="00CA4AE2"/>
    <w:rsid w:val="00CA5037"/>
    <w:rsid w:val="00CA564F"/>
    <w:rsid w:val="00CA5B1E"/>
    <w:rsid w:val="00CA68A3"/>
    <w:rsid w:val="00CA6C0A"/>
    <w:rsid w:val="00CA795E"/>
    <w:rsid w:val="00CB0A59"/>
    <w:rsid w:val="00CB11CF"/>
    <w:rsid w:val="00CB1ABB"/>
    <w:rsid w:val="00CB30BE"/>
    <w:rsid w:val="00CB35A6"/>
    <w:rsid w:val="00CB490E"/>
    <w:rsid w:val="00CB4D15"/>
    <w:rsid w:val="00CB4D7D"/>
    <w:rsid w:val="00CB4FF0"/>
    <w:rsid w:val="00CB519D"/>
    <w:rsid w:val="00CB53B7"/>
    <w:rsid w:val="00CB54A3"/>
    <w:rsid w:val="00CB5924"/>
    <w:rsid w:val="00CB6220"/>
    <w:rsid w:val="00CB6801"/>
    <w:rsid w:val="00CB7334"/>
    <w:rsid w:val="00CB7464"/>
    <w:rsid w:val="00CB7FBA"/>
    <w:rsid w:val="00CC00DE"/>
    <w:rsid w:val="00CC13F1"/>
    <w:rsid w:val="00CC2C3D"/>
    <w:rsid w:val="00CC2F93"/>
    <w:rsid w:val="00CC3E4F"/>
    <w:rsid w:val="00CC412D"/>
    <w:rsid w:val="00CC44A2"/>
    <w:rsid w:val="00CC48B6"/>
    <w:rsid w:val="00CC48FE"/>
    <w:rsid w:val="00CC59E0"/>
    <w:rsid w:val="00CC6211"/>
    <w:rsid w:val="00CC63DA"/>
    <w:rsid w:val="00CC6484"/>
    <w:rsid w:val="00CC6B1B"/>
    <w:rsid w:val="00CC6C38"/>
    <w:rsid w:val="00CC76DB"/>
    <w:rsid w:val="00CD0B7F"/>
    <w:rsid w:val="00CD0D8A"/>
    <w:rsid w:val="00CD1CE5"/>
    <w:rsid w:val="00CD1FA2"/>
    <w:rsid w:val="00CD22C8"/>
    <w:rsid w:val="00CD32FC"/>
    <w:rsid w:val="00CD4ED1"/>
    <w:rsid w:val="00CD52ED"/>
    <w:rsid w:val="00CE0118"/>
    <w:rsid w:val="00CE07EE"/>
    <w:rsid w:val="00CE1456"/>
    <w:rsid w:val="00CE1A2B"/>
    <w:rsid w:val="00CE2011"/>
    <w:rsid w:val="00CE3404"/>
    <w:rsid w:val="00CE454F"/>
    <w:rsid w:val="00CE5CB7"/>
    <w:rsid w:val="00CF2692"/>
    <w:rsid w:val="00CF28CD"/>
    <w:rsid w:val="00CF302E"/>
    <w:rsid w:val="00CF349A"/>
    <w:rsid w:val="00CF38AD"/>
    <w:rsid w:val="00CF3CFA"/>
    <w:rsid w:val="00CF3D57"/>
    <w:rsid w:val="00CF4117"/>
    <w:rsid w:val="00CF4332"/>
    <w:rsid w:val="00CF4675"/>
    <w:rsid w:val="00CF599E"/>
    <w:rsid w:val="00CF68EE"/>
    <w:rsid w:val="00CF7201"/>
    <w:rsid w:val="00CF75D2"/>
    <w:rsid w:val="00CF77FA"/>
    <w:rsid w:val="00D00EE0"/>
    <w:rsid w:val="00D022A3"/>
    <w:rsid w:val="00D028FF"/>
    <w:rsid w:val="00D02A1A"/>
    <w:rsid w:val="00D04B40"/>
    <w:rsid w:val="00D05420"/>
    <w:rsid w:val="00D05C18"/>
    <w:rsid w:val="00D06090"/>
    <w:rsid w:val="00D06772"/>
    <w:rsid w:val="00D06EB4"/>
    <w:rsid w:val="00D10913"/>
    <w:rsid w:val="00D1113E"/>
    <w:rsid w:val="00D11652"/>
    <w:rsid w:val="00D12519"/>
    <w:rsid w:val="00D12FEF"/>
    <w:rsid w:val="00D13156"/>
    <w:rsid w:val="00D14CB5"/>
    <w:rsid w:val="00D15032"/>
    <w:rsid w:val="00D16960"/>
    <w:rsid w:val="00D16EFF"/>
    <w:rsid w:val="00D1728B"/>
    <w:rsid w:val="00D17496"/>
    <w:rsid w:val="00D1756E"/>
    <w:rsid w:val="00D17B33"/>
    <w:rsid w:val="00D20132"/>
    <w:rsid w:val="00D2111F"/>
    <w:rsid w:val="00D216BE"/>
    <w:rsid w:val="00D22751"/>
    <w:rsid w:val="00D23358"/>
    <w:rsid w:val="00D2471A"/>
    <w:rsid w:val="00D24EAE"/>
    <w:rsid w:val="00D253E3"/>
    <w:rsid w:val="00D274BA"/>
    <w:rsid w:val="00D2788D"/>
    <w:rsid w:val="00D30797"/>
    <w:rsid w:val="00D30929"/>
    <w:rsid w:val="00D30B53"/>
    <w:rsid w:val="00D30BE7"/>
    <w:rsid w:val="00D30DA7"/>
    <w:rsid w:val="00D31A19"/>
    <w:rsid w:val="00D32039"/>
    <w:rsid w:val="00D32976"/>
    <w:rsid w:val="00D332B1"/>
    <w:rsid w:val="00D334C6"/>
    <w:rsid w:val="00D33528"/>
    <w:rsid w:val="00D33950"/>
    <w:rsid w:val="00D35110"/>
    <w:rsid w:val="00D352C9"/>
    <w:rsid w:val="00D35496"/>
    <w:rsid w:val="00D35889"/>
    <w:rsid w:val="00D361C3"/>
    <w:rsid w:val="00D37810"/>
    <w:rsid w:val="00D37E9C"/>
    <w:rsid w:val="00D40554"/>
    <w:rsid w:val="00D40B2F"/>
    <w:rsid w:val="00D4180A"/>
    <w:rsid w:val="00D42409"/>
    <w:rsid w:val="00D4372E"/>
    <w:rsid w:val="00D43EE4"/>
    <w:rsid w:val="00D4417F"/>
    <w:rsid w:val="00D450FB"/>
    <w:rsid w:val="00D45102"/>
    <w:rsid w:val="00D45ACE"/>
    <w:rsid w:val="00D45F48"/>
    <w:rsid w:val="00D462B3"/>
    <w:rsid w:val="00D46628"/>
    <w:rsid w:val="00D46B81"/>
    <w:rsid w:val="00D47526"/>
    <w:rsid w:val="00D50A69"/>
    <w:rsid w:val="00D50E36"/>
    <w:rsid w:val="00D50F3D"/>
    <w:rsid w:val="00D51027"/>
    <w:rsid w:val="00D5222F"/>
    <w:rsid w:val="00D5282B"/>
    <w:rsid w:val="00D52FFE"/>
    <w:rsid w:val="00D5308D"/>
    <w:rsid w:val="00D53B7C"/>
    <w:rsid w:val="00D53D90"/>
    <w:rsid w:val="00D53E29"/>
    <w:rsid w:val="00D54513"/>
    <w:rsid w:val="00D54C44"/>
    <w:rsid w:val="00D54ECA"/>
    <w:rsid w:val="00D56687"/>
    <w:rsid w:val="00D57C55"/>
    <w:rsid w:val="00D617F8"/>
    <w:rsid w:val="00D6213A"/>
    <w:rsid w:val="00D62D83"/>
    <w:rsid w:val="00D63716"/>
    <w:rsid w:val="00D6391D"/>
    <w:rsid w:val="00D63EDF"/>
    <w:rsid w:val="00D64CAE"/>
    <w:rsid w:val="00D64F72"/>
    <w:rsid w:val="00D66307"/>
    <w:rsid w:val="00D66E0C"/>
    <w:rsid w:val="00D67190"/>
    <w:rsid w:val="00D675BC"/>
    <w:rsid w:val="00D7000D"/>
    <w:rsid w:val="00D713B3"/>
    <w:rsid w:val="00D71E9D"/>
    <w:rsid w:val="00D722CB"/>
    <w:rsid w:val="00D73292"/>
    <w:rsid w:val="00D734A6"/>
    <w:rsid w:val="00D735E0"/>
    <w:rsid w:val="00D73792"/>
    <w:rsid w:val="00D73D19"/>
    <w:rsid w:val="00D74EE3"/>
    <w:rsid w:val="00D75210"/>
    <w:rsid w:val="00D752A9"/>
    <w:rsid w:val="00D7574C"/>
    <w:rsid w:val="00D75A2B"/>
    <w:rsid w:val="00D7624A"/>
    <w:rsid w:val="00D76738"/>
    <w:rsid w:val="00D771E4"/>
    <w:rsid w:val="00D779CB"/>
    <w:rsid w:val="00D77C50"/>
    <w:rsid w:val="00D77ED9"/>
    <w:rsid w:val="00D77FBB"/>
    <w:rsid w:val="00D81125"/>
    <w:rsid w:val="00D81DAF"/>
    <w:rsid w:val="00D82D42"/>
    <w:rsid w:val="00D835AF"/>
    <w:rsid w:val="00D83915"/>
    <w:rsid w:val="00D839E8"/>
    <w:rsid w:val="00D84199"/>
    <w:rsid w:val="00D84C53"/>
    <w:rsid w:val="00D84D7E"/>
    <w:rsid w:val="00D8728A"/>
    <w:rsid w:val="00D87A65"/>
    <w:rsid w:val="00D87E98"/>
    <w:rsid w:val="00D9040B"/>
    <w:rsid w:val="00D90CB6"/>
    <w:rsid w:val="00D910A7"/>
    <w:rsid w:val="00D9157F"/>
    <w:rsid w:val="00D91E86"/>
    <w:rsid w:val="00D92830"/>
    <w:rsid w:val="00D92DDF"/>
    <w:rsid w:val="00D93C45"/>
    <w:rsid w:val="00D94891"/>
    <w:rsid w:val="00D95BCB"/>
    <w:rsid w:val="00D95BDE"/>
    <w:rsid w:val="00D96CD7"/>
    <w:rsid w:val="00D977BE"/>
    <w:rsid w:val="00DA02A4"/>
    <w:rsid w:val="00DA0456"/>
    <w:rsid w:val="00DA0842"/>
    <w:rsid w:val="00DA16BA"/>
    <w:rsid w:val="00DA1F19"/>
    <w:rsid w:val="00DA2768"/>
    <w:rsid w:val="00DA5D9C"/>
    <w:rsid w:val="00DA78C0"/>
    <w:rsid w:val="00DA7F14"/>
    <w:rsid w:val="00DB0B1A"/>
    <w:rsid w:val="00DB1917"/>
    <w:rsid w:val="00DB1D13"/>
    <w:rsid w:val="00DB2D11"/>
    <w:rsid w:val="00DB4058"/>
    <w:rsid w:val="00DB4A46"/>
    <w:rsid w:val="00DB5636"/>
    <w:rsid w:val="00DB568A"/>
    <w:rsid w:val="00DB5FA9"/>
    <w:rsid w:val="00DB65BE"/>
    <w:rsid w:val="00DB7DA5"/>
    <w:rsid w:val="00DC00AC"/>
    <w:rsid w:val="00DC00B5"/>
    <w:rsid w:val="00DC03D7"/>
    <w:rsid w:val="00DC095D"/>
    <w:rsid w:val="00DC26A7"/>
    <w:rsid w:val="00DC3C79"/>
    <w:rsid w:val="00DC3CCA"/>
    <w:rsid w:val="00DC4101"/>
    <w:rsid w:val="00DC412E"/>
    <w:rsid w:val="00DC4910"/>
    <w:rsid w:val="00DC6942"/>
    <w:rsid w:val="00DC6E86"/>
    <w:rsid w:val="00DC796D"/>
    <w:rsid w:val="00DD138D"/>
    <w:rsid w:val="00DD2A10"/>
    <w:rsid w:val="00DD2FAB"/>
    <w:rsid w:val="00DD3BCE"/>
    <w:rsid w:val="00DD4266"/>
    <w:rsid w:val="00DD44A1"/>
    <w:rsid w:val="00DD4686"/>
    <w:rsid w:val="00DD46E7"/>
    <w:rsid w:val="00DD5D9A"/>
    <w:rsid w:val="00DD7099"/>
    <w:rsid w:val="00DD7F73"/>
    <w:rsid w:val="00DD7FE3"/>
    <w:rsid w:val="00DE0E73"/>
    <w:rsid w:val="00DE17E1"/>
    <w:rsid w:val="00DE1DA5"/>
    <w:rsid w:val="00DE4A0C"/>
    <w:rsid w:val="00DE5488"/>
    <w:rsid w:val="00DE5741"/>
    <w:rsid w:val="00DE5993"/>
    <w:rsid w:val="00DE661C"/>
    <w:rsid w:val="00DE790A"/>
    <w:rsid w:val="00DE79F9"/>
    <w:rsid w:val="00DF00CA"/>
    <w:rsid w:val="00DF0C91"/>
    <w:rsid w:val="00DF4F18"/>
    <w:rsid w:val="00DF5C2E"/>
    <w:rsid w:val="00DF6DED"/>
    <w:rsid w:val="00DF7D0C"/>
    <w:rsid w:val="00DF7D4E"/>
    <w:rsid w:val="00E012CE"/>
    <w:rsid w:val="00E0148A"/>
    <w:rsid w:val="00E0185B"/>
    <w:rsid w:val="00E01F6F"/>
    <w:rsid w:val="00E02507"/>
    <w:rsid w:val="00E03761"/>
    <w:rsid w:val="00E0381A"/>
    <w:rsid w:val="00E045C1"/>
    <w:rsid w:val="00E05597"/>
    <w:rsid w:val="00E06345"/>
    <w:rsid w:val="00E068A2"/>
    <w:rsid w:val="00E10342"/>
    <w:rsid w:val="00E11327"/>
    <w:rsid w:val="00E11555"/>
    <w:rsid w:val="00E129C0"/>
    <w:rsid w:val="00E12BD4"/>
    <w:rsid w:val="00E137D5"/>
    <w:rsid w:val="00E14014"/>
    <w:rsid w:val="00E14057"/>
    <w:rsid w:val="00E1435B"/>
    <w:rsid w:val="00E150C0"/>
    <w:rsid w:val="00E15289"/>
    <w:rsid w:val="00E15807"/>
    <w:rsid w:val="00E15CA9"/>
    <w:rsid w:val="00E161C1"/>
    <w:rsid w:val="00E16A12"/>
    <w:rsid w:val="00E16BD7"/>
    <w:rsid w:val="00E174BF"/>
    <w:rsid w:val="00E1760E"/>
    <w:rsid w:val="00E17638"/>
    <w:rsid w:val="00E17CF6"/>
    <w:rsid w:val="00E17E10"/>
    <w:rsid w:val="00E17FBA"/>
    <w:rsid w:val="00E2236B"/>
    <w:rsid w:val="00E22659"/>
    <w:rsid w:val="00E2373C"/>
    <w:rsid w:val="00E238A0"/>
    <w:rsid w:val="00E24D2C"/>
    <w:rsid w:val="00E254EA"/>
    <w:rsid w:val="00E25EB3"/>
    <w:rsid w:val="00E30891"/>
    <w:rsid w:val="00E31E09"/>
    <w:rsid w:val="00E321E5"/>
    <w:rsid w:val="00E32C03"/>
    <w:rsid w:val="00E330A0"/>
    <w:rsid w:val="00E3384B"/>
    <w:rsid w:val="00E33947"/>
    <w:rsid w:val="00E3498F"/>
    <w:rsid w:val="00E3519E"/>
    <w:rsid w:val="00E36242"/>
    <w:rsid w:val="00E3638D"/>
    <w:rsid w:val="00E41D7D"/>
    <w:rsid w:val="00E41FCF"/>
    <w:rsid w:val="00E4264D"/>
    <w:rsid w:val="00E428D0"/>
    <w:rsid w:val="00E4382D"/>
    <w:rsid w:val="00E44749"/>
    <w:rsid w:val="00E45575"/>
    <w:rsid w:val="00E45F18"/>
    <w:rsid w:val="00E462F0"/>
    <w:rsid w:val="00E47602"/>
    <w:rsid w:val="00E515B3"/>
    <w:rsid w:val="00E5289E"/>
    <w:rsid w:val="00E5410C"/>
    <w:rsid w:val="00E544AC"/>
    <w:rsid w:val="00E54A42"/>
    <w:rsid w:val="00E54E59"/>
    <w:rsid w:val="00E54F58"/>
    <w:rsid w:val="00E55A38"/>
    <w:rsid w:val="00E55D41"/>
    <w:rsid w:val="00E55D80"/>
    <w:rsid w:val="00E56BF5"/>
    <w:rsid w:val="00E60475"/>
    <w:rsid w:val="00E6298D"/>
    <w:rsid w:val="00E629B2"/>
    <w:rsid w:val="00E630E7"/>
    <w:rsid w:val="00E6317F"/>
    <w:rsid w:val="00E63E31"/>
    <w:rsid w:val="00E646E5"/>
    <w:rsid w:val="00E64E41"/>
    <w:rsid w:val="00E655AC"/>
    <w:rsid w:val="00E65A04"/>
    <w:rsid w:val="00E66022"/>
    <w:rsid w:val="00E66BF0"/>
    <w:rsid w:val="00E66C1E"/>
    <w:rsid w:val="00E67AA9"/>
    <w:rsid w:val="00E67BA7"/>
    <w:rsid w:val="00E709D8"/>
    <w:rsid w:val="00E712B8"/>
    <w:rsid w:val="00E7151E"/>
    <w:rsid w:val="00E71686"/>
    <w:rsid w:val="00E72AE1"/>
    <w:rsid w:val="00E72EE7"/>
    <w:rsid w:val="00E731C0"/>
    <w:rsid w:val="00E73537"/>
    <w:rsid w:val="00E7452E"/>
    <w:rsid w:val="00E75E6B"/>
    <w:rsid w:val="00E75F21"/>
    <w:rsid w:val="00E76FFF"/>
    <w:rsid w:val="00E775B4"/>
    <w:rsid w:val="00E77A21"/>
    <w:rsid w:val="00E77BDA"/>
    <w:rsid w:val="00E77D3B"/>
    <w:rsid w:val="00E8001E"/>
    <w:rsid w:val="00E80151"/>
    <w:rsid w:val="00E808BB"/>
    <w:rsid w:val="00E811CC"/>
    <w:rsid w:val="00E8127B"/>
    <w:rsid w:val="00E82624"/>
    <w:rsid w:val="00E829CD"/>
    <w:rsid w:val="00E838FE"/>
    <w:rsid w:val="00E83D8A"/>
    <w:rsid w:val="00E841C2"/>
    <w:rsid w:val="00E842E8"/>
    <w:rsid w:val="00E84A89"/>
    <w:rsid w:val="00E85AC0"/>
    <w:rsid w:val="00E85B48"/>
    <w:rsid w:val="00E85BFC"/>
    <w:rsid w:val="00E863A2"/>
    <w:rsid w:val="00E86B20"/>
    <w:rsid w:val="00E86B5B"/>
    <w:rsid w:val="00E86D8E"/>
    <w:rsid w:val="00E87039"/>
    <w:rsid w:val="00E87D91"/>
    <w:rsid w:val="00E9017F"/>
    <w:rsid w:val="00E90391"/>
    <w:rsid w:val="00E928F3"/>
    <w:rsid w:val="00E92A05"/>
    <w:rsid w:val="00E92AE2"/>
    <w:rsid w:val="00E932B2"/>
    <w:rsid w:val="00E93B44"/>
    <w:rsid w:val="00E93E18"/>
    <w:rsid w:val="00E95266"/>
    <w:rsid w:val="00E95472"/>
    <w:rsid w:val="00E95890"/>
    <w:rsid w:val="00E96C0A"/>
    <w:rsid w:val="00E972F4"/>
    <w:rsid w:val="00E9746B"/>
    <w:rsid w:val="00E97632"/>
    <w:rsid w:val="00E9782C"/>
    <w:rsid w:val="00EA188C"/>
    <w:rsid w:val="00EA216E"/>
    <w:rsid w:val="00EA26AE"/>
    <w:rsid w:val="00EA2736"/>
    <w:rsid w:val="00EA2FD8"/>
    <w:rsid w:val="00EA2FDA"/>
    <w:rsid w:val="00EA40E2"/>
    <w:rsid w:val="00EA5BE7"/>
    <w:rsid w:val="00EA5EF9"/>
    <w:rsid w:val="00EA6162"/>
    <w:rsid w:val="00EA6397"/>
    <w:rsid w:val="00EA67D7"/>
    <w:rsid w:val="00EA71DC"/>
    <w:rsid w:val="00EB1554"/>
    <w:rsid w:val="00EB155A"/>
    <w:rsid w:val="00EB1ADC"/>
    <w:rsid w:val="00EB2309"/>
    <w:rsid w:val="00EB2A04"/>
    <w:rsid w:val="00EB2B3A"/>
    <w:rsid w:val="00EB4543"/>
    <w:rsid w:val="00EB662A"/>
    <w:rsid w:val="00EB712B"/>
    <w:rsid w:val="00EB7D20"/>
    <w:rsid w:val="00EC0A64"/>
    <w:rsid w:val="00EC258A"/>
    <w:rsid w:val="00EC25C4"/>
    <w:rsid w:val="00EC2DEC"/>
    <w:rsid w:val="00EC507A"/>
    <w:rsid w:val="00EC52F8"/>
    <w:rsid w:val="00EC5808"/>
    <w:rsid w:val="00EC5938"/>
    <w:rsid w:val="00EC637F"/>
    <w:rsid w:val="00EC71E2"/>
    <w:rsid w:val="00ED1033"/>
    <w:rsid w:val="00ED1A95"/>
    <w:rsid w:val="00ED238C"/>
    <w:rsid w:val="00ED2FEB"/>
    <w:rsid w:val="00ED3A62"/>
    <w:rsid w:val="00ED5E76"/>
    <w:rsid w:val="00ED639F"/>
    <w:rsid w:val="00ED7448"/>
    <w:rsid w:val="00ED7DC3"/>
    <w:rsid w:val="00EE1015"/>
    <w:rsid w:val="00EE1E9D"/>
    <w:rsid w:val="00EE21E4"/>
    <w:rsid w:val="00EE3E01"/>
    <w:rsid w:val="00EE4664"/>
    <w:rsid w:val="00EE48F2"/>
    <w:rsid w:val="00EE5A9E"/>
    <w:rsid w:val="00EE5B99"/>
    <w:rsid w:val="00EE63DF"/>
    <w:rsid w:val="00EE6468"/>
    <w:rsid w:val="00EE6BFD"/>
    <w:rsid w:val="00EE7EAA"/>
    <w:rsid w:val="00EF01C4"/>
    <w:rsid w:val="00EF05BE"/>
    <w:rsid w:val="00EF0B11"/>
    <w:rsid w:val="00EF0BC5"/>
    <w:rsid w:val="00EF11A6"/>
    <w:rsid w:val="00EF17C6"/>
    <w:rsid w:val="00EF1C1B"/>
    <w:rsid w:val="00EF214E"/>
    <w:rsid w:val="00EF26B2"/>
    <w:rsid w:val="00EF285D"/>
    <w:rsid w:val="00EF2D0B"/>
    <w:rsid w:val="00EF32E0"/>
    <w:rsid w:val="00EF44F1"/>
    <w:rsid w:val="00EF5057"/>
    <w:rsid w:val="00EF5BD5"/>
    <w:rsid w:val="00EF5C47"/>
    <w:rsid w:val="00EF5FC2"/>
    <w:rsid w:val="00EF61C6"/>
    <w:rsid w:val="00EF63C8"/>
    <w:rsid w:val="00EF653E"/>
    <w:rsid w:val="00F0030F"/>
    <w:rsid w:val="00F00609"/>
    <w:rsid w:val="00F00AD6"/>
    <w:rsid w:val="00F00B2F"/>
    <w:rsid w:val="00F01115"/>
    <w:rsid w:val="00F02224"/>
    <w:rsid w:val="00F022F2"/>
    <w:rsid w:val="00F02872"/>
    <w:rsid w:val="00F03650"/>
    <w:rsid w:val="00F03962"/>
    <w:rsid w:val="00F03BFA"/>
    <w:rsid w:val="00F0402F"/>
    <w:rsid w:val="00F0583D"/>
    <w:rsid w:val="00F06966"/>
    <w:rsid w:val="00F073F1"/>
    <w:rsid w:val="00F1064F"/>
    <w:rsid w:val="00F107A2"/>
    <w:rsid w:val="00F108A7"/>
    <w:rsid w:val="00F10BEE"/>
    <w:rsid w:val="00F1130C"/>
    <w:rsid w:val="00F1190A"/>
    <w:rsid w:val="00F12172"/>
    <w:rsid w:val="00F12694"/>
    <w:rsid w:val="00F12C37"/>
    <w:rsid w:val="00F12FDB"/>
    <w:rsid w:val="00F130F3"/>
    <w:rsid w:val="00F132BF"/>
    <w:rsid w:val="00F133FA"/>
    <w:rsid w:val="00F14220"/>
    <w:rsid w:val="00F1483E"/>
    <w:rsid w:val="00F14A45"/>
    <w:rsid w:val="00F14A83"/>
    <w:rsid w:val="00F14B97"/>
    <w:rsid w:val="00F14F29"/>
    <w:rsid w:val="00F15307"/>
    <w:rsid w:val="00F161D5"/>
    <w:rsid w:val="00F163CF"/>
    <w:rsid w:val="00F168FD"/>
    <w:rsid w:val="00F16E9A"/>
    <w:rsid w:val="00F176A2"/>
    <w:rsid w:val="00F17ED8"/>
    <w:rsid w:val="00F20A2E"/>
    <w:rsid w:val="00F20C9C"/>
    <w:rsid w:val="00F20DD3"/>
    <w:rsid w:val="00F224B6"/>
    <w:rsid w:val="00F22D21"/>
    <w:rsid w:val="00F22DFB"/>
    <w:rsid w:val="00F2324A"/>
    <w:rsid w:val="00F2356D"/>
    <w:rsid w:val="00F24F04"/>
    <w:rsid w:val="00F24F82"/>
    <w:rsid w:val="00F2591B"/>
    <w:rsid w:val="00F25A2D"/>
    <w:rsid w:val="00F26333"/>
    <w:rsid w:val="00F2719D"/>
    <w:rsid w:val="00F27996"/>
    <w:rsid w:val="00F27C6C"/>
    <w:rsid w:val="00F30187"/>
    <w:rsid w:val="00F31704"/>
    <w:rsid w:val="00F31D98"/>
    <w:rsid w:val="00F31DB1"/>
    <w:rsid w:val="00F32290"/>
    <w:rsid w:val="00F325B5"/>
    <w:rsid w:val="00F32BA8"/>
    <w:rsid w:val="00F335EA"/>
    <w:rsid w:val="00F34BAD"/>
    <w:rsid w:val="00F35954"/>
    <w:rsid w:val="00F35B77"/>
    <w:rsid w:val="00F35D8F"/>
    <w:rsid w:val="00F3696A"/>
    <w:rsid w:val="00F36A54"/>
    <w:rsid w:val="00F36E96"/>
    <w:rsid w:val="00F37F72"/>
    <w:rsid w:val="00F41F36"/>
    <w:rsid w:val="00F42EFF"/>
    <w:rsid w:val="00F43696"/>
    <w:rsid w:val="00F43FB6"/>
    <w:rsid w:val="00F44654"/>
    <w:rsid w:val="00F448D9"/>
    <w:rsid w:val="00F4538A"/>
    <w:rsid w:val="00F45506"/>
    <w:rsid w:val="00F45A9C"/>
    <w:rsid w:val="00F45BC4"/>
    <w:rsid w:val="00F45F02"/>
    <w:rsid w:val="00F46088"/>
    <w:rsid w:val="00F465AD"/>
    <w:rsid w:val="00F471E6"/>
    <w:rsid w:val="00F500B3"/>
    <w:rsid w:val="00F541DB"/>
    <w:rsid w:val="00F548CF"/>
    <w:rsid w:val="00F54CB4"/>
    <w:rsid w:val="00F55249"/>
    <w:rsid w:val="00F55475"/>
    <w:rsid w:val="00F55648"/>
    <w:rsid w:val="00F57833"/>
    <w:rsid w:val="00F57DD8"/>
    <w:rsid w:val="00F57ED4"/>
    <w:rsid w:val="00F60828"/>
    <w:rsid w:val="00F60958"/>
    <w:rsid w:val="00F60B19"/>
    <w:rsid w:val="00F6142E"/>
    <w:rsid w:val="00F64C54"/>
    <w:rsid w:val="00F64C6C"/>
    <w:rsid w:val="00F665E9"/>
    <w:rsid w:val="00F66A3C"/>
    <w:rsid w:val="00F67608"/>
    <w:rsid w:val="00F67979"/>
    <w:rsid w:val="00F67AC2"/>
    <w:rsid w:val="00F70878"/>
    <w:rsid w:val="00F72AAE"/>
    <w:rsid w:val="00F74077"/>
    <w:rsid w:val="00F748FD"/>
    <w:rsid w:val="00F75420"/>
    <w:rsid w:val="00F75500"/>
    <w:rsid w:val="00F75F0B"/>
    <w:rsid w:val="00F775AE"/>
    <w:rsid w:val="00F779E9"/>
    <w:rsid w:val="00F81913"/>
    <w:rsid w:val="00F81B68"/>
    <w:rsid w:val="00F81C97"/>
    <w:rsid w:val="00F82025"/>
    <w:rsid w:val="00F820D2"/>
    <w:rsid w:val="00F830FC"/>
    <w:rsid w:val="00F8382F"/>
    <w:rsid w:val="00F8465E"/>
    <w:rsid w:val="00F851D9"/>
    <w:rsid w:val="00F86269"/>
    <w:rsid w:val="00F86346"/>
    <w:rsid w:val="00F867A6"/>
    <w:rsid w:val="00F86C62"/>
    <w:rsid w:val="00F86DFE"/>
    <w:rsid w:val="00F86EC9"/>
    <w:rsid w:val="00F87127"/>
    <w:rsid w:val="00F871E0"/>
    <w:rsid w:val="00F87B5A"/>
    <w:rsid w:val="00F87C70"/>
    <w:rsid w:val="00F908ED"/>
    <w:rsid w:val="00F9170C"/>
    <w:rsid w:val="00F91D0B"/>
    <w:rsid w:val="00F92FF7"/>
    <w:rsid w:val="00F9302B"/>
    <w:rsid w:val="00F93653"/>
    <w:rsid w:val="00F93C4A"/>
    <w:rsid w:val="00F93EF5"/>
    <w:rsid w:val="00F96F9B"/>
    <w:rsid w:val="00F97271"/>
    <w:rsid w:val="00FA0245"/>
    <w:rsid w:val="00FA067E"/>
    <w:rsid w:val="00FA15C1"/>
    <w:rsid w:val="00FA1927"/>
    <w:rsid w:val="00FA2D46"/>
    <w:rsid w:val="00FA36B3"/>
    <w:rsid w:val="00FA4651"/>
    <w:rsid w:val="00FA4A52"/>
    <w:rsid w:val="00FA4ADA"/>
    <w:rsid w:val="00FA6008"/>
    <w:rsid w:val="00FA6993"/>
    <w:rsid w:val="00FA74D7"/>
    <w:rsid w:val="00FA78A6"/>
    <w:rsid w:val="00FA7CF5"/>
    <w:rsid w:val="00FB037D"/>
    <w:rsid w:val="00FB0624"/>
    <w:rsid w:val="00FB0859"/>
    <w:rsid w:val="00FB5667"/>
    <w:rsid w:val="00FB63F7"/>
    <w:rsid w:val="00FB6986"/>
    <w:rsid w:val="00FB6D63"/>
    <w:rsid w:val="00FB7AB2"/>
    <w:rsid w:val="00FC0A01"/>
    <w:rsid w:val="00FC1376"/>
    <w:rsid w:val="00FC13CB"/>
    <w:rsid w:val="00FC14C3"/>
    <w:rsid w:val="00FC1C5F"/>
    <w:rsid w:val="00FC2AC9"/>
    <w:rsid w:val="00FC2FA3"/>
    <w:rsid w:val="00FC40C6"/>
    <w:rsid w:val="00FC46CB"/>
    <w:rsid w:val="00FC4E83"/>
    <w:rsid w:val="00FC5B8C"/>
    <w:rsid w:val="00FC5C8C"/>
    <w:rsid w:val="00FC634A"/>
    <w:rsid w:val="00FC63B7"/>
    <w:rsid w:val="00FC6FA4"/>
    <w:rsid w:val="00FC7242"/>
    <w:rsid w:val="00FC786E"/>
    <w:rsid w:val="00FD0299"/>
    <w:rsid w:val="00FD088F"/>
    <w:rsid w:val="00FD0966"/>
    <w:rsid w:val="00FD18BE"/>
    <w:rsid w:val="00FD2A91"/>
    <w:rsid w:val="00FD2D94"/>
    <w:rsid w:val="00FD3DD7"/>
    <w:rsid w:val="00FD405D"/>
    <w:rsid w:val="00FD46C1"/>
    <w:rsid w:val="00FD4878"/>
    <w:rsid w:val="00FD58E4"/>
    <w:rsid w:val="00FD6B8E"/>
    <w:rsid w:val="00FD7675"/>
    <w:rsid w:val="00FD7C9D"/>
    <w:rsid w:val="00FE1CBF"/>
    <w:rsid w:val="00FE23E1"/>
    <w:rsid w:val="00FE28DD"/>
    <w:rsid w:val="00FE2AC7"/>
    <w:rsid w:val="00FE4456"/>
    <w:rsid w:val="00FE499B"/>
    <w:rsid w:val="00FE561A"/>
    <w:rsid w:val="00FE61E0"/>
    <w:rsid w:val="00FE6CB1"/>
    <w:rsid w:val="00FF0D7B"/>
    <w:rsid w:val="00FF11BA"/>
    <w:rsid w:val="00FF1894"/>
    <w:rsid w:val="00FF1D43"/>
    <w:rsid w:val="00FF267E"/>
    <w:rsid w:val="00FF27CD"/>
    <w:rsid w:val="00FF291A"/>
    <w:rsid w:val="00FF34BC"/>
    <w:rsid w:val="00FF38A0"/>
    <w:rsid w:val="00FF4CFF"/>
    <w:rsid w:val="00FF4D80"/>
    <w:rsid w:val="00FF5647"/>
    <w:rsid w:val="00FF57C3"/>
    <w:rsid w:val="00FF678D"/>
    <w:rsid w:val="00FF6ACB"/>
    <w:rsid w:val="00FF7E0B"/>
  </w:rsids>
  <m:mathPr>
    <m:mathFont m:val="Cambria Math"/>
    <m:brkBin m:val="before"/>
    <m:brkBinSub m:val="--"/>
    <m:smallFrac m:val="0"/>
    <m:dispDef m:val="0"/>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6593"/>
    <o:shapelayout v:ext="edit">
      <o:idmap v:ext="edit" data="1"/>
    </o:shapelayout>
  </w:shapeDefaults>
  <w:decimalSymbol w:val="."/>
  <w:listSeparator w:val=","/>
  <w14:docId w14:val="08486632"/>
  <w15:docId w15:val="{6FD0C3D1-6A64-4704-80AC-204F00DF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913"/>
  </w:style>
  <w:style w:type="paragraph" w:styleId="Heading1">
    <w:name w:val="heading 1"/>
    <w:aliases w:val="TV Section Heading1"/>
    <w:basedOn w:val="Normal"/>
    <w:next w:val="Normal"/>
    <w:link w:val="Heading1Char"/>
    <w:uiPriority w:val="9"/>
    <w:qFormat/>
    <w:rsid w:val="00A14075"/>
    <w:pPr>
      <w:pageBreakBefore/>
      <w:numPr>
        <w:numId w:val="8"/>
      </w:numPr>
      <w:tabs>
        <w:tab w:val="left" w:pos="1440"/>
      </w:tabs>
      <w:spacing w:after="120"/>
      <w:outlineLvl w:val="0"/>
    </w:pPr>
    <w:rPr>
      <w:b/>
      <w:i/>
      <w:sz w:val="28"/>
    </w:rPr>
  </w:style>
  <w:style w:type="paragraph" w:styleId="Heading2">
    <w:name w:val="heading 2"/>
    <w:aliases w:val="TV Permit Heading2"/>
    <w:basedOn w:val="Normal"/>
    <w:next w:val="Normal"/>
    <w:link w:val="Heading2Char"/>
    <w:unhideWhenUsed/>
    <w:qFormat/>
    <w:rsid w:val="0084431E"/>
    <w:pPr>
      <w:keepNext/>
      <w:keepLines/>
      <w:spacing w:before="120" w:after="120"/>
      <w:outlineLvl w:val="1"/>
    </w:pPr>
    <w:rPr>
      <w:rFonts w:eastAsiaTheme="majorEastAsia" w:cstheme="majorBidi"/>
      <w:b/>
      <w:bCs/>
      <w:sz w:val="24"/>
      <w:szCs w:val="24"/>
    </w:rPr>
  </w:style>
  <w:style w:type="paragraph" w:styleId="Heading3">
    <w:name w:val="heading 3"/>
    <w:aliases w:val="TV Permit Heading3"/>
    <w:basedOn w:val="Normal"/>
    <w:next w:val="BodyText"/>
    <w:link w:val="Heading3Char"/>
    <w:rsid w:val="0084431E"/>
    <w:pPr>
      <w:keepNext/>
      <w:spacing w:before="240" w:after="120"/>
      <w:outlineLvl w:val="2"/>
    </w:pPr>
    <w:rPr>
      <w:rFonts w:eastAsia="Times New Roman" w:cs="Arial"/>
      <w:bCs/>
      <w:i/>
      <w:sz w:val="24"/>
      <w:szCs w:val="26"/>
    </w:rPr>
  </w:style>
  <w:style w:type="paragraph" w:styleId="Heading4">
    <w:name w:val="heading 4"/>
    <w:basedOn w:val="Normal"/>
    <w:next w:val="Normal"/>
    <w:link w:val="Heading4Char"/>
    <w:uiPriority w:val="9"/>
    <w:semiHidden/>
    <w:unhideWhenUsed/>
    <w:qFormat/>
    <w:rsid w:val="006E176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7E0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247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247A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TOCTblHeading">
    <w:name w:val="TV TOC Tbl Heading"/>
    <w:basedOn w:val="Normal"/>
    <w:qFormat/>
    <w:rsid w:val="0027242E"/>
    <w:pPr>
      <w:jc w:val="center"/>
    </w:pPr>
    <w:rPr>
      <w:b/>
      <w:sz w:val="24"/>
    </w:rPr>
  </w:style>
  <w:style w:type="paragraph" w:styleId="BodyText">
    <w:name w:val="Body Text"/>
    <w:basedOn w:val="Normal"/>
    <w:link w:val="BodyTextChar"/>
    <w:uiPriority w:val="99"/>
    <w:semiHidden/>
    <w:unhideWhenUsed/>
    <w:rsid w:val="00944E8E"/>
    <w:pPr>
      <w:spacing w:after="120"/>
    </w:pPr>
  </w:style>
  <w:style w:type="character" w:customStyle="1" w:styleId="BodyTextChar">
    <w:name w:val="Body Text Char"/>
    <w:basedOn w:val="DefaultParagraphFont"/>
    <w:link w:val="BodyText"/>
    <w:uiPriority w:val="99"/>
    <w:semiHidden/>
    <w:rsid w:val="00944E8E"/>
  </w:style>
  <w:style w:type="paragraph" w:styleId="ListBullet5">
    <w:name w:val="List Bullet 5"/>
    <w:basedOn w:val="Normal"/>
    <w:uiPriority w:val="99"/>
    <w:semiHidden/>
    <w:unhideWhenUsed/>
    <w:rsid w:val="00944E8E"/>
    <w:pPr>
      <w:numPr>
        <w:numId w:val="1"/>
      </w:numPr>
      <w:tabs>
        <w:tab w:val="clear" w:pos="1800"/>
        <w:tab w:val="num" w:pos="360"/>
      </w:tabs>
      <w:ind w:left="0" w:firstLine="0"/>
      <w:contextualSpacing/>
    </w:pPr>
  </w:style>
  <w:style w:type="character" w:customStyle="1" w:styleId="Heading3Char">
    <w:name w:val="Heading 3 Char"/>
    <w:aliases w:val="TV Permit Heading3 Char"/>
    <w:basedOn w:val="DefaultParagraphFont"/>
    <w:link w:val="Heading3"/>
    <w:rsid w:val="0084431E"/>
    <w:rPr>
      <w:rFonts w:eastAsia="Times New Roman" w:cs="Arial"/>
      <w:bCs/>
      <w:i/>
      <w:sz w:val="24"/>
      <w:szCs w:val="26"/>
    </w:rPr>
  </w:style>
  <w:style w:type="numbering" w:customStyle="1" w:styleId="StyleNumbered">
    <w:name w:val="Style Numbered"/>
    <w:basedOn w:val="NoList"/>
    <w:rsid w:val="00F06966"/>
    <w:pPr>
      <w:numPr>
        <w:numId w:val="2"/>
      </w:numPr>
    </w:pPr>
  </w:style>
  <w:style w:type="paragraph" w:styleId="PlainText">
    <w:name w:val="Plain Text"/>
    <w:aliases w:val="TVTable Text"/>
    <w:basedOn w:val="Normal"/>
    <w:link w:val="PlainTextChar"/>
    <w:uiPriority w:val="99"/>
    <w:unhideWhenUsed/>
    <w:qFormat/>
    <w:rsid w:val="004A3E84"/>
    <w:rPr>
      <w:sz w:val="24"/>
      <w:szCs w:val="24"/>
    </w:rPr>
  </w:style>
  <w:style w:type="character" w:customStyle="1" w:styleId="PlainTextChar">
    <w:name w:val="Plain Text Char"/>
    <w:aliases w:val="TVTable Text Char"/>
    <w:basedOn w:val="DefaultParagraphFont"/>
    <w:link w:val="PlainText"/>
    <w:uiPriority w:val="99"/>
    <w:rsid w:val="004A3E84"/>
    <w:rPr>
      <w:sz w:val="24"/>
      <w:szCs w:val="24"/>
    </w:rPr>
  </w:style>
  <w:style w:type="paragraph" w:customStyle="1" w:styleId="TVCvrL1">
    <w:name w:val="TVCvrL1"/>
    <w:basedOn w:val="TVCoverL1"/>
    <w:next w:val="TVCoverL1"/>
    <w:qFormat/>
    <w:rsid w:val="00E85B48"/>
    <w:rPr>
      <w:szCs w:val="32"/>
    </w:rPr>
  </w:style>
  <w:style w:type="paragraph" w:customStyle="1" w:styleId="TVCoverTitle">
    <w:name w:val="TVCoverTitle"/>
    <w:basedOn w:val="Normal"/>
    <w:qFormat/>
    <w:rsid w:val="00501E78"/>
    <w:pPr>
      <w:spacing w:after="120"/>
      <w:jc w:val="center"/>
    </w:pPr>
    <w:rPr>
      <w:rFonts w:eastAsia="Times New Roman" w:cs="Courier New"/>
      <w:b/>
      <w:sz w:val="32"/>
      <w:szCs w:val="32"/>
    </w:rPr>
  </w:style>
  <w:style w:type="paragraph" w:customStyle="1" w:styleId="TVPar1">
    <w:name w:val="TVPar1"/>
    <w:basedOn w:val="Normal"/>
    <w:qFormat/>
    <w:rsid w:val="003454F0"/>
    <w:pPr>
      <w:spacing w:before="120" w:after="240"/>
      <w:ind w:left="450"/>
    </w:pPr>
    <w:rPr>
      <w:rFonts w:eastAsia="Times New Roman" w:cs="Courier New"/>
      <w:sz w:val="24"/>
      <w:szCs w:val="20"/>
    </w:rPr>
  </w:style>
  <w:style w:type="paragraph" w:customStyle="1" w:styleId="TVCoverL1">
    <w:name w:val="TVCoverL1"/>
    <w:basedOn w:val="Normal"/>
    <w:qFormat/>
    <w:rsid w:val="00501E78"/>
    <w:pPr>
      <w:spacing w:before="360" w:after="0"/>
    </w:pPr>
    <w:rPr>
      <w:rFonts w:eastAsia="Times New Roman" w:cs="Courier New"/>
      <w:sz w:val="24"/>
      <w:szCs w:val="20"/>
    </w:rPr>
  </w:style>
  <w:style w:type="paragraph" w:customStyle="1" w:styleId="TVCoverL2">
    <w:name w:val="TVCoverL2"/>
    <w:basedOn w:val="Normal"/>
    <w:qFormat/>
    <w:rsid w:val="00061FDD"/>
    <w:pPr>
      <w:tabs>
        <w:tab w:val="right" w:pos="9360"/>
      </w:tabs>
      <w:spacing w:after="360"/>
      <w:jc w:val="right"/>
    </w:pPr>
    <w:rPr>
      <w:rFonts w:eastAsia="Times New Roman"/>
      <w:sz w:val="24"/>
      <w:szCs w:val="20"/>
    </w:rPr>
  </w:style>
  <w:style w:type="paragraph" w:styleId="TOCHeading">
    <w:name w:val="TOC Heading"/>
    <w:basedOn w:val="Heading1"/>
    <w:next w:val="Normal"/>
    <w:uiPriority w:val="39"/>
    <w:semiHidden/>
    <w:unhideWhenUsed/>
    <w:qFormat/>
    <w:rsid w:val="00C67191"/>
    <w:pPr>
      <w:keepNext/>
      <w:keepLines/>
      <w:pageBreakBefore w:val="0"/>
      <w:numPr>
        <w:numId w:val="0"/>
      </w:numPr>
      <w:tabs>
        <w:tab w:val="clear" w:pos="1440"/>
      </w:tabs>
      <w:spacing w:before="480" w:after="0"/>
      <w:outlineLvl w:val="9"/>
    </w:pPr>
    <w:rPr>
      <w:rFonts w:asciiTheme="majorHAnsi" w:eastAsiaTheme="majorEastAsia" w:hAnsiTheme="majorHAnsi" w:cstheme="majorBidi"/>
      <w:bCs/>
      <w:i w:val="0"/>
      <w:color w:val="365F91" w:themeColor="accent1" w:themeShade="BF"/>
      <w:szCs w:val="28"/>
    </w:rPr>
  </w:style>
  <w:style w:type="paragraph" w:customStyle="1" w:styleId="TVTableHeading">
    <w:name w:val="TV Table Heading"/>
    <w:basedOn w:val="Normal"/>
    <w:link w:val="TVTableHeadingChar"/>
    <w:qFormat/>
    <w:rsid w:val="00483F22"/>
    <w:pPr>
      <w:tabs>
        <w:tab w:val="left" w:pos="990"/>
      </w:tabs>
      <w:spacing w:before="120" w:after="120"/>
      <w:jc w:val="center"/>
    </w:pPr>
    <w:rPr>
      <w:rFonts w:eastAsia="Times New Roman"/>
      <w:b/>
      <w:bCs/>
      <w:iCs/>
      <w:sz w:val="24"/>
      <w:szCs w:val="20"/>
    </w:rPr>
  </w:style>
  <w:style w:type="paragraph" w:styleId="TOC1">
    <w:name w:val="toc 1"/>
    <w:basedOn w:val="Normal"/>
    <w:next w:val="Normal"/>
    <w:link w:val="TOC1Char"/>
    <w:uiPriority w:val="39"/>
    <w:unhideWhenUsed/>
    <w:qFormat/>
    <w:rsid w:val="000E0371"/>
    <w:pPr>
      <w:tabs>
        <w:tab w:val="left" w:pos="1260"/>
        <w:tab w:val="right" w:leader="dot" w:pos="9360"/>
      </w:tabs>
      <w:spacing w:after="100"/>
    </w:pPr>
    <w:rPr>
      <w:rFonts w:eastAsiaTheme="minorEastAsia"/>
      <w:noProof/>
      <w:sz w:val="24"/>
    </w:rPr>
  </w:style>
  <w:style w:type="character" w:customStyle="1" w:styleId="TOC1Char">
    <w:name w:val="TOC 1 Char"/>
    <w:basedOn w:val="DefaultParagraphFont"/>
    <w:link w:val="TOC1"/>
    <w:uiPriority w:val="39"/>
    <w:rsid w:val="000E0371"/>
    <w:rPr>
      <w:rFonts w:eastAsiaTheme="minorEastAsia"/>
      <w:noProof/>
      <w:sz w:val="24"/>
    </w:rPr>
  </w:style>
  <w:style w:type="paragraph" w:customStyle="1" w:styleId="TVAbrev">
    <w:name w:val="TVAbrev"/>
    <w:basedOn w:val="PlainText"/>
    <w:link w:val="TVAbrevChar"/>
    <w:qFormat/>
    <w:rsid w:val="00853C17"/>
    <w:pPr>
      <w:tabs>
        <w:tab w:val="left" w:leader="dot" w:pos="1440"/>
      </w:tabs>
      <w:spacing w:after="0"/>
      <w:ind w:left="1440" w:hanging="1530"/>
    </w:pPr>
    <w:rPr>
      <w:sz w:val="20"/>
      <w:szCs w:val="20"/>
    </w:rPr>
  </w:style>
  <w:style w:type="paragraph" w:styleId="TOC2">
    <w:name w:val="toc 2"/>
    <w:basedOn w:val="Normal"/>
    <w:next w:val="Normal"/>
    <w:link w:val="TOC2Char"/>
    <w:uiPriority w:val="39"/>
    <w:unhideWhenUsed/>
    <w:qFormat/>
    <w:rsid w:val="000E0371"/>
    <w:pPr>
      <w:tabs>
        <w:tab w:val="right" w:leader="dot" w:pos="9360"/>
      </w:tabs>
      <w:spacing w:after="100"/>
      <w:ind w:left="1260"/>
    </w:pPr>
    <w:rPr>
      <w:noProof/>
      <w:sz w:val="24"/>
    </w:rPr>
  </w:style>
  <w:style w:type="character" w:customStyle="1" w:styleId="TOC2Char">
    <w:name w:val="TOC 2 Char"/>
    <w:basedOn w:val="DefaultParagraphFont"/>
    <w:link w:val="TOC2"/>
    <w:uiPriority w:val="39"/>
    <w:rsid w:val="000E0371"/>
    <w:rPr>
      <w:noProof/>
      <w:sz w:val="24"/>
    </w:rPr>
  </w:style>
  <w:style w:type="paragraph" w:styleId="ListParagraph">
    <w:name w:val="List Paragraph"/>
    <w:basedOn w:val="Normal"/>
    <w:uiPriority w:val="34"/>
    <w:qFormat/>
    <w:rsid w:val="00F9170C"/>
    <w:pPr>
      <w:ind w:left="720"/>
      <w:contextualSpacing/>
    </w:pPr>
  </w:style>
  <w:style w:type="character" w:customStyle="1" w:styleId="TVAbrevChar">
    <w:name w:val="TVAbrev Char"/>
    <w:basedOn w:val="PlainTextChar"/>
    <w:link w:val="TVAbrev"/>
    <w:rsid w:val="00853C17"/>
    <w:rPr>
      <w:sz w:val="20"/>
      <w:szCs w:val="20"/>
    </w:rPr>
  </w:style>
  <w:style w:type="numbering" w:customStyle="1" w:styleId="Section">
    <w:name w:val="Section"/>
    <w:uiPriority w:val="99"/>
    <w:rsid w:val="00F20A2E"/>
    <w:pPr>
      <w:numPr>
        <w:numId w:val="3"/>
      </w:numPr>
    </w:pPr>
  </w:style>
  <w:style w:type="paragraph" w:customStyle="1" w:styleId="TVFootnote">
    <w:name w:val="TVFootnote"/>
    <w:basedOn w:val="FootnoteText"/>
    <w:qFormat/>
    <w:rsid w:val="0068357E"/>
    <w:pPr>
      <w:tabs>
        <w:tab w:val="left" w:pos="180"/>
      </w:tabs>
      <w:spacing w:before="0"/>
      <w:ind w:left="187" w:hanging="187"/>
    </w:pPr>
    <w:rPr>
      <w:sz w:val="18"/>
      <w:szCs w:val="18"/>
    </w:rPr>
  </w:style>
  <w:style w:type="paragraph" w:customStyle="1" w:styleId="TVCitation1">
    <w:name w:val="TVCitation1"/>
    <w:basedOn w:val="Normal"/>
    <w:qFormat/>
    <w:rsid w:val="00625AD5"/>
    <w:pPr>
      <w:spacing w:before="0" w:after="0"/>
      <w:jc w:val="right"/>
    </w:pPr>
    <w:rPr>
      <w:bCs/>
      <w:color w:val="000000" w:themeColor="text1"/>
      <w:sz w:val="20"/>
      <w:szCs w:val="18"/>
    </w:rPr>
  </w:style>
  <w:style w:type="paragraph" w:customStyle="1" w:styleId="TVCondL7">
    <w:name w:val="TVCondL7"/>
    <w:basedOn w:val="TVCondL6"/>
    <w:qFormat/>
    <w:rsid w:val="000B00FA"/>
    <w:pPr>
      <w:numPr>
        <w:ilvl w:val="6"/>
      </w:numPr>
      <w:tabs>
        <w:tab w:val="clear" w:pos="4680"/>
        <w:tab w:val="left" w:pos="3600"/>
      </w:tabs>
    </w:pPr>
  </w:style>
  <w:style w:type="numbering" w:customStyle="1" w:styleId="TVSection">
    <w:name w:val="TVSection"/>
    <w:basedOn w:val="NoList"/>
    <w:uiPriority w:val="99"/>
    <w:rsid w:val="000E2DF4"/>
    <w:pPr>
      <w:numPr>
        <w:numId w:val="4"/>
      </w:numPr>
    </w:pPr>
  </w:style>
  <w:style w:type="paragraph" w:styleId="Index1">
    <w:name w:val="index 1"/>
    <w:basedOn w:val="Normal"/>
    <w:next w:val="Normal"/>
    <w:autoRedefine/>
    <w:uiPriority w:val="99"/>
    <w:semiHidden/>
    <w:unhideWhenUsed/>
    <w:rsid w:val="009E2F1C"/>
    <w:pPr>
      <w:spacing w:after="0"/>
      <w:ind w:left="220" w:hanging="220"/>
    </w:pPr>
  </w:style>
  <w:style w:type="paragraph" w:customStyle="1" w:styleId="TVCoverSignature">
    <w:name w:val="TVCoverSignature"/>
    <w:basedOn w:val="Normal"/>
    <w:qFormat/>
    <w:rsid w:val="00876781"/>
    <w:pPr>
      <w:framePr w:hSpace="180" w:wrap="around" w:vAnchor="text" w:hAnchor="margin" w:y="2022"/>
      <w:spacing w:before="80"/>
    </w:pPr>
    <w:rPr>
      <w:sz w:val="24"/>
      <w:szCs w:val="24"/>
    </w:rPr>
  </w:style>
  <w:style w:type="numbering" w:customStyle="1" w:styleId="TVCondLead">
    <w:name w:val="TVCondLead"/>
    <w:basedOn w:val="NoList"/>
    <w:uiPriority w:val="99"/>
    <w:rsid w:val="00CC6C38"/>
    <w:pPr>
      <w:numPr>
        <w:numId w:val="5"/>
      </w:numPr>
    </w:pPr>
  </w:style>
  <w:style w:type="paragraph" w:styleId="Signature">
    <w:name w:val="Signature"/>
    <w:basedOn w:val="Normal"/>
    <w:link w:val="SignatureChar"/>
    <w:uiPriority w:val="99"/>
    <w:semiHidden/>
    <w:unhideWhenUsed/>
    <w:rsid w:val="006512F3"/>
    <w:pPr>
      <w:spacing w:after="0"/>
      <w:ind w:left="4320"/>
    </w:pPr>
  </w:style>
  <w:style w:type="character" w:customStyle="1" w:styleId="SignatureChar">
    <w:name w:val="Signature Char"/>
    <w:basedOn w:val="DefaultParagraphFont"/>
    <w:link w:val="Signature"/>
    <w:uiPriority w:val="99"/>
    <w:semiHidden/>
    <w:rsid w:val="006512F3"/>
  </w:style>
  <w:style w:type="paragraph" w:styleId="E-mailSignature">
    <w:name w:val="E-mail Signature"/>
    <w:basedOn w:val="Normal"/>
    <w:link w:val="E-mailSignatureChar"/>
    <w:uiPriority w:val="99"/>
    <w:semiHidden/>
    <w:unhideWhenUsed/>
    <w:rsid w:val="006512F3"/>
    <w:pPr>
      <w:spacing w:after="0"/>
    </w:pPr>
  </w:style>
  <w:style w:type="character" w:customStyle="1" w:styleId="E-mailSignatureChar">
    <w:name w:val="E-mail Signature Char"/>
    <w:basedOn w:val="DefaultParagraphFont"/>
    <w:link w:val="E-mailSignature"/>
    <w:uiPriority w:val="99"/>
    <w:semiHidden/>
    <w:rsid w:val="006512F3"/>
  </w:style>
  <w:style w:type="paragraph" w:customStyle="1" w:styleId="TVCondL8">
    <w:name w:val="TVCondL8"/>
    <w:basedOn w:val="TVCondL7"/>
    <w:qFormat/>
    <w:rsid w:val="000B00FA"/>
    <w:pPr>
      <w:numPr>
        <w:ilvl w:val="7"/>
      </w:numPr>
      <w:tabs>
        <w:tab w:val="clear" w:pos="3600"/>
        <w:tab w:val="left" w:pos="3960"/>
      </w:tabs>
    </w:pPr>
  </w:style>
  <w:style w:type="character" w:customStyle="1" w:styleId="Heading5Char">
    <w:name w:val="Heading 5 Char"/>
    <w:basedOn w:val="DefaultParagraphFont"/>
    <w:link w:val="Heading5"/>
    <w:uiPriority w:val="9"/>
    <w:semiHidden/>
    <w:rsid w:val="00B67E05"/>
    <w:rPr>
      <w:rFonts w:asciiTheme="majorHAnsi" w:eastAsiaTheme="majorEastAsia" w:hAnsiTheme="majorHAnsi" w:cstheme="majorBidi"/>
      <w:color w:val="243F60" w:themeColor="accent1" w:themeShade="7F"/>
    </w:rPr>
  </w:style>
  <w:style w:type="numbering" w:customStyle="1" w:styleId="TVCondition">
    <w:name w:val="TVCondition"/>
    <w:basedOn w:val="NoList"/>
    <w:uiPriority w:val="99"/>
    <w:rsid w:val="00317BFF"/>
    <w:pPr>
      <w:numPr>
        <w:numId w:val="6"/>
      </w:numPr>
    </w:pPr>
  </w:style>
  <w:style w:type="paragraph" w:customStyle="1" w:styleId="TVCondL2">
    <w:name w:val="TVCondL2"/>
    <w:basedOn w:val="ListNumber2"/>
    <w:link w:val="TVCondL2Char"/>
    <w:qFormat/>
    <w:rsid w:val="00213225"/>
    <w:pPr>
      <w:keepLines/>
      <w:numPr>
        <w:ilvl w:val="1"/>
        <w:numId w:val="16"/>
      </w:numPr>
      <w:tabs>
        <w:tab w:val="clear" w:pos="720"/>
      </w:tabs>
      <w:spacing w:before="180" w:after="80"/>
      <w:ind w:left="1296"/>
      <w:contextualSpacing w:val="0"/>
    </w:pPr>
    <w:rPr>
      <w:sz w:val="24"/>
    </w:rPr>
  </w:style>
  <w:style w:type="paragraph" w:customStyle="1" w:styleId="TVCondL3">
    <w:name w:val="TVCondL3"/>
    <w:basedOn w:val="ListContinue3"/>
    <w:qFormat/>
    <w:rsid w:val="00213225"/>
    <w:pPr>
      <w:keepLines/>
      <w:numPr>
        <w:ilvl w:val="2"/>
        <w:numId w:val="16"/>
      </w:numPr>
      <w:spacing w:before="180" w:after="80"/>
      <w:contextualSpacing w:val="0"/>
    </w:pPr>
    <w:rPr>
      <w:sz w:val="24"/>
    </w:rPr>
  </w:style>
  <w:style w:type="paragraph" w:styleId="ListNumber2">
    <w:name w:val="List Number 2"/>
    <w:basedOn w:val="Normal"/>
    <w:link w:val="ListNumber2Char"/>
    <w:uiPriority w:val="99"/>
    <w:semiHidden/>
    <w:unhideWhenUsed/>
    <w:rsid w:val="00317BFF"/>
    <w:pPr>
      <w:numPr>
        <w:numId w:val="7"/>
      </w:numPr>
      <w:contextualSpacing/>
    </w:pPr>
  </w:style>
  <w:style w:type="paragraph" w:customStyle="1" w:styleId="TVCondL4">
    <w:name w:val="TVCondL4"/>
    <w:basedOn w:val="ListContinue4"/>
    <w:qFormat/>
    <w:rsid w:val="005C1A73"/>
    <w:pPr>
      <w:keepLines/>
      <w:numPr>
        <w:ilvl w:val="3"/>
        <w:numId w:val="16"/>
      </w:numPr>
      <w:spacing w:before="180" w:after="80"/>
      <w:ind w:left="2304" w:hanging="576"/>
      <w:contextualSpacing w:val="0"/>
    </w:pPr>
    <w:rPr>
      <w:sz w:val="24"/>
      <w:szCs w:val="24"/>
    </w:rPr>
  </w:style>
  <w:style w:type="paragraph" w:styleId="ListContinue3">
    <w:name w:val="List Continue 3"/>
    <w:basedOn w:val="Normal"/>
    <w:uiPriority w:val="99"/>
    <w:semiHidden/>
    <w:unhideWhenUsed/>
    <w:rsid w:val="00172658"/>
    <w:pPr>
      <w:spacing w:after="120"/>
      <w:ind w:left="1080"/>
      <w:contextualSpacing/>
    </w:pPr>
  </w:style>
  <w:style w:type="paragraph" w:customStyle="1" w:styleId="TVCondL5">
    <w:name w:val="TVCondL5"/>
    <w:basedOn w:val="ListContinue5"/>
    <w:qFormat/>
    <w:rsid w:val="005C1A73"/>
    <w:pPr>
      <w:keepLines/>
      <w:numPr>
        <w:ilvl w:val="4"/>
        <w:numId w:val="16"/>
      </w:numPr>
      <w:spacing w:before="180" w:after="80"/>
      <w:ind w:left="2880" w:hanging="576"/>
      <w:contextualSpacing w:val="0"/>
    </w:pPr>
    <w:rPr>
      <w:sz w:val="24"/>
    </w:rPr>
  </w:style>
  <w:style w:type="paragraph" w:styleId="ListContinue4">
    <w:name w:val="List Continue 4"/>
    <w:basedOn w:val="Normal"/>
    <w:uiPriority w:val="99"/>
    <w:semiHidden/>
    <w:unhideWhenUsed/>
    <w:rsid w:val="00172658"/>
    <w:pPr>
      <w:spacing w:after="120"/>
      <w:ind w:left="1440"/>
      <w:contextualSpacing/>
    </w:pPr>
  </w:style>
  <w:style w:type="paragraph" w:customStyle="1" w:styleId="TVCondL9">
    <w:name w:val="TVCondL9"/>
    <w:basedOn w:val="TVCondL8"/>
    <w:qFormat/>
    <w:rsid w:val="000B00FA"/>
    <w:pPr>
      <w:numPr>
        <w:ilvl w:val="8"/>
      </w:numPr>
      <w:tabs>
        <w:tab w:val="clear" w:pos="3960"/>
        <w:tab w:val="clear" w:pos="6408"/>
        <w:tab w:val="left" w:pos="4320"/>
      </w:tabs>
    </w:pPr>
  </w:style>
  <w:style w:type="paragraph" w:styleId="ListContinue5">
    <w:name w:val="List Continue 5"/>
    <w:basedOn w:val="Normal"/>
    <w:uiPriority w:val="99"/>
    <w:semiHidden/>
    <w:unhideWhenUsed/>
    <w:rsid w:val="00172658"/>
    <w:pPr>
      <w:spacing w:after="120"/>
      <w:ind w:left="1800"/>
      <w:contextualSpacing/>
    </w:pPr>
  </w:style>
  <w:style w:type="character" w:customStyle="1" w:styleId="Heading1Char">
    <w:name w:val="Heading 1 Char"/>
    <w:aliases w:val="TV Section Heading1 Char"/>
    <w:basedOn w:val="DefaultParagraphFont"/>
    <w:link w:val="Heading1"/>
    <w:uiPriority w:val="9"/>
    <w:rsid w:val="00A14075"/>
    <w:rPr>
      <w:b/>
      <w:i/>
      <w:sz w:val="28"/>
    </w:rPr>
  </w:style>
  <w:style w:type="character" w:customStyle="1" w:styleId="Heading2Char">
    <w:name w:val="Heading 2 Char"/>
    <w:aliases w:val="TV Permit Heading2 Char"/>
    <w:basedOn w:val="DefaultParagraphFont"/>
    <w:link w:val="Heading2"/>
    <w:uiPriority w:val="9"/>
    <w:rsid w:val="0084431E"/>
    <w:rPr>
      <w:rFonts w:eastAsiaTheme="majorEastAsia" w:cstheme="majorBidi"/>
      <w:b/>
      <w:bCs/>
      <w:sz w:val="24"/>
      <w:szCs w:val="24"/>
    </w:rPr>
  </w:style>
  <w:style w:type="paragraph" w:styleId="TOC3">
    <w:name w:val="toc 3"/>
    <w:basedOn w:val="Normal"/>
    <w:next w:val="Normal"/>
    <w:uiPriority w:val="39"/>
    <w:unhideWhenUsed/>
    <w:qFormat/>
    <w:rsid w:val="00C67191"/>
    <w:pPr>
      <w:tabs>
        <w:tab w:val="right" w:leader="dot" w:pos="9350"/>
      </w:tabs>
      <w:spacing w:after="100"/>
      <w:ind w:left="440"/>
    </w:pPr>
    <w:rPr>
      <w:noProof/>
    </w:rPr>
  </w:style>
  <w:style w:type="paragraph" w:styleId="BalloonText">
    <w:name w:val="Balloon Text"/>
    <w:basedOn w:val="Normal"/>
    <w:link w:val="BalloonTextChar"/>
    <w:semiHidden/>
    <w:unhideWhenUsed/>
    <w:rsid w:val="004157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3A"/>
    <w:rPr>
      <w:rFonts w:ascii="Tahoma" w:hAnsi="Tahoma" w:cs="Tahoma"/>
      <w:sz w:val="16"/>
      <w:szCs w:val="16"/>
    </w:rPr>
  </w:style>
  <w:style w:type="paragraph" w:customStyle="1" w:styleId="TVCondParL3">
    <w:name w:val="TVCondParL3"/>
    <w:basedOn w:val="BodyText"/>
    <w:qFormat/>
    <w:rsid w:val="008E024B"/>
    <w:pPr>
      <w:spacing w:after="240"/>
      <w:ind w:left="1800"/>
    </w:pPr>
    <w:rPr>
      <w:rFonts w:eastAsia="Times New Roman"/>
      <w:sz w:val="24"/>
      <w:szCs w:val="20"/>
    </w:rPr>
  </w:style>
  <w:style w:type="paragraph" w:customStyle="1" w:styleId="TVCondL6">
    <w:name w:val="TVCondL6"/>
    <w:basedOn w:val="TVCondL5"/>
    <w:qFormat/>
    <w:rsid w:val="004121E7"/>
    <w:pPr>
      <w:numPr>
        <w:ilvl w:val="5"/>
      </w:numPr>
      <w:tabs>
        <w:tab w:val="clear" w:pos="4147"/>
      </w:tabs>
    </w:pPr>
  </w:style>
  <w:style w:type="numbering" w:customStyle="1" w:styleId="TVCondCont">
    <w:name w:val="TVCondCont"/>
    <w:basedOn w:val="NoList"/>
    <w:uiPriority w:val="99"/>
    <w:rsid w:val="00825840"/>
    <w:pPr>
      <w:numPr>
        <w:numId w:val="9"/>
      </w:numPr>
    </w:pPr>
  </w:style>
  <w:style w:type="character" w:styleId="Hyperlink">
    <w:name w:val="Hyperlink"/>
    <w:basedOn w:val="DefaultParagraphFont"/>
    <w:uiPriority w:val="99"/>
    <w:unhideWhenUsed/>
    <w:rsid w:val="00A03B06"/>
    <w:rPr>
      <w:color w:val="0000FF" w:themeColor="hyperlink"/>
      <w:u w:val="single"/>
    </w:rPr>
  </w:style>
  <w:style w:type="paragraph" w:customStyle="1" w:styleId="TVGdPar">
    <w:name w:val="TVGdPar"/>
    <w:basedOn w:val="Normal"/>
    <w:qFormat/>
    <w:rsid w:val="0004683E"/>
    <w:pPr>
      <w:spacing w:before="240" w:after="240"/>
    </w:pPr>
    <w:rPr>
      <w:rFonts w:eastAsia="Times New Roman"/>
      <w:i/>
      <w:color w:val="4F81BD" w:themeColor="accent1"/>
      <w:sz w:val="24"/>
      <w:szCs w:val="20"/>
    </w:rPr>
  </w:style>
  <w:style w:type="character" w:styleId="PlaceholderText">
    <w:name w:val="Placeholder Text"/>
    <w:basedOn w:val="DefaultParagraphFont"/>
    <w:uiPriority w:val="99"/>
    <w:semiHidden/>
    <w:rsid w:val="007D7E7A"/>
    <w:rPr>
      <w:color w:val="808080"/>
    </w:rPr>
  </w:style>
  <w:style w:type="paragraph" w:customStyle="1" w:styleId="TVConditionL19">
    <w:name w:val="TVConditionL1_9"/>
    <w:basedOn w:val="TVCondL2"/>
    <w:link w:val="TVConditionL19Char"/>
    <w:qFormat/>
    <w:rsid w:val="00213225"/>
    <w:pPr>
      <w:numPr>
        <w:ilvl w:val="0"/>
      </w:numPr>
      <w:ind w:left="576" w:hanging="576"/>
    </w:pPr>
  </w:style>
  <w:style w:type="paragraph" w:styleId="List">
    <w:name w:val="List"/>
    <w:basedOn w:val="Normal"/>
    <w:semiHidden/>
    <w:unhideWhenUsed/>
    <w:rsid w:val="0027242E"/>
    <w:pPr>
      <w:ind w:left="360" w:hanging="360"/>
      <w:contextualSpacing/>
    </w:pPr>
  </w:style>
  <w:style w:type="character" w:customStyle="1" w:styleId="TVConditionL19Char">
    <w:name w:val="TVConditionL1_9 Char"/>
    <w:basedOn w:val="DefaultParagraphFont"/>
    <w:link w:val="TVConditionL19"/>
    <w:rsid w:val="00213225"/>
    <w:rPr>
      <w:sz w:val="24"/>
    </w:rPr>
  </w:style>
  <w:style w:type="character" w:customStyle="1" w:styleId="TVTableHeadingChar">
    <w:name w:val="TV Table Heading Char"/>
    <w:basedOn w:val="DefaultParagraphFont"/>
    <w:link w:val="TVTableHeading"/>
    <w:rsid w:val="00483F22"/>
    <w:rPr>
      <w:rFonts w:eastAsia="Times New Roman"/>
      <w:b/>
      <w:bCs/>
      <w:iCs/>
      <w:sz w:val="24"/>
      <w:szCs w:val="20"/>
    </w:rPr>
  </w:style>
  <w:style w:type="paragraph" w:styleId="CommentText">
    <w:name w:val="annotation text"/>
    <w:aliases w:val="Comment Text Char Char,Comment Text Char1,Char Char,Char Char Char Char,Char Char Char1,Char Char1"/>
    <w:basedOn w:val="Normal"/>
    <w:link w:val="CommentTextChar"/>
    <w:uiPriority w:val="99"/>
    <w:unhideWhenUsed/>
    <w:rsid w:val="00751DCC"/>
    <w:rPr>
      <w:sz w:val="20"/>
      <w:szCs w:val="20"/>
    </w:rPr>
  </w:style>
  <w:style w:type="character" w:customStyle="1" w:styleId="CommentTextChar">
    <w:name w:val="Comment Text Char"/>
    <w:aliases w:val="Comment Text Char Char Char,Comment Text Char1 Char,Char Char Char,Char Char Char Char Char,Char Char Char1 Char,Char Char1 Char"/>
    <w:basedOn w:val="DefaultParagraphFont"/>
    <w:link w:val="CommentText"/>
    <w:uiPriority w:val="99"/>
    <w:rsid w:val="00751DCC"/>
    <w:rPr>
      <w:sz w:val="20"/>
      <w:szCs w:val="20"/>
    </w:rPr>
  </w:style>
  <w:style w:type="paragraph" w:customStyle="1" w:styleId="TVTableB">
    <w:name w:val="TV TableB"/>
    <w:basedOn w:val="PlainText"/>
    <w:qFormat/>
    <w:rsid w:val="000F5A0F"/>
    <w:pPr>
      <w:jc w:val="center"/>
    </w:pPr>
    <w:rPr>
      <w:b/>
      <w:sz w:val="20"/>
      <w:szCs w:val="20"/>
    </w:rPr>
  </w:style>
  <w:style w:type="paragraph" w:styleId="Revision">
    <w:name w:val="Revision"/>
    <w:hidden/>
    <w:uiPriority w:val="99"/>
    <w:semiHidden/>
    <w:rsid w:val="0084490F"/>
    <w:pPr>
      <w:spacing w:after="0"/>
    </w:pPr>
  </w:style>
  <w:style w:type="table" w:styleId="TableGrid">
    <w:name w:val="Table Grid"/>
    <w:basedOn w:val="TableNormal"/>
    <w:uiPriority w:val="99"/>
    <w:rsid w:val="004A3E8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semiHidden/>
    <w:unhideWhenUsed/>
    <w:rsid w:val="00B71F3F"/>
    <w:pPr>
      <w:spacing w:after="0"/>
    </w:pPr>
    <w:rPr>
      <w:sz w:val="20"/>
      <w:szCs w:val="20"/>
    </w:rPr>
  </w:style>
  <w:style w:type="character" w:customStyle="1" w:styleId="FootnoteTextChar">
    <w:name w:val="Footnote Text Char"/>
    <w:basedOn w:val="DefaultParagraphFont"/>
    <w:link w:val="FootnoteText"/>
    <w:semiHidden/>
    <w:rsid w:val="00B71F3F"/>
    <w:rPr>
      <w:sz w:val="20"/>
      <w:szCs w:val="20"/>
    </w:rPr>
  </w:style>
  <w:style w:type="character" w:styleId="FootnoteReference">
    <w:name w:val="footnote reference"/>
    <w:basedOn w:val="DefaultParagraphFont"/>
    <w:unhideWhenUsed/>
    <w:rsid w:val="00B71F3F"/>
    <w:rPr>
      <w:vertAlign w:val="superscript"/>
    </w:rPr>
  </w:style>
  <w:style w:type="paragraph" w:customStyle="1" w:styleId="SOBHdg1">
    <w:name w:val="SOBHdg1"/>
    <w:basedOn w:val="Normal"/>
    <w:next w:val="SOBText"/>
    <w:link w:val="SOBHdg1Char"/>
    <w:qFormat/>
    <w:rsid w:val="001E1489"/>
    <w:pPr>
      <w:keepNext/>
      <w:spacing w:before="240" w:after="120"/>
      <w:jc w:val="center"/>
    </w:pPr>
    <w:rPr>
      <w:rFonts w:eastAsia="Times New Roman" w:cs="Courier New"/>
      <w:b/>
      <w:caps/>
      <w:sz w:val="24"/>
      <w:szCs w:val="32"/>
    </w:rPr>
  </w:style>
  <w:style w:type="paragraph" w:customStyle="1" w:styleId="SOBText">
    <w:name w:val="SOBText"/>
    <w:qFormat/>
    <w:rsid w:val="001E1489"/>
    <w:pPr>
      <w:spacing w:after="120"/>
    </w:pPr>
    <w:rPr>
      <w:sz w:val="24"/>
      <w:szCs w:val="24"/>
    </w:rPr>
  </w:style>
  <w:style w:type="character" w:styleId="CommentReference">
    <w:name w:val="annotation reference"/>
    <w:basedOn w:val="DefaultParagraphFont"/>
    <w:uiPriority w:val="99"/>
    <w:unhideWhenUsed/>
    <w:rsid w:val="001E1489"/>
    <w:rPr>
      <w:sz w:val="16"/>
      <w:szCs w:val="16"/>
    </w:rPr>
  </w:style>
  <w:style w:type="character" w:customStyle="1" w:styleId="SOBHdg1Char">
    <w:name w:val="SOBHdg1 Char"/>
    <w:basedOn w:val="DefaultParagraphFont"/>
    <w:link w:val="SOBHdg1"/>
    <w:rsid w:val="001E1489"/>
    <w:rPr>
      <w:rFonts w:eastAsia="Times New Roman" w:cs="Courier New"/>
      <w:b/>
      <w:caps/>
      <w:sz w:val="24"/>
      <w:szCs w:val="32"/>
    </w:rPr>
  </w:style>
  <w:style w:type="paragraph" w:styleId="Header">
    <w:name w:val="header"/>
    <w:basedOn w:val="Normal"/>
    <w:link w:val="HeaderChar"/>
    <w:uiPriority w:val="99"/>
    <w:unhideWhenUsed/>
    <w:rsid w:val="00FD2A91"/>
    <w:pPr>
      <w:tabs>
        <w:tab w:val="center" w:pos="4680"/>
        <w:tab w:val="right" w:pos="9360"/>
      </w:tabs>
      <w:spacing w:before="0" w:after="0"/>
    </w:pPr>
  </w:style>
  <w:style w:type="character" w:customStyle="1" w:styleId="HeaderChar">
    <w:name w:val="Header Char"/>
    <w:basedOn w:val="DefaultParagraphFont"/>
    <w:link w:val="Header"/>
    <w:uiPriority w:val="99"/>
    <w:rsid w:val="00FD2A91"/>
  </w:style>
  <w:style w:type="paragraph" w:customStyle="1" w:styleId="SOBTextBullet">
    <w:name w:val="SOBTextBullet"/>
    <w:basedOn w:val="SOBText"/>
    <w:qFormat/>
    <w:rsid w:val="00FA067E"/>
    <w:pPr>
      <w:numPr>
        <w:ilvl w:val="3"/>
        <w:numId w:val="10"/>
      </w:numPr>
      <w:ind w:left="360"/>
    </w:pPr>
  </w:style>
  <w:style w:type="paragraph" w:customStyle="1" w:styleId="SOBHdg2">
    <w:name w:val="SOBHdg2"/>
    <w:basedOn w:val="SOBText"/>
    <w:next w:val="SOBText"/>
    <w:qFormat/>
    <w:rsid w:val="001E1489"/>
    <w:pPr>
      <w:keepNext/>
      <w:spacing w:before="120"/>
    </w:pPr>
    <w:rPr>
      <w:b/>
    </w:rPr>
  </w:style>
  <w:style w:type="paragraph" w:customStyle="1" w:styleId="SOBTextIndent">
    <w:name w:val="SOBTextIndent"/>
    <w:basedOn w:val="SOBText"/>
    <w:qFormat/>
    <w:rsid w:val="001E1489"/>
    <w:pPr>
      <w:ind w:left="432"/>
    </w:pPr>
  </w:style>
  <w:style w:type="paragraph" w:customStyle="1" w:styleId="SOBHdg3">
    <w:name w:val="SOBHdg3"/>
    <w:basedOn w:val="PlainText"/>
    <w:next w:val="SOBTextIndent"/>
    <w:qFormat/>
    <w:rsid w:val="001E1489"/>
    <w:pPr>
      <w:keepNext/>
      <w:spacing w:before="120" w:after="120"/>
      <w:ind w:left="432"/>
    </w:pPr>
    <w:rPr>
      <w:b/>
    </w:rPr>
  </w:style>
  <w:style w:type="character" w:styleId="FollowedHyperlink">
    <w:name w:val="FollowedHyperlink"/>
    <w:basedOn w:val="DefaultParagraphFont"/>
    <w:uiPriority w:val="99"/>
    <w:semiHidden/>
    <w:unhideWhenUsed/>
    <w:rsid w:val="00BB1ECB"/>
    <w:rPr>
      <w:color w:val="800080" w:themeColor="followedHyperlink"/>
      <w:u w:val="single"/>
    </w:rPr>
  </w:style>
  <w:style w:type="paragraph" w:customStyle="1" w:styleId="LeftAndRight">
    <w:name w:val="LeftAnd Right"/>
    <w:basedOn w:val="Normal"/>
    <w:rsid w:val="0081451B"/>
    <w:pPr>
      <w:tabs>
        <w:tab w:val="right" w:pos="9360"/>
      </w:tabs>
      <w:spacing w:after="0"/>
    </w:pPr>
    <w:rPr>
      <w:rFonts w:eastAsia="Times New Roman"/>
      <w:sz w:val="24"/>
      <w:szCs w:val="20"/>
    </w:rPr>
  </w:style>
  <w:style w:type="paragraph" w:styleId="CommentSubject">
    <w:name w:val="annotation subject"/>
    <w:basedOn w:val="Normal"/>
    <w:next w:val="Header"/>
    <w:link w:val="CommentSubjectChar"/>
    <w:uiPriority w:val="99"/>
    <w:semiHidden/>
    <w:unhideWhenUsed/>
    <w:rsid w:val="004265C7"/>
    <w:rPr>
      <w:b/>
      <w:bCs/>
    </w:rPr>
  </w:style>
  <w:style w:type="character" w:customStyle="1" w:styleId="CommentSubjectChar">
    <w:name w:val="Comment Subject Char"/>
    <w:basedOn w:val="DefaultParagraphFont"/>
    <w:link w:val="CommentSubject"/>
    <w:uiPriority w:val="99"/>
    <w:semiHidden/>
    <w:rsid w:val="004265C7"/>
    <w:rPr>
      <w:b/>
      <w:bCs/>
    </w:rPr>
  </w:style>
  <w:style w:type="paragraph" w:customStyle="1" w:styleId="Default">
    <w:name w:val="Default"/>
    <w:rsid w:val="00CC76DB"/>
    <w:pPr>
      <w:autoSpaceDE w:val="0"/>
      <w:autoSpaceDN w:val="0"/>
      <w:adjustRightInd w:val="0"/>
      <w:spacing w:after="0"/>
    </w:pPr>
    <w:rPr>
      <w:color w:val="000000"/>
      <w:sz w:val="24"/>
      <w:szCs w:val="24"/>
    </w:rPr>
  </w:style>
  <w:style w:type="paragraph" w:customStyle="1" w:styleId="TVTableNotes">
    <w:name w:val="TVTableNotes"/>
    <w:basedOn w:val="PlainText"/>
    <w:rsid w:val="00B14217"/>
    <w:pPr>
      <w:tabs>
        <w:tab w:val="left" w:pos="450"/>
      </w:tabs>
      <w:spacing w:after="0"/>
      <w:ind w:left="450" w:hanging="270"/>
    </w:pPr>
    <w:rPr>
      <w:rFonts w:eastAsia="Times New Roman"/>
      <w:sz w:val="20"/>
      <w:szCs w:val="20"/>
    </w:rPr>
  </w:style>
  <w:style w:type="paragraph" w:customStyle="1" w:styleId="TVEqnCenter">
    <w:name w:val="TVEqn Center"/>
    <w:basedOn w:val="TVPar1"/>
    <w:rsid w:val="004B372B"/>
    <w:rPr>
      <w:rFonts w:ascii="Cambria Math" w:hAnsi="Cambria Math"/>
    </w:rPr>
  </w:style>
  <w:style w:type="paragraph" w:customStyle="1" w:styleId="TVPermitHeader">
    <w:name w:val="TVPermit Header"/>
    <w:basedOn w:val="Header"/>
    <w:qFormat/>
    <w:rsid w:val="00FD2A91"/>
    <w:pPr>
      <w:pBdr>
        <w:bottom w:val="single" w:sz="4" w:space="1" w:color="auto"/>
      </w:pBdr>
    </w:pPr>
    <w:rPr>
      <w:sz w:val="20"/>
      <w:szCs w:val="20"/>
    </w:rPr>
  </w:style>
  <w:style w:type="paragraph" w:customStyle="1" w:styleId="TVEqnSymbolTimesNewRoman">
    <w:name w:val="TVEqn + (Symbol) Times New Roman"/>
    <w:basedOn w:val="Normal"/>
    <w:rsid w:val="004265C7"/>
    <w:pPr>
      <w:spacing w:before="120" w:after="120"/>
      <w:ind w:left="446"/>
    </w:pPr>
    <w:rPr>
      <w:rFonts w:eastAsia="Times New Roman" w:cs="Courier New"/>
      <w:sz w:val="24"/>
      <w:szCs w:val="20"/>
    </w:rPr>
  </w:style>
  <w:style w:type="paragraph" w:customStyle="1" w:styleId="TVTableStyle1">
    <w:name w:val="TVTable Style1"/>
    <w:basedOn w:val="PlainText"/>
    <w:qFormat/>
    <w:rsid w:val="00825C93"/>
    <w:pPr>
      <w:jc w:val="center"/>
    </w:pPr>
    <w:rPr>
      <w:b/>
      <w:sz w:val="20"/>
      <w:szCs w:val="20"/>
    </w:rPr>
  </w:style>
  <w:style w:type="paragraph" w:customStyle="1" w:styleId="TVHdg3">
    <w:name w:val="TV Hdg3"/>
    <w:basedOn w:val="Heading4"/>
    <w:qFormat/>
    <w:rsid w:val="006E176F"/>
    <w:rPr>
      <w:rFonts w:ascii="Times New Roman" w:hAnsi="Times New Roman" w:cs="Times New Roman"/>
      <w:b w:val="0"/>
      <w:color w:val="000000" w:themeColor="text1"/>
      <w:sz w:val="24"/>
      <w:szCs w:val="24"/>
    </w:rPr>
  </w:style>
  <w:style w:type="paragraph" w:customStyle="1" w:styleId="TVTableA">
    <w:name w:val="TV TableA"/>
    <w:basedOn w:val="TVTableStyle1"/>
    <w:qFormat/>
    <w:rsid w:val="00483F22"/>
  </w:style>
  <w:style w:type="character" w:customStyle="1" w:styleId="Heading4Char">
    <w:name w:val="Heading 4 Char"/>
    <w:basedOn w:val="DefaultParagraphFont"/>
    <w:link w:val="Heading4"/>
    <w:uiPriority w:val="9"/>
    <w:semiHidden/>
    <w:rsid w:val="006E176F"/>
    <w:rPr>
      <w:rFonts w:asciiTheme="majorHAnsi" w:eastAsiaTheme="majorEastAsia" w:hAnsiTheme="majorHAnsi" w:cstheme="majorBidi"/>
      <w:b/>
      <w:bCs/>
      <w:i/>
      <w:iCs/>
      <w:color w:val="4F81BD" w:themeColor="accent1"/>
    </w:rPr>
  </w:style>
  <w:style w:type="character" w:customStyle="1" w:styleId="ListNumber2Char">
    <w:name w:val="List Number 2 Char"/>
    <w:basedOn w:val="DefaultParagraphFont"/>
    <w:link w:val="ListNumber2"/>
    <w:uiPriority w:val="99"/>
    <w:semiHidden/>
    <w:rsid w:val="008C12AF"/>
  </w:style>
  <w:style w:type="character" w:customStyle="1" w:styleId="TVCondL2Char">
    <w:name w:val="TVCondL2 Char"/>
    <w:basedOn w:val="ListNumber2Char"/>
    <w:link w:val="TVCondL2"/>
    <w:rsid w:val="00213225"/>
    <w:rPr>
      <w:sz w:val="24"/>
    </w:rPr>
  </w:style>
  <w:style w:type="paragraph" w:styleId="Footer">
    <w:name w:val="footer"/>
    <w:basedOn w:val="Normal"/>
    <w:link w:val="FooterChar"/>
    <w:uiPriority w:val="99"/>
    <w:unhideWhenUsed/>
    <w:rsid w:val="005B3B26"/>
    <w:pPr>
      <w:tabs>
        <w:tab w:val="center" w:pos="4680"/>
        <w:tab w:val="right" w:pos="9360"/>
      </w:tabs>
      <w:spacing w:after="0"/>
    </w:pPr>
  </w:style>
  <w:style w:type="character" w:customStyle="1" w:styleId="FooterChar">
    <w:name w:val="Footer Char"/>
    <w:basedOn w:val="DefaultParagraphFont"/>
    <w:link w:val="Footer"/>
    <w:uiPriority w:val="99"/>
    <w:rsid w:val="005B3B26"/>
  </w:style>
  <w:style w:type="paragraph" w:customStyle="1" w:styleId="TVPermitHeader0">
    <w:name w:val="TV Permit Header"/>
    <w:basedOn w:val="TVPermitHeader"/>
    <w:qFormat/>
    <w:rsid w:val="00FD2A91"/>
  </w:style>
  <w:style w:type="paragraph" w:customStyle="1" w:styleId="TVPmtCvrPageFtr">
    <w:name w:val="TVPmtCvrPage Ftr"/>
    <w:basedOn w:val="Normal"/>
    <w:qFormat/>
    <w:rsid w:val="00CC2C3D"/>
    <w:rPr>
      <w:sz w:val="20"/>
      <w:szCs w:val="20"/>
    </w:rPr>
  </w:style>
  <w:style w:type="paragraph" w:styleId="ListNumber">
    <w:name w:val="List Number"/>
    <w:basedOn w:val="Normal"/>
    <w:rsid w:val="00326B7D"/>
    <w:pPr>
      <w:keepNext/>
      <w:tabs>
        <w:tab w:val="num" w:pos="360"/>
      </w:tabs>
      <w:ind w:left="360" w:hanging="360"/>
    </w:pPr>
    <w:rPr>
      <w:rFonts w:eastAsia="Times New Roman"/>
      <w:sz w:val="24"/>
      <w:szCs w:val="20"/>
    </w:rPr>
  </w:style>
  <w:style w:type="paragraph" w:styleId="NormalWeb">
    <w:name w:val="Normal (Web)"/>
    <w:basedOn w:val="Normal"/>
    <w:uiPriority w:val="99"/>
    <w:semiHidden/>
    <w:unhideWhenUsed/>
    <w:rsid w:val="006C303E"/>
    <w:pPr>
      <w:spacing w:before="100" w:beforeAutospacing="1" w:after="100" w:afterAutospacing="1"/>
    </w:pPr>
    <w:rPr>
      <w:rFonts w:eastAsia="Times New Roman"/>
      <w:sz w:val="24"/>
      <w:szCs w:val="24"/>
    </w:rPr>
  </w:style>
  <w:style w:type="paragraph" w:customStyle="1" w:styleId="SOBHeader">
    <w:name w:val="SOB Header"/>
    <w:basedOn w:val="Normal"/>
    <w:rsid w:val="005179A6"/>
    <w:pPr>
      <w:pBdr>
        <w:bottom w:val="single" w:sz="4" w:space="1" w:color="auto"/>
      </w:pBdr>
      <w:tabs>
        <w:tab w:val="center" w:pos="4680"/>
        <w:tab w:val="right" w:pos="9360"/>
      </w:tabs>
      <w:spacing w:before="0" w:after="0"/>
    </w:pPr>
    <w:rPr>
      <w:sz w:val="20"/>
      <w:szCs w:val="20"/>
    </w:rPr>
  </w:style>
  <w:style w:type="paragraph" w:customStyle="1" w:styleId="SoBHeader0">
    <w:name w:val="SoB Header"/>
    <w:basedOn w:val="SOBHeader"/>
    <w:qFormat/>
    <w:rsid w:val="005179A6"/>
  </w:style>
  <w:style w:type="paragraph" w:customStyle="1" w:styleId="TVEqnLegend">
    <w:name w:val="TV EqnLegend"/>
    <w:basedOn w:val="PlainText"/>
    <w:qFormat/>
    <w:rsid w:val="00890BEC"/>
    <w:pPr>
      <w:tabs>
        <w:tab w:val="left" w:pos="1170"/>
        <w:tab w:val="left" w:pos="1620"/>
      </w:tabs>
      <w:ind w:left="1620" w:hanging="900"/>
    </w:pPr>
    <w:rPr>
      <w:rFonts w:eastAsia="Times New Roman" w:cs="Courier New"/>
      <w:sz w:val="22"/>
      <w:szCs w:val="22"/>
    </w:rPr>
  </w:style>
  <w:style w:type="paragraph" w:customStyle="1" w:styleId="TVFootnote0">
    <w:name w:val="TV Footnote"/>
    <w:basedOn w:val="TVFootnote"/>
    <w:qFormat/>
    <w:rsid w:val="005A15B8"/>
  </w:style>
  <w:style w:type="paragraph" w:styleId="ListBullet3">
    <w:name w:val="List Bullet 3"/>
    <w:basedOn w:val="Normal"/>
    <w:autoRedefine/>
    <w:rsid w:val="003C565C"/>
    <w:pPr>
      <w:keepNext/>
      <w:keepLines/>
      <w:tabs>
        <w:tab w:val="num" w:pos="1080"/>
      </w:tabs>
      <w:ind w:left="1080" w:hanging="360"/>
    </w:pPr>
    <w:rPr>
      <w:rFonts w:eastAsia="Times New Roman"/>
      <w:sz w:val="24"/>
      <w:szCs w:val="20"/>
    </w:rPr>
  </w:style>
  <w:style w:type="character" w:customStyle="1" w:styleId="TVComment">
    <w:name w:val="TV Comment"/>
    <w:basedOn w:val="CommentReference"/>
    <w:rsid w:val="00C958E9"/>
    <w:rPr>
      <w:rFonts w:ascii="Times New Roman" w:hAnsi="Times New Roman"/>
      <w:sz w:val="20"/>
      <w:szCs w:val="16"/>
    </w:rPr>
  </w:style>
  <w:style w:type="paragraph" w:customStyle="1" w:styleId="PermitText">
    <w:name w:val="PermitText"/>
    <w:basedOn w:val="BodyText"/>
    <w:link w:val="PermitTextChar1"/>
    <w:rsid w:val="005A040A"/>
    <w:pPr>
      <w:spacing w:before="0"/>
    </w:pPr>
    <w:rPr>
      <w:rFonts w:eastAsia="Times New Roman"/>
      <w:sz w:val="24"/>
      <w:szCs w:val="20"/>
    </w:rPr>
  </w:style>
  <w:style w:type="character" w:customStyle="1" w:styleId="PermitTextChar1">
    <w:name w:val="PermitText Char1"/>
    <w:basedOn w:val="DefaultParagraphFont"/>
    <w:link w:val="PermitText"/>
    <w:rsid w:val="005A040A"/>
    <w:rPr>
      <w:rFonts w:eastAsia="Times New Roman"/>
      <w:sz w:val="24"/>
      <w:szCs w:val="20"/>
    </w:rPr>
  </w:style>
  <w:style w:type="paragraph" w:customStyle="1" w:styleId="TVEqnLabel">
    <w:name w:val="TV EqnLabel"/>
    <w:basedOn w:val="PlainText"/>
    <w:qFormat/>
    <w:rsid w:val="00B630F2"/>
    <w:pPr>
      <w:ind w:left="2347"/>
    </w:pPr>
    <w:rPr>
      <w:rFonts w:eastAsia="Times New Roman"/>
      <w:sz w:val="22"/>
      <w:szCs w:val="22"/>
    </w:rPr>
  </w:style>
  <w:style w:type="paragraph" w:customStyle="1" w:styleId="Condition">
    <w:name w:val="Condition"/>
    <w:basedOn w:val="Normal"/>
    <w:link w:val="ConditionChar1"/>
    <w:qFormat/>
    <w:rsid w:val="00B85A2C"/>
    <w:pPr>
      <w:keepLines/>
      <w:numPr>
        <w:numId w:val="18"/>
      </w:numPr>
      <w:spacing w:before="180" w:after="80"/>
    </w:pPr>
    <w:rPr>
      <w:rFonts w:eastAsia="Times New Roman"/>
      <w:sz w:val="24"/>
      <w:szCs w:val="20"/>
    </w:rPr>
  </w:style>
  <w:style w:type="paragraph" w:styleId="BodyTextIndent">
    <w:name w:val="Body Text Indent"/>
    <w:basedOn w:val="Normal"/>
    <w:link w:val="BodyTextIndentChar"/>
    <w:uiPriority w:val="99"/>
    <w:semiHidden/>
    <w:unhideWhenUsed/>
    <w:rsid w:val="004E1A7D"/>
    <w:pPr>
      <w:spacing w:after="120"/>
      <w:ind w:left="360"/>
    </w:pPr>
    <w:rPr>
      <w:rFonts w:eastAsia="Calibri"/>
    </w:rPr>
  </w:style>
  <w:style w:type="character" w:customStyle="1" w:styleId="BodyTextIndentChar">
    <w:name w:val="Body Text Indent Char"/>
    <w:basedOn w:val="DefaultParagraphFont"/>
    <w:link w:val="BodyTextIndent"/>
    <w:uiPriority w:val="99"/>
    <w:semiHidden/>
    <w:rsid w:val="004E1A7D"/>
    <w:rPr>
      <w:rFonts w:eastAsia="Calibri"/>
    </w:rPr>
  </w:style>
  <w:style w:type="paragraph" w:customStyle="1" w:styleId="ConditionChar">
    <w:name w:val="Condition Char"/>
    <w:basedOn w:val="Normal"/>
    <w:rsid w:val="00C3031E"/>
    <w:pPr>
      <w:keepLines/>
      <w:tabs>
        <w:tab w:val="num" w:pos="576"/>
      </w:tabs>
      <w:spacing w:before="180" w:after="80"/>
      <w:ind w:left="576" w:hanging="576"/>
    </w:pPr>
    <w:rPr>
      <w:rFonts w:eastAsia="Times New Roman"/>
      <w:sz w:val="24"/>
      <w:szCs w:val="20"/>
    </w:rPr>
  </w:style>
  <w:style w:type="paragraph" w:customStyle="1" w:styleId="PermitSubHeadingBefore6pt">
    <w:name w:val="PermitSubHeading + Before:  6 pt"/>
    <w:basedOn w:val="Normal"/>
    <w:next w:val="Normal"/>
    <w:rsid w:val="00C3031E"/>
    <w:pPr>
      <w:keepNext/>
      <w:spacing w:before="120"/>
    </w:pPr>
    <w:rPr>
      <w:rFonts w:eastAsia="Times New Roman"/>
      <w:b/>
      <w:sz w:val="24"/>
      <w:szCs w:val="20"/>
    </w:rPr>
  </w:style>
  <w:style w:type="character" w:customStyle="1" w:styleId="PermitTextChar">
    <w:name w:val="PermitText Char"/>
    <w:basedOn w:val="DefaultParagraphFont"/>
    <w:rsid w:val="00AF7872"/>
    <w:rPr>
      <w:sz w:val="24"/>
      <w:szCs w:val="24"/>
    </w:rPr>
  </w:style>
  <w:style w:type="paragraph" w:customStyle="1" w:styleId="Citation">
    <w:name w:val="Citation"/>
    <w:basedOn w:val="Normal"/>
    <w:link w:val="CitationChar"/>
    <w:rsid w:val="000901D7"/>
    <w:pPr>
      <w:spacing w:before="0" w:after="0"/>
      <w:jc w:val="right"/>
    </w:pPr>
    <w:rPr>
      <w:rFonts w:eastAsia="Times New Roman"/>
      <w:sz w:val="20"/>
      <w:szCs w:val="20"/>
    </w:rPr>
  </w:style>
  <w:style w:type="character" w:customStyle="1" w:styleId="CitationChar">
    <w:name w:val="Citation Char"/>
    <w:basedOn w:val="DefaultParagraphFont"/>
    <w:link w:val="Citation"/>
    <w:rsid w:val="000901D7"/>
    <w:rPr>
      <w:rFonts w:eastAsia="Times New Roman"/>
      <w:sz w:val="20"/>
      <w:szCs w:val="20"/>
    </w:rPr>
  </w:style>
  <w:style w:type="character" w:customStyle="1" w:styleId="Heading7Char">
    <w:name w:val="Heading 7 Char"/>
    <w:basedOn w:val="DefaultParagraphFont"/>
    <w:link w:val="Heading7"/>
    <w:uiPriority w:val="9"/>
    <w:semiHidden/>
    <w:rsid w:val="001247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247AC"/>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1247AC"/>
    <w:pPr>
      <w:spacing w:after="120" w:line="480" w:lineRule="auto"/>
    </w:pPr>
  </w:style>
  <w:style w:type="character" w:customStyle="1" w:styleId="BodyText2Char">
    <w:name w:val="Body Text 2 Char"/>
    <w:basedOn w:val="DefaultParagraphFont"/>
    <w:link w:val="BodyText2"/>
    <w:uiPriority w:val="99"/>
    <w:semiHidden/>
    <w:rsid w:val="001247AC"/>
  </w:style>
  <w:style w:type="paragraph" w:styleId="Caption">
    <w:name w:val="caption"/>
    <w:basedOn w:val="Normal"/>
    <w:next w:val="Normal"/>
    <w:unhideWhenUsed/>
    <w:qFormat/>
    <w:rsid w:val="005D3F61"/>
    <w:pPr>
      <w:spacing w:before="0" w:after="200"/>
    </w:pPr>
    <w:rPr>
      <w:b/>
      <w:bCs/>
      <w:color w:val="4F81BD" w:themeColor="accent1"/>
      <w:sz w:val="18"/>
      <w:szCs w:val="18"/>
    </w:rPr>
  </w:style>
  <w:style w:type="paragraph" w:styleId="NoSpacing">
    <w:name w:val="No Spacing"/>
    <w:uiPriority w:val="1"/>
    <w:qFormat/>
    <w:rsid w:val="007D4CC1"/>
    <w:pPr>
      <w:spacing w:before="0" w:after="0"/>
    </w:pPr>
    <w:rPr>
      <w:rFonts w:eastAsia="Times New Roman"/>
      <w:sz w:val="24"/>
      <w:szCs w:val="20"/>
    </w:rPr>
  </w:style>
  <w:style w:type="paragraph" w:customStyle="1" w:styleId="ShtNo">
    <w:name w:val="ShtNo"/>
    <w:basedOn w:val="Footer"/>
    <w:rsid w:val="00B87A4A"/>
    <w:pPr>
      <w:tabs>
        <w:tab w:val="left" w:pos="3600"/>
        <w:tab w:val="left" w:pos="4680"/>
        <w:tab w:val="left" w:pos="5040"/>
        <w:tab w:val="left" w:pos="6120"/>
      </w:tabs>
      <w:spacing w:before="0"/>
      <w:ind w:left="2880"/>
    </w:pPr>
    <w:rPr>
      <w:rFonts w:ascii="Arial" w:eastAsia="Times New Roman" w:hAnsi="Arial"/>
      <w:sz w:val="20"/>
      <w:szCs w:val="20"/>
    </w:rPr>
  </w:style>
  <w:style w:type="character" w:customStyle="1" w:styleId="ConditionChar1">
    <w:name w:val="Condition Char1"/>
    <w:basedOn w:val="DefaultParagraphFont"/>
    <w:link w:val="Condition"/>
    <w:rsid w:val="00D73792"/>
    <w:rPr>
      <w:rFonts w:eastAsia="Times New Roman"/>
      <w:sz w:val="24"/>
      <w:szCs w:val="20"/>
    </w:rPr>
  </w:style>
  <w:style w:type="paragraph" w:styleId="EndnoteText">
    <w:name w:val="endnote text"/>
    <w:basedOn w:val="Normal"/>
    <w:link w:val="EndnoteTextChar"/>
    <w:uiPriority w:val="99"/>
    <w:semiHidden/>
    <w:unhideWhenUsed/>
    <w:rsid w:val="00083B1F"/>
    <w:pPr>
      <w:spacing w:before="0" w:after="0"/>
    </w:pPr>
    <w:rPr>
      <w:sz w:val="20"/>
      <w:szCs w:val="20"/>
    </w:rPr>
  </w:style>
  <w:style w:type="character" w:customStyle="1" w:styleId="EndnoteTextChar">
    <w:name w:val="Endnote Text Char"/>
    <w:basedOn w:val="DefaultParagraphFont"/>
    <w:link w:val="EndnoteText"/>
    <w:uiPriority w:val="99"/>
    <w:semiHidden/>
    <w:rsid w:val="00083B1F"/>
    <w:rPr>
      <w:sz w:val="20"/>
      <w:szCs w:val="20"/>
    </w:rPr>
  </w:style>
  <w:style w:type="character" w:styleId="EndnoteReference">
    <w:name w:val="endnote reference"/>
    <w:basedOn w:val="DefaultParagraphFont"/>
    <w:uiPriority w:val="99"/>
    <w:semiHidden/>
    <w:unhideWhenUsed/>
    <w:rsid w:val="00083B1F"/>
    <w:rPr>
      <w:vertAlign w:val="superscript"/>
    </w:rPr>
  </w:style>
  <w:style w:type="character" w:customStyle="1" w:styleId="UnresolvedMention1">
    <w:name w:val="Unresolved Mention1"/>
    <w:basedOn w:val="DefaultParagraphFont"/>
    <w:uiPriority w:val="99"/>
    <w:semiHidden/>
    <w:unhideWhenUsed/>
    <w:rsid w:val="00066FBF"/>
    <w:rPr>
      <w:color w:val="605E5C"/>
      <w:shd w:val="clear" w:color="auto" w:fill="E1DFDD"/>
    </w:rPr>
  </w:style>
  <w:style w:type="table" w:customStyle="1" w:styleId="TableGrid2">
    <w:name w:val="Table Grid2"/>
    <w:basedOn w:val="TableNormal"/>
    <w:next w:val="TableGrid"/>
    <w:rsid w:val="00461F02"/>
    <w:pPr>
      <w:spacing w:before="0"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1CEF"/>
    <w:pPr>
      <w:spacing w:before="0"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A7EC1"/>
    <w:pPr>
      <w:spacing w:before="0" w:after="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83623">
      <w:bodyDiv w:val="1"/>
      <w:marLeft w:val="0"/>
      <w:marRight w:val="0"/>
      <w:marTop w:val="0"/>
      <w:marBottom w:val="0"/>
      <w:divBdr>
        <w:top w:val="none" w:sz="0" w:space="0" w:color="auto"/>
        <w:left w:val="none" w:sz="0" w:space="0" w:color="auto"/>
        <w:bottom w:val="none" w:sz="0" w:space="0" w:color="auto"/>
        <w:right w:val="none" w:sz="0" w:space="0" w:color="auto"/>
      </w:divBdr>
    </w:div>
    <w:div w:id="587075930">
      <w:bodyDiv w:val="1"/>
      <w:marLeft w:val="0"/>
      <w:marRight w:val="0"/>
      <w:marTop w:val="30"/>
      <w:marBottom w:val="750"/>
      <w:divBdr>
        <w:top w:val="none" w:sz="0" w:space="0" w:color="auto"/>
        <w:left w:val="none" w:sz="0" w:space="0" w:color="auto"/>
        <w:bottom w:val="none" w:sz="0" w:space="0" w:color="auto"/>
        <w:right w:val="none" w:sz="0" w:space="0" w:color="auto"/>
      </w:divBdr>
      <w:divsChild>
        <w:div w:id="896547098">
          <w:marLeft w:val="0"/>
          <w:marRight w:val="0"/>
          <w:marTop w:val="0"/>
          <w:marBottom w:val="0"/>
          <w:divBdr>
            <w:top w:val="none" w:sz="0" w:space="0" w:color="auto"/>
            <w:left w:val="none" w:sz="0" w:space="0" w:color="auto"/>
            <w:bottom w:val="none" w:sz="0" w:space="0" w:color="auto"/>
            <w:right w:val="none" w:sz="0" w:space="0" w:color="auto"/>
          </w:divBdr>
          <w:divsChild>
            <w:div w:id="1534656947">
              <w:marLeft w:val="0"/>
              <w:marRight w:val="0"/>
              <w:marTop w:val="0"/>
              <w:marBottom w:val="0"/>
              <w:divBdr>
                <w:top w:val="none" w:sz="0" w:space="0" w:color="auto"/>
                <w:left w:val="none" w:sz="0" w:space="0" w:color="auto"/>
                <w:bottom w:val="none" w:sz="0" w:space="0" w:color="auto"/>
                <w:right w:val="none" w:sz="0" w:space="0" w:color="auto"/>
              </w:divBdr>
              <w:divsChild>
                <w:div w:id="106892081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642273970">
      <w:bodyDiv w:val="1"/>
      <w:marLeft w:val="0"/>
      <w:marRight w:val="0"/>
      <w:marTop w:val="0"/>
      <w:marBottom w:val="0"/>
      <w:divBdr>
        <w:top w:val="none" w:sz="0" w:space="0" w:color="auto"/>
        <w:left w:val="none" w:sz="0" w:space="0" w:color="auto"/>
        <w:bottom w:val="none" w:sz="0" w:space="0" w:color="auto"/>
        <w:right w:val="none" w:sz="0" w:space="0" w:color="auto"/>
      </w:divBdr>
    </w:div>
    <w:div w:id="878860979">
      <w:bodyDiv w:val="1"/>
      <w:marLeft w:val="0"/>
      <w:marRight w:val="0"/>
      <w:marTop w:val="0"/>
      <w:marBottom w:val="0"/>
      <w:divBdr>
        <w:top w:val="none" w:sz="0" w:space="0" w:color="auto"/>
        <w:left w:val="none" w:sz="0" w:space="0" w:color="auto"/>
        <w:bottom w:val="none" w:sz="0" w:space="0" w:color="auto"/>
        <w:right w:val="none" w:sz="0" w:space="0" w:color="auto"/>
      </w:divBdr>
    </w:div>
    <w:div w:id="950237874">
      <w:bodyDiv w:val="1"/>
      <w:marLeft w:val="0"/>
      <w:marRight w:val="0"/>
      <w:marTop w:val="0"/>
      <w:marBottom w:val="0"/>
      <w:divBdr>
        <w:top w:val="none" w:sz="0" w:space="0" w:color="auto"/>
        <w:left w:val="none" w:sz="0" w:space="0" w:color="auto"/>
        <w:bottom w:val="none" w:sz="0" w:space="0" w:color="auto"/>
        <w:right w:val="none" w:sz="0" w:space="0" w:color="auto"/>
      </w:divBdr>
    </w:div>
    <w:div w:id="1549607670">
      <w:bodyDiv w:val="1"/>
      <w:marLeft w:val="0"/>
      <w:marRight w:val="0"/>
      <w:marTop w:val="0"/>
      <w:marBottom w:val="0"/>
      <w:divBdr>
        <w:top w:val="none" w:sz="0" w:space="0" w:color="auto"/>
        <w:left w:val="none" w:sz="0" w:space="0" w:color="auto"/>
        <w:bottom w:val="none" w:sz="0" w:space="0" w:color="auto"/>
        <w:right w:val="none" w:sz="0" w:space="0" w:color="auto"/>
      </w:divBdr>
    </w:div>
    <w:div w:id="1693918743">
      <w:bodyDiv w:val="1"/>
      <w:marLeft w:val="0"/>
      <w:marRight w:val="0"/>
      <w:marTop w:val="0"/>
      <w:marBottom w:val="0"/>
      <w:divBdr>
        <w:top w:val="none" w:sz="0" w:space="0" w:color="auto"/>
        <w:left w:val="none" w:sz="0" w:space="0" w:color="auto"/>
        <w:bottom w:val="none" w:sz="0" w:space="0" w:color="auto"/>
        <w:right w:val="none" w:sz="0" w:space="0" w:color="auto"/>
      </w:divBdr>
    </w:div>
    <w:div w:id="1811825317">
      <w:bodyDiv w:val="1"/>
      <w:marLeft w:val="0"/>
      <w:marRight w:val="0"/>
      <w:marTop w:val="0"/>
      <w:marBottom w:val="0"/>
      <w:divBdr>
        <w:top w:val="none" w:sz="0" w:space="0" w:color="auto"/>
        <w:left w:val="none" w:sz="0" w:space="0" w:color="auto"/>
        <w:bottom w:val="none" w:sz="0" w:space="0" w:color="auto"/>
        <w:right w:val="none" w:sz="0" w:space="0" w:color="auto"/>
      </w:divBdr>
    </w:div>
    <w:div w:id="182466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ec.alaska.gov/air/air-permit/standard-conditions/standard-condition-xvii-submission-instructions/" TargetMode="External"/><Relationship Id="rId26" Type="http://schemas.openxmlformats.org/officeDocument/2006/relationships/hyperlink" Target="http://dec.alaska.gov/air/air-permit/standard-conditions/standard-conditions-iii-and-iv-submission-instructions/" TargetMode="External"/><Relationship Id="rId39" Type="http://schemas.microsoft.com/office/2011/relationships/people" Target="people.xml"/><Relationship Id="rId21" Type="http://schemas.openxmlformats.org/officeDocument/2006/relationships/hyperlink" Target="http://dec.alaska.gov/Applications/Air/airtoolsweb/PointSourceEmissionInventory"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ec.alaska.gov/air/air-permit/standard-conditions/standard-condition-i-submission-instructions/" TargetMode="External"/><Relationship Id="rId25" Type="http://schemas.openxmlformats.org/officeDocument/2006/relationships/package" Target="embeddings/Microsoft_Excel_Worksheet.xlsx"/><Relationship Id="rId33" Type="http://schemas.openxmlformats.org/officeDocument/2006/relationships/hyperlink" Target="http://dec.alaska.gov/Applications/Air/airtoolsweb/PointSourceEmissionInventor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select-citation/2016/08/30/40-CFR-60.17" TargetMode="External"/><Relationship Id="rId20" Type="http://schemas.openxmlformats.org/officeDocument/2006/relationships/hyperlink" Target="http://dec.alaska.gov/air/air-permit/standard-conditions/standard-conditions-iii-and-iv-submission-instruction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emf"/><Relationship Id="rId32" Type="http://schemas.openxmlformats.org/officeDocument/2006/relationships/hyperlink" Target="https://dec.alaska.gov/Applications/Air/airtoolsweb/" TargetMode="External"/><Relationship Id="rId37" Type="http://schemas.openxmlformats.org/officeDocument/2006/relationships/footer" Target="footer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raci.bradford@mea.coop" TargetMode="External"/><Relationship Id="rId23" Type="http://schemas.openxmlformats.org/officeDocument/2006/relationships/hyperlink" Target="https://www3.epa.gov/ttnemc01/methods/webinar8.pdf" TargetMode="External"/><Relationship Id="rId28" Type="http://schemas.openxmlformats.org/officeDocument/2006/relationships/footer" Target="footer4.xm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dec.alaska.gov/applications/air/airtoolsweb" TargetMode="External"/><Relationship Id="rId31" Type="http://schemas.openxmlformats.org/officeDocument/2006/relationships/hyperlink" Target="http://dec.alaska.gov/air/air-permit/open-burn-inf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i.bradford@mea.coop" TargetMode="External"/><Relationship Id="rId22" Type="http://schemas.openxmlformats.org/officeDocument/2006/relationships/hyperlink" Target="http://dec.alaska.gov/air/air-permit/standard-conditions/standard-conditions-xv-and-xvi-submission-instructions/"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3589-41B3-4E64-93A3-F60234665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8370</TotalTime>
  <Pages>86</Pages>
  <Words>30213</Words>
  <Characters>172216</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202025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Germain</dc:creator>
  <cp:lastModifiedBy>MEA-SLR</cp:lastModifiedBy>
  <cp:revision>160</cp:revision>
  <cp:lastPrinted>2021-10-12T00:45:00Z</cp:lastPrinted>
  <dcterms:created xsi:type="dcterms:W3CDTF">2020-12-23T21:39:00Z</dcterms:created>
  <dcterms:modified xsi:type="dcterms:W3CDTF">2021-12-08T21:49:00Z</dcterms:modified>
</cp:coreProperties>
</file>